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AAE" w:rsidRDefault="00612AAE" w:rsidP="00612AAE">
      <w:pPr>
        <w:ind w:right="-720"/>
        <w:jc w:val="center"/>
        <w:rPr>
          <w:rFonts w:asciiTheme="minorHAnsi" w:hAnsiTheme="minorHAnsi"/>
          <w:lang w:val="es-CO"/>
        </w:rPr>
      </w:pPr>
    </w:p>
    <w:p w:rsidR="009A0485" w:rsidRPr="0012328A" w:rsidRDefault="009A0485" w:rsidP="00612AAE">
      <w:pPr>
        <w:ind w:right="-720"/>
        <w:jc w:val="center"/>
        <w:rPr>
          <w:rFonts w:asciiTheme="minorHAnsi" w:hAnsiTheme="minorHAnsi"/>
          <w:lang w:val="es-CO"/>
        </w:rPr>
      </w:pPr>
    </w:p>
    <w:p w:rsidR="00612AAE" w:rsidRPr="0012328A" w:rsidRDefault="00612AAE" w:rsidP="00612AAE">
      <w:pPr>
        <w:pStyle w:val="Ttulo"/>
        <w:rPr>
          <w:rFonts w:asciiTheme="minorHAnsi" w:hAnsiTheme="minorHAnsi"/>
          <w:lang w:val="es-CO"/>
        </w:rPr>
      </w:pPr>
      <w:r w:rsidRPr="0012328A">
        <w:rPr>
          <w:rFonts w:asciiTheme="minorHAnsi" w:hAnsiTheme="minorHAnsi"/>
          <w:iCs/>
          <w:spacing w:val="100"/>
          <w:sz w:val="40"/>
          <w:lang w:val="es-CO"/>
        </w:rPr>
        <w:t>DOCUMENTOS DE LICITACIÓN</w:t>
      </w:r>
    </w:p>
    <w:p w:rsidR="00612AAE" w:rsidRPr="0012328A" w:rsidRDefault="00612AAE" w:rsidP="00612AAE">
      <w:pPr>
        <w:rPr>
          <w:rFonts w:asciiTheme="minorHAnsi" w:hAnsiTheme="minorHAnsi"/>
          <w:lang w:val="es-CO"/>
        </w:rPr>
      </w:pPr>
    </w:p>
    <w:p w:rsidR="00612AAE" w:rsidRPr="0012328A" w:rsidRDefault="00612AAE" w:rsidP="00612AAE">
      <w:pPr>
        <w:jc w:val="center"/>
        <w:rPr>
          <w:rFonts w:asciiTheme="minorHAnsi" w:hAnsiTheme="minorHAnsi"/>
          <w:b/>
          <w:sz w:val="72"/>
          <w:lang w:val="es-CO"/>
        </w:rPr>
      </w:pPr>
    </w:p>
    <w:p w:rsidR="00612AAE" w:rsidRPr="0012328A" w:rsidRDefault="00612AAE" w:rsidP="00612AAE">
      <w:pPr>
        <w:jc w:val="center"/>
        <w:rPr>
          <w:rFonts w:asciiTheme="minorHAnsi" w:hAnsiTheme="minorHAnsi"/>
          <w:b/>
          <w:sz w:val="44"/>
          <w:szCs w:val="44"/>
          <w:lang w:val="es-CO"/>
        </w:rPr>
      </w:pPr>
      <w:r w:rsidRPr="0012328A">
        <w:rPr>
          <w:rFonts w:asciiTheme="minorHAnsi" w:hAnsiTheme="minorHAnsi"/>
          <w:b/>
          <w:sz w:val="44"/>
          <w:szCs w:val="44"/>
          <w:lang w:val="es-CO"/>
        </w:rPr>
        <w:t xml:space="preserve">Documento para la Contratación de Obras Menores </w:t>
      </w:r>
    </w:p>
    <w:p w:rsidR="00612AAE" w:rsidRPr="0012328A" w:rsidRDefault="00612AAE" w:rsidP="00612AAE">
      <w:pPr>
        <w:jc w:val="center"/>
        <w:rPr>
          <w:rFonts w:asciiTheme="minorHAnsi" w:hAnsiTheme="minorHAnsi"/>
          <w:b/>
          <w:sz w:val="56"/>
          <w:lang w:val="es-CO"/>
        </w:rPr>
      </w:pPr>
    </w:p>
    <w:p w:rsidR="00612AAE" w:rsidRPr="0012328A" w:rsidRDefault="00612AAE" w:rsidP="00612AAE">
      <w:pPr>
        <w:jc w:val="center"/>
        <w:rPr>
          <w:rFonts w:asciiTheme="minorHAnsi" w:hAnsiTheme="minorHAnsi"/>
          <w:b/>
          <w:sz w:val="44"/>
          <w:szCs w:val="44"/>
        </w:rPr>
      </w:pPr>
      <w:r w:rsidRPr="0012328A">
        <w:rPr>
          <w:rFonts w:asciiTheme="minorHAnsi" w:hAnsiTheme="minorHAnsi"/>
          <w:b/>
          <w:sz w:val="44"/>
          <w:szCs w:val="44"/>
        </w:rPr>
        <w:t>Contratación de:</w:t>
      </w:r>
    </w:p>
    <w:p w:rsidR="00612AAE" w:rsidRPr="0012328A" w:rsidRDefault="00612AAE" w:rsidP="00612AAE">
      <w:pPr>
        <w:jc w:val="center"/>
        <w:rPr>
          <w:rFonts w:asciiTheme="minorHAnsi" w:hAnsiTheme="minorHAnsi"/>
          <w:b/>
          <w:sz w:val="56"/>
        </w:rPr>
      </w:pPr>
    </w:p>
    <w:p w:rsidR="00EA40F6" w:rsidRPr="0012328A" w:rsidRDefault="00C15CAC" w:rsidP="00EA40F6">
      <w:pPr>
        <w:jc w:val="center"/>
        <w:rPr>
          <w:rFonts w:asciiTheme="minorHAnsi" w:hAnsiTheme="minorHAnsi"/>
          <w:sz w:val="40"/>
        </w:rPr>
      </w:pPr>
      <w:r w:rsidRPr="0012328A">
        <w:rPr>
          <w:rFonts w:asciiTheme="minorHAnsi" w:hAnsiTheme="minorHAnsi"/>
          <w:sz w:val="40"/>
        </w:rPr>
        <w:t xml:space="preserve">Construcción de </w:t>
      </w:r>
      <w:r w:rsidR="006C466C">
        <w:rPr>
          <w:rFonts w:asciiTheme="minorHAnsi" w:hAnsiTheme="minorHAnsi"/>
          <w:sz w:val="40"/>
        </w:rPr>
        <w:t>Sistema de Agua Potable y Saneamiento</w:t>
      </w:r>
      <w:r w:rsidR="00EA40F6" w:rsidRPr="0012328A">
        <w:rPr>
          <w:rFonts w:asciiTheme="minorHAnsi" w:hAnsiTheme="minorHAnsi"/>
          <w:sz w:val="40"/>
        </w:rPr>
        <w:t xml:space="preserve">, Ubicado en </w:t>
      </w:r>
      <w:r w:rsidR="003F66D2">
        <w:rPr>
          <w:rFonts w:asciiTheme="minorHAnsi" w:hAnsiTheme="minorHAnsi"/>
          <w:sz w:val="40"/>
        </w:rPr>
        <w:t>la Comunidad de Camalotales</w:t>
      </w:r>
      <w:r w:rsidR="00EA40F6" w:rsidRPr="0012328A">
        <w:rPr>
          <w:rFonts w:asciiTheme="minorHAnsi" w:hAnsiTheme="minorHAnsi"/>
          <w:sz w:val="40"/>
        </w:rPr>
        <w:t xml:space="preserve">, </w:t>
      </w:r>
      <w:r w:rsidR="00B21C27" w:rsidRPr="0012328A">
        <w:rPr>
          <w:rFonts w:asciiTheme="minorHAnsi" w:hAnsiTheme="minorHAnsi"/>
          <w:sz w:val="40"/>
        </w:rPr>
        <w:t xml:space="preserve">Municipio de </w:t>
      </w:r>
      <w:proofErr w:type="spellStart"/>
      <w:r w:rsidR="006C466C">
        <w:rPr>
          <w:rFonts w:asciiTheme="minorHAnsi" w:hAnsiTheme="minorHAnsi"/>
          <w:sz w:val="40"/>
        </w:rPr>
        <w:t>Petoa</w:t>
      </w:r>
      <w:proofErr w:type="spellEnd"/>
      <w:r w:rsidR="00EA40F6" w:rsidRPr="0012328A">
        <w:rPr>
          <w:rFonts w:asciiTheme="minorHAnsi" w:hAnsiTheme="minorHAnsi"/>
          <w:sz w:val="40"/>
        </w:rPr>
        <w:t xml:space="preserve"> (</w:t>
      </w:r>
      <w:proofErr w:type="spellStart"/>
      <w:r w:rsidR="00EA40F6" w:rsidRPr="0012328A">
        <w:rPr>
          <w:rFonts w:asciiTheme="minorHAnsi" w:hAnsiTheme="minorHAnsi"/>
          <w:sz w:val="40"/>
        </w:rPr>
        <w:t>Cod</w:t>
      </w:r>
      <w:proofErr w:type="spellEnd"/>
      <w:r w:rsidR="00EA40F6" w:rsidRPr="0012328A">
        <w:rPr>
          <w:rFonts w:asciiTheme="minorHAnsi" w:hAnsiTheme="minorHAnsi"/>
          <w:sz w:val="40"/>
        </w:rPr>
        <w:t xml:space="preserve">. </w:t>
      </w:r>
      <w:r w:rsidR="006C466C">
        <w:rPr>
          <w:rFonts w:asciiTheme="minorHAnsi" w:hAnsiTheme="minorHAnsi"/>
          <w:sz w:val="40"/>
        </w:rPr>
        <w:t>102908</w:t>
      </w:r>
      <w:r w:rsidR="00EA40F6" w:rsidRPr="0012328A">
        <w:rPr>
          <w:rFonts w:asciiTheme="minorHAnsi" w:hAnsiTheme="minorHAnsi"/>
          <w:sz w:val="40"/>
        </w:rPr>
        <w:t xml:space="preserve">), Departamento de </w:t>
      </w:r>
      <w:r w:rsidR="006C466C">
        <w:rPr>
          <w:rFonts w:asciiTheme="minorHAnsi" w:hAnsiTheme="minorHAnsi"/>
          <w:sz w:val="40"/>
        </w:rPr>
        <w:t>Santa Bárbara</w:t>
      </w:r>
      <w:r w:rsidR="00EA40F6" w:rsidRPr="0012328A">
        <w:rPr>
          <w:rFonts w:asciiTheme="minorHAnsi" w:hAnsiTheme="minorHAnsi"/>
          <w:sz w:val="40"/>
        </w:rPr>
        <w:t xml:space="preserve"> </w:t>
      </w:r>
    </w:p>
    <w:p w:rsidR="00612AAE" w:rsidRDefault="00612AAE" w:rsidP="00612AAE">
      <w:pPr>
        <w:rPr>
          <w:rFonts w:asciiTheme="minorHAnsi" w:hAnsiTheme="minorHAnsi"/>
          <w:b/>
          <w:i/>
          <w:iCs/>
          <w:sz w:val="56"/>
        </w:rPr>
      </w:pPr>
    </w:p>
    <w:p w:rsidR="00197CF2" w:rsidRPr="0012328A" w:rsidRDefault="00197CF2" w:rsidP="00612AAE">
      <w:pPr>
        <w:rPr>
          <w:rFonts w:asciiTheme="minorHAnsi" w:hAnsiTheme="minorHAnsi"/>
          <w:b/>
          <w:i/>
          <w:iCs/>
          <w:sz w:val="56"/>
        </w:rPr>
      </w:pPr>
    </w:p>
    <w:p w:rsidR="00612AAE" w:rsidRPr="0012328A" w:rsidRDefault="00612AAE" w:rsidP="00FF7A85">
      <w:pPr>
        <w:jc w:val="center"/>
        <w:rPr>
          <w:rFonts w:asciiTheme="minorHAnsi" w:hAnsiTheme="minorHAnsi"/>
          <w:b/>
          <w:sz w:val="32"/>
          <w:szCs w:val="32"/>
        </w:rPr>
      </w:pPr>
      <w:r w:rsidRPr="0012328A">
        <w:rPr>
          <w:rFonts w:asciiTheme="minorHAnsi" w:hAnsiTheme="minorHAnsi"/>
          <w:b/>
          <w:sz w:val="32"/>
          <w:szCs w:val="32"/>
        </w:rPr>
        <w:t xml:space="preserve">Emitido el: </w:t>
      </w:r>
      <w:r w:rsidR="00FF0606" w:rsidRPr="00FF0606">
        <w:rPr>
          <w:rFonts w:asciiTheme="minorHAnsi" w:hAnsiTheme="minorHAnsi"/>
          <w:b/>
          <w:sz w:val="32"/>
          <w:szCs w:val="32"/>
        </w:rPr>
        <w:t>27/01</w:t>
      </w:r>
      <w:r w:rsidR="0098476F" w:rsidRPr="00FF0606">
        <w:rPr>
          <w:rFonts w:asciiTheme="minorHAnsi" w:hAnsiTheme="minorHAnsi"/>
          <w:b/>
          <w:sz w:val="32"/>
          <w:szCs w:val="32"/>
        </w:rPr>
        <w:t>/</w:t>
      </w:r>
      <w:r w:rsidR="00940663" w:rsidRPr="00FF0606">
        <w:rPr>
          <w:rFonts w:asciiTheme="minorHAnsi" w:hAnsiTheme="minorHAnsi"/>
          <w:b/>
          <w:sz w:val="32"/>
          <w:szCs w:val="32"/>
        </w:rPr>
        <w:t>2015</w:t>
      </w:r>
    </w:p>
    <w:p w:rsidR="00612AAE" w:rsidRPr="0012328A" w:rsidRDefault="00612AAE" w:rsidP="00FF7A85">
      <w:pPr>
        <w:jc w:val="center"/>
        <w:rPr>
          <w:rFonts w:asciiTheme="minorHAnsi" w:hAnsiTheme="minorHAnsi"/>
          <w:b/>
          <w:sz w:val="32"/>
          <w:szCs w:val="32"/>
        </w:rPr>
      </w:pPr>
    </w:p>
    <w:p w:rsidR="00795581" w:rsidRPr="0012328A" w:rsidRDefault="0098476F" w:rsidP="00795581">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right="150"/>
        <w:jc w:val="center"/>
        <w:rPr>
          <w:rFonts w:asciiTheme="minorHAnsi" w:hAnsiTheme="minorHAnsi"/>
          <w:spacing w:val="-5"/>
          <w:sz w:val="40"/>
        </w:rPr>
      </w:pPr>
      <w:r w:rsidRPr="0012328A">
        <w:rPr>
          <w:rFonts w:asciiTheme="minorHAnsi" w:hAnsiTheme="minorHAnsi"/>
          <w:b/>
          <w:sz w:val="32"/>
          <w:szCs w:val="32"/>
        </w:rPr>
        <w:t>LPN</w:t>
      </w:r>
      <w:r w:rsidR="00612AAE" w:rsidRPr="0012328A">
        <w:rPr>
          <w:rFonts w:asciiTheme="minorHAnsi" w:hAnsiTheme="minorHAnsi"/>
          <w:b/>
          <w:sz w:val="32"/>
          <w:szCs w:val="32"/>
        </w:rPr>
        <w:t xml:space="preserve"> No: </w:t>
      </w:r>
      <w:r w:rsidR="00C15CAC" w:rsidRPr="0012328A">
        <w:rPr>
          <w:rFonts w:asciiTheme="minorHAnsi" w:hAnsiTheme="minorHAnsi"/>
          <w:sz w:val="40"/>
        </w:rPr>
        <w:t xml:space="preserve">LPN- </w:t>
      </w:r>
      <w:r w:rsidR="006C466C">
        <w:rPr>
          <w:rFonts w:asciiTheme="minorHAnsi" w:hAnsiTheme="minorHAnsi"/>
          <w:sz w:val="40"/>
        </w:rPr>
        <w:t>CRA</w:t>
      </w:r>
      <w:r w:rsidR="00193BC2">
        <w:rPr>
          <w:rFonts w:asciiTheme="minorHAnsi" w:hAnsiTheme="minorHAnsi"/>
          <w:sz w:val="40"/>
        </w:rPr>
        <w:t>-01</w:t>
      </w:r>
      <w:r w:rsidR="00C15CAC" w:rsidRPr="0012328A">
        <w:rPr>
          <w:rFonts w:asciiTheme="minorHAnsi" w:hAnsiTheme="minorHAnsi"/>
          <w:sz w:val="40"/>
        </w:rPr>
        <w:t>-</w:t>
      </w:r>
      <w:r w:rsidR="00940663">
        <w:rPr>
          <w:rFonts w:asciiTheme="minorHAnsi" w:hAnsiTheme="minorHAnsi"/>
          <w:sz w:val="40"/>
        </w:rPr>
        <w:t>2015</w:t>
      </w:r>
    </w:p>
    <w:p w:rsidR="00612AAE" w:rsidRPr="0012328A" w:rsidRDefault="00612AAE" w:rsidP="00FF7A85">
      <w:pPr>
        <w:jc w:val="center"/>
        <w:rPr>
          <w:rFonts w:asciiTheme="minorHAnsi" w:hAnsiTheme="minorHAnsi"/>
          <w:b/>
          <w:sz w:val="32"/>
          <w:szCs w:val="32"/>
        </w:rPr>
      </w:pPr>
    </w:p>
    <w:p w:rsidR="00612AAE" w:rsidRPr="0012328A" w:rsidRDefault="00612AAE" w:rsidP="00FF7A85">
      <w:pPr>
        <w:jc w:val="center"/>
        <w:rPr>
          <w:rFonts w:asciiTheme="minorHAnsi" w:hAnsiTheme="minorHAnsi"/>
          <w:b/>
          <w:sz w:val="32"/>
          <w:szCs w:val="32"/>
        </w:rPr>
      </w:pPr>
    </w:p>
    <w:p w:rsidR="00612AAE" w:rsidRPr="0012328A" w:rsidRDefault="00612AAE" w:rsidP="00FF7A85">
      <w:pPr>
        <w:jc w:val="center"/>
        <w:rPr>
          <w:rFonts w:asciiTheme="minorHAnsi" w:hAnsiTheme="minorHAnsi"/>
          <w:b/>
          <w:sz w:val="32"/>
          <w:szCs w:val="32"/>
        </w:rPr>
      </w:pPr>
      <w:r w:rsidRPr="0012328A">
        <w:rPr>
          <w:rFonts w:asciiTheme="minorHAnsi" w:hAnsiTheme="minorHAnsi"/>
          <w:b/>
          <w:sz w:val="32"/>
          <w:szCs w:val="32"/>
        </w:rPr>
        <w:t xml:space="preserve">Contratante: </w:t>
      </w:r>
      <w:r w:rsidR="00795581" w:rsidRPr="0012328A">
        <w:rPr>
          <w:rFonts w:asciiTheme="minorHAnsi" w:hAnsiTheme="minorHAnsi"/>
          <w:b/>
          <w:sz w:val="32"/>
          <w:szCs w:val="32"/>
        </w:rPr>
        <w:t xml:space="preserve">MANCOMUNIDAD </w:t>
      </w:r>
      <w:r w:rsidR="006C466C">
        <w:rPr>
          <w:rFonts w:asciiTheme="minorHAnsi" w:hAnsiTheme="minorHAnsi"/>
          <w:b/>
          <w:sz w:val="32"/>
          <w:szCs w:val="32"/>
        </w:rPr>
        <w:t>CRA</w:t>
      </w:r>
    </w:p>
    <w:p w:rsidR="00795581" w:rsidRPr="0012328A" w:rsidRDefault="00795581" w:rsidP="00FF7A85">
      <w:pPr>
        <w:jc w:val="center"/>
        <w:rPr>
          <w:rFonts w:asciiTheme="minorHAnsi" w:hAnsiTheme="minorHAnsi"/>
          <w:b/>
          <w:sz w:val="32"/>
          <w:szCs w:val="32"/>
        </w:rPr>
      </w:pPr>
    </w:p>
    <w:p w:rsidR="00612AAE" w:rsidRPr="0012328A" w:rsidRDefault="00612AAE" w:rsidP="00FF7A85">
      <w:pPr>
        <w:jc w:val="center"/>
        <w:rPr>
          <w:rFonts w:asciiTheme="minorHAnsi" w:hAnsiTheme="minorHAnsi"/>
          <w:b/>
          <w:sz w:val="36"/>
          <w:szCs w:val="36"/>
        </w:rPr>
      </w:pPr>
      <w:r w:rsidRPr="0012328A">
        <w:rPr>
          <w:rFonts w:asciiTheme="minorHAnsi" w:hAnsiTheme="minorHAnsi"/>
          <w:b/>
          <w:sz w:val="36"/>
          <w:szCs w:val="36"/>
        </w:rPr>
        <w:t>País</w:t>
      </w:r>
      <w:r w:rsidR="00CA0502" w:rsidRPr="0012328A">
        <w:rPr>
          <w:rFonts w:asciiTheme="minorHAnsi" w:hAnsiTheme="minorHAnsi"/>
          <w:b/>
          <w:sz w:val="36"/>
          <w:szCs w:val="36"/>
        </w:rPr>
        <w:t>: Honduras</w:t>
      </w:r>
    </w:p>
    <w:p w:rsidR="00612AAE" w:rsidRPr="0012328A" w:rsidRDefault="00612AAE" w:rsidP="00612AAE">
      <w:pPr>
        <w:rPr>
          <w:rFonts w:asciiTheme="minorHAnsi" w:hAnsiTheme="minorHAnsi"/>
        </w:rPr>
      </w:pPr>
    </w:p>
    <w:p w:rsidR="00612AAE" w:rsidRPr="0012328A" w:rsidRDefault="00612AAE" w:rsidP="00612AAE">
      <w:pPr>
        <w:rPr>
          <w:rFonts w:asciiTheme="minorHAnsi" w:hAnsiTheme="minorHAnsi"/>
        </w:rPr>
      </w:pPr>
    </w:p>
    <w:p w:rsidR="00612AAE" w:rsidRPr="0012328A" w:rsidRDefault="00612AAE" w:rsidP="00612AAE">
      <w:pPr>
        <w:rPr>
          <w:rFonts w:asciiTheme="minorHAnsi" w:hAnsiTheme="minorHAnsi"/>
        </w:rPr>
      </w:pPr>
    </w:p>
    <w:p w:rsidR="00795581" w:rsidRPr="0012328A" w:rsidRDefault="00795581" w:rsidP="00612AAE">
      <w:pPr>
        <w:rPr>
          <w:rFonts w:asciiTheme="minorHAnsi" w:hAnsiTheme="minorHAnsi"/>
        </w:rPr>
      </w:pPr>
    </w:p>
    <w:p w:rsidR="00795581" w:rsidRPr="0012328A" w:rsidRDefault="00795581" w:rsidP="00612AAE">
      <w:pPr>
        <w:rPr>
          <w:rFonts w:asciiTheme="minorHAnsi" w:hAnsiTheme="minorHAnsi"/>
        </w:rPr>
      </w:pPr>
    </w:p>
    <w:p w:rsidR="00795581" w:rsidRPr="0012328A" w:rsidRDefault="00795581" w:rsidP="00612AAE">
      <w:pPr>
        <w:rPr>
          <w:rFonts w:asciiTheme="minorHAnsi" w:hAnsiTheme="minorHAnsi"/>
        </w:rPr>
      </w:pPr>
    </w:p>
    <w:p w:rsidR="00795581" w:rsidRPr="0012328A" w:rsidRDefault="00795581" w:rsidP="00612AAE">
      <w:pPr>
        <w:rPr>
          <w:rFonts w:asciiTheme="minorHAnsi" w:hAnsiTheme="minorHAnsi"/>
        </w:rPr>
      </w:pPr>
    </w:p>
    <w:p w:rsidR="00795581" w:rsidRPr="0012328A" w:rsidRDefault="00795581" w:rsidP="00612AAE">
      <w:pPr>
        <w:rPr>
          <w:rFonts w:asciiTheme="minorHAnsi" w:hAnsiTheme="minorHAnsi"/>
        </w:rPr>
      </w:pPr>
    </w:p>
    <w:p w:rsidR="00795581" w:rsidRPr="0012328A" w:rsidRDefault="00795581" w:rsidP="00612AAE">
      <w:pPr>
        <w:rPr>
          <w:rFonts w:asciiTheme="minorHAnsi" w:hAnsiTheme="minorHAnsi"/>
        </w:rPr>
      </w:pPr>
    </w:p>
    <w:p w:rsidR="00795581" w:rsidRPr="0012328A" w:rsidRDefault="00795581" w:rsidP="00612AAE">
      <w:pPr>
        <w:rPr>
          <w:rFonts w:asciiTheme="minorHAnsi" w:hAnsiTheme="minorHAnsi"/>
        </w:rPr>
      </w:pPr>
    </w:p>
    <w:p w:rsidR="00795581" w:rsidRPr="0012328A" w:rsidRDefault="00795581" w:rsidP="00612AAE">
      <w:pPr>
        <w:rPr>
          <w:rFonts w:asciiTheme="minorHAnsi" w:hAnsiTheme="minorHAnsi"/>
        </w:rPr>
      </w:pPr>
    </w:p>
    <w:p w:rsidR="00795581" w:rsidRPr="0012328A" w:rsidRDefault="00795581" w:rsidP="00612AAE">
      <w:pPr>
        <w:rPr>
          <w:rFonts w:asciiTheme="minorHAnsi" w:hAnsiTheme="minorHAnsi"/>
        </w:rPr>
      </w:pPr>
    </w:p>
    <w:p w:rsidR="00795581" w:rsidRPr="0012328A" w:rsidRDefault="00795581" w:rsidP="00612AAE">
      <w:pPr>
        <w:rPr>
          <w:rFonts w:asciiTheme="minorHAnsi" w:hAnsiTheme="minorHAnsi"/>
        </w:rPr>
      </w:pPr>
    </w:p>
    <w:p w:rsidR="00795581" w:rsidRPr="0012328A" w:rsidRDefault="00795581" w:rsidP="00612AAE">
      <w:pPr>
        <w:rPr>
          <w:rFonts w:asciiTheme="minorHAnsi" w:hAnsiTheme="minorHAnsi"/>
        </w:rPr>
      </w:pPr>
    </w:p>
    <w:p w:rsidR="003A48C7" w:rsidRPr="0012328A" w:rsidRDefault="00612AAE" w:rsidP="003A48C7">
      <w:pPr>
        <w:ind w:right="-720"/>
        <w:jc w:val="center"/>
        <w:rPr>
          <w:rFonts w:asciiTheme="minorHAnsi" w:hAnsiTheme="minorHAnsi"/>
          <w:b/>
          <w:bCs/>
          <w:sz w:val="32"/>
          <w:lang w:val="es-CO"/>
        </w:rPr>
      </w:pPr>
      <w:r w:rsidRPr="0012328A">
        <w:rPr>
          <w:rFonts w:asciiTheme="minorHAnsi" w:hAnsiTheme="minorHAnsi"/>
          <w:b/>
          <w:bCs/>
          <w:sz w:val="32"/>
          <w:lang w:val="es-CO"/>
        </w:rPr>
        <w:t>Índice General</w:t>
      </w:r>
    </w:p>
    <w:p w:rsidR="003A48C7" w:rsidRPr="0012328A" w:rsidRDefault="003A48C7" w:rsidP="003A48C7">
      <w:pPr>
        <w:ind w:right="-720"/>
        <w:rPr>
          <w:rFonts w:asciiTheme="minorHAnsi" w:hAnsiTheme="minorHAnsi"/>
          <w:b/>
          <w:bCs/>
          <w:sz w:val="32"/>
          <w:lang w:val="es-CO"/>
        </w:rPr>
      </w:pPr>
    </w:p>
    <w:p w:rsidR="00164342" w:rsidRPr="0012328A" w:rsidRDefault="00046559" w:rsidP="00197CF2">
      <w:pPr>
        <w:pStyle w:val="TDC1"/>
        <w:rPr>
          <w:sz w:val="22"/>
          <w:szCs w:val="22"/>
          <w:lang w:val="en-US"/>
        </w:rPr>
      </w:pPr>
      <w:r w:rsidRPr="00046559">
        <w:rPr>
          <w:bCs/>
        </w:rPr>
        <w:fldChar w:fldCharType="begin"/>
      </w:r>
      <w:r w:rsidR="00164342" w:rsidRPr="0012328A">
        <w:rPr>
          <w:bCs/>
        </w:rPr>
        <w:instrText xml:space="preserve"> TOC \h \z \t "Heading 1,2,Part,1" </w:instrText>
      </w:r>
      <w:r w:rsidRPr="00046559">
        <w:rPr>
          <w:bCs/>
        </w:rPr>
        <w:fldChar w:fldCharType="separate"/>
      </w:r>
      <w:hyperlink w:anchor="_Toc215304898" w:history="1">
        <w:r w:rsidR="00164342" w:rsidRPr="0012328A">
          <w:rPr>
            <w:rStyle w:val="Hipervnculo"/>
            <w:rFonts w:asciiTheme="minorHAnsi" w:hAnsiTheme="minorHAnsi"/>
          </w:rPr>
          <w:t xml:space="preserve">PRIMERA PARTE </w:t>
        </w:r>
        <w:r w:rsidRPr="0012328A">
          <w:rPr>
            <w:webHidden/>
            <w:color w:val="FFFFFF"/>
          </w:rPr>
          <w:fldChar w:fldCharType="begin"/>
        </w:r>
        <w:r w:rsidR="00164342" w:rsidRPr="0012328A">
          <w:rPr>
            <w:webHidden/>
            <w:color w:val="FFFFFF"/>
          </w:rPr>
          <w:instrText xml:space="preserve"> PAGEREF _Toc215304898 \h </w:instrText>
        </w:r>
        <w:r w:rsidRPr="0012328A">
          <w:rPr>
            <w:webHidden/>
            <w:color w:val="FFFFFF"/>
          </w:rPr>
        </w:r>
        <w:r w:rsidRPr="0012328A">
          <w:rPr>
            <w:webHidden/>
            <w:color w:val="FFFFFF"/>
          </w:rPr>
          <w:fldChar w:fldCharType="separate"/>
        </w:r>
        <w:r w:rsidR="00CE1320">
          <w:rPr>
            <w:webHidden/>
            <w:color w:val="FFFFFF"/>
          </w:rPr>
          <w:t>1</w:t>
        </w:r>
        <w:r w:rsidRPr="0012328A">
          <w:rPr>
            <w:webHidden/>
            <w:color w:val="FFFFFF"/>
          </w:rPr>
          <w:fldChar w:fldCharType="end"/>
        </w:r>
      </w:hyperlink>
      <w:hyperlink w:anchor="_Toc215304899" w:history="1">
        <w:r w:rsidR="00164342" w:rsidRPr="0012328A">
          <w:rPr>
            <w:rStyle w:val="Hipervnculo"/>
            <w:rFonts w:asciiTheme="minorHAnsi" w:hAnsiTheme="minorHAnsi"/>
          </w:rPr>
          <w:t>Procedimientos de Licitación</w:t>
        </w:r>
        <w:r w:rsidR="00164342" w:rsidRPr="0012328A">
          <w:rPr>
            <w:webHidden/>
          </w:rPr>
          <w:tab/>
        </w:r>
        <w:r w:rsidRPr="0012328A">
          <w:rPr>
            <w:webHidden/>
          </w:rPr>
          <w:fldChar w:fldCharType="begin"/>
        </w:r>
        <w:r w:rsidR="00164342" w:rsidRPr="0012328A">
          <w:rPr>
            <w:webHidden/>
          </w:rPr>
          <w:instrText xml:space="preserve"> PAGEREF _Toc215304899 \h </w:instrText>
        </w:r>
        <w:r w:rsidRPr="0012328A">
          <w:rPr>
            <w:webHidden/>
          </w:rPr>
        </w:r>
        <w:r w:rsidRPr="0012328A">
          <w:rPr>
            <w:webHidden/>
          </w:rPr>
          <w:fldChar w:fldCharType="separate"/>
        </w:r>
        <w:r w:rsidR="00CE1320">
          <w:rPr>
            <w:webHidden/>
          </w:rPr>
          <w:t>1</w:t>
        </w:r>
        <w:r w:rsidRPr="0012328A">
          <w:rPr>
            <w:webHidden/>
          </w:rPr>
          <w:fldChar w:fldCharType="end"/>
        </w:r>
      </w:hyperlink>
    </w:p>
    <w:p w:rsidR="00164342" w:rsidRPr="0012328A" w:rsidRDefault="00046559">
      <w:pPr>
        <w:pStyle w:val="TDC2"/>
        <w:rPr>
          <w:rFonts w:asciiTheme="minorHAnsi" w:hAnsiTheme="minorHAnsi"/>
          <w:sz w:val="22"/>
          <w:szCs w:val="22"/>
          <w:lang w:val="en-US"/>
        </w:rPr>
      </w:pPr>
      <w:hyperlink w:anchor="_Toc215304900" w:history="1">
        <w:r w:rsidR="00164342" w:rsidRPr="0012328A">
          <w:rPr>
            <w:rStyle w:val="Hipervnculo"/>
            <w:rFonts w:asciiTheme="minorHAnsi" w:hAnsiTheme="minorHAnsi"/>
            <w:lang w:val="es-CO"/>
          </w:rPr>
          <w:t>Sección I.  Instrucciones a los Licitantes</w:t>
        </w:r>
        <w:r w:rsidR="00164342" w:rsidRPr="0012328A">
          <w:rPr>
            <w:rFonts w:asciiTheme="minorHAnsi" w:hAnsiTheme="minorHAnsi"/>
            <w:webHidden/>
          </w:rPr>
          <w:tab/>
        </w:r>
        <w:r w:rsidRPr="0012328A">
          <w:rPr>
            <w:rFonts w:asciiTheme="minorHAnsi" w:hAnsiTheme="minorHAnsi"/>
            <w:webHidden/>
          </w:rPr>
          <w:fldChar w:fldCharType="begin"/>
        </w:r>
        <w:r w:rsidR="00164342" w:rsidRPr="0012328A">
          <w:rPr>
            <w:rFonts w:asciiTheme="minorHAnsi" w:hAnsiTheme="minorHAnsi"/>
            <w:webHidden/>
          </w:rPr>
          <w:instrText xml:space="preserve"> PAGEREF _Toc215304900 \h </w:instrText>
        </w:r>
        <w:r w:rsidRPr="0012328A">
          <w:rPr>
            <w:rFonts w:asciiTheme="minorHAnsi" w:hAnsiTheme="minorHAnsi"/>
            <w:webHidden/>
          </w:rPr>
        </w:r>
        <w:r w:rsidRPr="0012328A">
          <w:rPr>
            <w:rFonts w:asciiTheme="minorHAnsi" w:hAnsiTheme="minorHAnsi"/>
            <w:webHidden/>
          </w:rPr>
          <w:fldChar w:fldCharType="separate"/>
        </w:r>
        <w:r w:rsidR="00CE1320">
          <w:rPr>
            <w:rFonts w:asciiTheme="minorHAnsi" w:hAnsiTheme="minorHAnsi"/>
            <w:webHidden/>
          </w:rPr>
          <w:t>3</w:t>
        </w:r>
        <w:r w:rsidRPr="0012328A">
          <w:rPr>
            <w:rFonts w:asciiTheme="minorHAnsi" w:hAnsiTheme="minorHAnsi"/>
            <w:webHidden/>
          </w:rPr>
          <w:fldChar w:fldCharType="end"/>
        </w:r>
      </w:hyperlink>
    </w:p>
    <w:p w:rsidR="00164342" w:rsidRPr="0012328A" w:rsidRDefault="00046559">
      <w:pPr>
        <w:pStyle w:val="TDC2"/>
        <w:rPr>
          <w:rFonts w:asciiTheme="minorHAnsi" w:hAnsiTheme="minorHAnsi"/>
          <w:sz w:val="22"/>
          <w:szCs w:val="22"/>
          <w:lang w:val="en-US"/>
        </w:rPr>
      </w:pPr>
      <w:hyperlink w:anchor="_Toc215304901" w:history="1">
        <w:r w:rsidR="00164342" w:rsidRPr="0012328A">
          <w:rPr>
            <w:rStyle w:val="Hipervnculo"/>
            <w:rFonts w:asciiTheme="minorHAnsi" w:hAnsiTheme="minorHAnsi"/>
            <w:lang w:val="es-CO"/>
          </w:rPr>
          <w:t>Sección II. Datos de la Licitación (DDL)</w:t>
        </w:r>
        <w:r w:rsidR="00164342" w:rsidRPr="0012328A">
          <w:rPr>
            <w:rFonts w:asciiTheme="minorHAnsi" w:hAnsiTheme="minorHAnsi"/>
            <w:webHidden/>
          </w:rPr>
          <w:tab/>
        </w:r>
        <w:r w:rsidRPr="0012328A">
          <w:rPr>
            <w:rFonts w:asciiTheme="minorHAnsi" w:hAnsiTheme="minorHAnsi"/>
            <w:webHidden/>
          </w:rPr>
          <w:fldChar w:fldCharType="begin"/>
        </w:r>
        <w:r w:rsidR="00164342" w:rsidRPr="0012328A">
          <w:rPr>
            <w:rFonts w:asciiTheme="minorHAnsi" w:hAnsiTheme="minorHAnsi"/>
            <w:webHidden/>
          </w:rPr>
          <w:instrText xml:space="preserve"> PAGEREF _Toc215304901 \h </w:instrText>
        </w:r>
        <w:r w:rsidRPr="0012328A">
          <w:rPr>
            <w:rFonts w:asciiTheme="minorHAnsi" w:hAnsiTheme="minorHAnsi"/>
            <w:webHidden/>
          </w:rPr>
        </w:r>
        <w:r w:rsidRPr="0012328A">
          <w:rPr>
            <w:rFonts w:asciiTheme="minorHAnsi" w:hAnsiTheme="minorHAnsi"/>
            <w:webHidden/>
          </w:rPr>
          <w:fldChar w:fldCharType="separate"/>
        </w:r>
        <w:r w:rsidR="00CE1320">
          <w:rPr>
            <w:rFonts w:asciiTheme="minorHAnsi" w:hAnsiTheme="minorHAnsi"/>
            <w:webHidden/>
          </w:rPr>
          <w:t>31</w:t>
        </w:r>
        <w:r w:rsidRPr="0012328A">
          <w:rPr>
            <w:rFonts w:asciiTheme="minorHAnsi" w:hAnsiTheme="minorHAnsi"/>
            <w:webHidden/>
          </w:rPr>
          <w:fldChar w:fldCharType="end"/>
        </w:r>
      </w:hyperlink>
    </w:p>
    <w:p w:rsidR="00164342" w:rsidRPr="0012328A" w:rsidRDefault="00046559">
      <w:pPr>
        <w:pStyle w:val="TDC2"/>
        <w:rPr>
          <w:rFonts w:asciiTheme="minorHAnsi" w:hAnsiTheme="minorHAnsi"/>
          <w:sz w:val="22"/>
          <w:szCs w:val="22"/>
          <w:lang w:val="en-US"/>
        </w:rPr>
      </w:pPr>
      <w:hyperlink w:anchor="_Toc215304902" w:history="1">
        <w:r w:rsidR="00164342" w:rsidRPr="0012328A">
          <w:rPr>
            <w:rStyle w:val="Hipervnculo"/>
            <w:rFonts w:asciiTheme="minorHAnsi" w:hAnsiTheme="minorHAnsi"/>
            <w:lang w:val="es-CO"/>
          </w:rPr>
          <w:t>Sección III.  Criterios de Evaluación y Calificación</w:t>
        </w:r>
        <w:r w:rsidR="00164342" w:rsidRPr="0012328A">
          <w:rPr>
            <w:rFonts w:asciiTheme="minorHAnsi" w:hAnsiTheme="minorHAnsi"/>
            <w:webHidden/>
          </w:rPr>
          <w:tab/>
        </w:r>
        <w:r w:rsidRPr="0012328A">
          <w:rPr>
            <w:rFonts w:asciiTheme="minorHAnsi" w:hAnsiTheme="minorHAnsi"/>
            <w:webHidden/>
          </w:rPr>
          <w:fldChar w:fldCharType="begin"/>
        </w:r>
        <w:r w:rsidR="00164342" w:rsidRPr="0012328A">
          <w:rPr>
            <w:rFonts w:asciiTheme="minorHAnsi" w:hAnsiTheme="minorHAnsi"/>
            <w:webHidden/>
          </w:rPr>
          <w:instrText xml:space="preserve"> PAGEREF _Toc215304902 \h </w:instrText>
        </w:r>
        <w:r w:rsidRPr="0012328A">
          <w:rPr>
            <w:rFonts w:asciiTheme="minorHAnsi" w:hAnsiTheme="minorHAnsi"/>
            <w:webHidden/>
          </w:rPr>
        </w:r>
        <w:r w:rsidRPr="0012328A">
          <w:rPr>
            <w:rFonts w:asciiTheme="minorHAnsi" w:hAnsiTheme="minorHAnsi"/>
            <w:webHidden/>
          </w:rPr>
          <w:fldChar w:fldCharType="separate"/>
        </w:r>
        <w:r w:rsidR="00CE1320">
          <w:rPr>
            <w:rFonts w:asciiTheme="minorHAnsi" w:hAnsiTheme="minorHAnsi"/>
            <w:webHidden/>
          </w:rPr>
          <w:t>37</w:t>
        </w:r>
        <w:r w:rsidRPr="0012328A">
          <w:rPr>
            <w:rFonts w:asciiTheme="minorHAnsi" w:hAnsiTheme="minorHAnsi"/>
            <w:webHidden/>
          </w:rPr>
          <w:fldChar w:fldCharType="end"/>
        </w:r>
      </w:hyperlink>
    </w:p>
    <w:p w:rsidR="00164342" w:rsidRPr="0012328A" w:rsidRDefault="00046559">
      <w:pPr>
        <w:pStyle w:val="TDC2"/>
        <w:rPr>
          <w:rFonts w:asciiTheme="minorHAnsi" w:hAnsiTheme="minorHAnsi"/>
          <w:sz w:val="22"/>
          <w:szCs w:val="22"/>
          <w:lang w:val="en-US"/>
        </w:rPr>
      </w:pPr>
      <w:hyperlink w:anchor="_Toc215304905" w:history="1">
        <w:r w:rsidR="00164342" w:rsidRPr="0012328A">
          <w:rPr>
            <w:rStyle w:val="Hipervnculo"/>
            <w:rFonts w:asciiTheme="minorHAnsi" w:hAnsiTheme="minorHAnsi"/>
          </w:rPr>
          <w:t>Sección IV. Formularios de la Oferta</w:t>
        </w:r>
        <w:r w:rsidR="00164342" w:rsidRPr="0012328A">
          <w:rPr>
            <w:rFonts w:asciiTheme="minorHAnsi" w:hAnsiTheme="minorHAnsi"/>
            <w:webHidden/>
          </w:rPr>
          <w:tab/>
        </w:r>
        <w:r w:rsidRPr="0012328A">
          <w:rPr>
            <w:rFonts w:asciiTheme="minorHAnsi" w:hAnsiTheme="minorHAnsi"/>
            <w:webHidden/>
          </w:rPr>
          <w:fldChar w:fldCharType="begin"/>
        </w:r>
        <w:r w:rsidR="00164342" w:rsidRPr="0012328A">
          <w:rPr>
            <w:rFonts w:asciiTheme="minorHAnsi" w:hAnsiTheme="minorHAnsi"/>
            <w:webHidden/>
          </w:rPr>
          <w:instrText xml:space="preserve"> PAGEREF _Toc215304905 \h </w:instrText>
        </w:r>
        <w:r w:rsidRPr="0012328A">
          <w:rPr>
            <w:rFonts w:asciiTheme="minorHAnsi" w:hAnsiTheme="minorHAnsi"/>
            <w:webHidden/>
          </w:rPr>
        </w:r>
        <w:r w:rsidRPr="0012328A">
          <w:rPr>
            <w:rFonts w:asciiTheme="minorHAnsi" w:hAnsiTheme="minorHAnsi"/>
            <w:webHidden/>
          </w:rPr>
          <w:fldChar w:fldCharType="separate"/>
        </w:r>
        <w:r w:rsidR="00CE1320">
          <w:rPr>
            <w:rFonts w:asciiTheme="minorHAnsi" w:hAnsiTheme="minorHAnsi"/>
            <w:webHidden/>
          </w:rPr>
          <w:t>49</w:t>
        </w:r>
        <w:r w:rsidRPr="0012328A">
          <w:rPr>
            <w:rFonts w:asciiTheme="minorHAnsi" w:hAnsiTheme="minorHAnsi"/>
            <w:webHidden/>
          </w:rPr>
          <w:fldChar w:fldCharType="end"/>
        </w:r>
      </w:hyperlink>
    </w:p>
    <w:p w:rsidR="00164342" w:rsidRPr="0012328A" w:rsidRDefault="00046559">
      <w:pPr>
        <w:pStyle w:val="TDC2"/>
        <w:rPr>
          <w:rStyle w:val="Hipervnculo"/>
          <w:rFonts w:asciiTheme="minorHAnsi" w:hAnsiTheme="minorHAnsi"/>
        </w:rPr>
      </w:pPr>
      <w:hyperlink w:anchor="_Toc215304906" w:history="1">
        <w:r w:rsidR="00164342" w:rsidRPr="0012328A">
          <w:rPr>
            <w:rStyle w:val="Hipervnculo"/>
            <w:rFonts w:asciiTheme="minorHAnsi" w:hAnsiTheme="minorHAnsi"/>
            <w:lang w:val="es-CO"/>
          </w:rPr>
          <w:t>Sección V.  Países Elegibles</w:t>
        </w:r>
        <w:r w:rsidR="00164342" w:rsidRPr="0012328A">
          <w:rPr>
            <w:rFonts w:asciiTheme="minorHAnsi" w:hAnsiTheme="minorHAnsi"/>
            <w:webHidden/>
          </w:rPr>
          <w:tab/>
        </w:r>
        <w:r w:rsidRPr="0012328A">
          <w:rPr>
            <w:rFonts w:asciiTheme="minorHAnsi" w:hAnsiTheme="minorHAnsi"/>
            <w:webHidden/>
          </w:rPr>
          <w:fldChar w:fldCharType="begin"/>
        </w:r>
        <w:r w:rsidR="00164342" w:rsidRPr="0012328A">
          <w:rPr>
            <w:rFonts w:asciiTheme="minorHAnsi" w:hAnsiTheme="minorHAnsi"/>
            <w:webHidden/>
          </w:rPr>
          <w:instrText xml:space="preserve"> PAGEREF _Toc215304906 \h </w:instrText>
        </w:r>
        <w:r w:rsidRPr="0012328A">
          <w:rPr>
            <w:rFonts w:asciiTheme="minorHAnsi" w:hAnsiTheme="minorHAnsi"/>
            <w:webHidden/>
          </w:rPr>
        </w:r>
        <w:r w:rsidRPr="0012328A">
          <w:rPr>
            <w:rFonts w:asciiTheme="minorHAnsi" w:hAnsiTheme="minorHAnsi"/>
            <w:webHidden/>
          </w:rPr>
          <w:fldChar w:fldCharType="separate"/>
        </w:r>
        <w:r w:rsidR="00CE1320">
          <w:rPr>
            <w:rFonts w:asciiTheme="minorHAnsi" w:hAnsiTheme="minorHAnsi"/>
            <w:webHidden/>
          </w:rPr>
          <w:t>99</w:t>
        </w:r>
        <w:r w:rsidRPr="0012328A">
          <w:rPr>
            <w:rFonts w:asciiTheme="minorHAnsi" w:hAnsiTheme="minorHAnsi"/>
            <w:webHidden/>
          </w:rPr>
          <w:fldChar w:fldCharType="end"/>
        </w:r>
      </w:hyperlink>
    </w:p>
    <w:p w:rsidR="00164342" w:rsidRPr="0012328A" w:rsidRDefault="00164342" w:rsidP="00164342">
      <w:pPr>
        <w:rPr>
          <w:rFonts w:asciiTheme="minorHAnsi" w:hAnsiTheme="minorHAnsi"/>
          <w:noProof/>
        </w:rPr>
      </w:pPr>
    </w:p>
    <w:p w:rsidR="00164342" w:rsidRPr="0012328A" w:rsidRDefault="00046559" w:rsidP="00197CF2">
      <w:pPr>
        <w:pStyle w:val="TDC1"/>
        <w:rPr>
          <w:sz w:val="22"/>
          <w:szCs w:val="22"/>
          <w:lang w:val="en-US"/>
        </w:rPr>
      </w:pPr>
      <w:hyperlink w:anchor="_Toc215304907" w:history="1">
        <w:r w:rsidR="00164342" w:rsidRPr="0012328A">
          <w:rPr>
            <w:rStyle w:val="Hipervnculo"/>
            <w:rFonts w:asciiTheme="minorHAnsi" w:hAnsiTheme="minorHAnsi"/>
          </w:rPr>
          <w:t>SEGUNDA PARTE - Requisitos del Contratante</w:t>
        </w:r>
        <w:r w:rsidR="00164342" w:rsidRPr="0012328A">
          <w:rPr>
            <w:webHidden/>
          </w:rPr>
          <w:tab/>
        </w:r>
        <w:r w:rsidRPr="0012328A">
          <w:rPr>
            <w:webHidden/>
          </w:rPr>
          <w:fldChar w:fldCharType="begin"/>
        </w:r>
        <w:r w:rsidR="00164342" w:rsidRPr="0012328A">
          <w:rPr>
            <w:webHidden/>
          </w:rPr>
          <w:instrText xml:space="preserve"> PAGEREF _Toc215304907 \h </w:instrText>
        </w:r>
        <w:r w:rsidRPr="0012328A">
          <w:rPr>
            <w:webHidden/>
          </w:rPr>
        </w:r>
        <w:r w:rsidRPr="0012328A">
          <w:rPr>
            <w:webHidden/>
          </w:rPr>
          <w:fldChar w:fldCharType="separate"/>
        </w:r>
        <w:r w:rsidR="00CE1320">
          <w:rPr>
            <w:webHidden/>
          </w:rPr>
          <w:t>101</w:t>
        </w:r>
        <w:r w:rsidRPr="0012328A">
          <w:rPr>
            <w:webHidden/>
          </w:rPr>
          <w:fldChar w:fldCharType="end"/>
        </w:r>
      </w:hyperlink>
    </w:p>
    <w:p w:rsidR="00164342" w:rsidRPr="0012328A" w:rsidRDefault="00046559">
      <w:pPr>
        <w:pStyle w:val="TDC2"/>
        <w:rPr>
          <w:rStyle w:val="Hipervnculo"/>
          <w:rFonts w:asciiTheme="minorHAnsi" w:hAnsiTheme="minorHAnsi"/>
        </w:rPr>
      </w:pPr>
      <w:hyperlink w:anchor="_Toc215304908" w:history="1">
        <w:r w:rsidR="00164342" w:rsidRPr="0012328A">
          <w:rPr>
            <w:rStyle w:val="Hipervnculo"/>
            <w:rFonts w:asciiTheme="minorHAnsi" w:hAnsiTheme="minorHAnsi"/>
            <w:lang w:val="es-CO"/>
          </w:rPr>
          <w:t>Sección VI – Requisitos del Contratante</w:t>
        </w:r>
        <w:r w:rsidR="00164342" w:rsidRPr="0012328A">
          <w:rPr>
            <w:rFonts w:asciiTheme="minorHAnsi" w:hAnsiTheme="minorHAnsi"/>
            <w:webHidden/>
          </w:rPr>
          <w:tab/>
        </w:r>
        <w:r w:rsidRPr="0012328A">
          <w:rPr>
            <w:rFonts w:asciiTheme="minorHAnsi" w:hAnsiTheme="minorHAnsi"/>
            <w:webHidden/>
          </w:rPr>
          <w:fldChar w:fldCharType="begin"/>
        </w:r>
        <w:r w:rsidR="00164342" w:rsidRPr="0012328A">
          <w:rPr>
            <w:rFonts w:asciiTheme="minorHAnsi" w:hAnsiTheme="minorHAnsi"/>
            <w:webHidden/>
          </w:rPr>
          <w:instrText xml:space="preserve"> PAGEREF _Toc215304908 \h </w:instrText>
        </w:r>
        <w:r w:rsidRPr="0012328A">
          <w:rPr>
            <w:rFonts w:asciiTheme="minorHAnsi" w:hAnsiTheme="minorHAnsi"/>
            <w:webHidden/>
          </w:rPr>
        </w:r>
        <w:r w:rsidRPr="0012328A">
          <w:rPr>
            <w:rFonts w:asciiTheme="minorHAnsi" w:hAnsiTheme="minorHAnsi"/>
            <w:webHidden/>
          </w:rPr>
          <w:fldChar w:fldCharType="separate"/>
        </w:r>
        <w:r w:rsidR="00CE1320">
          <w:rPr>
            <w:rFonts w:asciiTheme="minorHAnsi" w:hAnsiTheme="minorHAnsi"/>
            <w:webHidden/>
          </w:rPr>
          <w:t>103</w:t>
        </w:r>
        <w:r w:rsidRPr="0012328A">
          <w:rPr>
            <w:rFonts w:asciiTheme="minorHAnsi" w:hAnsiTheme="minorHAnsi"/>
            <w:webHidden/>
          </w:rPr>
          <w:fldChar w:fldCharType="end"/>
        </w:r>
      </w:hyperlink>
    </w:p>
    <w:p w:rsidR="00164342" w:rsidRPr="0012328A" w:rsidRDefault="00164342" w:rsidP="00164342">
      <w:pPr>
        <w:rPr>
          <w:rFonts w:asciiTheme="minorHAnsi" w:hAnsiTheme="minorHAnsi"/>
          <w:noProof/>
        </w:rPr>
      </w:pPr>
    </w:p>
    <w:p w:rsidR="00164342" w:rsidRPr="0012328A" w:rsidRDefault="00046559" w:rsidP="00197CF2">
      <w:pPr>
        <w:pStyle w:val="TDC1"/>
        <w:rPr>
          <w:sz w:val="22"/>
          <w:szCs w:val="22"/>
          <w:lang w:val="en-US"/>
        </w:rPr>
      </w:pPr>
      <w:hyperlink w:anchor="_Toc215304909" w:history="1">
        <w:r w:rsidR="00164342" w:rsidRPr="0012328A">
          <w:rPr>
            <w:rStyle w:val="Hipervnculo"/>
            <w:rFonts w:asciiTheme="minorHAnsi" w:hAnsiTheme="minorHAnsi"/>
          </w:rPr>
          <w:t>TERCERA PARTE - Condiciones Contractuales y Formularios del Contrato</w:t>
        </w:r>
        <w:r w:rsidR="00164342" w:rsidRPr="0012328A">
          <w:rPr>
            <w:webHidden/>
          </w:rPr>
          <w:tab/>
        </w:r>
        <w:r w:rsidRPr="0012328A">
          <w:rPr>
            <w:webHidden/>
          </w:rPr>
          <w:fldChar w:fldCharType="begin"/>
        </w:r>
        <w:r w:rsidR="00164342" w:rsidRPr="0012328A">
          <w:rPr>
            <w:webHidden/>
          </w:rPr>
          <w:instrText xml:space="preserve"> PAGEREF _Toc215304909 \h </w:instrText>
        </w:r>
        <w:r w:rsidRPr="0012328A">
          <w:rPr>
            <w:webHidden/>
          </w:rPr>
        </w:r>
        <w:r w:rsidRPr="0012328A">
          <w:rPr>
            <w:webHidden/>
          </w:rPr>
          <w:fldChar w:fldCharType="separate"/>
        </w:r>
        <w:r w:rsidR="00CE1320">
          <w:rPr>
            <w:webHidden/>
          </w:rPr>
          <w:t>107</w:t>
        </w:r>
        <w:r w:rsidRPr="0012328A">
          <w:rPr>
            <w:webHidden/>
          </w:rPr>
          <w:fldChar w:fldCharType="end"/>
        </w:r>
      </w:hyperlink>
    </w:p>
    <w:p w:rsidR="00164342" w:rsidRPr="0012328A" w:rsidRDefault="00046559">
      <w:pPr>
        <w:pStyle w:val="TDC2"/>
        <w:rPr>
          <w:rFonts w:asciiTheme="minorHAnsi" w:hAnsiTheme="minorHAnsi"/>
          <w:sz w:val="22"/>
          <w:szCs w:val="22"/>
          <w:lang w:val="en-US"/>
        </w:rPr>
      </w:pPr>
      <w:hyperlink w:anchor="_Toc215304910" w:history="1">
        <w:r w:rsidR="00164342" w:rsidRPr="0012328A">
          <w:rPr>
            <w:rStyle w:val="Hipervnculo"/>
            <w:rFonts w:asciiTheme="minorHAnsi" w:hAnsiTheme="minorHAnsi"/>
          </w:rPr>
          <w:t>Sección VII. Condiciones Generales del Contrato</w:t>
        </w:r>
        <w:r w:rsidR="00164342" w:rsidRPr="0012328A">
          <w:rPr>
            <w:rFonts w:asciiTheme="minorHAnsi" w:hAnsiTheme="minorHAnsi"/>
            <w:webHidden/>
          </w:rPr>
          <w:tab/>
        </w:r>
        <w:r w:rsidRPr="0012328A">
          <w:rPr>
            <w:rFonts w:asciiTheme="minorHAnsi" w:hAnsiTheme="minorHAnsi"/>
            <w:webHidden/>
          </w:rPr>
          <w:fldChar w:fldCharType="begin"/>
        </w:r>
        <w:r w:rsidR="00164342" w:rsidRPr="0012328A">
          <w:rPr>
            <w:rFonts w:asciiTheme="minorHAnsi" w:hAnsiTheme="minorHAnsi"/>
            <w:webHidden/>
          </w:rPr>
          <w:instrText xml:space="preserve"> PAGEREF _Toc215304910 \h </w:instrText>
        </w:r>
        <w:r w:rsidRPr="0012328A">
          <w:rPr>
            <w:rFonts w:asciiTheme="minorHAnsi" w:hAnsiTheme="minorHAnsi"/>
            <w:webHidden/>
          </w:rPr>
        </w:r>
        <w:r w:rsidRPr="0012328A">
          <w:rPr>
            <w:rFonts w:asciiTheme="minorHAnsi" w:hAnsiTheme="minorHAnsi"/>
            <w:webHidden/>
          </w:rPr>
          <w:fldChar w:fldCharType="separate"/>
        </w:r>
        <w:r w:rsidR="00CE1320">
          <w:rPr>
            <w:rFonts w:asciiTheme="minorHAnsi" w:hAnsiTheme="minorHAnsi"/>
            <w:webHidden/>
          </w:rPr>
          <w:t>109</w:t>
        </w:r>
        <w:r w:rsidRPr="0012328A">
          <w:rPr>
            <w:rFonts w:asciiTheme="minorHAnsi" w:hAnsiTheme="minorHAnsi"/>
            <w:webHidden/>
          </w:rPr>
          <w:fldChar w:fldCharType="end"/>
        </w:r>
      </w:hyperlink>
    </w:p>
    <w:p w:rsidR="00164342" w:rsidRPr="0012328A" w:rsidRDefault="00046559">
      <w:pPr>
        <w:pStyle w:val="TDC2"/>
        <w:rPr>
          <w:rFonts w:asciiTheme="minorHAnsi" w:hAnsiTheme="minorHAnsi"/>
          <w:sz w:val="22"/>
          <w:szCs w:val="22"/>
          <w:lang w:val="en-US"/>
        </w:rPr>
      </w:pPr>
      <w:hyperlink w:anchor="_Toc215304911" w:history="1">
        <w:r w:rsidR="00164342" w:rsidRPr="0012328A">
          <w:rPr>
            <w:rStyle w:val="Hipervnculo"/>
            <w:rFonts w:asciiTheme="minorHAnsi" w:hAnsiTheme="minorHAnsi"/>
          </w:rPr>
          <w:t>Sección VIII. Condiciones Especiales del Contrato</w:t>
        </w:r>
        <w:r w:rsidR="00164342" w:rsidRPr="0012328A">
          <w:rPr>
            <w:rFonts w:asciiTheme="minorHAnsi" w:hAnsiTheme="minorHAnsi"/>
            <w:webHidden/>
          </w:rPr>
          <w:tab/>
        </w:r>
        <w:r w:rsidRPr="0012328A">
          <w:rPr>
            <w:rFonts w:asciiTheme="minorHAnsi" w:hAnsiTheme="minorHAnsi"/>
            <w:webHidden/>
          </w:rPr>
          <w:fldChar w:fldCharType="begin"/>
        </w:r>
        <w:r w:rsidR="00164342" w:rsidRPr="0012328A">
          <w:rPr>
            <w:rFonts w:asciiTheme="minorHAnsi" w:hAnsiTheme="minorHAnsi"/>
            <w:webHidden/>
          </w:rPr>
          <w:instrText xml:space="preserve"> PAGEREF _Toc215304911 \h </w:instrText>
        </w:r>
        <w:r w:rsidRPr="0012328A">
          <w:rPr>
            <w:rFonts w:asciiTheme="minorHAnsi" w:hAnsiTheme="minorHAnsi"/>
            <w:webHidden/>
          </w:rPr>
        </w:r>
        <w:r w:rsidRPr="0012328A">
          <w:rPr>
            <w:rFonts w:asciiTheme="minorHAnsi" w:hAnsiTheme="minorHAnsi"/>
            <w:webHidden/>
          </w:rPr>
          <w:fldChar w:fldCharType="separate"/>
        </w:r>
        <w:r w:rsidR="00CE1320">
          <w:rPr>
            <w:rFonts w:asciiTheme="minorHAnsi" w:hAnsiTheme="minorHAnsi"/>
            <w:webHidden/>
          </w:rPr>
          <w:t>141</w:t>
        </w:r>
        <w:r w:rsidRPr="0012328A">
          <w:rPr>
            <w:rFonts w:asciiTheme="minorHAnsi" w:hAnsiTheme="minorHAnsi"/>
            <w:webHidden/>
          </w:rPr>
          <w:fldChar w:fldCharType="end"/>
        </w:r>
      </w:hyperlink>
    </w:p>
    <w:p w:rsidR="00164342" w:rsidRPr="0012328A" w:rsidRDefault="00046559">
      <w:pPr>
        <w:pStyle w:val="TDC2"/>
        <w:rPr>
          <w:rFonts w:asciiTheme="minorHAnsi" w:hAnsiTheme="minorHAnsi"/>
          <w:sz w:val="22"/>
          <w:szCs w:val="22"/>
          <w:lang w:val="en-US"/>
        </w:rPr>
      </w:pPr>
      <w:hyperlink w:anchor="_Toc215304912" w:history="1">
        <w:r w:rsidR="00164342" w:rsidRPr="0012328A">
          <w:rPr>
            <w:rStyle w:val="Hipervnculo"/>
            <w:rFonts w:asciiTheme="minorHAnsi" w:hAnsiTheme="minorHAnsi"/>
            <w:lang w:val="es-CO"/>
          </w:rPr>
          <w:t>Sección IX.  Formularios del Contrato</w:t>
        </w:r>
        <w:r w:rsidR="00164342" w:rsidRPr="0012328A">
          <w:rPr>
            <w:rFonts w:asciiTheme="minorHAnsi" w:hAnsiTheme="minorHAnsi"/>
            <w:webHidden/>
          </w:rPr>
          <w:tab/>
        </w:r>
        <w:r w:rsidRPr="0012328A">
          <w:rPr>
            <w:rFonts w:asciiTheme="minorHAnsi" w:hAnsiTheme="minorHAnsi"/>
            <w:webHidden/>
          </w:rPr>
          <w:fldChar w:fldCharType="begin"/>
        </w:r>
        <w:r w:rsidR="00164342" w:rsidRPr="0012328A">
          <w:rPr>
            <w:rFonts w:asciiTheme="minorHAnsi" w:hAnsiTheme="minorHAnsi"/>
            <w:webHidden/>
          </w:rPr>
          <w:instrText xml:space="preserve"> PAGEREF _Toc215304912 \h </w:instrText>
        </w:r>
        <w:r w:rsidRPr="0012328A">
          <w:rPr>
            <w:rFonts w:asciiTheme="minorHAnsi" w:hAnsiTheme="minorHAnsi"/>
            <w:webHidden/>
          </w:rPr>
        </w:r>
        <w:r w:rsidRPr="0012328A">
          <w:rPr>
            <w:rFonts w:asciiTheme="minorHAnsi" w:hAnsiTheme="minorHAnsi"/>
            <w:webHidden/>
          </w:rPr>
          <w:fldChar w:fldCharType="separate"/>
        </w:r>
        <w:r w:rsidR="00CE1320">
          <w:rPr>
            <w:rFonts w:asciiTheme="minorHAnsi" w:hAnsiTheme="minorHAnsi"/>
            <w:webHidden/>
          </w:rPr>
          <w:t>145</w:t>
        </w:r>
        <w:r w:rsidRPr="0012328A">
          <w:rPr>
            <w:rFonts w:asciiTheme="minorHAnsi" w:hAnsiTheme="minorHAnsi"/>
            <w:webHidden/>
          </w:rPr>
          <w:fldChar w:fldCharType="end"/>
        </w:r>
      </w:hyperlink>
    </w:p>
    <w:p w:rsidR="00612AAE" w:rsidRPr="0012328A" w:rsidRDefault="00046559" w:rsidP="00612AAE">
      <w:pPr>
        <w:ind w:right="-540"/>
        <w:jc w:val="center"/>
        <w:rPr>
          <w:rFonts w:asciiTheme="minorHAnsi" w:hAnsiTheme="minorHAnsi"/>
          <w:b/>
          <w:bCs/>
          <w:sz w:val="32"/>
          <w:lang w:val="es-CO"/>
        </w:rPr>
      </w:pPr>
      <w:r w:rsidRPr="0012328A">
        <w:rPr>
          <w:rFonts w:asciiTheme="minorHAnsi" w:hAnsiTheme="minorHAnsi"/>
          <w:b/>
          <w:bCs/>
          <w:noProof/>
          <w:szCs w:val="36"/>
          <w:lang w:val="es-CO"/>
        </w:rPr>
        <w:fldChar w:fldCharType="end"/>
      </w:r>
    </w:p>
    <w:p w:rsidR="00612AAE" w:rsidRPr="0012328A" w:rsidRDefault="00612AAE" w:rsidP="00612AAE">
      <w:pPr>
        <w:ind w:right="-540"/>
        <w:jc w:val="center"/>
        <w:rPr>
          <w:rFonts w:asciiTheme="minorHAnsi" w:hAnsiTheme="minorHAnsi"/>
          <w:b/>
          <w:bCs/>
          <w:sz w:val="32"/>
          <w:lang w:val="es-CO"/>
        </w:rPr>
      </w:pPr>
    </w:p>
    <w:p w:rsidR="00612AAE" w:rsidRPr="0012328A" w:rsidRDefault="00612AAE" w:rsidP="00612AAE">
      <w:pPr>
        <w:pStyle w:val="Outline"/>
        <w:tabs>
          <w:tab w:val="left" w:pos="720"/>
          <w:tab w:val="left" w:leader="dot" w:pos="8856"/>
        </w:tabs>
        <w:spacing w:before="0"/>
        <w:rPr>
          <w:rFonts w:asciiTheme="minorHAnsi" w:hAnsiTheme="minorHAnsi"/>
          <w:kern w:val="0"/>
          <w:szCs w:val="24"/>
          <w:lang w:val="es-CO"/>
        </w:rPr>
      </w:pPr>
    </w:p>
    <w:p w:rsidR="00612AAE" w:rsidRPr="0012328A" w:rsidRDefault="00612AAE" w:rsidP="00612AAE">
      <w:pPr>
        <w:ind w:right="-720"/>
        <w:rPr>
          <w:rFonts w:asciiTheme="minorHAnsi" w:hAnsiTheme="minorHAnsi"/>
          <w:lang w:val="es-CO"/>
        </w:rPr>
      </w:pPr>
    </w:p>
    <w:p w:rsidR="007D5DB6" w:rsidRPr="0012328A" w:rsidRDefault="007D5DB6" w:rsidP="007D5DB6">
      <w:pPr>
        <w:rPr>
          <w:rFonts w:asciiTheme="minorHAnsi" w:hAnsiTheme="minorHAnsi"/>
          <w:lang w:val="es-CO"/>
        </w:rPr>
      </w:pPr>
    </w:p>
    <w:p w:rsidR="007D5DB6" w:rsidRPr="0012328A" w:rsidRDefault="007D5DB6" w:rsidP="00871948">
      <w:pPr>
        <w:rPr>
          <w:rFonts w:asciiTheme="minorHAnsi" w:hAnsiTheme="minorHAnsi"/>
          <w:spacing w:val="-3"/>
          <w:lang w:val="es-CO"/>
        </w:rPr>
        <w:sectPr w:rsidR="007D5DB6" w:rsidRPr="0012328A" w:rsidSect="00D372E7">
          <w:headerReference w:type="even" r:id="rId8"/>
          <w:headerReference w:type="default" r:id="rId9"/>
          <w:footerReference w:type="even" r:id="rId10"/>
          <w:headerReference w:type="first" r:id="rId11"/>
          <w:footnotePr>
            <w:numRestart w:val="eachSect"/>
          </w:footnotePr>
          <w:endnotePr>
            <w:numFmt w:val="decimal"/>
          </w:endnotePr>
          <w:type w:val="oddPage"/>
          <w:pgSz w:w="12240" w:h="15840" w:code="1"/>
          <w:pgMar w:top="1440" w:right="1440" w:bottom="1440" w:left="1440" w:header="720" w:footer="720" w:gutter="0"/>
          <w:pgNumType w:fmt="lowerRoman" w:chapStyle="1"/>
          <w:cols w:space="720"/>
          <w:titlePg/>
        </w:sectPr>
      </w:pPr>
    </w:p>
    <w:p w:rsidR="00612AAE" w:rsidRPr="0012328A" w:rsidRDefault="00612AAE" w:rsidP="00CF36B6">
      <w:pPr>
        <w:pStyle w:val="Ttulo1"/>
        <w:rPr>
          <w:rFonts w:asciiTheme="minorHAnsi" w:hAnsiTheme="minorHAnsi"/>
          <w:spacing w:val="-3"/>
          <w:lang w:val="es-CO"/>
        </w:rPr>
      </w:pPr>
      <w:r w:rsidRPr="0012328A">
        <w:rPr>
          <w:rFonts w:asciiTheme="minorHAnsi" w:hAnsiTheme="minorHAnsi"/>
          <w:sz w:val="20"/>
          <w:szCs w:val="20"/>
          <w:lang w:val="es-CO"/>
        </w:rPr>
        <w:lastRenderedPageBreak/>
        <w:t xml:space="preserve"> </w:t>
      </w:r>
    </w:p>
    <w:p w:rsidR="00612AAE" w:rsidRPr="0012328A" w:rsidRDefault="00612AAE" w:rsidP="00CF36B6">
      <w:pPr>
        <w:suppressAutoHyphens/>
        <w:ind w:left="1440" w:hanging="1440"/>
        <w:jc w:val="both"/>
        <w:rPr>
          <w:rFonts w:asciiTheme="minorHAnsi" w:hAnsiTheme="minorHAnsi"/>
          <w:spacing w:val="-3"/>
          <w:lang w:val="es-CO"/>
        </w:rPr>
      </w:pPr>
    </w:p>
    <w:p w:rsidR="001C5D51" w:rsidRPr="0012328A" w:rsidRDefault="001C5D51" w:rsidP="001C5D51">
      <w:pPr>
        <w:pStyle w:val="Ttulo1"/>
        <w:rPr>
          <w:rFonts w:asciiTheme="minorHAnsi" w:hAnsiTheme="minorHAnsi"/>
          <w:sz w:val="52"/>
          <w:szCs w:val="52"/>
        </w:rPr>
      </w:pPr>
      <w:bookmarkStart w:id="0" w:name="_Toc438529596"/>
      <w:bookmarkStart w:id="1" w:name="_Toc438725752"/>
      <w:bookmarkStart w:id="2" w:name="_Toc438817747"/>
      <w:bookmarkStart w:id="3" w:name="_Toc438954441"/>
      <w:bookmarkStart w:id="4" w:name="_Toc461939615"/>
      <w:bookmarkStart w:id="5" w:name="_Toc125954056"/>
      <w:bookmarkStart w:id="6" w:name="_Toc206488591"/>
    </w:p>
    <w:p w:rsidR="001C5D51" w:rsidRPr="0012328A" w:rsidRDefault="001C5D51" w:rsidP="00164342">
      <w:pPr>
        <w:pStyle w:val="Part"/>
        <w:rPr>
          <w:rFonts w:asciiTheme="minorHAnsi" w:hAnsiTheme="minorHAnsi"/>
        </w:rPr>
      </w:pPr>
    </w:p>
    <w:p w:rsidR="001C5D51" w:rsidRPr="0012328A" w:rsidRDefault="001C5D51" w:rsidP="00164342">
      <w:pPr>
        <w:pStyle w:val="Part"/>
        <w:rPr>
          <w:rFonts w:asciiTheme="minorHAnsi" w:hAnsiTheme="minorHAnsi"/>
        </w:rPr>
      </w:pPr>
    </w:p>
    <w:p w:rsidR="001C5D51" w:rsidRPr="0012328A" w:rsidRDefault="00612AAE" w:rsidP="00164342">
      <w:pPr>
        <w:pStyle w:val="Part"/>
        <w:rPr>
          <w:rFonts w:asciiTheme="minorHAnsi" w:hAnsiTheme="minorHAnsi"/>
        </w:rPr>
      </w:pPr>
      <w:bookmarkStart w:id="7" w:name="_Toc215304898"/>
      <w:r w:rsidRPr="0012328A">
        <w:rPr>
          <w:rFonts w:asciiTheme="minorHAnsi" w:hAnsiTheme="minorHAnsi"/>
        </w:rPr>
        <w:t>PRIMERA PARTE</w:t>
      </w:r>
      <w:bookmarkEnd w:id="7"/>
    </w:p>
    <w:p w:rsidR="00612AAE" w:rsidRPr="0012328A" w:rsidRDefault="00612AAE" w:rsidP="00164342">
      <w:pPr>
        <w:pStyle w:val="Part"/>
        <w:rPr>
          <w:rFonts w:asciiTheme="minorHAnsi" w:hAnsiTheme="minorHAnsi"/>
        </w:rPr>
      </w:pPr>
      <w:bookmarkStart w:id="8" w:name="_Toc215291329"/>
      <w:bookmarkStart w:id="9" w:name="_Toc215304899"/>
      <w:r w:rsidRPr="0012328A">
        <w:rPr>
          <w:rFonts w:asciiTheme="minorHAnsi" w:hAnsiTheme="minorHAnsi"/>
        </w:rPr>
        <w:t>Procedimientos de Licitación</w:t>
      </w:r>
      <w:bookmarkEnd w:id="0"/>
      <w:bookmarkEnd w:id="1"/>
      <w:bookmarkEnd w:id="2"/>
      <w:bookmarkEnd w:id="3"/>
      <w:bookmarkEnd w:id="4"/>
      <w:bookmarkEnd w:id="5"/>
      <w:bookmarkEnd w:id="6"/>
      <w:bookmarkEnd w:id="8"/>
      <w:bookmarkEnd w:id="9"/>
    </w:p>
    <w:p w:rsidR="00612AAE" w:rsidRPr="0012328A" w:rsidRDefault="00612AAE" w:rsidP="00457D3E">
      <w:pPr>
        <w:pStyle w:val="Ttulo1"/>
        <w:rPr>
          <w:rFonts w:asciiTheme="minorHAnsi" w:hAnsiTheme="minorHAnsi"/>
          <w:sz w:val="52"/>
          <w:szCs w:val="52"/>
          <w:lang w:val="es-CO"/>
        </w:rPr>
      </w:pPr>
    </w:p>
    <w:p w:rsidR="00612AAE" w:rsidRPr="0012328A" w:rsidRDefault="00612AAE" w:rsidP="00612AAE">
      <w:pPr>
        <w:pStyle w:val="Ttulo1"/>
        <w:rPr>
          <w:rFonts w:asciiTheme="minorHAnsi" w:hAnsiTheme="minorHAnsi"/>
          <w:lang w:val="es-CO"/>
        </w:rPr>
      </w:pPr>
    </w:p>
    <w:p w:rsidR="007D5DB6" w:rsidRPr="0012328A" w:rsidRDefault="007D5DB6" w:rsidP="007D5DB6">
      <w:pPr>
        <w:rPr>
          <w:rFonts w:asciiTheme="minorHAnsi" w:hAnsiTheme="minorHAnsi"/>
          <w:lang w:val="es-CO"/>
        </w:rPr>
      </w:pPr>
    </w:p>
    <w:p w:rsidR="007D5DB6" w:rsidRPr="0012328A" w:rsidRDefault="007D5DB6" w:rsidP="007D5DB6">
      <w:pPr>
        <w:rPr>
          <w:rFonts w:asciiTheme="minorHAnsi" w:hAnsiTheme="minorHAnsi"/>
          <w:lang w:val="es-CO"/>
        </w:rPr>
      </w:pPr>
    </w:p>
    <w:p w:rsidR="007D5DB6" w:rsidRPr="0012328A" w:rsidRDefault="007D5DB6" w:rsidP="007D5DB6">
      <w:pPr>
        <w:rPr>
          <w:rFonts w:asciiTheme="minorHAnsi" w:hAnsiTheme="minorHAnsi"/>
          <w:lang w:val="es-CO"/>
        </w:rPr>
      </w:pPr>
    </w:p>
    <w:p w:rsidR="007D5DB6" w:rsidRPr="0012328A" w:rsidRDefault="007D5DB6" w:rsidP="007D5DB6">
      <w:pPr>
        <w:rPr>
          <w:rFonts w:asciiTheme="minorHAnsi" w:hAnsiTheme="minorHAnsi"/>
          <w:lang w:val="es-CO"/>
        </w:rPr>
      </w:pPr>
    </w:p>
    <w:p w:rsidR="007D5DB6" w:rsidRPr="0012328A" w:rsidRDefault="007D5DB6" w:rsidP="007D5DB6">
      <w:pPr>
        <w:rPr>
          <w:rFonts w:asciiTheme="minorHAnsi" w:hAnsiTheme="minorHAnsi"/>
          <w:lang w:val="es-CO"/>
        </w:rPr>
      </w:pPr>
    </w:p>
    <w:p w:rsidR="007D5DB6" w:rsidRPr="0012328A" w:rsidRDefault="007D5DB6" w:rsidP="007D5DB6">
      <w:pPr>
        <w:rPr>
          <w:rFonts w:asciiTheme="minorHAnsi" w:hAnsiTheme="minorHAnsi"/>
          <w:lang w:val="es-CO"/>
        </w:rPr>
      </w:pPr>
    </w:p>
    <w:p w:rsidR="007D5DB6" w:rsidRPr="0012328A" w:rsidRDefault="007D5DB6" w:rsidP="007D5DB6">
      <w:pPr>
        <w:rPr>
          <w:rFonts w:asciiTheme="minorHAnsi" w:hAnsiTheme="minorHAnsi"/>
          <w:lang w:val="es-CO"/>
        </w:rPr>
      </w:pPr>
    </w:p>
    <w:p w:rsidR="007D5DB6" w:rsidRPr="0012328A" w:rsidRDefault="007D5DB6" w:rsidP="007D5DB6">
      <w:pPr>
        <w:rPr>
          <w:rFonts w:asciiTheme="minorHAnsi" w:hAnsiTheme="minorHAnsi"/>
          <w:lang w:val="es-CO"/>
        </w:rPr>
      </w:pPr>
    </w:p>
    <w:p w:rsidR="007D5DB6" w:rsidRPr="0012328A" w:rsidRDefault="007D5DB6" w:rsidP="007D5DB6">
      <w:pPr>
        <w:rPr>
          <w:rFonts w:asciiTheme="minorHAnsi" w:hAnsiTheme="minorHAnsi"/>
          <w:lang w:val="es-CO"/>
        </w:rPr>
      </w:pPr>
    </w:p>
    <w:p w:rsidR="007D5DB6" w:rsidRPr="0012328A" w:rsidRDefault="007D5DB6" w:rsidP="007D5DB6">
      <w:pPr>
        <w:rPr>
          <w:rFonts w:asciiTheme="minorHAnsi" w:hAnsiTheme="minorHAnsi"/>
          <w:lang w:val="es-CO"/>
        </w:rPr>
      </w:pPr>
    </w:p>
    <w:p w:rsidR="007D5DB6" w:rsidRPr="0012328A" w:rsidRDefault="007D5DB6" w:rsidP="007D5DB6">
      <w:pPr>
        <w:rPr>
          <w:rFonts w:asciiTheme="minorHAnsi" w:hAnsiTheme="minorHAnsi"/>
          <w:lang w:val="es-CO"/>
        </w:rPr>
      </w:pPr>
    </w:p>
    <w:p w:rsidR="00612AAE" w:rsidRPr="0012328A" w:rsidRDefault="00612AAE" w:rsidP="00612AAE">
      <w:pPr>
        <w:pStyle w:val="Ttulo1"/>
        <w:rPr>
          <w:rFonts w:asciiTheme="minorHAnsi" w:hAnsiTheme="minorHAnsi"/>
          <w:lang w:val="es-CO"/>
        </w:rPr>
      </w:pPr>
    </w:p>
    <w:p w:rsidR="00612AAE" w:rsidRPr="0012328A" w:rsidRDefault="00612AAE" w:rsidP="00612AAE">
      <w:pPr>
        <w:pStyle w:val="Ttulo1"/>
        <w:rPr>
          <w:rFonts w:asciiTheme="minorHAnsi" w:hAnsiTheme="minorHAnsi"/>
          <w:lang w:val="es-CO"/>
        </w:rPr>
      </w:pPr>
    </w:p>
    <w:p w:rsidR="00612AAE" w:rsidRPr="0012328A" w:rsidRDefault="00612AAE" w:rsidP="00612AAE">
      <w:pPr>
        <w:rPr>
          <w:rFonts w:asciiTheme="minorHAnsi" w:hAnsiTheme="minorHAnsi"/>
          <w:lang w:val="es-CO"/>
        </w:rPr>
      </w:pPr>
    </w:p>
    <w:p w:rsidR="006B77F5" w:rsidRPr="0012328A" w:rsidRDefault="006B77F5" w:rsidP="00612AAE">
      <w:pPr>
        <w:rPr>
          <w:rFonts w:asciiTheme="minorHAnsi" w:hAnsiTheme="minorHAnsi"/>
          <w:lang w:val="es-CO"/>
        </w:rPr>
        <w:sectPr w:rsidR="006B77F5" w:rsidRPr="0012328A" w:rsidSect="006B77F5">
          <w:headerReference w:type="even" r:id="rId12"/>
          <w:headerReference w:type="default" r:id="rId13"/>
          <w:headerReference w:type="first" r:id="rId14"/>
          <w:footnotePr>
            <w:numRestart w:val="eachSect"/>
          </w:footnotePr>
          <w:endnotePr>
            <w:numFmt w:val="decimal"/>
          </w:endnotePr>
          <w:type w:val="oddPage"/>
          <w:pgSz w:w="12240" w:h="15840" w:code="1"/>
          <w:pgMar w:top="1440" w:right="1440" w:bottom="1440" w:left="1440" w:header="720" w:footer="720" w:gutter="0"/>
          <w:pgNumType w:start="1"/>
          <w:cols w:space="720"/>
          <w:titlePg/>
        </w:sectPr>
      </w:pPr>
    </w:p>
    <w:p w:rsidR="00612AAE" w:rsidRPr="0012328A" w:rsidRDefault="00612AAE" w:rsidP="00612AAE">
      <w:pPr>
        <w:rPr>
          <w:rFonts w:asciiTheme="minorHAnsi" w:hAnsiTheme="minorHAnsi"/>
          <w:lang w:val="es-CO"/>
        </w:rPr>
      </w:pPr>
    </w:p>
    <w:p w:rsidR="00612AAE" w:rsidRPr="0012328A" w:rsidRDefault="00612AAE" w:rsidP="00612AAE">
      <w:pPr>
        <w:pStyle w:val="Ttulo1"/>
        <w:rPr>
          <w:rFonts w:asciiTheme="minorHAnsi" w:hAnsiTheme="minorHAnsi"/>
          <w:lang w:val="es-CO"/>
        </w:rPr>
      </w:pPr>
      <w:bookmarkStart w:id="10" w:name="_Toc215304900"/>
      <w:r w:rsidRPr="0012328A">
        <w:rPr>
          <w:rFonts w:asciiTheme="minorHAnsi" w:hAnsiTheme="minorHAnsi"/>
          <w:lang w:val="es-CO"/>
        </w:rPr>
        <w:t>Sección I.  Instrucciones a los Licitantes</w:t>
      </w:r>
      <w:bookmarkEnd w:id="10"/>
    </w:p>
    <w:p w:rsidR="00612AAE" w:rsidRPr="0012328A" w:rsidRDefault="00612AAE" w:rsidP="00612AAE">
      <w:pPr>
        <w:suppressAutoHyphens/>
        <w:ind w:left="1440" w:hanging="1440"/>
        <w:jc w:val="center"/>
        <w:rPr>
          <w:rFonts w:asciiTheme="minorHAnsi" w:hAnsiTheme="minorHAnsi"/>
          <w:b/>
          <w:bCs/>
          <w:sz w:val="32"/>
          <w:lang w:val="es-CO"/>
        </w:rPr>
      </w:pPr>
    </w:p>
    <w:p w:rsidR="00612AAE" w:rsidRPr="0012328A" w:rsidRDefault="00612AAE" w:rsidP="00612AAE">
      <w:pPr>
        <w:pStyle w:val="Index"/>
        <w:spacing w:before="120"/>
        <w:rPr>
          <w:rFonts w:asciiTheme="minorHAnsi" w:hAnsiTheme="minorHAnsi"/>
          <w:lang w:val="es-CO"/>
        </w:rPr>
      </w:pPr>
      <w:bookmarkStart w:id="11" w:name="_Toc215288148"/>
      <w:bookmarkStart w:id="12" w:name="_Toc215289574"/>
      <w:bookmarkStart w:id="13" w:name="_Toc215290777"/>
      <w:bookmarkStart w:id="14" w:name="_Toc215291096"/>
      <w:bookmarkStart w:id="15" w:name="_Toc215291331"/>
      <w:bookmarkStart w:id="16" w:name="_Toc215291496"/>
      <w:r w:rsidRPr="0012328A">
        <w:rPr>
          <w:rFonts w:asciiTheme="minorHAnsi" w:hAnsiTheme="minorHAnsi"/>
          <w:lang w:val="es-CO"/>
        </w:rPr>
        <w:t>Índice de Cláusulas</w:t>
      </w:r>
      <w:bookmarkEnd w:id="11"/>
      <w:bookmarkEnd w:id="12"/>
      <w:bookmarkEnd w:id="13"/>
      <w:bookmarkEnd w:id="14"/>
      <w:bookmarkEnd w:id="15"/>
      <w:bookmarkEnd w:id="16"/>
    </w:p>
    <w:p w:rsidR="00A007A9" w:rsidRPr="0012328A" w:rsidRDefault="00046559" w:rsidP="00197CF2">
      <w:pPr>
        <w:pStyle w:val="TDC1"/>
        <w:rPr>
          <w:sz w:val="22"/>
          <w:szCs w:val="22"/>
          <w:lang w:val="en-US"/>
        </w:rPr>
      </w:pPr>
      <w:r w:rsidRPr="00046559">
        <w:fldChar w:fldCharType="begin"/>
      </w:r>
      <w:r w:rsidR="00612AAE" w:rsidRPr="0012328A">
        <w:instrText xml:space="preserve"> TOC \h \z \t "Heading 2,1,Heading 3,2" </w:instrText>
      </w:r>
      <w:r w:rsidRPr="00046559">
        <w:fldChar w:fldCharType="separate"/>
      </w:r>
      <w:hyperlink w:anchor="_Toc215294311" w:history="1">
        <w:r w:rsidR="00A007A9" w:rsidRPr="0012328A">
          <w:rPr>
            <w:rStyle w:val="Hipervnculo"/>
            <w:rFonts w:asciiTheme="minorHAnsi" w:hAnsiTheme="minorHAnsi"/>
          </w:rPr>
          <w:t>A.  Disposiciones Generales</w:t>
        </w:r>
        <w:r w:rsidR="00A007A9" w:rsidRPr="0012328A">
          <w:rPr>
            <w:webHidden/>
          </w:rPr>
          <w:tab/>
        </w:r>
        <w:r w:rsidRPr="0012328A">
          <w:rPr>
            <w:webHidden/>
          </w:rPr>
          <w:fldChar w:fldCharType="begin"/>
        </w:r>
        <w:r w:rsidR="00A007A9" w:rsidRPr="0012328A">
          <w:rPr>
            <w:webHidden/>
          </w:rPr>
          <w:instrText xml:space="preserve"> PAGEREF _Toc215294311 \h </w:instrText>
        </w:r>
        <w:r w:rsidRPr="0012328A">
          <w:rPr>
            <w:webHidden/>
          </w:rPr>
        </w:r>
        <w:r w:rsidRPr="0012328A">
          <w:rPr>
            <w:webHidden/>
          </w:rPr>
          <w:fldChar w:fldCharType="separate"/>
        </w:r>
        <w:r w:rsidR="00CE1320">
          <w:rPr>
            <w:webHidden/>
          </w:rPr>
          <w:t>5</w:t>
        </w:r>
        <w:r w:rsidRPr="0012328A">
          <w:rPr>
            <w:webHidden/>
          </w:rPr>
          <w:fldChar w:fldCharType="end"/>
        </w:r>
      </w:hyperlink>
    </w:p>
    <w:p w:rsidR="00A007A9" w:rsidRPr="0012328A" w:rsidRDefault="00046559">
      <w:pPr>
        <w:pStyle w:val="TDC2"/>
        <w:rPr>
          <w:rFonts w:asciiTheme="minorHAnsi" w:hAnsiTheme="minorHAnsi"/>
          <w:sz w:val="22"/>
          <w:szCs w:val="22"/>
          <w:lang w:val="en-US"/>
        </w:rPr>
      </w:pPr>
      <w:hyperlink w:anchor="_Toc215294312" w:history="1">
        <w:r w:rsidR="00A007A9" w:rsidRPr="0012328A">
          <w:rPr>
            <w:rStyle w:val="Hipervnculo"/>
            <w:rFonts w:asciiTheme="minorHAnsi" w:hAnsiTheme="minorHAnsi"/>
            <w:lang w:val="es-CO"/>
          </w:rPr>
          <w:t>1.</w:t>
        </w:r>
        <w:r w:rsidR="00A007A9" w:rsidRPr="0012328A">
          <w:rPr>
            <w:rFonts w:asciiTheme="minorHAnsi" w:hAnsiTheme="minorHAnsi"/>
            <w:sz w:val="22"/>
            <w:szCs w:val="22"/>
            <w:lang w:val="en-US"/>
          </w:rPr>
          <w:tab/>
        </w:r>
        <w:r w:rsidR="00A007A9" w:rsidRPr="0012328A">
          <w:rPr>
            <w:rStyle w:val="Hipervnculo"/>
            <w:rFonts w:asciiTheme="minorHAnsi" w:hAnsiTheme="minorHAnsi"/>
            <w:lang w:val="es-CO"/>
          </w:rPr>
          <w:t>Alcance de la licitación</w:t>
        </w:r>
        <w:r w:rsidR="00A007A9" w:rsidRPr="0012328A">
          <w:rPr>
            <w:rFonts w:asciiTheme="minorHAnsi" w:hAnsiTheme="minorHAnsi"/>
            <w:webHidden/>
          </w:rPr>
          <w:tab/>
        </w:r>
        <w:r w:rsidRPr="0012328A">
          <w:rPr>
            <w:rFonts w:asciiTheme="minorHAnsi" w:hAnsiTheme="minorHAnsi"/>
            <w:webHidden/>
          </w:rPr>
          <w:fldChar w:fldCharType="begin"/>
        </w:r>
        <w:r w:rsidR="00A007A9" w:rsidRPr="0012328A">
          <w:rPr>
            <w:rFonts w:asciiTheme="minorHAnsi" w:hAnsiTheme="minorHAnsi"/>
            <w:webHidden/>
          </w:rPr>
          <w:instrText xml:space="preserve"> PAGEREF _Toc215294312 \h </w:instrText>
        </w:r>
        <w:r w:rsidRPr="0012328A">
          <w:rPr>
            <w:rFonts w:asciiTheme="minorHAnsi" w:hAnsiTheme="minorHAnsi"/>
            <w:webHidden/>
          </w:rPr>
        </w:r>
        <w:r w:rsidRPr="0012328A">
          <w:rPr>
            <w:rFonts w:asciiTheme="minorHAnsi" w:hAnsiTheme="minorHAnsi"/>
            <w:webHidden/>
          </w:rPr>
          <w:fldChar w:fldCharType="separate"/>
        </w:r>
        <w:r w:rsidR="00CE1320">
          <w:rPr>
            <w:rFonts w:asciiTheme="minorHAnsi" w:hAnsiTheme="minorHAnsi"/>
            <w:webHidden/>
          </w:rPr>
          <w:t>5</w:t>
        </w:r>
        <w:r w:rsidRPr="0012328A">
          <w:rPr>
            <w:rFonts w:asciiTheme="minorHAnsi" w:hAnsiTheme="minorHAnsi"/>
            <w:webHidden/>
          </w:rPr>
          <w:fldChar w:fldCharType="end"/>
        </w:r>
      </w:hyperlink>
    </w:p>
    <w:p w:rsidR="00A007A9" w:rsidRPr="0012328A" w:rsidRDefault="00046559">
      <w:pPr>
        <w:pStyle w:val="TDC2"/>
        <w:rPr>
          <w:rFonts w:asciiTheme="minorHAnsi" w:hAnsiTheme="minorHAnsi"/>
          <w:sz w:val="22"/>
          <w:szCs w:val="22"/>
          <w:lang w:val="en-US"/>
        </w:rPr>
      </w:pPr>
      <w:hyperlink w:anchor="_Toc215294313" w:history="1">
        <w:r w:rsidR="00A007A9" w:rsidRPr="0012328A">
          <w:rPr>
            <w:rStyle w:val="Hipervnculo"/>
            <w:rFonts w:asciiTheme="minorHAnsi" w:hAnsiTheme="minorHAnsi"/>
            <w:lang w:val="es-CO"/>
          </w:rPr>
          <w:t xml:space="preserve">2.  </w:t>
        </w:r>
        <w:r w:rsidR="00A007A9" w:rsidRPr="0012328A">
          <w:rPr>
            <w:rFonts w:asciiTheme="minorHAnsi" w:hAnsiTheme="minorHAnsi"/>
            <w:sz w:val="22"/>
            <w:szCs w:val="22"/>
            <w:lang w:val="en-US"/>
          </w:rPr>
          <w:tab/>
        </w:r>
        <w:r w:rsidR="00A007A9" w:rsidRPr="0012328A">
          <w:rPr>
            <w:rStyle w:val="Hipervnculo"/>
            <w:rFonts w:asciiTheme="minorHAnsi" w:hAnsiTheme="minorHAnsi"/>
            <w:lang w:val="es-CO"/>
          </w:rPr>
          <w:t>Fuente de fondos</w:t>
        </w:r>
        <w:r w:rsidR="00A007A9" w:rsidRPr="0012328A">
          <w:rPr>
            <w:rFonts w:asciiTheme="minorHAnsi" w:hAnsiTheme="minorHAnsi"/>
            <w:webHidden/>
          </w:rPr>
          <w:tab/>
        </w:r>
        <w:r w:rsidRPr="0012328A">
          <w:rPr>
            <w:rFonts w:asciiTheme="minorHAnsi" w:hAnsiTheme="minorHAnsi"/>
            <w:webHidden/>
          </w:rPr>
          <w:fldChar w:fldCharType="begin"/>
        </w:r>
        <w:r w:rsidR="00A007A9" w:rsidRPr="0012328A">
          <w:rPr>
            <w:rFonts w:asciiTheme="minorHAnsi" w:hAnsiTheme="minorHAnsi"/>
            <w:webHidden/>
          </w:rPr>
          <w:instrText xml:space="preserve"> PAGEREF _Toc215294313 \h </w:instrText>
        </w:r>
        <w:r w:rsidRPr="0012328A">
          <w:rPr>
            <w:rFonts w:asciiTheme="minorHAnsi" w:hAnsiTheme="minorHAnsi"/>
            <w:webHidden/>
          </w:rPr>
        </w:r>
        <w:r w:rsidRPr="0012328A">
          <w:rPr>
            <w:rFonts w:asciiTheme="minorHAnsi" w:hAnsiTheme="minorHAnsi"/>
            <w:webHidden/>
          </w:rPr>
          <w:fldChar w:fldCharType="separate"/>
        </w:r>
        <w:r w:rsidR="00CE1320">
          <w:rPr>
            <w:rFonts w:asciiTheme="minorHAnsi" w:hAnsiTheme="minorHAnsi"/>
            <w:webHidden/>
          </w:rPr>
          <w:t>5</w:t>
        </w:r>
        <w:r w:rsidRPr="0012328A">
          <w:rPr>
            <w:rFonts w:asciiTheme="minorHAnsi" w:hAnsiTheme="minorHAnsi"/>
            <w:webHidden/>
          </w:rPr>
          <w:fldChar w:fldCharType="end"/>
        </w:r>
      </w:hyperlink>
    </w:p>
    <w:p w:rsidR="00A007A9" w:rsidRPr="0012328A" w:rsidRDefault="00046559">
      <w:pPr>
        <w:pStyle w:val="TDC2"/>
        <w:rPr>
          <w:rFonts w:asciiTheme="minorHAnsi" w:hAnsiTheme="minorHAnsi"/>
          <w:sz w:val="22"/>
          <w:szCs w:val="22"/>
          <w:lang w:val="en-US"/>
        </w:rPr>
      </w:pPr>
      <w:hyperlink w:anchor="_Toc215294314" w:history="1">
        <w:r w:rsidR="00A007A9" w:rsidRPr="0012328A">
          <w:rPr>
            <w:rStyle w:val="Hipervnculo"/>
            <w:rFonts w:asciiTheme="minorHAnsi" w:hAnsiTheme="minorHAnsi"/>
            <w:lang w:val="es-CO"/>
          </w:rPr>
          <w:t xml:space="preserve">3. </w:t>
        </w:r>
        <w:r w:rsidR="00A007A9" w:rsidRPr="0012328A">
          <w:rPr>
            <w:rFonts w:asciiTheme="minorHAnsi" w:hAnsiTheme="minorHAnsi"/>
            <w:sz w:val="22"/>
            <w:szCs w:val="22"/>
            <w:lang w:val="en-US"/>
          </w:rPr>
          <w:tab/>
        </w:r>
        <w:r w:rsidR="00A007A9" w:rsidRPr="0012328A">
          <w:rPr>
            <w:rStyle w:val="Hipervnculo"/>
            <w:rFonts w:asciiTheme="minorHAnsi" w:hAnsiTheme="minorHAnsi"/>
            <w:lang w:val="es-CO"/>
          </w:rPr>
          <w:t>Fraude y corrupción</w:t>
        </w:r>
        <w:r w:rsidR="00A007A9" w:rsidRPr="0012328A">
          <w:rPr>
            <w:rFonts w:asciiTheme="minorHAnsi" w:hAnsiTheme="minorHAnsi"/>
            <w:webHidden/>
          </w:rPr>
          <w:tab/>
        </w:r>
        <w:r w:rsidRPr="0012328A">
          <w:rPr>
            <w:rFonts w:asciiTheme="minorHAnsi" w:hAnsiTheme="minorHAnsi"/>
            <w:webHidden/>
          </w:rPr>
          <w:fldChar w:fldCharType="begin"/>
        </w:r>
        <w:r w:rsidR="00A007A9" w:rsidRPr="0012328A">
          <w:rPr>
            <w:rFonts w:asciiTheme="minorHAnsi" w:hAnsiTheme="minorHAnsi"/>
            <w:webHidden/>
          </w:rPr>
          <w:instrText xml:space="preserve"> PAGEREF _Toc215294314 \h </w:instrText>
        </w:r>
        <w:r w:rsidRPr="0012328A">
          <w:rPr>
            <w:rFonts w:asciiTheme="minorHAnsi" w:hAnsiTheme="minorHAnsi"/>
            <w:webHidden/>
          </w:rPr>
        </w:r>
        <w:r w:rsidRPr="0012328A">
          <w:rPr>
            <w:rFonts w:asciiTheme="minorHAnsi" w:hAnsiTheme="minorHAnsi"/>
            <w:webHidden/>
          </w:rPr>
          <w:fldChar w:fldCharType="separate"/>
        </w:r>
        <w:r w:rsidR="00CE1320">
          <w:rPr>
            <w:rFonts w:asciiTheme="minorHAnsi" w:hAnsiTheme="minorHAnsi"/>
            <w:webHidden/>
          </w:rPr>
          <w:t>5</w:t>
        </w:r>
        <w:r w:rsidRPr="0012328A">
          <w:rPr>
            <w:rFonts w:asciiTheme="minorHAnsi" w:hAnsiTheme="minorHAnsi"/>
            <w:webHidden/>
          </w:rPr>
          <w:fldChar w:fldCharType="end"/>
        </w:r>
      </w:hyperlink>
    </w:p>
    <w:p w:rsidR="00A007A9" w:rsidRPr="0012328A" w:rsidRDefault="00046559">
      <w:pPr>
        <w:pStyle w:val="TDC2"/>
        <w:rPr>
          <w:rFonts w:asciiTheme="minorHAnsi" w:hAnsiTheme="minorHAnsi"/>
          <w:sz w:val="22"/>
          <w:szCs w:val="22"/>
          <w:lang w:val="en-US"/>
        </w:rPr>
      </w:pPr>
      <w:hyperlink w:anchor="_Toc215294315" w:history="1">
        <w:r w:rsidR="00A007A9" w:rsidRPr="0012328A">
          <w:rPr>
            <w:rStyle w:val="Hipervnculo"/>
            <w:rFonts w:asciiTheme="minorHAnsi" w:hAnsiTheme="minorHAnsi"/>
            <w:lang w:val="es-CO"/>
          </w:rPr>
          <w:t xml:space="preserve">4. </w:t>
        </w:r>
        <w:r w:rsidR="00A007A9" w:rsidRPr="0012328A">
          <w:rPr>
            <w:rFonts w:asciiTheme="minorHAnsi" w:hAnsiTheme="minorHAnsi"/>
            <w:sz w:val="22"/>
            <w:szCs w:val="22"/>
            <w:lang w:val="en-US"/>
          </w:rPr>
          <w:tab/>
        </w:r>
        <w:r w:rsidR="00A007A9" w:rsidRPr="0012328A">
          <w:rPr>
            <w:rStyle w:val="Hipervnculo"/>
            <w:rFonts w:asciiTheme="minorHAnsi" w:hAnsiTheme="minorHAnsi"/>
            <w:lang w:val="es-CO"/>
          </w:rPr>
          <w:t>Licitantes elegibles</w:t>
        </w:r>
        <w:r w:rsidR="00A007A9" w:rsidRPr="0012328A">
          <w:rPr>
            <w:rFonts w:asciiTheme="minorHAnsi" w:hAnsiTheme="minorHAnsi"/>
            <w:webHidden/>
          </w:rPr>
          <w:tab/>
        </w:r>
        <w:r w:rsidRPr="0012328A">
          <w:rPr>
            <w:rFonts w:asciiTheme="minorHAnsi" w:hAnsiTheme="minorHAnsi"/>
            <w:webHidden/>
          </w:rPr>
          <w:fldChar w:fldCharType="begin"/>
        </w:r>
        <w:r w:rsidR="00A007A9" w:rsidRPr="0012328A">
          <w:rPr>
            <w:rFonts w:asciiTheme="minorHAnsi" w:hAnsiTheme="minorHAnsi"/>
            <w:webHidden/>
          </w:rPr>
          <w:instrText xml:space="preserve"> PAGEREF _Toc215294315 \h </w:instrText>
        </w:r>
        <w:r w:rsidRPr="0012328A">
          <w:rPr>
            <w:rFonts w:asciiTheme="minorHAnsi" w:hAnsiTheme="minorHAnsi"/>
            <w:webHidden/>
          </w:rPr>
        </w:r>
        <w:r w:rsidRPr="0012328A">
          <w:rPr>
            <w:rFonts w:asciiTheme="minorHAnsi" w:hAnsiTheme="minorHAnsi"/>
            <w:webHidden/>
          </w:rPr>
          <w:fldChar w:fldCharType="separate"/>
        </w:r>
        <w:r w:rsidR="00CE1320">
          <w:rPr>
            <w:rFonts w:asciiTheme="minorHAnsi" w:hAnsiTheme="minorHAnsi"/>
            <w:webHidden/>
          </w:rPr>
          <w:t>8</w:t>
        </w:r>
        <w:r w:rsidRPr="0012328A">
          <w:rPr>
            <w:rFonts w:asciiTheme="minorHAnsi" w:hAnsiTheme="minorHAnsi"/>
            <w:webHidden/>
          </w:rPr>
          <w:fldChar w:fldCharType="end"/>
        </w:r>
      </w:hyperlink>
    </w:p>
    <w:p w:rsidR="00A007A9" w:rsidRPr="0012328A" w:rsidRDefault="00046559">
      <w:pPr>
        <w:pStyle w:val="TDC2"/>
        <w:rPr>
          <w:rFonts w:asciiTheme="minorHAnsi" w:hAnsiTheme="minorHAnsi"/>
          <w:sz w:val="22"/>
          <w:szCs w:val="22"/>
          <w:lang w:val="en-US"/>
        </w:rPr>
      </w:pPr>
      <w:hyperlink w:anchor="_Toc215294316" w:history="1">
        <w:r w:rsidR="00A007A9" w:rsidRPr="0012328A">
          <w:rPr>
            <w:rStyle w:val="Hipervnculo"/>
            <w:rFonts w:asciiTheme="minorHAnsi" w:hAnsiTheme="minorHAnsi"/>
            <w:lang w:val="es-CO"/>
          </w:rPr>
          <w:t>5.</w:t>
        </w:r>
        <w:r w:rsidR="00A007A9" w:rsidRPr="0012328A">
          <w:rPr>
            <w:rFonts w:asciiTheme="minorHAnsi" w:hAnsiTheme="minorHAnsi"/>
            <w:sz w:val="22"/>
            <w:szCs w:val="22"/>
            <w:lang w:val="en-US"/>
          </w:rPr>
          <w:tab/>
        </w:r>
        <w:r w:rsidR="00A007A9" w:rsidRPr="0012328A">
          <w:rPr>
            <w:rStyle w:val="Hipervnculo"/>
            <w:rFonts w:asciiTheme="minorHAnsi" w:hAnsiTheme="minorHAnsi"/>
            <w:lang w:val="es-CO"/>
          </w:rPr>
          <w:t>Elegibilidad de los materiales, equipos y servicios</w:t>
        </w:r>
        <w:r w:rsidR="00A007A9" w:rsidRPr="0012328A">
          <w:rPr>
            <w:rFonts w:asciiTheme="minorHAnsi" w:hAnsiTheme="minorHAnsi"/>
            <w:webHidden/>
          </w:rPr>
          <w:tab/>
        </w:r>
        <w:r w:rsidRPr="0012328A">
          <w:rPr>
            <w:rFonts w:asciiTheme="minorHAnsi" w:hAnsiTheme="minorHAnsi"/>
            <w:webHidden/>
          </w:rPr>
          <w:fldChar w:fldCharType="begin"/>
        </w:r>
        <w:r w:rsidR="00A007A9" w:rsidRPr="0012328A">
          <w:rPr>
            <w:rFonts w:asciiTheme="minorHAnsi" w:hAnsiTheme="minorHAnsi"/>
            <w:webHidden/>
          </w:rPr>
          <w:instrText xml:space="preserve"> PAGEREF _Toc215294316 \h </w:instrText>
        </w:r>
        <w:r w:rsidRPr="0012328A">
          <w:rPr>
            <w:rFonts w:asciiTheme="minorHAnsi" w:hAnsiTheme="minorHAnsi"/>
            <w:webHidden/>
          </w:rPr>
        </w:r>
        <w:r w:rsidRPr="0012328A">
          <w:rPr>
            <w:rFonts w:asciiTheme="minorHAnsi" w:hAnsiTheme="minorHAnsi"/>
            <w:webHidden/>
          </w:rPr>
          <w:fldChar w:fldCharType="separate"/>
        </w:r>
        <w:r w:rsidR="00CE1320">
          <w:rPr>
            <w:rFonts w:asciiTheme="minorHAnsi" w:hAnsiTheme="minorHAnsi"/>
            <w:webHidden/>
          </w:rPr>
          <w:t>10</w:t>
        </w:r>
        <w:r w:rsidRPr="0012328A">
          <w:rPr>
            <w:rFonts w:asciiTheme="minorHAnsi" w:hAnsiTheme="minorHAnsi"/>
            <w:webHidden/>
          </w:rPr>
          <w:fldChar w:fldCharType="end"/>
        </w:r>
      </w:hyperlink>
    </w:p>
    <w:p w:rsidR="00A007A9" w:rsidRPr="0012328A" w:rsidRDefault="00046559" w:rsidP="00197CF2">
      <w:pPr>
        <w:pStyle w:val="TDC1"/>
        <w:rPr>
          <w:sz w:val="22"/>
          <w:szCs w:val="22"/>
          <w:lang w:val="en-US"/>
        </w:rPr>
      </w:pPr>
      <w:hyperlink w:anchor="_Toc215294317" w:history="1">
        <w:r w:rsidR="00A007A9" w:rsidRPr="0012328A">
          <w:rPr>
            <w:rStyle w:val="Hipervnculo"/>
            <w:rFonts w:asciiTheme="minorHAnsi" w:hAnsiTheme="minorHAnsi"/>
          </w:rPr>
          <w:t xml:space="preserve">B.  </w:t>
        </w:r>
        <w:r w:rsidR="00A007A9" w:rsidRPr="0012328A">
          <w:rPr>
            <w:rStyle w:val="Hipervnculo"/>
            <w:rFonts w:asciiTheme="minorHAnsi" w:hAnsiTheme="minorHAnsi"/>
            <w:bCs/>
            <w:iCs/>
          </w:rPr>
          <w:t>Contenido del Documento de Licitación</w:t>
        </w:r>
        <w:r w:rsidR="00A007A9" w:rsidRPr="0012328A">
          <w:rPr>
            <w:webHidden/>
          </w:rPr>
          <w:tab/>
        </w:r>
        <w:r w:rsidRPr="0012328A">
          <w:rPr>
            <w:webHidden/>
          </w:rPr>
          <w:fldChar w:fldCharType="begin"/>
        </w:r>
        <w:r w:rsidR="00A007A9" w:rsidRPr="0012328A">
          <w:rPr>
            <w:webHidden/>
          </w:rPr>
          <w:instrText xml:space="preserve"> PAGEREF _Toc215294317 \h </w:instrText>
        </w:r>
        <w:r w:rsidRPr="0012328A">
          <w:rPr>
            <w:webHidden/>
          </w:rPr>
        </w:r>
        <w:r w:rsidRPr="0012328A">
          <w:rPr>
            <w:webHidden/>
          </w:rPr>
          <w:fldChar w:fldCharType="separate"/>
        </w:r>
        <w:r w:rsidR="00CE1320">
          <w:rPr>
            <w:webHidden/>
          </w:rPr>
          <w:t>10</w:t>
        </w:r>
        <w:r w:rsidRPr="0012328A">
          <w:rPr>
            <w:webHidden/>
          </w:rPr>
          <w:fldChar w:fldCharType="end"/>
        </w:r>
      </w:hyperlink>
    </w:p>
    <w:p w:rsidR="00A007A9" w:rsidRPr="0012328A" w:rsidRDefault="00046559">
      <w:pPr>
        <w:pStyle w:val="TDC2"/>
        <w:rPr>
          <w:rFonts w:asciiTheme="minorHAnsi" w:hAnsiTheme="minorHAnsi"/>
          <w:sz w:val="22"/>
          <w:szCs w:val="22"/>
          <w:lang w:val="en-US"/>
        </w:rPr>
      </w:pPr>
      <w:hyperlink w:anchor="_Toc215294318" w:history="1">
        <w:r w:rsidR="00A007A9" w:rsidRPr="0012328A">
          <w:rPr>
            <w:rStyle w:val="Hipervnculo"/>
            <w:rFonts w:asciiTheme="minorHAnsi" w:hAnsiTheme="minorHAnsi"/>
            <w:lang w:val="es-CO"/>
          </w:rPr>
          <w:t>6.</w:t>
        </w:r>
        <w:r w:rsidR="00A007A9" w:rsidRPr="0012328A">
          <w:rPr>
            <w:rFonts w:asciiTheme="minorHAnsi" w:hAnsiTheme="minorHAnsi"/>
            <w:sz w:val="22"/>
            <w:szCs w:val="22"/>
            <w:lang w:val="en-US"/>
          </w:rPr>
          <w:tab/>
        </w:r>
        <w:r w:rsidR="00A007A9" w:rsidRPr="0012328A">
          <w:rPr>
            <w:rStyle w:val="Hipervnculo"/>
            <w:rFonts w:asciiTheme="minorHAnsi" w:hAnsiTheme="minorHAnsi"/>
          </w:rPr>
          <w:t>Secciones del  Documento de Licitación</w:t>
        </w:r>
        <w:r w:rsidR="00A007A9" w:rsidRPr="0012328A">
          <w:rPr>
            <w:rFonts w:asciiTheme="minorHAnsi" w:hAnsiTheme="minorHAnsi"/>
            <w:webHidden/>
          </w:rPr>
          <w:tab/>
        </w:r>
        <w:r w:rsidRPr="0012328A">
          <w:rPr>
            <w:rFonts w:asciiTheme="minorHAnsi" w:hAnsiTheme="minorHAnsi"/>
            <w:webHidden/>
          </w:rPr>
          <w:fldChar w:fldCharType="begin"/>
        </w:r>
        <w:r w:rsidR="00A007A9" w:rsidRPr="0012328A">
          <w:rPr>
            <w:rFonts w:asciiTheme="minorHAnsi" w:hAnsiTheme="minorHAnsi"/>
            <w:webHidden/>
          </w:rPr>
          <w:instrText xml:space="preserve"> PAGEREF _Toc215294318 \h </w:instrText>
        </w:r>
        <w:r w:rsidRPr="0012328A">
          <w:rPr>
            <w:rFonts w:asciiTheme="minorHAnsi" w:hAnsiTheme="minorHAnsi"/>
            <w:webHidden/>
          </w:rPr>
        </w:r>
        <w:r w:rsidRPr="0012328A">
          <w:rPr>
            <w:rFonts w:asciiTheme="minorHAnsi" w:hAnsiTheme="minorHAnsi"/>
            <w:webHidden/>
          </w:rPr>
          <w:fldChar w:fldCharType="separate"/>
        </w:r>
        <w:r w:rsidR="00CE1320">
          <w:rPr>
            <w:rFonts w:asciiTheme="minorHAnsi" w:hAnsiTheme="minorHAnsi"/>
            <w:webHidden/>
          </w:rPr>
          <w:t>10</w:t>
        </w:r>
        <w:r w:rsidRPr="0012328A">
          <w:rPr>
            <w:rFonts w:asciiTheme="minorHAnsi" w:hAnsiTheme="minorHAnsi"/>
            <w:webHidden/>
          </w:rPr>
          <w:fldChar w:fldCharType="end"/>
        </w:r>
      </w:hyperlink>
    </w:p>
    <w:p w:rsidR="00A007A9" w:rsidRPr="0012328A" w:rsidRDefault="00046559">
      <w:pPr>
        <w:pStyle w:val="TDC2"/>
        <w:rPr>
          <w:rFonts w:asciiTheme="minorHAnsi" w:hAnsiTheme="minorHAnsi"/>
          <w:sz w:val="22"/>
          <w:szCs w:val="22"/>
          <w:lang w:val="en-US"/>
        </w:rPr>
      </w:pPr>
      <w:hyperlink w:anchor="_Toc215294319" w:history="1">
        <w:r w:rsidR="00A007A9" w:rsidRPr="0012328A">
          <w:rPr>
            <w:rStyle w:val="Hipervnculo"/>
            <w:rFonts w:asciiTheme="minorHAnsi" w:hAnsiTheme="minorHAnsi"/>
            <w:lang w:val="es-CO"/>
          </w:rPr>
          <w:t>7.</w:t>
        </w:r>
        <w:r w:rsidR="00A007A9" w:rsidRPr="0012328A">
          <w:rPr>
            <w:rFonts w:asciiTheme="minorHAnsi" w:hAnsiTheme="minorHAnsi"/>
            <w:sz w:val="22"/>
            <w:szCs w:val="22"/>
            <w:lang w:val="en-US"/>
          </w:rPr>
          <w:tab/>
        </w:r>
        <w:r w:rsidR="00A007A9" w:rsidRPr="0012328A">
          <w:rPr>
            <w:rStyle w:val="Hipervnculo"/>
            <w:rFonts w:asciiTheme="minorHAnsi" w:hAnsiTheme="minorHAnsi"/>
          </w:rPr>
          <w:t>Aclaración del Documento de Licitación,  Visita al Sitio de las Obras, Reunión previa a la licitación</w:t>
        </w:r>
        <w:r w:rsidR="00A007A9" w:rsidRPr="0012328A">
          <w:rPr>
            <w:rFonts w:asciiTheme="minorHAnsi" w:hAnsiTheme="minorHAnsi"/>
            <w:webHidden/>
          </w:rPr>
          <w:tab/>
        </w:r>
        <w:r w:rsidRPr="0012328A">
          <w:rPr>
            <w:rFonts w:asciiTheme="minorHAnsi" w:hAnsiTheme="minorHAnsi"/>
            <w:webHidden/>
          </w:rPr>
          <w:fldChar w:fldCharType="begin"/>
        </w:r>
        <w:r w:rsidR="00A007A9" w:rsidRPr="0012328A">
          <w:rPr>
            <w:rFonts w:asciiTheme="minorHAnsi" w:hAnsiTheme="minorHAnsi"/>
            <w:webHidden/>
          </w:rPr>
          <w:instrText xml:space="preserve"> PAGEREF _Toc215294319 \h </w:instrText>
        </w:r>
        <w:r w:rsidRPr="0012328A">
          <w:rPr>
            <w:rFonts w:asciiTheme="minorHAnsi" w:hAnsiTheme="minorHAnsi"/>
            <w:webHidden/>
          </w:rPr>
        </w:r>
        <w:r w:rsidRPr="0012328A">
          <w:rPr>
            <w:rFonts w:asciiTheme="minorHAnsi" w:hAnsiTheme="minorHAnsi"/>
            <w:webHidden/>
          </w:rPr>
          <w:fldChar w:fldCharType="separate"/>
        </w:r>
        <w:r w:rsidR="00CE1320">
          <w:rPr>
            <w:rFonts w:asciiTheme="minorHAnsi" w:hAnsiTheme="minorHAnsi"/>
            <w:webHidden/>
          </w:rPr>
          <w:t>11</w:t>
        </w:r>
        <w:r w:rsidRPr="0012328A">
          <w:rPr>
            <w:rFonts w:asciiTheme="minorHAnsi" w:hAnsiTheme="minorHAnsi"/>
            <w:webHidden/>
          </w:rPr>
          <w:fldChar w:fldCharType="end"/>
        </w:r>
      </w:hyperlink>
    </w:p>
    <w:p w:rsidR="00A007A9" w:rsidRPr="0012328A" w:rsidRDefault="00046559">
      <w:pPr>
        <w:pStyle w:val="TDC2"/>
        <w:rPr>
          <w:rFonts w:asciiTheme="minorHAnsi" w:hAnsiTheme="minorHAnsi"/>
          <w:sz w:val="22"/>
          <w:szCs w:val="22"/>
          <w:lang w:val="en-US"/>
        </w:rPr>
      </w:pPr>
      <w:hyperlink w:anchor="_Toc215294320" w:history="1">
        <w:r w:rsidR="00A007A9" w:rsidRPr="0012328A">
          <w:rPr>
            <w:rStyle w:val="Hipervnculo"/>
            <w:rFonts w:asciiTheme="minorHAnsi" w:hAnsiTheme="minorHAnsi"/>
            <w:lang w:val="es-CO"/>
          </w:rPr>
          <w:t>8.</w:t>
        </w:r>
        <w:r w:rsidR="00A007A9" w:rsidRPr="0012328A">
          <w:rPr>
            <w:rFonts w:asciiTheme="minorHAnsi" w:hAnsiTheme="minorHAnsi"/>
            <w:sz w:val="22"/>
            <w:szCs w:val="22"/>
            <w:lang w:val="en-US"/>
          </w:rPr>
          <w:tab/>
        </w:r>
        <w:r w:rsidR="00A007A9" w:rsidRPr="0012328A">
          <w:rPr>
            <w:rStyle w:val="Hipervnculo"/>
            <w:rFonts w:asciiTheme="minorHAnsi" w:hAnsiTheme="minorHAnsi"/>
          </w:rPr>
          <w:t>Modificación del Documento de Licitación</w:t>
        </w:r>
        <w:r w:rsidR="00A007A9" w:rsidRPr="0012328A">
          <w:rPr>
            <w:rFonts w:asciiTheme="minorHAnsi" w:hAnsiTheme="minorHAnsi"/>
            <w:webHidden/>
          </w:rPr>
          <w:tab/>
        </w:r>
        <w:r w:rsidRPr="0012328A">
          <w:rPr>
            <w:rFonts w:asciiTheme="minorHAnsi" w:hAnsiTheme="minorHAnsi"/>
            <w:webHidden/>
          </w:rPr>
          <w:fldChar w:fldCharType="begin"/>
        </w:r>
        <w:r w:rsidR="00A007A9" w:rsidRPr="0012328A">
          <w:rPr>
            <w:rFonts w:asciiTheme="minorHAnsi" w:hAnsiTheme="minorHAnsi"/>
            <w:webHidden/>
          </w:rPr>
          <w:instrText xml:space="preserve"> PAGEREF _Toc215294320 \h </w:instrText>
        </w:r>
        <w:r w:rsidRPr="0012328A">
          <w:rPr>
            <w:rFonts w:asciiTheme="minorHAnsi" w:hAnsiTheme="minorHAnsi"/>
            <w:webHidden/>
          </w:rPr>
        </w:r>
        <w:r w:rsidRPr="0012328A">
          <w:rPr>
            <w:rFonts w:asciiTheme="minorHAnsi" w:hAnsiTheme="minorHAnsi"/>
            <w:webHidden/>
          </w:rPr>
          <w:fldChar w:fldCharType="separate"/>
        </w:r>
        <w:r w:rsidR="00CE1320">
          <w:rPr>
            <w:rFonts w:asciiTheme="minorHAnsi" w:hAnsiTheme="minorHAnsi"/>
            <w:webHidden/>
          </w:rPr>
          <w:t>13</w:t>
        </w:r>
        <w:r w:rsidRPr="0012328A">
          <w:rPr>
            <w:rFonts w:asciiTheme="minorHAnsi" w:hAnsiTheme="minorHAnsi"/>
            <w:webHidden/>
          </w:rPr>
          <w:fldChar w:fldCharType="end"/>
        </w:r>
      </w:hyperlink>
    </w:p>
    <w:p w:rsidR="00A007A9" w:rsidRPr="0012328A" w:rsidRDefault="00046559" w:rsidP="00197CF2">
      <w:pPr>
        <w:pStyle w:val="TDC1"/>
        <w:rPr>
          <w:sz w:val="22"/>
          <w:szCs w:val="22"/>
          <w:lang w:val="en-US"/>
        </w:rPr>
      </w:pPr>
      <w:hyperlink w:anchor="_Toc215294321" w:history="1">
        <w:r w:rsidR="00A007A9" w:rsidRPr="0012328A">
          <w:rPr>
            <w:rStyle w:val="Hipervnculo"/>
            <w:rFonts w:asciiTheme="minorHAnsi" w:hAnsiTheme="minorHAnsi"/>
          </w:rPr>
          <w:t>C. Preparación de las Ofertas</w:t>
        </w:r>
        <w:r w:rsidR="00A007A9" w:rsidRPr="0012328A">
          <w:rPr>
            <w:webHidden/>
          </w:rPr>
          <w:tab/>
        </w:r>
        <w:r w:rsidRPr="0012328A">
          <w:rPr>
            <w:webHidden/>
          </w:rPr>
          <w:fldChar w:fldCharType="begin"/>
        </w:r>
        <w:r w:rsidR="00A007A9" w:rsidRPr="0012328A">
          <w:rPr>
            <w:webHidden/>
          </w:rPr>
          <w:instrText xml:space="preserve"> PAGEREF _Toc215294321 \h </w:instrText>
        </w:r>
        <w:r w:rsidRPr="0012328A">
          <w:rPr>
            <w:webHidden/>
          </w:rPr>
        </w:r>
        <w:r w:rsidRPr="0012328A">
          <w:rPr>
            <w:webHidden/>
          </w:rPr>
          <w:fldChar w:fldCharType="separate"/>
        </w:r>
        <w:r w:rsidR="00CE1320">
          <w:rPr>
            <w:webHidden/>
          </w:rPr>
          <w:t>13</w:t>
        </w:r>
        <w:r w:rsidRPr="0012328A">
          <w:rPr>
            <w:webHidden/>
          </w:rPr>
          <w:fldChar w:fldCharType="end"/>
        </w:r>
      </w:hyperlink>
    </w:p>
    <w:p w:rsidR="00A007A9" w:rsidRPr="0012328A" w:rsidRDefault="00046559">
      <w:pPr>
        <w:pStyle w:val="TDC2"/>
        <w:rPr>
          <w:rFonts w:asciiTheme="minorHAnsi" w:hAnsiTheme="minorHAnsi"/>
          <w:sz w:val="22"/>
          <w:szCs w:val="22"/>
          <w:lang w:val="en-US"/>
        </w:rPr>
      </w:pPr>
      <w:hyperlink w:anchor="_Toc215294322" w:history="1">
        <w:r w:rsidR="00A007A9" w:rsidRPr="0012328A">
          <w:rPr>
            <w:rStyle w:val="Hipervnculo"/>
            <w:rFonts w:asciiTheme="minorHAnsi" w:hAnsiTheme="minorHAnsi"/>
          </w:rPr>
          <w:t xml:space="preserve">9. </w:t>
        </w:r>
        <w:r w:rsidR="00A007A9" w:rsidRPr="0012328A">
          <w:rPr>
            <w:rStyle w:val="Hipervnculo"/>
            <w:rFonts w:asciiTheme="minorHAnsi" w:hAnsiTheme="minorHAnsi"/>
          </w:rPr>
          <w:tab/>
          <w:t>Costo de la Oferta</w:t>
        </w:r>
        <w:r w:rsidR="00A007A9" w:rsidRPr="0012328A">
          <w:rPr>
            <w:rFonts w:asciiTheme="minorHAnsi" w:hAnsiTheme="minorHAnsi"/>
            <w:webHidden/>
          </w:rPr>
          <w:tab/>
        </w:r>
        <w:r w:rsidRPr="0012328A">
          <w:rPr>
            <w:rFonts w:asciiTheme="minorHAnsi" w:hAnsiTheme="minorHAnsi"/>
            <w:webHidden/>
          </w:rPr>
          <w:fldChar w:fldCharType="begin"/>
        </w:r>
        <w:r w:rsidR="00A007A9" w:rsidRPr="0012328A">
          <w:rPr>
            <w:rFonts w:asciiTheme="minorHAnsi" w:hAnsiTheme="minorHAnsi"/>
            <w:webHidden/>
          </w:rPr>
          <w:instrText xml:space="preserve"> PAGEREF _Toc215294322 \h </w:instrText>
        </w:r>
        <w:r w:rsidRPr="0012328A">
          <w:rPr>
            <w:rFonts w:asciiTheme="minorHAnsi" w:hAnsiTheme="minorHAnsi"/>
            <w:webHidden/>
          </w:rPr>
        </w:r>
        <w:r w:rsidRPr="0012328A">
          <w:rPr>
            <w:rFonts w:asciiTheme="minorHAnsi" w:hAnsiTheme="minorHAnsi"/>
            <w:webHidden/>
          </w:rPr>
          <w:fldChar w:fldCharType="separate"/>
        </w:r>
        <w:r w:rsidR="00CE1320">
          <w:rPr>
            <w:rFonts w:asciiTheme="minorHAnsi" w:hAnsiTheme="minorHAnsi"/>
            <w:webHidden/>
          </w:rPr>
          <w:t>13</w:t>
        </w:r>
        <w:r w:rsidRPr="0012328A">
          <w:rPr>
            <w:rFonts w:asciiTheme="minorHAnsi" w:hAnsiTheme="minorHAnsi"/>
            <w:webHidden/>
          </w:rPr>
          <w:fldChar w:fldCharType="end"/>
        </w:r>
      </w:hyperlink>
    </w:p>
    <w:p w:rsidR="00A007A9" w:rsidRPr="0012328A" w:rsidRDefault="00046559">
      <w:pPr>
        <w:pStyle w:val="TDC2"/>
        <w:rPr>
          <w:rFonts w:asciiTheme="minorHAnsi" w:hAnsiTheme="minorHAnsi"/>
          <w:sz w:val="22"/>
          <w:szCs w:val="22"/>
          <w:lang w:val="en-US"/>
        </w:rPr>
      </w:pPr>
      <w:hyperlink w:anchor="_Toc215294323" w:history="1">
        <w:r w:rsidR="00A007A9" w:rsidRPr="0012328A">
          <w:rPr>
            <w:rStyle w:val="Hipervnculo"/>
            <w:rFonts w:asciiTheme="minorHAnsi" w:hAnsiTheme="minorHAnsi"/>
          </w:rPr>
          <w:t xml:space="preserve">11. </w:t>
        </w:r>
        <w:r w:rsidR="00A007A9" w:rsidRPr="0012328A">
          <w:rPr>
            <w:rStyle w:val="Hipervnculo"/>
            <w:rFonts w:asciiTheme="minorHAnsi" w:hAnsiTheme="minorHAnsi"/>
          </w:rPr>
          <w:tab/>
          <w:t>Documentos que componen la Oferta</w:t>
        </w:r>
        <w:r w:rsidR="00A007A9" w:rsidRPr="0012328A">
          <w:rPr>
            <w:rFonts w:asciiTheme="minorHAnsi" w:hAnsiTheme="minorHAnsi"/>
            <w:webHidden/>
          </w:rPr>
          <w:tab/>
        </w:r>
        <w:r w:rsidRPr="0012328A">
          <w:rPr>
            <w:rFonts w:asciiTheme="minorHAnsi" w:hAnsiTheme="minorHAnsi"/>
            <w:webHidden/>
          </w:rPr>
          <w:fldChar w:fldCharType="begin"/>
        </w:r>
        <w:r w:rsidR="00A007A9" w:rsidRPr="0012328A">
          <w:rPr>
            <w:rFonts w:asciiTheme="minorHAnsi" w:hAnsiTheme="minorHAnsi"/>
            <w:webHidden/>
          </w:rPr>
          <w:instrText xml:space="preserve"> PAGEREF _Toc215294323 \h </w:instrText>
        </w:r>
        <w:r w:rsidRPr="0012328A">
          <w:rPr>
            <w:rFonts w:asciiTheme="minorHAnsi" w:hAnsiTheme="minorHAnsi"/>
            <w:webHidden/>
          </w:rPr>
        </w:r>
        <w:r w:rsidRPr="0012328A">
          <w:rPr>
            <w:rFonts w:asciiTheme="minorHAnsi" w:hAnsiTheme="minorHAnsi"/>
            <w:webHidden/>
          </w:rPr>
          <w:fldChar w:fldCharType="separate"/>
        </w:r>
        <w:r w:rsidR="00CE1320">
          <w:rPr>
            <w:rFonts w:asciiTheme="minorHAnsi" w:hAnsiTheme="minorHAnsi"/>
            <w:webHidden/>
          </w:rPr>
          <w:t>13</w:t>
        </w:r>
        <w:r w:rsidRPr="0012328A">
          <w:rPr>
            <w:rFonts w:asciiTheme="minorHAnsi" w:hAnsiTheme="minorHAnsi"/>
            <w:webHidden/>
          </w:rPr>
          <w:fldChar w:fldCharType="end"/>
        </w:r>
      </w:hyperlink>
    </w:p>
    <w:p w:rsidR="00A007A9" w:rsidRPr="0012328A" w:rsidRDefault="00046559">
      <w:pPr>
        <w:pStyle w:val="TDC2"/>
        <w:rPr>
          <w:rFonts w:asciiTheme="minorHAnsi" w:hAnsiTheme="minorHAnsi"/>
          <w:sz w:val="22"/>
          <w:szCs w:val="22"/>
          <w:lang w:val="en-US"/>
        </w:rPr>
      </w:pPr>
      <w:hyperlink w:anchor="_Toc215294324" w:history="1">
        <w:r w:rsidR="00A007A9" w:rsidRPr="0012328A">
          <w:rPr>
            <w:rStyle w:val="Hipervnculo"/>
            <w:rFonts w:asciiTheme="minorHAnsi" w:hAnsiTheme="minorHAnsi"/>
          </w:rPr>
          <w:t xml:space="preserve">12. </w:t>
        </w:r>
        <w:r w:rsidR="00A007A9" w:rsidRPr="0012328A">
          <w:rPr>
            <w:rStyle w:val="Hipervnculo"/>
            <w:rFonts w:asciiTheme="minorHAnsi" w:hAnsiTheme="minorHAnsi"/>
          </w:rPr>
          <w:tab/>
          <w:t>Carta de la Oferta y formularios</w:t>
        </w:r>
        <w:r w:rsidR="00A007A9" w:rsidRPr="0012328A">
          <w:rPr>
            <w:rFonts w:asciiTheme="minorHAnsi" w:hAnsiTheme="minorHAnsi"/>
            <w:webHidden/>
          </w:rPr>
          <w:tab/>
        </w:r>
        <w:r w:rsidRPr="0012328A">
          <w:rPr>
            <w:rFonts w:asciiTheme="minorHAnsi" w:hAnsiTheme="minorHAnsi"/>
            <w:webHidden/>
          </w:rPr>
          <w:fldChar w:fldCharType="begin"/>
        </w:r>
        <w:r w:rsidR="00A007A9" w:rsidRPr="0012328A">
          <w:rPr>
            <w:rFonts w:asciiTheme="minorHAnsi" w:hAnsiTheme="minorHAnsi"/>
            <w:webHidden/>
          </w:rPr>
          <w:instrText xml:space="preserve"> PAGEREF _Toc215294324 \h </w:instrText>
        </w:r>
        <w:r w:rsidRPr="0012328A">
          <w:rPr>
            <w:rFonts w:asciiTheme="minorHAnsi" w:hAnsiTheme="minorHAnsi"/>
            <w:webHidden/>
          </w:rPr>
        </w:r>
        <w:r w:rsidRPr="0012328A">
          <w:rPr>
            <w:rFonts w:asciiTheme="minorHAnsi" w:hAnsiTheme="minorHAnsi"/>
            <w:webHidden/>
          </w:rPr>
          <w:fldChar w:fldCharType="separate"/>
        </w:r>
        <w:r w:rsidR="00CE1320">
          <w:rPr>
            <w:rFonts w:asciiTheme="minorHAnsi" w:hAnsiTheme="minorHAnsi"/>
            <w:webHidden/>
          </w:rPr>
          <w:t>14</w:t>
        </w:r>
        <w:r w:rsidRPr="0012328A">
          <w:rPr>
            <w:rFonts w:asciiTheme="minorHAnsi" w:hAnsiTheme="minorHAnsi"/>
            <w:webHidden/>
          </w:rPr>
          <w:fldChar w:fldCharType="end"/>
        </w:r>
      </w:hyperlink>
    </w:p>
    <w:p w:rsidR="00A007A9" w:rsidRPr="0012328A" w:rsidRDefault="00046559">
      <w:pPr>
        <w:pStyle w:val="TDC2"/>
        <w:rPr>
          <w:rFonts w:asciiTheme="minorHAnsi" w:hAnsiTheme="minorHAnsi"/>
          <w:sz w:val="22"/>
          <w:szCs w:val="22"/>
          <w:lang w:val="en-US"/>
        </w:rPr>
      </w:pPr>
      <w:hyperlink w:anchor="_Toc215294325" w:history="1">
        <w:r w:rsidR="00A007A9" w:rsidRPr="0012328A">
          <w:rPr>
            <w:rStyle w:val="Hipervnculo"/>
            <w:rFonts w:asciiTheme="minorHAnsi" w:hAnsiTheme="minorHAnsi"/>
          </w:rPr>
          <w:t xml:space="preserve">13. </w:t>
        </w:r>
        <w:r w:rsidR="00A007A9" w:rsidRPr="0012328A">
          <w:rPr>
            <w:rStyle w:val="Hipervnculo"/>
            <w:rFonts w:asciiTheme="minorHAnsi" w:hAnsiTheme="minorHAnsi"/>
          </w:rPr>
          <w:tab/>
          <w:t>Ofertas alternativas</w:t>
        </w:r>
        <w:r w:rsidR="00A007A9" w:rsidRPr="0012328A">
          <w:rPr>
            <w:rFonts w:asciiTheme="minorHAnsi" w:hAnsiTheme="minorHAnsi"/>
            <w:webHidden/>
          </w:rPr>
          <w:tab/>
        </w:r>
        <w:r w:rsidRPr="0012328A">
          <w:rPr>
            <w:rFonts w:asciiTheme="minorHAnsi" w:hAnsiTheme="minorHAnsi"/>
            <w:webHidden/>
          </w:rPr>
          <w:fldChar w:fldCharType="begin"/>
        </w:r>
        <w:r w:rsidR="00A007A9" w:rsidRPr="0012328A">
          <w:rPr>
            <w:rFonts w:asciiTheme="minorHAnsi" w:hAnsiTheme="minorHAnsi"/>
            <w:webHidden/>
          </w:rPr>
          <w:instrText xml:space="preserve"> PAGEREF _Toc215294325 \h </w:instrText>
        </w:r>
        <w:r w:rsidRPr="0012328A">
          <w:rPr>
            <w:rFonts w:asciiTheme="minorHAnsi" w:hAnsiTheme="minorHAnsi"/>
            <w:webHidden/>
          </w:rPr>
        </w:r>
        <w:r w:rsidRPr="0012328A">
          <w:rPr>
            <w:rFonts w:asciiTheme="minorHAnsi" w:hAnsiTheme="minorHAnsi"/>
            <w:webHidden/>
          </w:rPr>
          <w:fldChar w:fldCharType="separate"/>
        </w:r>
        <w:r w:rsidR="00CE1320">
          <w:rPr>
            <w:rFonts w:asciiTheme="minorHAnsi" w:hAnsiTheme="minorHAnsi"/>
            <w:webHidden/>
          </w:rPr>
          <w:t>14</w:t>
        </w:r>
        <w:r w:rsidRPr="0012328A">
          <w:rPr>
            <w:rFonts w:asciiTheme="minorHAnsi" w:hAnsiTheme="minorHAnsi"/>
            <w:webHidden/>
          </w:rPr>
          <w:fldChar w:fldCharType="end"/>
        </w:r>
      </w:hyperlink>
    </w:p>
    <w:p w:rsidR="00A007A9" w:rsidRPr="0012328A" w:rsidRDefault="00046559">
      <w:pPr>
        <w:pStyle w:val="TDC2"/>
        <w:rPr>
          <w:rFonts w:asciiTheme="minorHAnsi" w:hAnsiTheme="minorHAnsi"/>
          <w:sz w:val="22"/>
          <w:szCs w:val="22"/>
          <w:lang w:val="en-US"/>
        </w:rPr>
      </w:pPr>
      <w:hyperlink w:anchor="_Toc215294326" w:history="1">
        <w:r w:rsidR="00A007A9" w:rsidRPr="0012328A">
          <w:rPr>
            <w:rStyle w:val="Hipervnculo"/>
            <w:rFonts w:asciiTheme="minorHAnsi" w:hAnsiTheme="minorHAnsi"/>
          </w:rPr>
          <w:t xml:space="preserve">14. </w:t>
        </w:r>
        <w:r w:rsidR="00A007A9" w:rsidRPr="0012328A">
          <w:rPr>
            <w:rStyle w:val="Hipervnculo"/>
            <w:rFonts w:asciiTheme="minorHAnsi" w:hAnsiTheme="minorHAnsi"/>
          </w:rPr>
          <w:tab/>
          <w:t>Precios de la Oferta y Descuentos</w:t>
        </w:r>
        <w:r w:rsidR="00A007A9" w:rsidRPr="0012328A">
          <w:rPr>
            <w:rFonts w:asciiTheme="minorHAnsi" w:hAnsiTheme="minorHAnsi"/>
            <w:webHidden/>
          </w:rPr>
          <w:tab/>
        </w:r>
        <w:r w:rsidRPr="0012328A">
          <w:rPr>
            <w:rFonts w:asciiTheme="minorHAnsi" w:hAnsiTheme="minorHAnsi"/>
            <w:webHidden/>
          </w:rPr>
          <w:fldChar w:fldCharType="begin"/>
        </w:r>
        <w:r w:rsidR="00A007A9" w:rsidRPr="0012328A">
          <w:rPr>
            <w:rFonts w:asciiTheme="minorHAnsi" w:hAnsiTheme="minorHAnsi"/>
            <w:webHidden/>
          </w:rPr>
          <w:instrText xml:space="preserve"> PAGEREF _Toc215294326 \h </w:instrText>
        </w:r>
        <w:r w:rsidRPr="0012328A">
          <w:rPr>
            <w:rFonts w:asciiTheme="minorHAnsi" w:hAnsiTheme="minorHAnsi"/>
            <w:webHidden/>
          </w:rPr>
        </w:r>
        <w:r w:rsidRPr="0012328A">
          <w:rPr>
            <w:rFonts w:asciiTheme="minorHAnsi" w:hAnsiTheme="minorHAnsi"/>
            <w:webHidden/>
          </w:rPr>
          <w:fldChar w:fldCharType="separate"/>
        </w:r>
        <w:r w:rsidR="00CE1320">
          <w:rPr>
            <w:rFonts w:asciiTheme="minorHAnsi" w:hAnsiTheme="minorHAnsi"/>
            <w:webHidden/>
          </w:rPr>
          <w:t>15</w:t>
        </w:r>
        <w:r w:rsidRPr="0012328A">
          <w:rPr>
            <w:rFonts w:asciiTheme="minorHAnsi" w:hAnsiTheme="minorHAnsi"/>
            <w:webHidden/>
          </w:rPr>
          <w:fldChar w:fldCharType="end"/>
        </w:r>
      </w:hyperlink>
    </w:p>
    <w:p w:rsidR="00A007A9" w:rsidRPr="0012328A" w:rsidRDefault="00046559">
      <w:pPr>
        <w:pStyle w:val="TDC2"/>
        <w:rPr>
          <w:rFonts w:asciiTheme="minorHAnsi" w:hAnsiTheme="minorHAnsi"/>
          <w:sz w:val="22"/>
          <w:szCs w:val="22"/>
          <w:lang w:val="en-US"/>
        </w:rPr>
      </w:pPr>
      <w:hyperlink w:anchor="_Toc215294327" w:history="1">
        <w:r w:rsidR="00A007A9" w:rsidRPr="0012328A">
          <w:rPr>
            <w:rStyle w:val="Hipervnculo"/>
            <w:rFonts w:asciiTheme="minorHAnsi" w:hAnsiTheme="minorHAnsi"/>
          </w:rPr>
          <w:t xml:space="preserve">15. </w:t>
        </w:r>
        <w:r w:rsidR="00A007A9" w:rsidRPr="0012328A">
          <w:rPr>
            <w:rStyle w:val="Hipervnculo"/>
            <w:rFonts w:asciiTheme="minorHAnsi" w:hAnsiTheme="minorHAnsi"/>
          </w:rPr>
          <w:tab/>
          <w:t>Monedas de la Oferta y de los Pagos</w:t>
        </w:r>
        <w:r w:rsidR="00A007A9" w:rsidRPr="0012328A">
          <w:rPr>
            <w:rFonts w:asciiTheme="minorHAnsi" w:hAnsiTheme="minorHAnsi"/>
            <w:webHidden/>
          </w:rPr>
          <w:tab/>
        </w:r>
        <w:r w:rsidRPr="0012328A">
          <w:rPr>
            <w:rFonts w:asciiTheme="minorHAnsi" w:hAnsiTheme="minorHAnsi"/>
            <w:webHidden/>
          </w:rPr>
          <w:fldChar w:fldCharType="begin"/>
        </w:r>
        <w:r w:rsidR="00A007A9" w:rsidRPr="0012328A">
          <w:rPr>
            <w:rFonts w:asciiTheme="minorHAnsi" w:hAnsiTheme="minorHAnsi"/>
            <w:webHidden/>
          </w:rPr>
          <w:instrText xml:space="preserve"> PAGEREF _Toc215294327 \h </w:instrText>
        </w:r>
        <w:r w:rsidRPr="0012328A">
          <w:rPr>
            <w:rFonts w:asciiTheme="minorHAnsi" w:hAnsiTheme="minorHAnsi"/>
            <w:webHidden/>
          </w:rPr>
        </w:r>
        <w:r w:rsidRPr="0012328A">
          <w:rPr>
            <w:rFonts w:asciiTheme="minorHAnsi" w:hAnsiTheme="minorHAnsi"/>
            <w:webHidden/>
          </w:rPr>
          <w:fldChar w:fldCharType="separate"/>
        </w:r>
        <w:r w:rsidR="00CE1320">
          <w:rPr>
            <w:rFonts w:asciiTheme="minorHAnsi" w:hAnsiTheme="minorHAnsi"/>
            <w:webHidden/>
          </w:rPr>
          <w:t>16</w:t>
        </w:r>
        <w:r w:rsidRPr="0012328A">
          <w:rPr>
            <w:rFonts w:asciiTheme="minorHAnsi" w:hAnsiTheme="minorHAnsi"/>
            <w:webHidden/>
          </w:rPr>
          <w:fldChar w:fldCharType="end"/>
        </w:r>
      </w:hyperlink>
    </w:p>
    <w:p w:rsidR="00A007A9" w:rsidRPr="0012328A" w:rsidRDefault="00046559">
      <w:pPr>
        <w:pStyle w:val="TDC2"/>
        <w:rPr>
          <w:rFonts w:asciiTheme="minorHAnsi" w:hAnsiTheme="minorHAnsi"/>
          <w:sz w:val="22"/>
          <w:szCs w:val="22"/>
          <w:lang w:val="en-US"/>
        </w:rPr>
      </w:pPr>
      <w:hyperlink w:anchor="_Toc215294328" w:history="1">
        <w:r w:rsidR="00A007A9" w:rsidRPr="0012328A">
          <w:rPr>
            <w:rStyle w:val="Hipervnculo"/>
            <w:rFonts w:asciiTheme="minorHAnsi" w:hAnsiTheme="minorHAnsi"/>
          </w:rPr>
          <w:t xml:space="preserve">16. </w:t>
        </w:r>
        <w:r w:rsidR="00A007A9" w:rsidRPr="0012328A">
          <w:rPr>
            <w:rStyle w:val="Hipervnculo"/>
            <w:rFonts w:asciiTheme="minorHAnsi" w:hAnsiTheme="minorHAnsi"/>
          </w:rPr>
          <w:tab/>
          <w:t xml:space="preserve">Documentos que establecen la propuesta </w:t>
        </w:r>
        <w:r w:rsidR="00A007A9" w:rsidRPr="0012328A">
          <w:rPr>
            <w:rStyle w:val="Hipervnculo"/>
            <w:rFonts w:asciiTheme="minorHAnsi" w:hAnsiTheme="minorHAnsi"/>
            <w:lang w:val="es-CO"/>
          </w:rPr>
          <w:t>técnica</w:t>
        </w:r>
        <w:r w:rsidR="00A007A9" w:rsidRPr="0012328A">
          <w:rPr>
            <w:rFonts w:asciiTheme="minorHAnsi" w:hAnsiTheme="minorHAnsi"/>
            <w:webHidden/>
          </w:rPr>
          <w:tab/>
        </w:r>
        <w:r w:rsidRPr="0012328A">
          <w:rPr>
            <w:rFonts w:asciiTheme="minorHAnsi" w:hAnsiTheme="minorHAnsi"/>
            <w:webHidden/>
          </w:rPr>
          <w:fldChar w:fldCharType="begin"/>
        </w:r>
        <w:r w:rsidR="00A007A9" w:rsidRPr="0012328A">
          <w:rPr>
            <w:rFonts w:asciiTheme="minorHAnsi" w:hAnsiTheme="minorHAnsi"/>
            <w:webHidden/>
          </w:rPr>
          <w:instrText xml:space="preserve"> PAGEREF _Toc215294328 \h </w:instrText>
        </w:r>
        <w:r w:rsidRPr="0012328A">
          <w:rPr>
            <w:rFonts w:asciiTheme="minorHAnsi" w:hAnsiTheme="minorHAnsi"/>
            <w:webHidden/>
          </w:rPr>
        </w:r>
        <w:r w:rsidRPr="0012328A">
          <w:rPr>
            <w:rFonts w:asciiTheme="minorHAnsi" w:hAnsiTheme="minorHAnsi"/>
            <w:webHidden/>
          </w:rPr>
          <w:fldChar w:fldCharType="separate"/>
        </w:r>
        <w:r w:rsidR="00CE1320">
          <w:rPr>
            <w:rFonts w:asciiTheme="minorHAnsi" w:hAnsiTheme="minorHAnsi"/>
            <w:webHidden/>
          </w:rPr>
          <w:t>16</w:t>
        </w:r>
        <w:r w:rsidRPr="0012328A">
          <w:rPr>
            <w:rFonts w:asciiTheme="minorHAnsi" w:hAnsiTheme="minorHAnsi"/>
            <w:webHidden/>
          </w:rPr>
          <w:fldChar w:fldCharType="end"/>
        </w:r>
      </w:hyperlink>
    </w:p>
    <w:p w:rsidR="00A007A9" w:rsidRPr="0012328A" w:rsidRDefault="00046559">
      <w:pPr>
        <w:pStyle w:val="TDC2"/>
        <w:rPr>
          <w:rFonts w:asciiTheme="minorHAnsi" w:hAnsiTheme="minorHAnsi"/>
          <w:sz w:val="22"/>
          <w:szCs w:val="22"/>
          <w:lang w:val="en-US"/>
        </w:rPr>
      </w:pPr>
      <w:hyperlink w:anchor="_Toc215294329" w:history="1">
        <w:r w:rsidR="00A007A9" w:rsidRPr="0012328A">
          <w:rPr>
            <w:rStyle w:val="Hipervnculo"/>
            <w:rFonts w:asciiTheme="minorHAnsi" w:hAnsiTheme="minorHAnsi"/>
          </w:rPr>
          <w:t xml:space="preserve">17. </w:t>
        </w:r>
        <w:r w:rsidR="00A007A9" w:rsidRPr="0012328A">
          <w:rPr>
            <w:rStyle w:val="Hipervnculo"/>
            <w:rFonts w:asciiTheme="minorHAnsi" w:hAnsiTheme="minorHAnsi"/>
          </w:rPr>
          <w:tab/>
          <w:t xml:space="preserve">Documentos que establecen  las calificaciones del </w:t>
        </w:r>
        <w:r w:rsidR="00BC7407" w:rsidRPr="0012328A">
          <w:rPr>
            <w:rStyle w:val="Hipervnculo"/>
            <w:rFonts w:asciiTheme="minorHAnsi" w:hAnsiTheme="minorHAnsi"/>
          </w:rPr>
          <w:t>Licitante</w:t>
        </w:r>
        <w:r w:rsidR="00A007A9" w:rsidRPr="0012328A">
          <w:rPr>
            <w:rFonts w:asciiTheme="minorHAnsi" w:hAnsiTheme="minorHAnsi"/>
            <w:webHidden/>
          </w:rPr>
          <w:tab/>
        </w:r>
        <w:r w:rsidRPr="0012328A">
          <w:rPr>
            <w:rFonts w:asciiTheme="minorHAnsi" w:hAnsiTheme="minorHAnsi"/>
            <w:webHidden/>
          </w:rPr>
          <w:fldChar w:fldCharType="begin"/>
        </w:r>
        <w:r w:rsidR="00A007A9" w:rsidRPr="0012328A">
          <w:rPr>
            <w:rFonts w:asciiTheme="minorHAnsi" w:hAnsiTheme="minorHAnsi"/>
            <w:webHidden/>
          </w:rPr>
          <w:instrText xml:space="preserve"> PAGEREF _Toc215294329 \h </w:instrText>
        </w:r>
        <w:r w:rsidRPr="0012328A">
          <w:rPr>
            <w:rFonts w:asciiTheme="minorHAnsi" w:hAnsiTheme="minorHAnsi"/>
            <w:webHidden/>
          </w:rPr>
        </w:r>
        <w:r w:rsidRPr="0012328A">
          <w:rPr>
            <w:rFonts w:asciiTheme="minorHAnsi" w:hAnsiTheme="minorHAnsi"/>
            <w:webHidden/>
          </w:rPr>
          <w:fldChar w:fldCharType="separate"/>
        </w:r>
        <w:r w:rsidR="00CE1320">
          <w:rPr>
            <w:rFonts w:asciiTheme="minorHAnsi" w:hAnsiTheme="minorHAnsi"/>
            <w:webHidden/>
          </w:rPr>
          <w:t>16</w:t>
        </w:r>
        <w:r w:rsidRPr="0012328A">
          <w:rPr>
            <w:rFonts w:asciiTheme="minorHAnsi" w:hAnsiTheme="minorHAnsi"/>
            <w:webHidden/>
          </w:rPr>
          <w:fldChar w:fldCharType="end"/>
        </w:r>
      </w:hyperlink>
    </w:p>
    <w:p w:rsidR="00A007A9" w:rsidRPr="0012328A" w:rsidRDefault="00046559">
      <w:pPr>
        <w:pStyle w:val="TDC2"/>
        <w:rPr>
          <w:rFonts w:asciiTheme="minorHAnsi" w:hAnsiTheme="minorHAnsi"/>
          <w:sz w:val="22"/>
          <w:szCs w:val="22"/>
          <w:lang w:val="en-US"/>
        </w:rPr>
      </w:pPr>
      <w:hyperlink w:anchor="_Toc215294330" w:history="1">
        <w:r w:rsidR="00A007A9" w:rsidRPr="0012328A">
          <w:rPr>
            <w:rStyle w:val="Hipervnculo"/>
            <w:rFonts w:asciiTheme="minorHAnsi" w:hAnsiTheme="minorHAnsi"/>
          </w:rPr>
          <w:t xml:space="preserve">18. </w:t>
        </w:r>
        <w:r w:rsidR="00A007A9" w:rsidRPr="0012328A">
          <w:rPr>
            <w:rStyle w:val="Hipervnculo"/>
            <w:rFonts w:asciiTheme="minorHAnsi" w:hAnsiTheme="minorHAnsi"/>
          </w:rPr>
          <w:tab/>
          <w:t>Período de validez de las Ofertas</w:t>
        </w:r>
        <w:r w:rsidR="00A007A9" w:rsidRPr="0012328A">
          <w:rPr>
            <w:rFonts w:asciiTheme="minorHAnsi" w:hAnsiTheme="minorHAnsi"/>
            <w:webHidden/>
          </w:rPr>
          <w:tab/>
        </w:r>
        <w:r w:rsidRPr="0012328A">
          <w:rPr>
            <w:rFonts w:asciiTheme="minorHAnsi" w:hAnsiTheme="minorHAnsi"/>
            <w:webHidden/>
          </w:rPr>
          <w:fldChar w:fldCharType="begin"/>
        </w:r>
        <w:r w:rsidR="00A007A9" w:rsidRPr="0012328A">
          <w:rPr>
            <w:rFonts w:asciiTheme="minorHAnsi" w:hAnsiTheme="minorHAnsi"/>
            <w:webHidden/>
          </w:rPr>
          <w:instrText xml:space="preserve"> PAGEREF _Toc215294330 \h </w:instrText>
        </w:r>
        <w:r w:rsidRPr="0012328A">
          <w:rPr>
            <w:rFonts w:asciiTheme="minorHAnsi" w:hAnsiTheme="minorHAnsi"/>
            <w:webHidden/>
          </w:rPr>
        </w:r>
        <w:r w:rsidRPr="0012328A">
          <w:rPr>
            <w:rFonts w:asciiTheme="minorHAnsi" w:hAnsiTheme="minorHAnsi"/>
            <w:webHidden/>
          </w:rPr>
          <w:fldChar w:fldCharType="separate"/>
        </w:r>
        <w:r w:rsidR="00CE1320">
          <w:rPr>
            <w:rFonts w:asciiTheme="minorHAnsi" w:hAnsiTheme="minorHAnsi"/>
            <w:webHidden/>
          </w:rPr>
          <w:t>16</w:t>
        </w:r>
        <w:r w:rsidRPr="0012328A">
          <w:rPr>
            <w:rFonts w:asciiTheme="minorHAnsi" w:hAnsiTheme="minorHAnsi"/>
            <w:webHidden/>
          </w:rPr>
          <w:fldChar w:fldCharType="end"/>
        </w:r>
      </w:hyperlink>
    </w:p>
    <w:p w:rsidR="00A007A9" w:rsidRPr="0012328A" w:rsidRDefault="00046559">
      <w:pPr>
        <w:pStyle w:val="TDC2"/>
        <w:rPr>
          <w:rFonts w:asciiTheme="minorHAnsi" w:hAnsiTheme="minorHAnsi"/>
          <w:sz w:val="22"/>
          <w:szCs w:val="22"/>
          <w:lang w:val="en-US"/>
        </w:rPr>
      </w:pPr>
      <w:hyperlink w:anchor="_Toc215294331" w:history="1">
        <w:r w:rsidR="00A007A9" w:rsidRPr="0012328A">
          <w:rPr>
            <w:rStyle w:val="Hipervnculo"/>
            <w:rFonts w:asciiTheme="minorHAnsi" w:hAnsiTheme="minorHAnsi"/>
            <w:lang w:val="es-CO"/>
          </w:rPr>
          <w:t>19.</w:t>
        </w:r>
        <w:r w:rsidR="00A007A9" w:rsidRPr="0012328A">
          <w:rPr>
            <w:rFonts w:asciiTheme="minorHAnsi" w:hAnsiTheme="minorHAnsi"/>
            <w:sz w:val="22"/>
            <w:szCs w:val="22"/>
            <w:lang w:val="en-US"/>
          </w:rPr>
          <w:tab/>
        </w:r>
        <w:r w:rsidR="00A007A9" w:rsidRPr="0012328A">
          <w:rPr>
            <w:rStyle w:val="Hipervnculo"/>
            <w:rFonts w:asciiTheme="minorHAnsi" w:hAnsiTheme="minorHAnsi"/>
            <w:lang w:val="es-CO"/>
          </w:rPr>
          <w:t>Garantía de Seriedad de la Oferta</w:t>
        </w:r>
        <w:r w:rsidR="00A007A9" w:rsidRPr="0012328A">
          <w:rPr>
            <w:rFonts w:asciiTheme="minorHAnsi" w:hAnsiTheme="minorHAnsi"/>
            <w:webHidden/>
          </w:rPr>
          <w:tab/>
        </w:r>
        <w:r w:rsidRPr="0012328A">
          <w:rPr>
            <w:rFonts w:asciiTheme="minorHAnsi" w:hAnsiTheme="minorHAnsi"/>
            <w:webHidden/>
          </w:rPr>
          <w:fldChar w:fldCharType="begin"/>
        </w:r>
        <w:r w:rsidR="00A007A9" w:rsidRPr="0012328A">
          <w:rPr>
            <w:rFonts w:asciiTheme="minorHAnsi" w:hAnsiTheme="minorHAnsi"/>
            <w:webHidden/>
          </w:rPr>
          <w:instrText xml:space="preserve"> PAGEREF _Toc215294331 \h </w:instrText>
        </w:r>
        <w:r w:rsidRPr="0012328A">
          <w:rPr>
            <w:rFonts w:asciiTheme="minorHAnsi" w:hAnsiTheme="minorHAnsi"/>
            <w:webHidden/>
          </w:rPr>
        </w:r>
        <w:r w:rsidRPr="0012328A">
          <w:rPr>
            <w:rFonts w:asciiTheme="minorHAnsi" w:hAnsiTheme="minorHAnsi"/>
            <w:webHidden/>
          </w:rPr>
          <w:fldChar w:fldCharType="separate"/>
        </w:r>
        <w:r w:rsidR="00CE1320">
          <w:rPr>
            <w:rFonts w:asciiTheme="minorHAnsi" w:hAnsiTheme="minorHAnsi"/>
            <w:webHidden/>
          </w:rPr>
          <w:t>17</w:t>
        </w:r>
        <w:r w:rsidRPr="0012328A">
          <w:rPr>
            <w:rFonts w:asciiTheme="minorHAnsi" w:hAnsiTheme="minorHAnsi"/>
            <w:webHidden/>
          </w:rPr>
          <w:fldChar w:fldCharType="end"/>
        </w:r>
      </w:hyperlink>
    </w:p>
    <w:p w:rsidR="00A007A9" w:rsidRPr="0012328A" w:rsidRDefault="00046559">
      <w:pPr>
        <w:pStyle w:val="TDC2"/>
        <w:rPr>
          <w:rFonts w:asciiTheme="minorHAnsi" w:hAnsiTheme="minorHAnsi"/>
          <w:sz w:val="22"/>
          <w:szCs w:val="22"/>
          <w:lang w:val="en-US"/>
        </w:rPr>
      </w:pPr>
      <w:hyperlink w:anchor="_Toc215294332" w:history="1">
        <w:r w:rsidR="00A007A9" w:rsidRPr="0012328A">
          <w:rPr>
            <w:rStyle w:val="Hipervnculo"/>
            <w:rFonts w:asciiTheme="minorHAnsi" w:hAnsiTheme="minorHAnsi"/>
            <w:lang w:val="es-CO"/>
          </w:rPr>
          <w:t>20.</w:t>
        </w:r>
        <w:r w:rsidR="00A007A9" w:rsidRPr="0012328A">
          <w:rPr>
            <w:rFonts w:asciiTheme="minorHAnsi" w:hAnsiTheme="minorHAnsi"/>
            <w:sz w:val="22"/>
            <w:szCs w:val="22"/>
            <w:lang w:val="en-US"/>
          </w:rPr>
          <w:tab/>
        </w:r>
        <w:r w:rsidR="00A007A9" w:rsidRPr="0012328A">
          <w:rPr>
            <w:rStyle w:val="Hipervnculo"/>
            <w:rFonts w:asciiTheme="minorHAnsi" w:hAnsiTheme="minorHAnsi"/>
            <w:lang w:val="es-CO"/>
          </w:rPr>
          <w:t>Formato y firma de la Oferta</w:t>
        </w:r>
        <w:r w:rsidR="00A007A9" w:rsidRPr="0012328A">
          <w:rPr>
            <w:rFonts w:asciiTheme="minorHAnsi" w:hAnsiTheme="minorHAnsi"/>
            <w:webHidden/>
          </w:rPr>
          <w:tab/>
        </w:r>
        <w:r w:rsidRPr="0012328A">
          <w:rPr>
            <w:rFonts w:asciiTheme="minorHAnsi" w:hAnsiTheme="minorHAnsi"/>
            <w:webHidden/>
          </w:rPr>
          <w:fldChar w:fldCharType="begin"/>
        </w:r>
        <w:r w:rsidR="00A007A9" w:rsidRPr="0012328A">
          <w:rPr>
            <w:rFonts w:asciiTheme="minorHAnsi" w:hAnsiTheme="minorHAnsi"/>
            <w:webHidden/>
          </w:rPr>
          <w:instrText xml:space="preserve"> PAGEREF _Toc215294332 \h </w:instrText>
        </w:r>
        <w:r w:rsidRPr="0012328A">
          <w:rPr>
            <w:rFonts w:asciiTheme="minorHAnsi" w:hAnsiTheme="minorHAnsi"/>
            <w:webHidden/>
          </w:rPr>
        </w:r>
        <w:r w:rsidRPr="0012328A">
          <w:rPr>
            <w:rFonts w:asciiTheme="minorHAnsi" w:hAnsiTheme="minorHAnsi"/>
            <w:webHidden/>
          </w:rPr>
          <w:fldChar w:fldCharType="separate"/>
        </w:r>
        <w:r w:rsidR="00CE1320">
          <w:rPr>
            <w:rFonts w:asciiTheme="minorHAnsi" w:hAnsiTheme="minorHAnsi"/>
            <w:webHidden/>
          </w:rPr>
          <w:t>19</w:t>
        </w:r>
        <w:r w:rsidRPr="0012328A">
          <w:rPr>
            <w:rFonts w:asciiTheme="minorHAnsi" w:hAnsiTheme="minorHAnsi"/>
            <w:webHidden/>
          </w:rPr>
          <w:fldChar w:fldCharType="end"/>
        </w:r>
      </w:hyperlink>
    </w:p>
    <w:p w:rsidR="00A007A9" w:rsidRPr="0012328A" w:rsidRDefault="00046559" w:rsidP="00197CF2">
      <w:pPr>
        <w:pStyle w:val="TDC1"/>
        <w:rPr>
          <w:sz w:val="22"/>
          <w:szCs w:val="22"/>
          <w:lang w:val="en-US"/>
        </w:rPr>
      </w:pPr>
      <w:hyperlink w:anchor="_Toc215294333" w:history="1">
        <w:r w:rsidR="00A007A9" w:rsidRPr="0012328A">
          <w:rPr>
            <w:rStyle w:val="Hipervnculo"/>
            <w:rFonts w:asciiTheme="minorHAnsi" w:hAnsiTheme="minorHAnsi"/>
          </w:rPr>
          <w:t>D. Presentación y Apertura de las Ofertas</w:t>
        </w:r>
        <w:r w:rsidR="00A007A9" w:rsidRPr="0012328A">
          <w:rPr>
            <w:webHidden/>
          </w:rPr>
          <w:tab/>
        </w:r>
        <w:r w:rsidRPr="0012328A">
          <w:rPr>
            <w:webHidden/>
          </w:rPr>
          <w:fldChar w:fldCharType="begin"/>
        </w:r>
        <w:r w:rsidR="00A007A9" w:rsidRPr="0012328A">
          <w:rPr>
            <w:webHidden/>
          </w:rPr>
          <w:instrText xml:space="preserve"> PAGEREF _Toc215294333 \h </w:instrText>
        </w:r>
        <w:r w:rsidRPr="0012328A">
          <w:rPr>
            <w:webHidden/>
          </w:rPr>
        </w:r>
        <w:r w:rsidRPr="0012328A">
          <w:rPr>
            <w:webHidden/>
          </w:rPr>
          <w:fldChar w:fldCharType="separate"/>
        </w:r>
        <w:r w:rsidR="00CE1320">
          <w:rPr>
            <w:webHidden/>
          </w:rPr>
          <w:t>20</w:t>
        </w:r>
        <w:r w:rsidRPr="0012328A">
          <w:rPr>
            <w:webHidden/>
          </w:rPr>
          <w:fldChar w:fldCharType="end"/>
        </w:r>
      </w:hyperlink>
    </w:p>
    <w:p w:rsidR="00A007A9" w:rsidRPr="0012328A" w:rsidRDefault="00046559">
      <w:pPr>
        <w:pStyle w:val="TDC2"/>
        <w:rPr>
          <w:rFonts w:asciiTheme="minorHAnsi" w:hAnsiTheme="minorHAnsi"/>
          <w:sz w:val="22"/>
          <w:szCs w:val="22"/>
          <w:lang w:val="en-US"/>
        </w:rPr>
      </w:pPr>
      <w:hyperlink w:anchor="_Toc215294334" w:history="1">
        <w:r w:rsidR="00A007A9" w:rsidRPr="0012328A">
          <w:rPr>
            <w:rStyle w:val="Hipervnculo"/>
            <w:rFonts w:asciiTheme="minorHAnsi" w:hAnsiTheme="minorHAnsi"/>
            <w:lang w:val="es-CO"/>
          </w:rPr>
          <w:t>21.</w:t>
        </w:r>
        <w:r w:rsidR="00A007A9" w:rsidRPr="0012328A">
          <w:rPr>
            <w:rFonts w:asciiTheme="minorHAnsi" w:hAnsiTheme="minorHAnsi"/>
            <w:sz w:val="22"/>
            <w:szCs w:val="22"/>
            <w:lang w:val="en-US"/>
          </w:rPr>
          <w:tab/>
        </w:r>
        <w:r w:rsidR="00A007A9" w:rsidRPr="0012328A">
          <w:rPr>
            <w:rStyle w:val="Hipervnculo"/>
            <w:rFonts w:asciiTheme="minorHAnsi" w:hAnsiTheme="minorHAnsi"/>
            <w:lang w:val="es-CO"/>
          </w:rPr>
          <w:t>Sello e Identificación de las Ofertas</w:t>
        </w:r>
        <w:r w:rsidR="00A007A9" w:rsidRPr="0012328A">
          <w:rPr>
            <w:rFonts w:asciiTheme="minorHAnsi" w:hAnsiTheme="minorHAnsi"/>
            <w:webHidden/>
          </w:rPr>
          <w:tab/>
        </w:r>
        <w:r w:rsidRPr="0012328A">
          <w:rPr>
            <w:rFonts w:asciiTheme="minorHAnsi" w:hAnsiTheme="minorHAnsi"/>
            <w:webHidden/>
          </w:rPr>
          <w:fldChar w:fldCharType="begin"/>
        </w:r>
        <w:r w:rsidR="00A007A9" w:rsidRPr="0012328A">
          <w:rPr>
            <w:rFonts w:asciiTheme="minorHAnsi" w:hAnsiTheme="minorHAnsi"/>
            <w:webHidden/>
          </w:rPr>
          <w:instrText xml:space="preserve"> PAGEREF _Toc215294334 \h </w:instrText>
        </w:r>
        <w:r w:rsidRPr="0012328A">
          <w:rPr>
            <w:rFonts w:asciiTheme="minorHAnsi" w:hAnsiTheme="minorHAnsi"/>
            <w:webHidden/>
          </w:rPr>
        </w:r>
        <w:r w:rsidRPr="0012328A">
          <w:rPr>
            <w:rFonts w:asciiTheme="minorHAnsi" w:hAnsiTheme="minorHAnsi"/>
            <w:webHidden/>
          </w:rPr>
          <w:fldChar w:fldCharType="separate"/>
        </w:r>
        <w:r w:rsidR="00CE1320">
          <w:rPr>
            <w:rFonts w:asciiTheme="minorHAnsi" w:hAnsiTheme="minorHAnsi"/>
            <w:webHidden/>
          </w:rPr>
          <w:t>20</w:t>
        </w:r>
        <w:r w:rsidRPr="0012328A">
          <w:rPr>
            <w:rFonts w:asciiTheme="minorHAnsi" w:hAnsiTheme="minorHAnsi"/>
            <w:webHidden/>
          </w:rPr>
          <w:fldChar w:fldCharType="end"/>
        </w:r>
      </w:hyperlink>
    </w:p>
    <w:p w:rsidR="00A007A9" w:rsidRPr="0012328A" w:rsidRDefault="00046559">
      <w:pPr>
        <w:pStyle w:val="TDC2"/>
        <w:rPr>
          <w:rFonts w:asciiTheme="minorHAnsi" w:hAnsiTheme="minorHAnsi"/>
          <w:sz w:val="22"/>
          <w:szCs w:val="22"/>
          <w:lang w:val="en-US"/>
        </w:rPr>
      </w:pPr>
      <w:hyperlink w:anchor="_Toc215294337" w:history="1">
        <w:r w:rsidR="00A007A9" w:rsidRPr="0012328A">
          <w:rPr>
            <w:rStyle w:val="Hipervnculo"/>
            <w:rFonts w:asciiTheme="minorHAnsi" w:hAnsiTheme="minorHAnsi"/>
            <w:lang w:val="es-CO"/>
          </w:rPr>
          <w:t>22.</w:t>
        </w:r>
        <w:r w:rsidR="00A007A9" w:rsidRPr="0012328A">
          <w:rPr>
            <w:rFonts w:asciiTheme="minorHAnsi" w:hAnsiTheme="minorHAnsi"/>
            <w:sz w:val="22"/>
            <w:szCs w:val="22"/>
            <w:lang w:val="en-US"/>
          </w:rPr>
          <w:tab/>
        </w:r>
        <w:r w:rsidR="00A007A9" w:rsidRPr="0012328A">
          <w:rPr>
            <w:rStyle w:val="Hipervnculo"/>
            <w:rFonts w:asciiTheme="minorHAnsi" w:hAnsiTheme="minorHAnsi"/>
            <w:lang w:val="es-CO"/>
          </w:rPr>
          <w:t>Plazo para la presentación de las Ofertas</w:t>
        </w:r>
        <w:r w:rsidR="00A007A9" w:rsidRPr="0012328A">
          <w:rPr>
            <w:rFonts w:asciiTheme="minorHAnsi" w:hAnsiTheme="minorHAnsi"/>
            <w:webHidden/>
          </w:rPr>
          <w:tab/>
        </w:r>
        <w:r w:rsidRPr="0012328A">
          <w:rPr>
            <w:rFonts w:asciiTheme="minorHAnsi" w:hAnsiTheme="minorHAnsi"/>
            <w:webHidden/>
          </w:rPr>
          <w:fldChar w:fldCharType="begin"/>
        </w:r>
        <w:r w:rsidR="00A007A9" w:rsidRPr="0012328A">
          <w:rPr>
            <w:rFonts w:asciiTheme="minorHAnsi" w:hAnsiTheme="minorHAnsi"/>
            <w:webHidden/>
          </w:rPr>
          <w:instrText xml:space="preserve"> PAGEREF _Toc215294337 \h </w:instrText>
        </w:r>
        <w:r w:rsidRPr="0012328A">
          <w:rPr>
            <w:rFonts w:asciiTheme="minorHAnsi" w:hAnsiTheme="minorHAnsi"/>
            <w:webHidden/>
          </w:rPr>
        </w:r>
        <w:r w:rsidRPr="0012328A">
          <w:rPr>
            <w:rFonts w:asciiTheme="minorHAnsi" w:hAnsiTheme="minorHAnsi"/>
            <w:webHidden/>
          </w:rPr>
          <w:fldChar w:fldCharType="separate"/>
        </w:r>
        <w:r w:rsidR="00CE1320">
          <w:rPr>
            <w:rFonts w:asciiTheme="minorHAnsi" w:hAnsiTheme="minorHAnsi"/>
            <w:webHidden/>
          </w:rPr>
          <w:t>20</w:t>
        </w:r>
        <w:r w:rsidRPr="0012328A">
          <w:rPr>
            <w:rFonts w:asciiTheme="minorHAnsi" w:hAnsiTheme="minorHAnsi"/>
            <w:webHidden/>
          </w:rPr>
          <w:fldChar w:fldCharType="end"/>
        </w:r>
      </w:hyperlink>
    </w:p>
    <w:p w:rsidR="00A007A9" w:rsidRPr="0012328A" w:rsidRDefault="00046559">
      <w:pPr>
        <w:pStyle w:val="TDC2"/>
        <w:rPr>
          <w:rFonts w:asciiTheme="minorHAnsi" w:hAnsiTheme="minorHAnsi"/>
          <w:sz w:val="22"/>
          <w:szCs w:val="22"/>
          <w:lang w:val="en-US"/>
        </w:rPr>
      </w:pPr>
      <w:hyperlink w:anchor="_Toc215294338" w:history="1">
        <w:r w:rsidR="00A007A9" w:rsidRPr="0012328A">
          <w:rPr>
            <w:rStyle w:val="Hipervnculo"/>
            <w:rFonts w:asciiTheme="minorHAnsi" w:hAnsiTheme="minorHAnsi"/>
            <w:lang w:val="es-CO"/>
          </w:rPr>
          <w:t>23.</w:t>
        </w:r>
        <w:r w:rsidR="00A007A9" w:rsidRPr="0012328A">
          <w:rPr>
            <w:rFonts w:asciiTheme="minorHAnsi" w:hAnsiTheme="minorHAnsi"/>
            <w:sz w:val="22"/>
            <w:szCs w:val="22"/>
            <w:lang w:val="en-US"/>
          </w:rPr>
          <w:tab/>
        </w:r>
        <w:r w:rsidR="00A007A9" w:rsidRPr="0012328A">
          <w:rPr>
            <w:rStyle w:val="Hipervnculo"/>
            <w:rFonts w:asciiTheme="minorHAnsi" w:hAnsiTheme="minorHAnsi"/>
            <w:lang w:val="es-CO"/>
          </w:rPr>
          <w:t>Ofertas tardías</w:t>
        </w:r>
        <w:r w:rsidR="00A007A9" w:rsidRPr="0012328A">
          <w:rPr>
            <w:rFonts w:asciiTheme="minorHAnsi" w:hAnsiTheme="minorHAnsi"/>
            <w:webHidden/>
          </w:rPr>
          <w:tab/>
        </w:r>
        <w:r w:rsidRPr="0012328A">
          <w:rPr>
            <w:rFonts w:asciiTheme="minorHAnsi" w:hAnsiTheme="minorHAnsi"/>
            <w:webHidden/>
          </w:rPr>
          <w:fldChar w:fldCharType="begin"/>
        </w:r>
        <w:r w:rsidR="00A007A9" w:rsidRPr="0012328A">
          <w:rPr>
            <w:rFonts w:asciiTheme="minorHAnsi" w:hAnsiTheme="minorHAnsi"/>
            <w:webHidden/>
          </w:rPr>
          <w:instrText xml:space="preserve"> PAGEREF _Toc215294338 \h </w:instrText>
        </w:r>
        <w:r w:rsidRPr="0012328A">
          <w:rPr>
            <w:rFonts w:asciiTheme="minorHAnsi" w:hAnsiTheme="minorHAnsi"/>
            <w:webHidden/>
          </w:rPr>
        </w:r>
        <w:r w:rsidRPr="0012328A">
          <w:rPr>
            <w:rFonts w:asciiTheme="minorHAnsi" w:hAnsiTheme="minorHAnsi"/>
            <w:webHidden/>
          </w:rPr>
          <w:fldChar w:fldCharType="separate"/>
        </w:r>
        <w:r w:rsidR="00CE1320">
          <w:rPr>
            <w:rFonts w:asciiTheme="minorHAnsi" w:hAnsiTheme="minorHAnsi"/>
            <w:webHidden/>
          </w:rPr>
          <w:t>21</w:t>
        </w:r>
        <w:r w:rsidRPr="0012328A">
          <w:rPr>
            <w:rFonts w:asciiTheme="minorHAnsi" w:hAnsiTheme="minorHAnsi"/>
            <w:webHidden/>
          </w:rPr>
          <w:fldChar w:fldCharType="end"/>
        </w:r>
      </w:hyperlink>
    </w:p>
    <w:p w:rsidR="00A007A9" w:rsidRPr="0012328A" w:rsidRDefault="00046559">
      <w:pPr>
        <w:pStyle w:val="TDC2"/>
        <w:rPr>
          <w:rFonts w:asciiTheme="minorHAnsi" w:hAnsiTheme="minorHAnsi"/>
          <w:sz w:val="22"/>
          <w:szCs w:val="22"/>
          <w:lang w:val="en-US"/>
        </w:rPr>
      </w:pPr>
      <w:hyperlink w:anchor="_Toc215294339" w:history="1">
        <w:r w:rsidR="00A007A9" w:rsidRPr="0012328A">
          <w:rPr>
            <w:rStyle w:val="Hipervnculo"/>
            <w:rFonts w:asciiTheme="minorHAnsi" w:hAnsiTheme="minorHAnsi"/>
            <w:lang w:val="es-CO"/>
          </w:rPr>
          <w:t>24.</w:t>
        </w:r>
        <w:r w:rsidR="00A007A9" w:rsidRPr="0012328A">
          <w:rPr>
            <w:rFonts w:asciiTheme="minorHAnsi" w:hAnsiTheme="minorHAnsi"/>
            <w:sz w:val="22"/>
            <w:szCs w:val="22"/>
            <w:lang w:val="en-US"/>
          </w:rPr>
          <w:tab/>
        </w:r>
        <w:r w:rsidR="00A007A9" w:rsidRPr="0012328A">
          <w:rPr>
            <w:rStyle w:val="Hipervnculo"/>
            <w:rFonts w:asciiTheme="minorHAnsi" w:hAnsiTheme="minorHAnsi"/>
            <w:lang w:val="es-CO"/>
          </w:rPr>
          <w:t>Retiro, sustitución y modificación de las Ofertas</w:t>
        </w:r>
        <w:r w:rsidR="00A007A9" w:rsidRPr="0012328A">
          <w:rPr>
            <w:rFonts w:asciiTheme="minorHAnsi" w:hAnsiTheme="minorHAnsi"/>
            <w:webHidden/>
          </w:rPr>
          <w:tab/>
        </w:r>
        <w:r w:rsidRPr="0012328A">
          <w:rPr>
            <w:rFonts w:asciiTheme="minorHAnsi" w:hAnsiTheme="minorHAnsi"/>
            <w:webHidden/>
          </w:rPr>
          <w:fldChar w:fldCharType="begin"/>
        </w:r>
        <w:r w:rsidR="00A007A9" w:rsidRPr="0012328A">
          <w:rPr>
            <w:rFonts w:asciiTheme="minorHAnsi" w:hAnsiTheme="minorHAnsi"/>
            <w:webHidden/>
          </w:rPr>
          <w:instrText xml:space="preserve"> PAGEREF _Toc215294339 \h </w:instrText>
        </w:r>
        <w:r w:rsidRPr="0012328A">
          <w:rPr>
            <w:rFonts w:asciiTheme="minorHAnsi" w:hAnsiTheme="minorHAnsi"/>
            <w:webHidden/>
          </w:rPr>
        </w:r>
        <w:r w:rsidRPr="0012328A">
          <w:rPr>
            <w:rFonts w:asciiTheme="minorHAnsi" w:hAnsiTheme="minorHAnsi"/>
            <w:webHidden/>
          </w:rPr>
          <w:fldChar w:fldCharType="separate"/>
        </w:r>
        <w:r w:rsidR="00CE1320">
          <w:rPr>
            <w:rFonts w:asciiTheme="minorHAnsi" w:hAnsiTheme="minorHAnsi"/>
            <w:webHidden/>
          </w:rPr>
          <w:t>21</w:t>
        </w:r>
        <w:r w:rsidRPr="0012328A">
          <w:rPr>
            <w:rFonts w:asciiTheme="minorHAnsi" w:hAnsiTheme="minorHAnsi"/>
            <w:webHidden/>
          </w:rPr>
          <w:fldChar w:fldCharType="end"/>
        </w:r>
      </w:hyperlink>
    </w:p>
    <w:p w:rsidR="00A007A9" w:rsidRPr="0012328A" w:rsidRDefault="00046559">
      <w:pPr>
        <w:pStyle w:val="TDC2"/>
        <w:rPr>
          <w:rFonts w:asciiTheme="minorHAnsi" w:hAnsiTheme="minorHAnsi"/>
          <w:sz w:val="22"/>
          <w:szCs w:val="22"/>
          <w:lang w:val="en-US"/>
        </w:rPr>
      </w:pPr>
      <w:hyperlink w:anchor="_Toc215294340" w:history="1">
        <w:r w:rsidR="00A007A9" w:rsidRPr="0012328A">
          <w:rPr>
            <w:rStyle w:val="Hipervnculo"/>
            <w:rFonts w:asciiTheme="minorHAnsi" w:hAnsiTheme="minorHAnsi"/>
            <w:lang w:val="es-CO"/>
          </w:rPr>
          <w:t xml:space="preserve">25. </w:t>
        </w:r>
        <w:r w:rsidR="008A7A45" w:rsidRPr="0012328A">
          <w:rPr>
            <w:rStyle w:val="Hipervnculo"/>
            <w:rFonts w:asciiTheme="minorHAnsi" w:hAnsiTheme="minorHAnsi"/>
            <w:lang w:val="es-CO"/>
          </w:rPr>
          <w:t xml:space="preserve">      </w:t>
        </w:r>
        <w:r w:rsidR="00A007A9" w:rsidRPr="0012328A">
          <w:rPr>
            <w:rStyle w:val="Hipervnculo"/>
            <w:rFonts w:asciiTheme="minorHAnsi" w:hAnsiTheme="minorHAnsi"/>
            <w:lang w:val="es-CO"/>
          </w:rPr>
          <w:t>Apertura de las Ofertas</w:t>
        </w:r>
        <w:r w:rsidR="00A007A9" w:rsidRPr="0012328A">
          <w:rPr>
            <w:rFonts w:asciiTheme="minorHAnsi" w:hAnsiTheme="minorHAnsi"/>
            <w:webHidden/>
          </w:rPr>
          <w:tab/>
        </w:r>
        <w:r w:rsidRPr="0012328A">
          <w:rPr>
            <w:rFonts w:asciiTheme="minorHAnsi" w:hAnsiTheme="minorHAnsi"/>
            <w:webHidden/>
          </w:rPr>
          <w:fldChar w:fldCharType="begin"/>
        </w:r>
        <w:r w:rsidR="00A007A9" w:rsidRPr="0012328A">
          <w:rPr>
            <w:rFonts w:asciiTheme="minorHAnsi" w:hAnsiTheme="minorHAnsi"/>
            <w:webHidden/>
          </w:rPr>
          <w:instrText xml:space="preserve"> PAGEREF _Toc215294340 \h </w:instrText>
        </w:r>
        <w:r w:rsidRPr="0012328A">
          <w:rPr>
            <w:rFonts w:asciiTheme="minorHAnsi" w:hAnsiTheme="minorHAnsi"/>
            <w:webHidden/>
          </w:rPr>
        </w:r>
        <w:r w:rsidRPr="0012328A">
          <w:rPr>
            <w:rFonts w:asciiTheme="minorHAnsi" w:hAnsiTheme="minorHAnsi"/>
            <w:webHidden/>
          </w:rPr>
          <w:fldChar w:fldCharType="separate"/>
        </w:r>
        <w:r w:rsidR="00CE1320">
          <w:rPr>
            <w:rFonts w:asciiTheme="minorHAnsi" w:hAnsiTheme="minorHAnsi"/>
            <w:webHidden/>
          </w:rPr>
          <w:t>21</w:t>
        </w:r>
        <w:r w:rsidRPr="0012328A">
          <w:rPr>
            <w:rFonts w:asciiTheme="minorHAnsi" w:hAnsiTheme="minorHAnsi"/>
            <w:webHidden/>
          </w:rPr>
          <w:fldChar w:fldCharType="end"/>
        </w:r>
      </w:hyperlink>
    </w:p>
    <w:p w:rsidR="00A007A9" w:rsidRPr="0012328A" w:rsidRDefault="00046559" w:rsidP="00197CF2">
      <w:pPr>
        <w:pStyle w:val="TDC1"/>
        <w:rPr>
          <w:sz w:val="22"/>
          <w:szCs w:val="22"/>
          <w:lang w:val="en-US"/>
        </w:rPr>
      </w:pPr>
      <w:hyperlink w:anchor="_Toc215294341" w:history="1">
        <w:r w:rsidR="00A007A9" w:rsidRPr="0012328A">
          <w:rPr>
            <w:rStyle w:val="Hipervnculo"/>
            <w:rFonts w:asciiTheme="minorHAnsi" w:hAnsiTheme="minorHAnsi"/>
          </w:rPr>
          <w:t xml:space="preserve">E.  Evaluación </w:t>
        </w:r>
        <w:r w:rsidR="008A7A45" w:rsidRPr="0012328A">
          <w:rPr>
            <w:rStyle w:val="Hipervnculo"/>
            <w:rFonts w:asciiTheme="minorHAnsi" w:hAnsiTheme="minorHAnsi"/>
          </w:rPr>
          <w:t xml:space="preserve">y comparación </w:t>
        </w:r>
        <w:r w:rsidR="00A007A9" w:rsidRPr="0012328A">
          <w:rPr>
            <w:rStyle w:val="Hipervnculo"/>
            <w:rFonts w:asciiTheme="minorHAnsi" w:hAnsiTheme="minorHAnsi"/>
          </w:rPr>
          <w:t>de las Ofertas</w:t>
        </w:r>
        <w:r w:rsidR="00A007A9" w:rsidRPr="0012328A">
          <w:rPr>
            <w:webHidden/>
          </w:rPr>
          <w:tab/>
        </w:r>
        <w:r w:rsidRPr="0012328A">
          <w:rPr>
            <w:webHidden/>
          </w:rPr>
          <w:fldChar w:fldCharType="begin"/>
        </w:r>
        <w:r w:rsidR="00A007A9" w:rsidRPr="0012328A">
          <w:rPr>
            <w:webHidden/>
          </w:rPr>
          <w:instrText xml:space="preserve"> PAGEREF _Toc215294341 \h </w:instrText>
        </w:r>
        <w:r w:rsidRPr="0012328A">
          <w:rPr>
            <w:webHidden/>
          </w:rPr>
        </w:r>
        <w:r w:rsidRPr="0012328A">
          <w:rPr>
            <w:webHidden/>
          </w:rPr>
          <w:fldChar w:fldCharType="separate"/>
        </w:r>
        <w:r w:rsidR="00CE1320">
          <w:rPr>
            <w:webHidden/>
          </w:rPr>
          <w:t>23</w:t>
        </w:r>
        <w:r w:rsidRPr="0012328A">
          <w:rPr>
            <w:webHidden/>
          </w:rPr>
          <w:fldChar w:fldCharType="end"/>
        </w:r>
      </w:hyperlink>
    </w:p>
    <w:p w:rsidR="00A007A9" w:rsidRPr="0012328A" w:rsidRDefault="00046559">
      <w:pPr>
        <w:pStyle w:val="TDC2"/>
        <w:rPr>
          <w:rFonts w:asciiTheme="minorHAnsi" w:hAnsiTheme="minorHAnsi"/>
          <w:sz w:val="22"/>
          <w:szCs w:val="22"/>
          <w:lang w:val="en-US"/>
        </w:rPr>
      </w:pPr>
      <w:hyperlink w:anchor="_Toc215294342" w:history="1">
        <w:r w:rsidR="00A007A9" w:rsidRPr="0012328A">
          <w:rPr>
            <w:rStyle w:val="Hipervnculo"/>
            <w:rFonts w:asciiTheme="minorHAnsi" w:hAnsiTheme="minorHAnsi"/>
            <w:lang w:val="es-CO"/>
          </w:rPr>
          <w:t>26.</w:t>
        </w:r>
        <w:r w:rsidR="00A007A9" w:rsidRPr="0012328A">
          <w:rPr>
            <w:rFonts w:asciiTheme="minorHAnsi" w:hAnsiTheme="minorHAnsi"/>
            <w:sz w:val="22"/>
            <w:szCs w:val="22"/>
            <w:lang w:val="en-US"/>
          </w:rPr>
          <w:tab/>
        </w:r>
        <w:r w:rsidR="00A007A9" w:rsidRPr="0012328A">
          <w:rPr>
            <w:rStyle w:val="Hipervnculo"/>
            <w:rFonts w:asciiTheme="minorHAnsi" w:hAnsiTheme="minorHAnsi"/>
            <w:lang w:val="es-CO"/>
          </w:rPr>
          <w:t>Confidencialidad</w:t>
        </w:r>
        <w:r w:rsidR="00A007A9" w:rsidRPr="0012328A">
          <w:rPr>
            <w:rFonts w:asciiTheme="minorHAnsi" w:hAnsiTheme="minorHAnsi"/>
            <w:webHidden/>
          </w:rPr>
          <w:tab/>
        </w:r>
        <w:r w:rsidRPr="0012328A">
          <w:rPr>
            <w:rFonts w:asciiTheme="minorHAnsi" w:hAnsiTheme="minorHAnsi"/>
            <w:webHidden/>
          </w:rPr>
          <w:fldChar w:fldCharType="begin"/>
        </w:r>
        <w:r w:rsidR="00A007A9" w:rsidRPr="0012328A">
          <w:rPr>
            <w:rFonts w:asciiTheme="minorHAnsi" w:hAnsiTheme="minorHAnsi"/>
            <w:webHidden/>
          </w:rPr>
          <w:instrText xml:space="preserve"> PAGEREF _Toc215294342 \h </w:instrText>
        </w:r>
        <w:r w:rsidRPr="0012328A">
          <w:rPr>
            <w:rFonts w:asciiTheme="minorHAnsi" w:hAnsiTheme="minorHAnsi"/>
            <w:webHidden/>
          </w:rPr>
        </w:r>
        <w:r w:rsidRPr="0012328A">
          <w:rPr>
            <w:rFonts w:asciiTheme="minorHAnsi" w:hAnsiTheme="minorHAnsi"/>
            <w:webHidden/>
          </w:rPr>
          <w:fldChar w:fldCharType="separate"/>
        </w:r>
        <w:r w:rsidR="00CE1320">
          <w:rPr>
            <w:rFonts w:asciiTheme="minorHAnsi" w:hAnsiTheme="minorHAnsi"/>
            <w:webHidden/>
          </w:rPr>
          <w:t>23</w:t>
        </w:r>
        <w:r w:rsidRPr="0012328A">
          <w:rPr>
            <w:rFonts w:asciiTheme="minorHAnsi" w:hAnsiTheme="minorHAnsi"/>
            <w:webHidden/>
          </w:rPr>
          <w:fldChar w:fldCharType="end"/>
        </w:r>
      </w:hyperlink>
    </w:p>
    <w:p w:rsidR="00A007A9" w:rsidRPr="0012328A" w:rsidRDefault="00046559">
      <w:pPr>
        <w:pStyle w:val="TDC2"/>
        <w:rPr>
          <w:rFonts w:asciiTheme="minorHAnsi" w:hAnsiTheme="minorHAnsi"/>
          <w:sz w:val="22"/>
          <w:szCs w:val="22"/>
          <w:lang w:val="en-US"/>
        </w:rPr>
      </w:pPr>
      <w:hyperlink w:anchor="_Toc215294343" w:history="1">
        <w:r w:rsidR="00A007A9" w:rsidRPr="0012328A">
          <w:rPr>
            <w:rStyle w:val="Hipervnculo"/>
            <w:rFonts w:asciiTheme="minorHAnsi" w:hAnsiTheme="minorHAnsi"/>
            <w:lang w:val="es-CO"/>
          </w:rPr>
          <w:t>27.</w:t>
        </w:r>
        <w:r w:rsidR="00A007A9" w:rsidRPr="0012328A">
          <w:rPr>
            <w:rFonts w:asciiTheme="minorHAnsi" w:hAnsiTheme="minorHAnsi"/>
            <w:sz w:val="22"/>
            <w:szCs w:val="22"/>
            <w:lang w:val="en-US"/>
          </w:rPr>
          <w:tab/>
        </w:r>
        <w:r w:rsidR="00A007A9" w:rsidRPr="0012328A">
          <w:rPr>
            <w:rStyle w:val="Hipervnculo"/>
            <w:rFonts w:asciiTheme="minorHAnsi" w:hAnsiTheme="minorHAnsi"/>
            <w:lang w:val="es-CO"/>
          </w:rPr>
          <w:t>Aclaración de las Ofertas</w:t>
        </w:r>
        <w:r w:rsidR="00A007A9" w:rsidRPr="0012328A">
          <w:rPr>
            <w:rFonts w:asciiTheme="minorHAnsi" w:hAnsiTheme="minorHAnsi"/>
            <w:webHidden/>
          </w:rPr>
          <w:tab/>
        </w:r>
        <w:r w:rsidRPr="0012328A">
          <w:rPr>
            <w:rFonts w:asciiTheme="minorHAnsi" w:hAnsiTheme="minorHAnsi"/>
            <w:webHidden/>
          </w:rPr>
          <w:fldChar w:fldCharType="begin"/>
        </w:r>
        <w:r w:rsidR="00A007A9" w:rsidRPr="0012328A">
          <w:rPr>
            <w:rFonts w:asciiTheme="minorHAnsi" w:hAnsiTheme="minorHAnsi"/>
            <w:webHidden/>
          </w:rPr>
          <w:instrText xml:space="preserve"> PAGEREF _Toc215294343 \h </w:instrText>
        </w:r>
        <w:r w:rsidRPr="0012328A">
          <w:rPr>
            <w:rFonts w:asciiTheme="minorHAnsi" w:hAnsiTheme="minorHAnsi"/>
            <w:webHidden/>
          </w:rPr>
        </w:r>
        <w:r w:rsidRPr="0012328A">
          <w:rPr>
            <w:rFonts w:asciiTheme="minorHAnsi" w:hAnsiTheme="minorHAnsi"/>
            <w:webHidden/>
          </w:rPr>
          <w:fldChar w:fldCharType="separate"/>
        </w:r>
        <w:r w:rsidR="00CE1320">
          <w:rPr>
            <w:rFonts w:asciiTheme="minorHAnsi" w:hAnsiTheme="minorHAnsi"/>
            <w:webHidden/>
          </w:rPr>
          <w:t>23</w:t>
        </w:r>
        <w:r w:rsidRPr="0012328A">
          <w:rPr>
            <w:rFonts w:asciiTheme="minorHAnsi" w:hAnsiTheme="minorHAnsi"/>
            <w:webHidden/>
          </w:rPr>
          <w:fldChar w:fldCharType="end"/>
        </w:r>
      </w:hyperlink>
    </w:p>
    <w:p w:rsidR="00A007A9" w:rsidRPr="0012328A" w:rsidRDefault="00046559">
      <w:pPr>
        <w:pStyle w:val="TDC2"/>
        <w:rPr>
          <w:rFonts w:asciiTheme="minorHAnsi" w:hAnsiTheme="minorHAnsi"/>
          <w:sz w:val="22"/>
          <w:szCs w:val="22"/>
          <w:lang w:val="en-US"/>
        </w:rPr>
      </w:pPr>
      <w:hyperlink w:anchor="_Toc215294344" w:history="1">
        <w:r w:rsidR="00A007A9" w:rsidRPr="0012328A">
          <w:rPr>
            <w:rStyle w:val="Hipervnculo"/>
            <w:rFonts w:asciiTheme="minorHAnsi" w:hAnsiTheme="minorHAnsi"/>
            <w:lang w:val="es-CO"/>
          </w:rPr>
          <w:t>28.</w:t>
        </w:r>
        <w:r w:rsidR="00A007A9" w:rsidRPr="0012328A">
          <w:rPr>
            <w:rFonts w:asciiTheme="minorHAnsi" w:hAnsiTheme="minorHAnsi"/>
            <w:sz w:val="22"/>
            <w:szCs w:val="22"/>
            <w:lang w:val="en-US"/>
          </w:rPr>
          <w:tab/>
        </w:r>
        <w:r w:rsidR="00A007A9" w:rsidRPr="0012328A">
          <w:rPr>
            <w:rStyle w:val="Hipervnculo"/>
            <w:rFonts w:asciiTheme="minorHAnsi" w:hAnsiTheme="minorHAnsi"/>
            <w:lang w:val="es-CO"/>
          </w:rPr>
          <w:t>Desviaciones, reservas y omisiones</w:t>
        </w:r>
        <w:r w:rsidR="00A007A9" w:rsidRPr="0012328A">
          <w:rPr>
            <w:rFonts w:asciiTheme="minorHAnsi" w:hAnsiTheme="minorHAnsi"/>
            <w:webHidden/>
          </w:rPr>
          <w:tab/>
        </w:r>
        <w:r w:rsidRPr="0012328A">
          <w:rPr>
            <w:rFonts w:asciiTheme="minorHAnsi" w:hAnsiTheme="minorHAnsi"/>
            <w:webHidden/>
          </w:rPr>
          <w:fldChar w:fldCharType="begin"/>
        </w:r>
        <w:r w:rsidR="00A007A9" w:rsidRPr="0012328A">
          <w:rPr>
            <w:rFonts w:asciiTheme="minorHAnsi" w:hAnsiTheme="minorHAnsi"/>
            <w:webHidden/>
          </w:rPr>
          <w:instrText xml:space="preserve"> PAGEREF _Toc215294344 \h </w:instrText>
        </w:r>
        <w:r w:rsidRPr="0012328A">
          <w:rPr>
            <w:rFonts w:asciiTheme="minorHAnsi" w:hAnsiTheme="minorHAnsi"/>
            <w:webHidden/>
          </w:rPr>
        </w:r>
        <w:r w:rsidRPr="0012328A">
          <w:rPr>
            <w:rFonts w:asciiTheme="minorHAnsi" w:hAnsiTheme="minorHAnsi"/>
            <w:webHidden/>
          </w:rPr>
          <w:fldChar w:fldCharType="separate"/>
        </w:r>
        <w:r w:rsidR="00CE1320">
          <w:rPr>
            <w:rFonts w:asciiTheme="minorHAnsi" w:hAnsiTheme="minorHAnsi"/>
            <w:webHidden/>
          </w:rPr>
          <w:t>23</w:t>
        </w:r>
        <w:r w:rsidRPr="0012328A">
          <w:rPr>
            <w:rFonts w:asciiTheme="minorHAnsi" w:hAnsiTheme="minorHAnsi"/>
            <w:webHidden/>
          </w:rPr>
          <w:fldChar w:fldCharType="end"/>
        </w:r>
      </w:hyperlink>
    </w:p>
    <w:p w:rsidR="00A007A9" w:rsidRPr="0012328A" w:rsidRDefault="00046559">
      <w:pPr>
        <w:pStyle w:val="TDC2"/>
        <w:rPr>
          <w:rFonts w:asciiTheme="minorHAnsi" w:hAnsiTheme="minorHAnsi"/>
          <w:sz w:val="22"/>
          <w:szCs w:val="22"/>
          <w:lang w:val="en-US"/>
        </w:rPr>
      </w:pPr>
      <w:hyperlink w:anchor="_Toc215294345" w:history="1">
        <w:r w:rsidR="00A007A9" w:rsidRPr="0012328A">
          <w:rPr>
            <w:rStyle w:val="Hipervnculo"/>
            <w:rFonts w:asciiTheme="minorHAnsi" w:hAnsiTheme="minorHAnsi"/>
            <w:lang w:val="es-CO"/>
          </w:rPr>
          <w:t>29.</w:t>
        </w:r>
        <w:r w:rsidR="00A007A9" w:rsidRPr="0012328A">
          <w:rPr>
            <w:rFonts w:asciiTheme="minorHAnsi" w:hAnsiTheme="minorHAnsi"/>
            <w:sz w:val="22"/>
            <w:szCs w:val="22"/>
            <w:lang w:val="en-US"/>
          </w:rPr>
          <w:tab/>
        </w:r>
        <w:r w:rsidR="00A007A9" w:rsidRPr="0012328A">
          <w:rPr>
            <w:rStyle w:val="Hipervnculo"/>
            <w:rFonts w:asciiTheme="minorHAnsi" w:hAnsiTheme="minorHAnsi"/>
            <w:lang w:val="es-CO"/>
          </w:rPr>
          <w:t xml:space="preserve">Evaluación </w:t>
        </w:r>
        <w:r w:rsidR="001239BA" w:rsidRPr="0012328A">
          <w:rPr>
            <w:rStyle w:val="Hipervnculo"/>
            <w:rFonts w:asciiTheme="minorHAnsi" w:hAnsiTheme="minorHAnsi"/>
            <w:lang w:val="es-CO"/>
          </w:rPr>
          <w:t xml:space="preserve">de </w:t>
        </w:r>
        <w:r w:rsidR="00A007A9" w:rsidRPr="0012328A">
          <w:rPr>
            <w:rStyle w:val="Hipervnculo"/>
            <w:rFonts w:asciiTheme="minorHAnsi" w:hAnsiTheme="minorHAnsi"/>
            <w:lang w:val="es-CO"/>
          </w:rPr>
          <w:t>las Ofertas para determinar su cumplimiento</w:t>
        </w:r>
        <w:r w:rsidR="00A007A9" w:rsidRPr="0012328A">
          <w:rPr>
            <w:rFonts w:asciiTheme="minorHAnsi" w:hAnsiTheme="minorHAnsi"/>
            <w:webHidden/>
          </w:rPr>
          <w:tab/>
        </w:r>
        <w:r w:rsidRPr="0012328A">
          <w:rPr>
            <w:rFonts w:asciiTheme="minorHAnsi" w:hAnsiTheme="minorHAnsi"/>
            <w:webHidden/>
          </w:rPr>
          <w:fldChar w:fldCharType="begin"/>
        </w:r>
        <w:r w:rsidR="00A007A9" w:rsidRPr="0012328A">
          <w:rPr>
            <w:rFonts w:asciiTheme="minorHAnsi" w:hAnsiTheme="minorHAnsi"/>
            <w:webHidden/>
          </w:rPr>
          <w:instrText xml:space="preserve"> PAGEREF _Toc215294345 \h </w:instrText>
        </w:r>
        <w:r w:rsidRPr="0012328A">
          <w:rPr>
            <w:rFonts w:asciiTheme="minorHAnsi" w:hAnsiTheme="minorHAnsi"/>
            <w:webHidden/>
          </w:rPr>
        </w:r>
        <w:r w:rsidRPr="0012328A">
          <w:rPr>
            <w:rFonts w:asciiTheme="minorHAnsi" w:hAnsiTheme="minorHAnsi"/>
            <w:webHidden/>
          </w:rPr>
          <w:fldChar w:fldCharType="separate"/>
        </w:r>
        <w:r w:rsidR="00CE1320">
          <w:rPr>
            <w:rFonts w:asciiTheme="minorHAnsi" w:hAnsiTheme="minorHAnsi"/>
            <w:webHidden/>
          </w:rPr>
          <w:t>24</w:t>
        </w:r>
        <w:r w:rsidRPr="0012328A">
          <w:rPr>
            <w:rFonts w:asciiTheme="minorHAnsi" w:hAnsiTheme="minorHAnsi"/>
            <w:webHidden/>
          </w:rPr>
          <w:fldChar w:fldCharType="end"/>
        </w:r>
      </w:hyperlink>
    </w:p>
    <w:p w:rsidR="00A007A9" w:rsidRPr="0012328A" w:rsidRDefault="00046559">
      <w:pPr>
        <w:pStyle w:val="TDC2"/>
        <w:rPr>
          <w:rFonts w:asciiTheme="minorHAnsi" w:hAnsiTheme="minorHAnsi"/>
          <w:sz w:val="22"/>
          <w:szCs w:val="22"/>
          <w:lang w:val="en-US"/>
        </w:rPr>
      </w:pPr>
      <w:hyperlink w:anchor="_Toc215294346" w:history="1">
        <w:r w:rsidR="00A007A9" w:rsidRPr="0012328A">
          <w:rPr>
            <w:rStyle w:val="Hipervnculo"/>
            <w:rFonts w:asciiTheme="minorHAnsi" w:hAnsiTheme="minorHAnsi"/>
            <w:lang w:val="es-CO"/>
          </w:rPr>
          <w:t xml:space="preserve">30. </w:t>
        </w:r>
        <w:r w:rsidR="00A007A9" w:rsidRPr="0012328A">
          <w:rPr>
            <w:rStyle w:val="Hipervnculo"/>
            <w:rFonts w:asciiTheme="minorHAnsi" w:hAnsiTheme="minorHAnsi"/>
            <w:lang w:val="es-CO"/>
          </w:rPr>
          <w:tab/>
          <w:t>Inconformidades, errores y omisiones</w:t>
        </w:r>
        <w:r w:rsidR="00A007A9" w:rsidRPr="0012328A">
          <w:rPr>
            <w:rFonts w:asciiTheme="minorHAnsi" w:hAnsiTheme="minorHAnsi"/>
            <w:webHidden/>
          </w:rPr>
          <w:tab/>
        </w:r>
        <w:r w:rsidRPr="0012328A">
          <w:rPr>
            <w:rFonts w:asciiTheme="minorHAnsi" w:hAnsiTheme="minorHAnsi"/>
            <w:webHidden/>
          </w:rPr>
          <w:fldChar w:fldCharType="begin"/>
        </w:r>
        <w:r w:rsidR="00A007A9" w:rsidRPr="0012328A">
          <w:rPr>
            <w:rFonts w:asciiTheme="minorHAnsi" w:hAnsiTheme="minorHAnsi"/>
            <w:webHidden/>
          </w:rPr>
          <w:instrText xml:space="preserve"> PAGEREF _Toc215294346 \h </w:instrText>
        </w:r>
        <w:r w:rsidRPr="0012328A">
          <w:rPr>
            <w:rFonts w:asciiTheme="minorHAnsi" w:hAnsiTheme="minorHAnsi"/>
            <w:webHidden/>
          </w:rPr>
        </w:r>
        <w:r w:rsidRPr="0012328A">
          <w:rPr>
            <w:rFonts w:asciiTheme="minorHAnsi" w:hAnsiTheme="minorHAnsi"/>
            <w:webHidden/>
          </w:rPr>
          <w:fldChar w:fldCharType="separate"/>
        </w:r>
        <w:r w:rsidR="00CE1320">
          <w:rPr>
            <w:rFonts w:asciiTheme="minorHAnsi" w:hAnsiTheme="minorHAnsi"/>
            <w:webHidden/>
          </w:rPr>
          <w:t>25</w:t>
        </w:r>
        <w:r w:rsidRPr="0012328A">
          <w:rPr>
            <w:rFonts w:asciiTheme="minorHAnsi" w:hAnsiTheme="minorHAnsi"/>
            <w:webHidden/>
          </w:rPr>
          <w:fldChar w:fldCharType="end"/>
        </w:r>
      </w:hyperlink>
    </w:p>
    <w:p w:rsidR="00A007A9" w:rsidRPr="0012328A" w:rsidRDefault="00046559">
      <w:pPr>
        <w:pStyle w:val="TDC2"/>
        <w:rPr>
          <w:rFonts w:asciiTheme="minorHAnsi" w:hAnsiTheme="minorHAnsi"/>
          <w:sz w:val="22"/>
          <w:szCs w:val="22"/>
          <w:lang w:val="en-US"/>
        </w:rPr>
      </w:pPr>
      <w:hyperlink w:anchor="_Toc215294347" w:history="1">
        <w:r w:rsidR="00A007A9" w:rsidRPr="0012328A">
          <w:rPr>
            <w:rStyle w:val="Hipervnculo"/>
            <w:rFonts w:asciiTheme="minorHAnsi" w:hAnsiTheme="minorHAnsi"/>
            <w:lang w:val="es-CO"/>
          </w:rPr>
          <w:t>31.</w:t>
        </w:r>
        <w:r w:rsidR="00A007A9" w:rsidRPr="0012328A">
          <w:rPr>
            <w:rFonts w:asciiTheme="minorHAnsi" w:hAnsiTheme="minorHAnsi"/>
            <w:sz w:val="22"/>
            <w:szCs w:val="22"/>
            <w:lang w:val="en-US"/>
          </w:rPr>
          <w:tab/>
        </w:r>
        <w:r w:rsidR="00A007A9" w:rsidRPr="0012328A">
          <w:rPr>
            <w:rStyle w:val="Hipervnculo"/>
            <w:rFonts w:asciiTheme="minorHAnsi" w:hAnsiTheme="minorHAnsi"/>
          </w:rPr>
          <w:t>Corrección de errores aritméticos</w:t>
        </w:r>
        <w:r w:rsidR="00A007A9" w:rsidRPr="0012328A">
          <w:rPr>
            <w:rFonts w:asciiTheme="minorHAnsi" w:hAnsiTheme="minorHAnsi"/>
            <w:webHidden/>
          </w:rPr>
          <w:tab/>
        </w:r>
        <w:r w:rsidRPr="0012328A">
          <w:rPr>
            <w:rFonts w:asciiTheme="minorHAnsi" w:hAnsiTheme="minorHAnsi"/>
            <w:webHidden/>
          </w:rPr>
          <w:fldChar w:fldCharType="begin"/>
        </w:r>
        <w:r w:rsidR="00A007A9" w:rsidRPr="0012328A">
          <w:rPr>
            <w:rFonts w:asciiTheme="minorHAnsi" w:hAnsiTheme="minorHAnsi"/>
            <w:webHidden/>
          </w:rPr>
          <w:instrText xml:space="preserve"> PAGEREF _Toc215294347 \h </w:instrText>
        </w:r>
        <w:r w:rsidRPr="0012328A">
          <w:rPr>
            <w:rFonts w:asciiTheme="minorHAnsi" w:hAnsiTheme="minorHAnsi"/>
            <w:webHidden/>
          </w:rPr>
        </w:r>
        <w:r w:rsidRPr="0012328A">
          <w:rPr>
            <w:rFonts w:asciiTheme="minorHAnsi" w:hAnsiTheme="minorHAnsi"/>
            <w:webHidden/>
          </w:rPr>
          <w:fldChar w:fldCharType="separate"/>
        </w:r>
        <w:r w:rsidR="00CE1320">
          <w:rPr>
            <w:rFonts w:asciiTheme="minorHAnsi" w:hAnsiTheme="minorHAnsi"/>
            <w:webHidden/>
          </w:rPr>
          <w:t>25</w:t>
        </w:r>
        <w:r w:rsidRPr="0012328A">
          <w:rPr>
            <w:rFonts w:asciiTheme="minorHAnsi" w:hAnsiTheme="minorHAnsi"/>
            <w:webHidden/>
          </w:rPr>
          <w:fldChar w:fldCharType="end"/>
        </w:r>
      </w:hyperlink>
    </w:p>
    <w:p w:rsidR="00A007A9" w:rsidRPr="0012328A" w:rsidRDefault="00046559">
      <w:pPr>
        <w:pStyle w:val="TDC2"/>
        <w:rPr>
          <w:rFonts w:asciiTheme="minorHAnsi" w:hAnsiTheme="minorHAnsi"/>
          <w:sz w:val="22"/>
          <w:szCs w:val="22"/>
          <w:lang w:val="en-US"/>
        </w:rPr>
      </w:pPr>
      <w:hyperlink w:anchor="_Toc215294348" w:history="1">
        <w:r w:rsidR="00A007A9" w:rsidRPr="0012328A">
          <w:rPr>
            <w:rStyle w:val="Hipervnculo"/>
            <w:rFonts w:asciiTheme="minorHAnsi" w:hAnsiTheme="minorHAnsi"/>
            <w:lang w:val="es-CO"/>
          </w:rPr>
          <w:t>32.</w:t>
        </w:r>
        <w:r w:rsidR="00A007A9" w:rsidRPr="0012328A">
          <w:rPr>
            <w:rFonts w:asciiTheme="minorHAnsi" w:hAnsiTheme="minorHAnsi"/>
            <w:sz w:val="22"/>
            <w:szCs w:val="22"/>
            <w:lang w:val="en-US"/>
          </w:rPr>
          <w:tab/>
        </w:r>
        <w:r w:rsidR="00A007A9" w:rsidRPr="0012328A">
          <w:rPr>
            <w:rStyle w:val="Hipervnculo"/>
            <w:rFonts w:asciiTheme="minorHAnsi" w:hAnsiTheme="minorHAnsi"/>
            <w:lang w:val="es-CO"/>
          </w:rPr>
          <w:t>Conversión a una moneda única</w:t>
        </w:r>
        <w:r w:rsidR="00A007A9" w:rsidRPr="0012328A">
          <w:rPr>
            <w:rFonts w:asciiTheme="minorHAnsi" w:hAnsiTheme="minorHAnsi"/>
            <w:webHidden/>
          </w:rPr>
          <w:tab/>
        </w:r>
        <w:r w:rsidRPr="0012328A">
          <w:rPr>
            <w:rFonts w:asciiTheme="minorHAnsi" w:hAnsiTheme="minorHAnsi"/>
            <w:webHidden/>
          </w:rPr>
          <w:fldChar w:fldCharType="begin"/>
        </w:r>
        <w:r w:rsidR="00A007A9" w:rsidRPr="0012328A">
          <w:rPr>
            <w:rFonts w:asciiTheme="minorHAnsi" w:hAnsiTheme="minorHAnsi"/>
            <w:webHidden/>
          </w:rPr>
          <w:instrText xml:space="preserve"> PAGEREF _Toc215294348 \h </w:instrText>
        </w:r>
        <w:r w:rsidRPr="0012328A">
          <w:rPr>
            <w:rFonts w:asciiTheme="minorHAnsi" w:hAnsiTheme="minorHAnsi"/>
            <w:webHidden/>
          </w:rPr>
        </w:r>
        <w:r w:rsidRPr="0012328A">
          <w:rPr>
            <w:rFonts w:asciiTheme="minorHAnsi" w:hAnsiTheme="minorHAnsi"/>
            <w:webHidden/>
          </w:rPr>
          <w:fldChar w:fldCharType="separate"/>
        </w:r>
        <w:r w:rsidR="00CE1320">
          <w:rPr>
            <w:rFonts w:asciiTheme="minorHAnsi" w:hAnsiTheme="minorHAnsi"/>
            <w:webHidden/>
          </w:rPr>
          <w:t>26</w:t>
        </w:r>
        <w:r w:rsidRPr="0012328A">
          <w:rPr>
            <w:rFonts w:asciiTheme="minorHAnsi" w:hAnsiTheme="minorHAnsi"/>
            <w:webHidden/>
          </w:rPr>
          <w:fldChar w:fldCharType="end"/>
        </w:r>
      </w:hyperlink>
    </w:p>
    <w:p w:rsidR="00A007A9" w:rsidRPr="0012328A" w:rsidRDefault="00046559">
      <w:pPr>
        <w:pStyle w:val="TDC2"/>
        <w:rPr>
          <w:rStyle w:val="Hipervnculo"/>
          <w:rFonts w:asciiTheme="minorHAnsi" w:hAnsiTheme="minorHAnsi"/>
        </w:rPr>
      </w:pPr>
      <w:hyperlink w:anchor="_Toc215294349" w:history="1">
        <w:r w:rsidR="00A007A9" w:rsidRPr="0012328A">
          <w:rPr>
            <w:rStyle w:val="Hipervnculo"/>
            <w:rFonts w:asciiTheme="minorHAnsi" w:hAnsiTheme="minorHAnsi"/>
            <w:lang w:val="es-CO"/>
          </w:rPr>
          <w:t>33.</w:t>
        </w:r>
        <w:r w:rsidR="00A007A9" w:rsidRPr="0012328A">
          <w:rPr>
            <w:rFonts w:asciiTheme="minorHAnsi" w:hAnsiTheme="minorHAnsi"/>
            <w:sz w:val="22"/>
            <w:szCs w:val="22"/>
            <w:lang w:val="en-US"/>
          </w:rPr>
          <w:tab/>
        </w:r>
        <w:r w:rsidR="00A007A9" w:rsidRPr="0012328A">
          <w:rPr>
            <w:rStyle w:val="Hipervnculo"/>
            <w:rFonts w:asciiTheme="minorHAnsi" w:hAnsiTheme="minorHAnsi"/>
            <w:lang w:val="es-CO"/>
          </w:rPr>
          <w:t>Preferencia doméstica</w:t>
        </w:r>
        <w:r w:rsidR="00A007A9" w:rsidRPr="0012328A">
          <w:rPr>
            <w:rFonts w:asciiTheme="minorHAnsi" w:hAnsiTheme="minorHAnsi"/>
            <w:webHidden/>
          </w:rPr>
          <w:tab/>
        </w:r>
        <w:r w:rsidRPr="0012328A">
          <w:rPr>
            <w:rFonts w:asciiTheme="minorHAnsi" w:hAnsiTheme="minorHAnsi"/>
            <w:webHidden/>
          </w:rPr>
          <w:fldChar w:fldCharType="begin"/>
        </w:r>
        <w:r w:rsidR="00A007A9" w:rsidRPr="0012328A">
          <w:rPr>
            <w:rFonts w:asciiTheme="minorHAnsi" w:hAnsiTheme="minorHAnsi"/>
            <w:webHidden/>
          </w:rPr>
          <w:instrText xml:space="preserve"> PAGEREF _Toc215294349 \h </w:instrText>
        </w:r>
        <w:r w:rsidRPr="0012328A">
          <w:rPr>
            <w:rFonts w:asciiTheme="minorHAnsi" w:hAnsiTheme="minorHAnsi"/>
            <w:webHidden/>
          </w:rPr>
        </w:r>
        <w:r w:rsidRPr="0012328A">
          <w:rPr>
            <w:rFonts w:asciiTheme="minorHAnsi" w:hAnsiTheme="minorHAnsi"/>
            <w:webHidden/>
          </w:rPr>
          <w:fldChar w:fldCharType="separate"/>
        </w:r>
        <w:r w:rsidR="00CE1320">
          <w:rPr>
            <w:rFonts w:asciiTheme="minorHAnsi" w:hAnsiTheme="minorHAnsi"/>
            <w:webHidden/>
          </w:rPr>
          <w:t>26</w:t>
        </w:r>
        <w:r w:rsidRPr="0012328A">
          <w:rPr>
            <w:rFonts w:asciiTheme="minorHAnsi" w:hAnsiTheme="minorHAnsi"/>
            <w:webHidden/>
          </w:rPr>
          <w:fldChar w:fldCharType="end"/>
        </w:r>
      </w:hyperlink>
    </w:p>
    <w:p w:rsidR="00B017E5" w:rsidRPr="0012328A" w:rsidRDefault="00B017E5" w:rsidP="00B017E5">
      <w:pPr>
        <w:rPr>
          <w:rFonts w:asciiTheme="minorHAnsi" w:hAnsiTheme="minorHAnsi"/>
          <w:noProof/>
          <w:lang w:val="es-CO"/>
        </w:rPr>
      </w:pPr>
      <w:r w:rsidRPr="0012328A">
        <w:rPr>
          <w:rFonts w:asciiTheme="minorHAnsi" w:hAnsiTheme="minorHAnsi"/>
          <w:noProof/>
        </w:rPr>
        <w:tab/>
        <w:t>34</w:t>
      </w:r>
      <w:r w:rsidR="00F66321" w:rsidRPr="0012328A">
        <w:rPr>
          <w:rFonts w:asciiTheme="minorHAnsi" w:hAnsiTheme="minorHAnsi"/>
          <w:noProof/>
        </w:rPr>
        <w:tab/>
      </w:r>
      <w:r w:rsidRPr="0012328A">
        <w:rPr>
          <w:rFonts w:asciiTheme="minorHAnsi" w:hAnsiTheme="minorHAnsi"/>
          <w:noProof/>
        </w:rPr>
        <w:t>Evaluaci</w:t>
      </w:r>
      <w:r w:rsidRPr="0012328A">
        <w:rPr>
          <w:rFonts w:asciiTheme="minorHAnsi" w:hAnsiTheme="minorHAnsi"/>
          <w:noProof/>
          <w:lang w:val="es-CO"/>
        </w:rPr>
        <w:t>ón de las Ofertas ………………………………………………………..25</w:t>
      </w:r>
    </w:p>
    <w:p w:rsidR="00B017E5" w:rsidRPr="0012328A" w:rsidRDefault="00B017E5" w:rsidP="00B017E5">
      <w:pPr>
        <w:rPr>
          <w:rFonts w:asciiTheme="minorHAnsi" w:hAnsiTheme="minorHAnsi"/>
          <w:noProof/>
          <w:lang w:val="es-CO"/>
        </w:rPr>
      </w:pPr>
      <w:r w:rsidRPr="0012328A">
        <w:rPr>
          <w:rFonts w:asciiTheme="minorHAnsi" w:hAnsiTheme="minorHAnsi"/>
          <w:noProof/>
          <w:lang w:val="es-CO"/>
        </w:rPr>
        <w:tab/>
        <w:t>35</w:t>
      </w:r>
      <w:r w:rsidR="00F66321" w:rsidRPr="0012328A">
        <w:rPr>
          <w:rFonts w:asciiTheme="minorHAnsi" w:hAnsiTheme="minorHAnsi"/>
          <w:noProof/>
          <w:lang w:val="es-CO"/>
        </w:rPr>
        <w:tab/>
      </w:r>
      <w:r w:rsidRPr="0012328A">
        <w:rPr>
          <w:rFonts w:asciiTheme="minorHAnsi" w:hAnsiTheme="minorHAnsi"/>
          <w:noProof/>
          <w:lang w:val="es-CO"/>
        </w:rPr>
        <w:t>Comparación de las Ofertas ……...……………………………………………..27</w:t>
      </w:r>
    </w:p>
    <w:p w:rsidR="00B017E5" w:rsidRPr="0012328A" w:rsidRDefault="00B017E5" w:rsidP="00B017E5">
      <w:pPr>
        <w:rPr>
          <w:rFonts w:asciiTheme="minorHAnsi" w:hAnsiTheme="minorHAnsi"/>
          <w:noProof/>
          <w:lang w:val="es-CO"/>
        </w:rPr>
      </w:pPr>
      <w:r w:rsidRPr="0012328A">
        <w:rPr>
          <w:rFonts w:asciiTheme="minorHAnsi" w:hAnsiTheme="minorHAnsi"/>
          <w:noProof/>
          <w:lang w:val="es-CO"/>
        </w:rPr>
        <w:tab/>
        <w:t>36</w:t>
      </w:r>
      <w:r w:rsidR="00F66321" w:rsidRPr="0012328A">
        <w:rPr>
          <w:rFonts w:asciiTheme="minorHAnsi" w:hAnsiTheme="minorHAnsi"/>
          <w:noProof/>
          <w:lang w:val="es-CO"/>
        </w:rPr>
        <w:tab/>
      </w:r>
      <w:r w:rsidRPr="0012328A">
        <w:rPr>
          <w:rFonts w:asciiTheme="minorHAnsi" w:hAnsiTheme="minorHAnsi"/>
          <w:noProof/>
          <w:lang w:val="es-CO"/>
        </w:rPr>
        <w:t>Elegibilidad y calificación del Licitante ………………………………………..27</w:t>
      </w:r>
    </w:p>
    <w:p w:rsidR="00B017E5" w:rsidRPr="0012328A" w:rsidRDefault="00B017E5" w:rsidP="00B017E5">
      <w:pPr>
        <w:ind w:left="1440" w:hanging="720"/>
        <w:rPr>
          <w:rFonts w:asciiTheme="minorHAnsi" w:hAnsiTheme="minorHAnsi"/>
          <w:noProof/>
          <w:lang w:val="es-CO"/>
        </w:rPr>
      </w:pPr>
      <w:r w:rsidRPr="0012328A">
        <w:rPr>
          <w:rFonts w:asciiTheme="minorHAnsi" w:hAnsiTheme="minorHAnsi"/>
          <w:noProof/>
          <w:lang w:val="es-CO"/>
        </w:rPr>
        <w:t>37</w:t>
      </w:r>
      <w:r w:rsidR="00F66321" w:rsidRPr="0012328A">
        <w:rPr>
          <w:rFonts w:asciiTheme="minorHAnsi" w:hAnsiTheme="minorHAnsi"/>
          <w:noProof/>
          <w:lang w:val="es-CO"/>
        </w:rPr>
        <w:tab/>
      </w:r>
      <w:r w:rsidRPr="0012328A">
        <w:rPr>
          <w:rFonts w:asciiTheme="minorHAnsi" w:hAnsiTheme="minorHAnsi"/>
          <w:noProof/>
          <w:lang w:val="es-CO"/>
        </w:rPr>
        <w:t>.Derecho del Contratante a aceptar cualquier oferta y a rechazar todas o cualquiera de las ofertas ………………………………………………………...27</w:t>
      </w:r>
    </w:p>
    <w:p w:rsidR="00A007A9" w:rsidRPr="0012328A" w:rsidRDefault="00046559" w:rsidP="00197CF2">
      <w:pPr>
        <w:pStyle w:val="TDC1"/>
        <w:rPr>
          <w:rStyle w:val="Hipervnculo"/>
          <w:rFonts w:asciiTheme="minorHAnsi" w:hAnsiTheme="minorHAnsi"/>
        </w:rPr>
      </w:pPr>
      <w:hyperlink w:anchor="_Toc215294350" w:history="1">
        <w:r w:rsidR="00A007A9" w:rsidRPr="0012328A">
          <w:rPr>
            <w:rStyle w:val="Hipervnculo"/>
            <w:rFonts w:asciiTheme="minorHAnsi" w:hAnsiTheme="minorHAnsi"/>
          </w:rPr>
          <w:t>F. Adjudicación del Contrato</w:t>
        </w:r>
        <w:r w:rsidR="00A007A9" w:rsidRPr="0012328A">
          <w:rPr>
            <w:webHidden/>
          </w:rPr>
          <w:tab/>
        </w:r>
        <w:r w:rsidRPr="0012328A">
          <w:rPr>
            <w:webHidden/>
          </w:rPr>
          <w:fldChar w:fldCharType="begin"/>
        </w:r>
        <w:r w:rsidR="00A007A9" w:rsidRPr="0012328A">
          <w:rPr>
            <w:webHidden/>
          </w:rPr>
          <w:instrText xml:space="preserve"> PAGEREF _Toc215294350 \h </w:instrText>
        </w:r>
        <w:r w:rsidRPr="0012328A">
          <w:rPr>
            <w:webHidden/>
          </w:rPr>
        </w:r>
        <w:r w:rsidRPr="0012328A">
          <w:rPr>
            <w:webHidden/>
          </w:rPr>
          <w:fldChar w:fldCharType="separate"/>
        </w:r>
        <w:r w:rsidR="00CE1320">
          <w:rPr>
            <w:webHidden/>
          </w:rPr>
          <w:t>28</w:t>
        </w:r>
        <w:r w:rsidRPr="0012328A">
          <w:rPr>
            <w:webHidden/>
          </w:rPr>
          <w:fldChar w:fldCharType="end"/>
        </w:r>
      </w:hyperlink>
    </w:p>
    <w:p w:rsidR="00C045BF" w:rsidRPr="0012328A" w:rsidRDefault="00C045BF" w:rsidP="00B017E5">
      <w:pPr>
        <w:ind w:firstLine="720"/>
        <w:rPr>
          <w:rFonts w:asciiTheme="minorHAnsi" w:hAnsiTheme="minorHAnsi"/>
          <w:noProof/>
          <w:lang w:val="es-CO"/>
        </w:rPr>
      </w:pPr>
      <w:r w:rsidRPr="0012328A">
        <w:rPr>
          <w:rFonts w:asciiTheme="minorHAnsi" w:hAnsiTheme="minorHAnsi"/>
          <w:noProof/>
          <w:lang w:val="es-CO"/>
        </w:rPr>
        <w:t>3</w:t>
      </w:r>
      <w:r w:rsidR="00B017E5" w:rsidRPr="0012328A">
        <w:rPr>
          <w:rFonts w:asciiTheme="minorHAnsi" w:hAnsiTheme="minorHAnsi"/>
          <w:noProof/>
          <w:lang w:val="es-CO"/>
        </w:rPr>
        <w:t>8</w:t>
      </w:r>
      <w:r w:rsidR="00F66321" w:rsidRPr="0012328A">
        <w:rPr>
          <w:rFonts w:asciiTheme="minorHAnsi" w:hAnsiTheme="minorHAnsi"/>
          <w:noProof/>
          <w:lang w:val="es-CO"/>
        </w:rPr>
        <w:tab/>
      </w:r>
      <w:r w:rsidR="00B017E5" w:rsidRPr="0012328A">
        <w:rPr>
          <w:rFonts w:asciiTheme="minorHAnsi" w:hAnsiTheme="minorHAnsi"/>
          <w:noProof/>
          <w:lang w:val="es-CO"/>
        </w:rPr>
        <w:t>Criterios de Adjudicación……………….</w:t>
      </w:r>
      <w:r w:rsidRPr="0012328A">
        <w:rPr>
          <w:rFonts w:asciiTheme="minorHAnsi" w:hAnsiTheme="minorHAnsi"/>
          <w:noProof/>
          <w:lang w:val="es-CO"/>
        </w:rPr>
        <w:t>…………………………………</w:t>
      </w:r>
      <w:r w:rsidR="00B017E5" w:rsidRPr="0012328A">
        <w:rPr>
          <w:rFonts w:asciiTheme="minorHAnsi" w:hAnsiTheme="minorHAnsi"/>
          <w:noProof/>
          <w:lang w:val="es-CO"/>
        </w:rPr>
        <w:t>…….27</w:t>
      </w:r>
    </w:p>
    <w:p w:rsidR="00B017E5" w:rsidRPr="0012328A" w:rsidRDefault="00B017E5" w:rsidP="00B017E5">
      <w:pPr>
        <w:ind w:firstLine="720"/>
        <w:rPr>
          <w:rFonts w:asciiTheme="minorHAnsi" w:hAnsiTheme="minorHAnsi"/>
          <w:noProof/>
          <w:lang w:val="es-CO"/>
        </w:rPr>
      </w:pPr>
      <w:r w:rsidRPr="0012328A">
        <w:rPr>
          <w:rFonts w:asciiTheme="minorHAnsi" w:hAnsiTheme="minorHAnsi"/>
          <w:noProof/>
          <w:lang w:val="es-CO"/>
        </w:rPr>
        <w:t>39</w:t>
      </w:r>
      <w:r w:rsidR="00F66321" w:rsidRPr="0012328A">
        <w:rPr>
          <w:rFonts w:asciiTheme="minorHAnsi" w:hAnsiTheme="minorHAnsi"/>
          <w:noProof/>
          <w:lang w:val="es-CO"/>
        </w:rPr>
        <w:tab/>
      </w:r>
      <w:r w:rsidRPr="0012328A">
        <w:rPr>
          <w:rFonts w:asciiTheme="minorHAnsi" w:hAnsiTheme="minorHAnsi"/>
          <w:noProof/>
          <w:lang w:val="es-CO"/>
        </w:rPr>
        <w:t>Notificación de Adjudicación.…………………………………………………...28</w:t>
      </w:r>
    </w:p>
    <w:p w:rsidR="00B017E5" w:rsidRPr="0012328A" w:rsidRDefault="00B017E5" w:rsidP="00B017E5">
      <w:pPr>
        <w:ind w:firstLine="720"/>
        <w:rPr>
          <w:rFonts w:asciiTheme="minorHAnsi" w:hAnsiTheme="minorHAnsi"/>
          <w:noProof/>
          <w:lang w:val="es-CO"/>
        </w:rPr>
      </w:pPr>
      <w:r w:rsidRPr="0012328A">
        <w:rPr>
          <w:rFonts w:asciiTheme="minorHAnsi" w:hAnsiTheme="minorHAnsi"/>
          <w:noProof/>
          <w:lang w:val="es-CO"/>
        </w:rPr>
        <w:t>40</w:t>
      </w:r>
      <w:r w:rsidR="00F66321" w:rsidRPr="0012328A">
        <w:rPr>
          <w:rFonts w:asciiTheme="minorHAnsi" w:hAnsiTheme="minorHAnsi"/>
          <w:noProof/>
          <w:lang w:val="es-CO"/>
        </w:rPr>
        <w:tab/>
      </w:r>
      <w:r w:rsidRPr="0012328A">
        <w:rPr>
          <w:rFonts w:asciiTheme="minorHAnsi" w:hAnsiTheme="minorHAnsi"/>
          <w:noProof/>
          <w:lang w:val="es-CO"/>
        </w:rPr>
        <w:t>Firma del Contrato ………………………………………………………………28</w:t>
      </w:r>
    </w:p>
    <w:p w:rsidR="00B017E5" w:rsidRPr="0012328A" w:rsidRDefault="00B017E5" w:rsidP="00B017E5">
      <w:pPr>
        <w:ind w:firstLine="720"/>
        <w:rPr>
          <w:rFonts w:asciiTheme="minorHAnsi" w:hAnsiTheme="minorHAnsi"/>
          <w:noProof/>
          <w:lang w:val="es-CO"/>
        </w:rPr>
      </w:pPr>
      <w:r w:rsidRPr="0012328A">
        <w:rPr>
          <w:rFonts w:asciiTheme="minorHAnsi" w:hAnsiTheme="minorHAnsi"/>
          <w:noProof/>
          <w:lang w:val="es-CO"/>
        </w:rPr>
        <w:t>41</w:t>
      </w:r>
      <w:r w:rsidR="00F66321" w:rsidRPr="0012328A">
        <w:rPr>
          <w:rFonts w:asciiTheme="minorHAnsi" w:hAnsiTheme="minorHAnsi"/>
          <w:noProof/>
          <w:lang w:val="es-CO"/>
        </w:rPr>
        <w:tab/>
      </w:r>
      <w:r w:rsidRPr="0012328A">
        <w:rPr>
          <w:rFonts w:asciiTheme="minorHAnsi" w:hAnsiTheme="minorHAnsi"/>
          <w:noProof/>
          <w:lang w:val="es-CO"/>
        </w:rPr>
        <w:t>Garantía de Cumplimiento..……………………………………………………...28</w:t>
      </w:r>
    </w:p>
    <w:p w:rsidR="00B017E5" w:rsidRPr="0012328A" w:rsidRDefault="00B017E5" w:rsidP="00B017E5">
      <w:pPr>
        <w:ind w:firstLine="720"/>
        <w:rPr>
          <w:rFonts w:asciiTheme="minorHAnsi" w:hAnsiTheme="minorHAnsi"/>
          <w:noProof/>
          <w:lang w:val="es-CO"/>
        </w:rPr>
      </w:pPr>
      <w:r w:rsidRPr="0012328A">
        <w:rPr>
          <w:rFonts w:asciiTheme="minorHAnsi" w:hAnsiTheme="minorHAnsi"/>
          <w:noProof/>
          <w:lang w:val="es-CO"/>
        </w:rPr>
        <w:t>42</w:t>
      </w:r>
      <w:r w:rsidR="00F66321" w:rsidRPr="0012328A">
        <w:rPr>
          <w:rFonts w:asciiTheme="minorHAnsi" w:hAnsiTheme="minorHAnsi"/>
          <w:noProof/>
          <w:lang w:val="es-CO"/>
        </w:rPr>
        <w:tab/>
      </w:r>
      <w:r w:rsidRPr="0012328A">
        <w:rPr>
          <w:rFonts w:asciiTheme="minorHAnsi" w:hAnsiTheme="minorHAnsi"/>
          <w:noProof/>
          <w:lang w:val="es-CO"/>
        </w:rPr>
        <w:t>Conciliador..……………………………………………………………………..29</w:t>
      </w:r>
    </w:p>
    <w:p w:rsidR="00307009" w:rsidRPr="0012328A" w:rsidRDefault="00307009" w:rsidP="00307009">
      <w:pPr>
        <w:rPr>
          <w:rFonts w:asciiTheme="minorHAnsi" w:hAnsiTheme="minorHAnsi"/>
          <w:noProof/>
          <w:lang w:val="es-CO"/>
        </w:rPr>
      </w:pPr>
    </w:p>
    <w:p w:rsidR="00307009" w:rsidRPr="0012328A" w:rsidRDefault="00307009" w:rsidP="00307009">
      <w:pPr>
        <w:rPr>
          <w:rFonts w:asciiTheme="minorHAnsi" w:hAnsiTheme="minorHAnsi"/>
          <w:noProof/>
          <w:lang w:val="es-CO"/>
        </w:rPr>
      </w:pPr>
    </w:p>
    <w:p w:rsidR="00307009" w:rsidRPr="0012328A" w:rsidRDefault="00307009" w:rsidP="00307009">
      <w:pPr>
        <w:rPr>
          <w:rFonts w:asciiTheme="minorHAnsi" w:hAnsiTheme="minorHAnsi"/>
          <w:noProof/>
          <w:lang w:val="es-CO"/>
        </w:rPr>
      </w:pPr>
    </w:p>
    <w:p w:rsidR="00307009" w:rsidRPr="0012328A" w:rsidRDefault="00307009" w:rsidP="00307009">
      <w:pPr>
        <w:rPr>
          <w:rFonts w:asciiTheme="minorHAnsi" w:hAnsiTheme="minorHAnsi"/>
          <w:noProof/>
          <w:lang w:val="es-CO"/>
        </w:rPr>
      </w:pPr>
    </w:p>
    <w:p w:rsidR="00307009" w:rsidRPr="0012328A" w:rsidRDefault="00307009" w:rsidP="00307009">
      <w:pPr>
        <w:rPr>
          <w:rFonts w:asciiTheme="minorHAnsi" w:hAnsiTheme="minorHAnsi"/>
          <w:noProof/>
          <w:lang w:val="es-CO"/>
        </w:rPr>
      </w:pPr>
    </w:p>
    <w:p w:rsidR="00307009" w:rsidRPr="0012328A" w:rsidRDefault="00307009" w:rsidP="00307009">
      <w:pPr>
        <w:rPr>
          <w:rFonts w:asciiTheme="minorHAnsi" w:hAnsiTheme="minorHAnsi"/>
          <w:noProof/>
          <w:lang w:val="es-CO"/>
        </w:rPr>
      </w:pPr>
    </w:p>
    <w:p w:rsidR="00612AAE" w:rsidRPr="0012328A" w:rsidRDefault="00046559" w:rsidP="00612AAE">
      <w:pPr>
        <w:jc w:val="center"/>
        <w:rPr>
          <w:rFonts w:asciiTheme="minorHAnsi" w:hAnsiTheme="minorHAnsi"/>
          <w:b/>
          <w:bCs/>
          <w:sz w:val="28"/>
          <w:lang w:val="es-CO"/>
        </w:rPr>
      </w:pPr>
      <w:r w:rsidRPr="0012328A">
        <w:rPr>
          <w:rFonts w:asciiTheme="minorHAnsi" w:hAnsiTheme="minorHAnsi"/>
          <w:lang w:val="es-CO"/>
        </w:rPr>
        <w:fldChar w:fldCharType="end"/>
      </w:r>
      <w:r w:rsidR="00612AAE" w:rsidRPr="0012328A">
        <w:rPr>
          <w:rFonts w:asciiTheme="minorHAnsi" w:hAnsiTheme="minorHAnsi"/>
          <w:lang w:val="es-CO"/>
        </w:rPr>
        <w:br w:type="page"/>
      </w:r>
      <w:r w:rsidR="00612AAE" w:rsidRPr="0012328A">
        <w:rPr>
          <w:rFonts w:asciiTheme="minorHAnsi" w:hAnsiTheme="minorHAnsi"/>
          <w:b/>
          <w:bCs/>
          <w:sz w:val="28"/>
          <w:lang w:val="es-CO"/>
        </w:rPr>
        <w:lastRenderedPageBreak/>
        <w:t>Instrucciones a los Licitantes (IAL)</w:t>
      </w:r>
    </w:p>
    <w:p w:rsidR="00612AAE" w:rsidRPr="0012328A" w:rsidRDefault="00612AAE" w:rsidP="00612AAE">
      <w:pPr>
        <w:pStyle w:val="Ttulo2"/>
        <w:keepNext w:val="0"/>
        <w:rPr>
          <w:rFonts w:asciiTheme="minorHAnsi" w:hAnsiTheme="minorHAnsi"/>
          <w:lang w:val="es-CO"/>
        </w:rPr>
      </w:pPr>
      <w:bookmarkStart w:id="17" w:name="_Toc215294311"/>
      <w:r w:rsidRPr="0012328A">
        <w:rPr>
          <w:rFonts w:asciiTheme="minorHAnsi" w:hAnsiTheme="minorHAnsi"/>
          <w:lang w:val="es-CO"/>
        </w:rPr>
        <w:t>A.  Disposiciones Generales</w:t>
      </w:r>
      <w:bookmarkEnd w:id="17"/>
    </w:p>
    <w:tbl>
      <w:tblPr>
        <w:tblW w:w="9576" w:type="dxa"/>
        <w:tblLook w:val="0000"/>
      </w:tblPr>
      <w:tblGrid>
        <w:gridCol w:w="2776"/>
        <w:gridCol w:w="39"/>
        <w:gridCol w:w="6761"/>
      </w:tblGrid>
      <w:tr w:rsidR="00612AAE" w:rsidRPr="0012328A" w:rsidTr="00D009DB">
        <w:tc>
          <w:tcPr>
            <w:tcW w:w="2776" w:type="dxa"/>
          </w:tcPr>
          <w:p w:rsidR="00612AAE" w:rsidRPr="0012328A" w:rsidRDefault="00612AAE" w:rsidP="00A0086C">
            <w:pPr>
              <w:pStyle w:val="Ttulo3"/>
              <w:rPr>
                <w:rFonts w:asciiTheme="minorHAnsi" w:hAnsiTheme="minorHAnsi"/>
                <w:lang w:val="es-CO"/>
              </w:rPr>
            </w:pPr>
            <w:bookmarkStart w:id="18" w:name="_Toc215294312"/>
            <w:r w:rsidRPr="0012328A">
              <w:rPr>
                <w:rFonts w:asciiTheme="minorHAnsi" w:hAnsiTheme="minorHAnsi"/>
                <w:lang w:val="es-CO"/>
              </w:rPr>
              <w:t>1.</w:t>
            </w:r>
            <w:r w:rsidRPr="0012328A">
              <w:rPr>
                <w:rFonts w:asciiTheme="minorHAnsi" w:hAnsiTheme="minorHAnsi"/>
                <w:lang w:val="es-CO"/>
              </w:rPr>
              <w:tab/>
              <w:t xml:space="preserve">Alcance de la </w:t>
            </w:r>
            <w:r w:rsidR="005E4F2E" w:rsidRPr="0012328A">
              <w:rPr>
                <w:rFonts w:asciiTheme="minorHAnsi" w:hAnsiTheme="minorHAnsi"/>
                <w:lang w:val="es-CO"/>
              </w:rPr>
              <w:t>L</w:t>
            </w:r>
            <w:r w:rsidRPr="0012328A">
              <w:rPr>
                <w:rFonts w:asciiTheme="minorHAnsi" w:hAnsiTheme="minorHAnsi"/>
                <w:lang w:val="es-CO"/>
              </w:rPr>
              <w:t>icitación</w:t>
            </w:r>
            <w:bookmarkEnd w:id="18"/>
          </w:p>
        </w:tc>
        <w:tc>
          <w:tcPr>
            <w:tcW w:w="6800" w:type="dxa"/>
            <w:gridSpan w:val="2"/>
          </w:tcPr>
          <w:p w:rsidR="00612AAE" w:rsidRPr="0012328A" w:rsidRDefault="00612AAE" w:rsidP="0071720A">
            <w:pPr>
              <w:pStyle w:val="S1-subpara"/>
              <w:rPr>
                <w:rFonts w:asciiTheme="minorHAnsi" w:hAnsiTheme="minorHAnsi"/>
                <w:spacing w:val="-3"/>
                <w:lang w:val="es-CO"/>
              </w:rPr>
            </w:pPr>
            <w:r w:rsidRPr="0012328A">
              <w:rPr>
                <w:rFonts w:asciiTheme="minorHAnsi" w:hAnsiTheme="minorHAnsi"/>
                <w:spacing w:val="-3"/>
                <w:lang w:val="es-CO"/>
              </w:rPr>
              <w:t xml:space="preserve">El Contratante, </w:t>
            </w:r>
            <w:r w:rsidRPr="0012328A">
              <w:rPr>
                <w:rFonts w:asciiTheme="minorHAnsi" w:hAnsiTheme="minorHAnsi"/>
                <w:lang w:val="es-CO"/>
              </w:rPr>
              <w:t xml:space="preserve">conforme </w:t>
            </w:r>
            <w:r w:rsidRPr="0012328A">
              <w:rPr>
                <w:rFonts w:asciiTheme="minorHAnsi" w:hAnsiTheme="minorHAnsi"/>
                <w:b/>
                <w:lang w:val="es-CO"/>
              </w:rPr>
              <w:t>se indica en los DDL,</w:t>
            </w:r>
            <w:r w:rsidRPr="0012328A">
              <w:rPr>
                <w:rFonts w:asciiTheme="minorHAnsi" w:hAnsiTheme="minorHAnsi"/>
                <w:lang w:val="es-CO"/>
              </w:rPr>
              <w:t xml:space="preserve"> publica este Documento de Licitación para la Contratación de Obras Menores según se especifica en la Sección VI, (Requisitos del Contratante).  El nombre, la identificación y el número de contratos de esta licitación </w:t>
            </w:r>
            <w:r w:rsidRPr="0012328A">
              <w:rPr>
                <w:rFonts w:asciiTheme="minorHAnsi" w:hAnsiTheme="minorHAnsi"/>
                <w:b/>
                <w:lang w:val="es-CO"/>
              </w:rPr>
              <w:t xml:space="preserve">están </w:t>
            </w:r>
            <w:r w:rsidRPr="0012328A">
              <w:rPr>
                <w:rFonts w:asciiTheme="minorHAnsi" w:hAnsiTheme="minorHAnsi"/>
                <w:b/>
                <w:spacing w:val="-3"/>
                <w:lang w:val="es-CO"/>
              </w:rPr>
              <w:t>especificados en los DDL</w:t>
            </w:r>
            <w:r w:rsidRPr="0012328A">
              <w:rPr>
                <w:rFonts w:asciiTheme="minorHAnsi" w:hAnsiTheme="minorHAnsi"/>
                <w:spacing w:val="-3"/>
                <w:lang w:val="es-CO"/>
              </w:rPr>
              <w:t>.</w:t>
            </w:r>
          </w:p>
          <w:p w:rsidR="00612AAE" w:rsidRPr="0012328A" w:rsidRDefault="00612AAE" w:rsidP="00A0086C">
            <w:pPr>
              <w:spacing w:after="200"/>
              <w:ind w:left="612" w:hanging="612"/>
              <w:jc w:val="both"/>
              <w:rPr>
                <w:rFonts w:asciiTheme="minorHAnsi" w:hAnsiTheme="minorHAnsi"/>
                <w:lang w:val="es-CO"/>
              </w:rPr>
            </w:pPr>
            <w:r w:rsidRPr="0012328A">
              <w:rPr>
                <w:rFonts w:asciiTheme="minorHAnsi" w:hAnsiTheme="minorHAnsi"/>
                <w:lang w:val="es-CO"/>
              </w:rPr>
              <w:t xml:space="preserve">1.2 </w:t>
            </w:r>
            <w:r w:rsidR="008907EF" w:rsidRPr="0012328A">
              <w:rPr>
                <w:rFonts w:asciiTheme="minorHAnsi" w:hAnsiTheme="minorHAnsi"/>
                <w:lang w:val="es-CO"/>
              </w:rPr>
              <w:tab/>
            </w:r>
            <w:r w:rsidR="00116621" w:rsidRPr="0012328A">
              <w:rPr>
                <w:rFonts w:asciiTheme="minorHAnsi" w:hAnsiTheme="minorHAnsi"/>
                <w:lang w:val="es-CO"/>
              </w:rPr>
              <w:t>Para todos los efectos</w:t>
            </w:r>
            <w:r w:rsidRPr="0012328A">
              <w:rPr>
                <w:rFonts w:asciiTheme="minorHAnsi" w:hAnsiTheme="minorHAnsi"/>
                <w:lang w:val="es-CO"/>
              </w:rPr>
              <w:t xml:space="preserve"> de estos Documentos de Licitación:</w:t>
            </w:r>
          </w:p>
          <w:p w:rsidR="00612AAE" w:rsidRPr="0012328A" w:rsidRDefault="00612AAE" w:rsidP="00A0086C">
            <w:pPr>
              <w:pStyle w:val="Sangra2detindependiente"/>
              <w:numPr>
                <w:ilvl w:val="0"/>
                <w:numId w:val="2"/>
              </w:numPr>
              <w:tabs>
                <w:tab w:val="clear" w:pos="885"/>
              </w:tabs>
              <w:spacing w:after="200"/>
              <w:ind w:left="1062" w:hanging="537"/>
              <w:jc w:val="both"/>
              <w:rPr>
                <w:rFonts w:asciiTheme="minorHAnsi" w:hAnsiTheme="minorHAnsi"/>
                <w:i w:val="0"/>
                <w:iCs w:val="0"/>
                <w:lang w:val="es-CO"/>
              </w:rPr>
            </w:pPr>
            <w:r w:rsidRPr="0012328A">
              <w:rPr>
                <w:rFonts w:asciiTheme="minorHAnsi" w:hAnsiTheme="minorHAnsi"/>
                <w:i w:val="0"/>
                <w:iCs w:val="0"/>
                <w:lang w:val="es-CO"/>
              </w:rPr>
              <w:t>el término “por escrito” significa comunicación en forma escrita  con prueba de recibido;</w:t>
            </w:r>
          </w:p>
          <w:p w:rsidR="00612AAE" w:rsidRPr="0012328A" w:rsidRDefault="00612AAE" w:rsidP="00A0086C">
            <w:pPr>
              <w:pStyle w:val="Sangra2detindependiente"/>
              <w:numPr>
                <w:ilvl w:val="0"/>
                <w:numId w:val="2"/>
              </w:numPr>
              <w:tabs>
                <w:tab w:val="clear" w:pos="885"/>
              </w:tabs>
              <w:spacing w:after="200"/>
              <w:ind w:left="1062" w:hanging="537"/>
              <w:jc w:val="both"/>
              <w:rPr>
                <w:rFonts w:asciiTheme="minorHAnsi" w:hAnsiTheme="minorHAnsi"/>
                <w:i w:val="0"/>
                <w:iCs w:val="0"/>
                <w:lang w:val="es-CO"/>
              </w:rPr>
            </w:pPr>
            <w:r w:rsidRPr="0012328A">
              <w:rPr>
                <w:rFonts w:asciiTheme="minorHAnsi" w:hAnsiTheme="minorHAnsi"/>
                <w:i w:val="0"/>
                <w:iCs w:val="0"/>
                <w:lang w:val="es-CO"/>
              </w:rPr>
              <w:t xml:space="preserve">excepto  cuando el contexto así lo requiera, el uso del “singular” corresponde igualmente al “plural” y viceversa; y </w:t>
            </w:r>
          </w:p>
          <w:p w:rsidR="00612AAE" w:rsidRPr="0012328A" w:rsidRDefault="00612AAE" w:rsidP="00A0086C">
            <w:pPr>
              <w:pStyle w:val="Sangra2detindependiente"/>
              <w:numPr>
                <w:ilvl w:val="0"/>
                <w:numId w:val="2"/>
              </w:numPr>
              <w:tabs>
                <w:tab w:val="clear" w:pos="885"/>
              </w:tabs>
              <w:spacing w:after="200"/>
              <w:ind w:left="1062" w:hanging="537"/>
              <w:jc w:val="both"/>
              <w:rPr>
                <w:rFonts w:asciiTheme="minorHAnsi" w:hAnsiTheme="minorHAnsi"/>
                <w:i w:val="0"/>
                <w:iCs w:val="0"/>
                <w:lang w:val="es-CO"/>
              </w:rPr>
            </w:pPr>
            <w:r w:rsidRPr="0012328A">
              <w:rPr>
                <w:rFonts w:asciiTheme="minorHAnsi" w:hAnsiTheme="minorHAnsi"/>
                <w:i w:val="0"/>
                <w:iCs w:val="0"/>
                <w:lang w:val="es-CO"/>
              </w:rPr>
              <w:t>“día” significa día calendario.</w:t>
            </w:r>
          </w:p>
        </w:tc>
      </w:tr>
      <w:tr w:rsidR="00612AAE" w:rsidRPr="0012328A" w:rsidTr="00D009DB">
        <w:trPr>
          <w:trHeight w:val="4887"/>
        </w:trPr>
        <w:tc>
          <w:tcPr>
            <w:tcW w:w="2776" w:type="dxa"/>
          </w:tcPr>
          <w:p w:rsidR="00612AAE" w:rsidRPr="0012328A" w:rsidRDefault="00612AAE" w:rsidP="00A0086C">
            <w:pPr>
              <w:pStyle w:val="Ttulo3"/>
              <w:rPr>
                <w:rFonts w:asciiTheme="minorHAnsi" w:hAnsiTheme="minorHAnsi"/>
                <w:lang w:val="es-CO"/>
              </w:rPr>
            </w:pPr>
            <w:bookmarkStart w:id="19" w:name="_Toc215294313"/>
            <w:r w:rsidRPr="0012328A">
              <w:rPr>
                <w:rFonts w:asciiTheme="minorHAnsi" w:hAnsiTheme="minorHAnsi"/>
                <w:lang w:val="es-CO"/>
              </w:rPr>
              <w:t xml:space="preserve">2.  </w:t>
            </w:r>
            <w:r w:rsidRPr="0012328A">
              <w:rPr>
                <w:rFonts w:asciiTheme="minorHAnsi" w:hAnsiTheme="minorHAnsi"/>
                <w:lang w:val="es-CO"/>
              </w:rPr>
              <w:tab/>
              <w:t xml:space="preserve">Fuente de </w:t>
            </w:r>
            <w:r w:rsidR="005E4F2E" w:rsidRPr="0012328A">
              <w:rPr>
                <w:rFonts w:asciiTheme="minorHAnsi" w:hAnsiTheme="minorHAnsi"/>
                <w:lang w:val="es-CO"/>
              </w:rPr>
              <w:t>F</w:t>
            </w:r>
            <w:r w:rsidRPr="0012328A">
              <w:rPr>
                <w:rFonts w:asciiTheme="minorHAnsi" w:hAnsiTheme="minorHAnsi"/>
                <w:lang w:val="es-CO"/>
              </w:rPr>
              <w:t>ondos</w:t>
            </w:r>
            <w:bookmarkEnd w:id="19"/>
            <w:r w:rsidRPr="0012328A">
              <w:rPr>
                <w:rFonts w:asciiTheme="minorHAnsi" w:hAnsiTheme="minorHAnsi"/>
                <w:lang w:val="es-CO"/>
              </w:rPr>
              <w:t xml:space="preserve"> </w:t>
            </w:r>
          </w:p>
        </w:tc>
        <w:tc>
          <w:tcPr>
            <w:tcW w:w="6800" w:type="dxa"/>
            <w:gridSpan w:val="2"/>
          </w:tcPr>
          <w:p w:rsidR="00612AAE" w:rsidRPr="0012328A" w:rsidRDefault="00612AAE" w:rsidP="007239B9">
            <w:pPr>
              <w:numPr>
                <w:ilvl w:val="1"/>
                <w:numId w:val="7"/>
              </w:numPr>
              <w:tabs>
                <w:tab w:val="clear" w:pos="360"/>
              </w:tabs>
              <w:spacing w:after="200"/>
              <w:ind w:left="464" w:hanging="450"/>
              <w:jc w:val="both"/>
              <w:rPr>
                <w:rFonts w:asciiTheme="minorHAnsi" w:hAnsiTheme="minorHAnsi"/>
              </w:rPr>
            </w:pPr>
            <w:r w:rsidRPr="0012328A">
              <w:rPr>
                <w:rFonts w:asciiTheme="minorHAnsi" w:hAnsiTheme="minorHAnsi"/>
              </w:rPr>
              <w:t xml:space="preserve">El Prestatario o Beneficiario (en adelante denominado el “Prestatario”) </w:t>
            </w:r>
            <w:r w:rsidRPr="0012328A">
              <w:rPr>
                <w:rFonts w:asciiTheme="minorHAnsi" w:hAnsiTheme="minorHAnsi"/>
                <w:b/>
              </w:rPr>
              <w:t>indicado en los</w:t>
            </w:r>
            <w:r w:rsidRPr="0012328A">
              <w:rPr>
                <w:rFonts w:asciiTheme="minorHAnsi" w:hAnsiTheme="minorHAnsi"/>
              </w:rPr>
              <w:t xml:space="preserve"> </w:t>
            </w:r>
            <w:r w:rsidRPr="0012328A">
              <w:rPr>
                <w:rFonts w:asciiTheme="minorHAnsi" w:hAnsiTheme="minorHAnsi"/>
                <w:b/>
              </w:rPr>
              <w:t>DDL</w:t>
            </w:r>
            <w:r w:rsidRPr="0012328A">
              <w:rPr>
                <w:rFonts w:asciiTheme="minorHAnsi" w:hAnsiTheme="minorHAnsi"/>
              </w:rPr>
              <w:t xml:space="preserve"> ha solicitado o recibido financiamiento (en adelante denominado “fondos”) del Banco Mundial (en adelante denominado “el Banco”) para sufragar el costo del proyecto </w:t>
            </w:r>
            <w:r w:rsidRPr="0012328A">
              <w:rPr>
                <w:rFonts w:asciiTheme="minorHAnsi" w:hAnsiTheme="minorHAnsi"/>
                <w:b/>
              </w:rPr>
              <w:t>especificado en los</w:t>
            </w:r>
            <w:r w:rsidRPr="0012328A">
              <w:rPr>
                <w:rFonts w:asciiTheme="minorHAnsi" w:hAnsiTheme="minorHAnsi"/>
              </w:rPr>
              <w:t xml:space="preserve"> </w:t>
            </w:r>
            <w:r w:rsidRPr="0012328A">
              <w:rPr>
                <w:rFonts w:asciiTheme="minorHAnsi" w:hAnsiTheme="minorHAnsi"/>
                <w:b/>
              </w:rPr>
              <w:t>DDL</w:t>
            </w:r>
            <w:r w:rsidRPr="0012328A">
              <w:rPr>
                <w:rFonts w:asciiTheme="minorHAnsi" w:hAnsiTheme="minorHAnsi"/>
              </w:rPr>
              <w:t>. El Prestatario destinará una porción de dichos fondos para efectuar pagos elegibles en virtud del contrato para el cual se emite este Documento de Licitación.</w:t>
            </w:r>
          </w:p>
          <w:p w:rsidR="00612AAE" w:rsidRPr="0012328A" w:rsidRDefault="00612AAE" w:rsidP="007239B9">
            <w:pPr>
              <w:numPr>
                <w:ilvl w:val="1"/>
                <w:numId w:val="7"/>
              </w:numPr>
              <w:tabs>
                <w:tab w:val="clear" w:pos="360"/>
              </w:tabs>
              <w:spacing w:after="200"/>
              <w:ind w:left="464" w:hanging="450"/>
              <w:jc w:val="both"/>
              <w:rPr>
                <w:rFonts w:asciiTheme="minorHAnsi" w:hAnsiTheme="minorHAnsi"/>
              </w:rPr>
            </w:pPr>
            <w:r w:rsidRPr="0012328A">
              <w:rPr>
                <w:rFonts w:asciiTheme="minorHAnsi" w:hAnsiTheme="minorHAnsi"/>
                <w:spacing w:val="-3"/>
              </w:rPr>
              <w:t xml:space="preserve">Los pagos se efectuarán solamente a pedido del Prestatario y una vez que el Banco los haya aprobado de conformidad con las estipulaciones </w:t>
            </w:r>
            <w:r w:rsidRPr="0012328A">
              <w:rPr>
                <w:rFonts w:asciiTheme="minorHAnsi" w:hAnsiTheme="minorHAnsi"/>
              </w:rPr>
              <w:t>establecidas en el acuerdo financiero entre el Prestatario y el Banco (en adelante denominado “el Convenio de Préstamo”) y estarán</w:t>
            </w:r>
            <w:r w:rsidRPr="0012328A">
              <w:rPr>
                <w:rFonts w:asciiTheme="minorHAnsi" w:hAnsiTheme="minorHAnsi"/>
                <w:lang w:val="es-CO"/>
              </w:rPr>
              <w:t xml:space="preserve"> sujetos </w:t>
            </w:r>
            <w:r w:rsidRPr="0012328A">
              <w:rPr>
                <w:rFonts w:asciiTheme="minorHAnsi" w:hAnsiTheme="minorHAnsi"/>
                <w:spacing w:val="-3"/>
              </w:rPr>
              <w:t>en todos sus aspectos a las condiciones de dicho</w:t>
            </w:r>
            <w:r w:rsidRPr="0012328A">
              <w:rPr>
                <w:rFonts w:asciiTheme="minorHAnsi" w:hAnsiTheme="minorHAnsi"/>
              </w:rPr>
              <w:t xml:space="preserve"> Convenio de Préstamo. N</w:t>
            </w:r>
            <w:r w:rsidRPr="0012328A">
              <w:rPr>
                <w:rFonts w:asciiTheme="minorHAnsi" w:hAnsiTheme="minorHAnsi"/>
                <w:spacing w:val="-3"/>
              </w:rPr>
              <w:t>adie más que el Prestatario podrá tener derecho alguno en virtud del Convenio de Préstamo ni tendrá ningún derecho a los fondos del préstamo.</w:t>
            </w:r>
          </w:p>
        </w:tc>
      </w:tr>
      <w:tr w:rsidR="00612AAE" w:rsidRPr="0012328A" w:rsidTr="00D009DB">
        <w:trPr>
          <w:trHeight w:val="557"/>
        </w:trPr>
        <w:tc>
          <w:tcPr>
            <w:tcW w:w="2776" w:type="dxa"/>
          </w:tcPr>
          <w:p w:rsidR="00612AAE" w:rsidRPr="0012328A" w:rsidRDefault="00612AAE" w:rsidP="00A0086C">
            <w:pPr>
              <w:pStyle w:val="Ttulo3"/>
              <w:rPr>
                <w:rFonts w:asciiTheme="minorHAnsi" w:hAnsiTheme="minorHAnsi"/>
                <w:lang w:val="es-CO"/>
              </w:rPr>
            </w:pPr>
            <w:bookmarkStart w:id="20" w:name="_Toc215294314"/>
            <w:r w:rsidRPr="0012328A">
              <w:rPr>
                <w:rFonts w:asciiTheme="minorHAnsi" w:hAnsiTheme="minorHAnsi"/>
                <w:lang w:val="es-CO"/>
              </w:rPr>
              <w:t xml:space="preserve">3. </w:t>
            </w:r>
            <w:r w:rsidRPr="0012328A">
              <w:rPr>
                <w:rFonts w:asciiTheme="minorHAnsi" w:hAnsiTheme="minorHAnsi"/>
                <w:lang w:val="es-CO"/>
              </w:rPr>
              <w:tab/>
              <w:t xml:space="preserve">Fraude y </w:t>
            </w:r>
            <w:r w:rsidR="005E4F2E" w:rsidRPr="0012328A">
              <w:rPr>
                <w:rFonts w:asciiTheme="minorHAnsi" w:hAnsiTheme="minorHAnsi"/>
                <w:lang w:val="es-CO"/>
              </w:rPr>
              <w:t>C</w:t>
            </w:r>
            <w:r w:rsidRPr="0012328A">
              <w:rPr>
                <w:rFonts w:asciiTheme="minorHAnsi" w:hAnsiTheme="minorHAnsi"/>
                <w:lang w:val="es-CO"/>
              </w:rPr>
              <w:t>orrupción</w:t>
            </w:r>
            <w:bookmarkEnd w:id="20"/>
          </w:p>
        </w:tc>
        <w:tc>
          <w:tcPr>
            <w:tcW w:w="6800" w:type="dxa"/>
            <w:gridSpan w:val="2"/>
          </w:tcPr>
          <w:p w:rsidR="00612AAE" w:rsidRPr="0012328A" w:rsidRDefault="00612AAE" w:rsidP="00D46D58">
            <w:pPr>
              <w:numPr>
                <w:ilvl w:val="1"/>
                <w:numId w:val="3"/>
              </w:numPr>
              <w:tabs>
                <w:tab w:val="clear" w:pos="360"/>
                <w:tab w:val="num" w:pos="464"/>
              </w:tabs>
              <w:spacing w:after="200"/>
              <w:ind w:left="464" w:hanging="464"/>
              <w:jc w:val="both"/>
              <w:rPr>
                <w:rFonts w:asciiTheme="minorHAnsi" w:hAnsiTheme="minorHAnsi"/>
                <w:lang w:val="es-CO"/>
              </w:rPr>
            </w:pPr>
            <w:r w:rsidRPr="0012328A">
              <w:rPr>
                <w:rFonts w:asciiTheme="minorHAnsi" w:hAnsiTheme="minorHAnsi"/>
                <w:lang w:val="es-CO"/>
              </w:rPr>
              <w:t xml:space="preserve">El Banco exige que todos los Prestatarios (incluyendo los beneficiarios de préstamos concedidos por el Banco), así como los Licitantes, proveedores, contratistas y </w:t>
            </w:r>
            <w:r w:rsidR="00BD4A6A" w:rsidRPr="0012328A">
              <w:rPr>
                <w:rFonts w:asciiTheme="minorHAnsi" w:hAnsiTheme="minorHAnsi"/>
              </w:rPr>
              <w:t xml:space="preserve">sus agentes (hayan sido declarados o no), su personal, Subcontratistas, </w:t>
            </w:r>
            <w:proofErr w:type="spellStart"/>
            <w:r w:rsidR="00BD4A6A" w:rsidRPr="0012328A">
              <w:rPr>
                <w:rFonts w:asciiTheme="minorHAnsi" w:hAnsiTheme="minorHAnsi"/>
              </w:rPr>
              <w:t>Subconsultores</w:t>
            </w:r>
            <w:proofErr w:type="spellEnd"/>
            <w:r w:rsidR="00BD4A6A" w:rsidRPr="0012328A">
              <w:rPr>
                <w:rFonts w:asciiTheme="minorHAnsi" w:hAnsiTheme="minorHAnsi"/>
              </w:rPr>
              <w:t xml:space="preserve">, proveedores de servicios o proveedores de insumos </w:t>
            </w:r>
            <w:r w:rsidRPr="0012328A">
              <w:rPr>
                <w:rFonts w:asciiTheme="minorHAnsi" w:hAnsiTheme="minorHAnsi"/>
                <w:lang w:val="es-CO"/>
              </w:rPr>
              <w:t xml:space="preserve">que participen en proyectos financiados por el Banco, observen las más estrictas normas de ética durante el proceso </w:t>
            </w:r>
            <w:r w:rsidRPr="0012328A">
              <w:rPr>
                <w:rFonts w:asciiTheme="minorHAnsi" w:hAnsiTheme="minorHAnsi"/>
                <w:lang w:val="es-CO"/>
              </w:rPr>
              <w:lastRenderedPageBreak/>
              <w:t>de licitación y de ejecución de dichos contratos</w:t>
            </w:r>
            <w:r w:rsidRPr="0012328A">
              <w:rPr>
                <w:rStyle w:val="Refdenotaalpie"/>
                <w:rFonts w:asciiTheme="minorHAnsi" w:hAnsiTheme="minorHAnsi"/>
                <w:lang w:val="es-CO"/>
              </w:rPr>
              <w:footnoteReference w:id="1"/>
            </w:r>
            <w:r w:rsidRPr="0012328A">
              <w:rPr>
                <w:rFonts w:asciiTheme="minorHAnsi" w:hAnsiTheme="minorHAnsi"/>
                <w:lang w:val="es-CO"/>
              </w:rPr>
              <w:t>. Para dar cumplimiento a esta política, el Banco:</w:t>
            </w:r>
          </w:p>
          <w:p w:rsidR="00612AAE" w:rsidRPr="0012328A" w:rsidRDefault="00612AAE" w:rsidP="00A0086C">
            <w:pPr>
              <w:pStyle w:val="Normali"/>
              <w:keepLines w:val="0"/>
              <w:tabs>
                <w:tab w:val="clear" w:pos="1843"/>
              </w:tabs>
              <w:spacing w:after="200"/>
              <w:ind w:left="972" w:hanging="540"/>
              <w:rPr>
                <w:rFonts w:asciiTheme="minorHAnsi" w:hAnsiTheme="minorHAnsi"/>
                <w:szCs w:val="24"/>
                <w:lang w:val="es-CO" w:eastAsia="en-US"/>
              </w:rPr>
            </w:pPr>
            <w:r w:rsidRPr="0012328A">
              <w:rPr>
                <w:rFonts w:asciiTheme="minorHAnsi" w:hAnsiTheme="minorHAnsi"/>
                <w:szCs w:val="24"/>
                <w:lang w:val="es-CO" w:eastAsia="en-US"/>
              </w:rPr>
              <w:t>(a)</w:t>
            </w:r>
            <w:r w:rsidRPr="0012328A">
              <w:rPr>
                <w:rFonts w:asciiTheme="minorHAnsi" w:hAnsiTheme="minorHAnsi"/>
                <w:szCs w:val="24"/>
                <w:lang w:val="es-CO" w:eastAsia="en-US"/>
              </w:rPr>
              <w:tab/>
              <w:t xml:space="preserve">define, para efectos de esta disposición, las expresiones que prosiguen según se indica a continuación: </w:t>
            </w:r>
          </w:p>
          <w:p w:rsidR="00612AAE" w:rsidRPr="0012328A" w:rsidRDefault="00103052" w:rsidP="00A0086C">
            <w:pPr>
              <w:numPr>
                <w:ilvl w:val="0"/>
                <w:numId w:val="4"/>
              </w:numPr>
              <w:spacing w:after="200"/>
              <w:ind w:left="1512" w:hanging="540"/>
              <w:jc w:val="both"/>
              <w:rPr>
                <w:rFonts w:asciiTheme="minorHAnsi" w:hAnsiTheme="minorHAnsi"/>
                <w:lang w:val="es-CO"/>
              </w:rPr>
            </w:pPr>
            <w:r w:rsidRPr="0012328A">
              <w:rPr>
                <w:rFonts w:asciiTheme="minorHAnsi" w:hAnsiTheme="minorHAnsi"/>
                <w:lang w:val="es-MX"/>
              </w:rPr>
              <w:t>“práctica corrupta” significa el ofrecimiento, suministro, aceptación o solicitud, directa o indirectamente, de cualquier cosa de valor con el fin de influir impropiamente en la actuación de otra persona</w:t>
            </w:r>
            <w:r w:rsidR="00BD4A6A" w:rsidRPr="0012328A">
              <w:rPr>
                <w:rStyle w:val="Refdenotaalpie"/>
                <w:rFonts w:asciiTheme="minorHAnsi" w:hAnsiTheme="minorHAnsi"/>
                <w:lang w:val="es-MX"/>
              </w:rPr>
              <w:footnoteReference w:id="2"/>
            </w:r>
            <w:r w:rsidRPr="0012328A">
              <w:rPr>
                <w:rFonts w:asciiTheme="minorHAnsi" w:hAnsiTheme="minorHAnsi"/>
                <w:lang w:val="es-CO"/>
              </w:rPr>
              <w:t>;</w:t>
            </w:r>
          </w:p>
          <w:p w:rsidR="0062373E" w:rsidRPr="0012328A" w:rsidRDefault="00B2138C">
            <w:pPr>
              <w:numPr>
                <w:ilvl w:val="0"/>
                <w:numId w:val="4"/>
              </w:numPr>
              <w:spacing w:after="200"/>
              <w:ind w:left="1512" w:hanging="540"/>
              <w:jc w:val="both"/>
              <w:rPr>
                <w:rFonts w:asciiTheme="minorHAnsi" w:hAnsiTheme="minorHAnsi"/>
              </w:rPr>
            </w:pPr>
            <w:r w:rsidRPr="0012328A">
              <w:rPr>
                <w:rFonts w:asciiTheme="minorHAnsi" w:hAnsiTheme="minorHAnsi"/>
                <w:lang w:val="es-CO"/>
              </w:rPr>
              <w:t xml:space="preserve"> </w:t>
            </w:r>
            <w:r w:rsidR="00103052" w:rsidRPr="0012328A">
              <w:rPr>
                <w:rFonts w:asciiTheme="minorHAnsi" w:hAnsiTheme="minorHAnsi"/>
                <w:lang w:val="es-MX"/>
              </w:rPr>
              <w:t>“práctica fraudulenta”</w:t>
            </w:r>
            <w:r w:rsidR="00A55616" w:rsidRPr="0012328A">
              <w:rPr>
                <w:rFonts w:asciiTheme="minorHAnsi" w:hAnsiTheme="minorHAnsi"/>
                <w:lang w:val="es-MX"/>
              </w:rPr>
              <w:t xml:space="preserve"> </w:t>
            </w:r>
            <w:r w:rsidR="00103052" w:rsidRPr="0012328A">
              <w:rPr>
                <w:rFonts w:asciiTheme="minorHAnsi" w:hAnsiTheme="minorHAnsi"/>
                <w:lang w:val="es-MX"/>
              </w:rPr>
              <w:t>significa cualquiera actuación u omisión, incluyendo una tergiversación de los hechos que, astuta o descuidadamente, desorienta o intenta desorientar a otra persona con el fin de obtener un beneficio financiero o de otra índole, o para evitar una obligación</w:t>
            </w:r>
            <w:r w:rsidR="00BD4A6A" w:rsidRPr="0012328A">
              <w:rPr>
                <w:rStyle w:val="Refdenotaalpie"/>
                <w:rFonts w:asciiTheme="minorHAnsi" w:hAnsiTheme="minorHAnsi"/>
                <w:lang w:val="es-MX"/>
              </w:rPr>
              <w:footnoteReference w:id="3"/>
            </w:r>
            <w:r w:rsidR="00103052" w:rsidRPr="0012328A">
              <w:rPr>
                <w:rFonts w:asciiTheme="minorHAnsi" w:hAnsiTheme="minorHAnsi"/>
                <w:lang w:val="es-MX"/>
              </w:rPr>
              <w:t>;</w:t>
            </w:r>
          </w:p>
          <w:p w:rsidR="0062373E" w:rsidRPr="0012328A" w:rsidRDefault="00612AAE">
            <w:pPr>
              <w:numPr>
                <w:ilvl w:val="0"/>
                <w:numId w:val="4"/>
              </w:numPr>
              <w:spacing w:after="200"/>
              <w:ind w:left="1512" w:hanging="540"/>
              <w:jc w:val="both"/>
              <w:rPr>
                <w:rFonts w:asciiTheme="minorHAnsi" w:hAnsiTheme="minorHAnsi"/>
                <w:sz w:val="22"/>
                <w:szCs w:val="22"/>
                <w:lang w:val="es-MX"/>
              </w:rPr>
            </w:pPr>
            <w:r w:rsidRPr="0012328A" w:rsidDel="005A3D9C">
              <w:rPr>
                <w:rFonts w:asciiTheme="minorHAnsi" w:hAnsiTheme="minorHAnsi"/>
                <w:lang w:val="es-CO"/>
              </w:rPr>
              <w:t xml:space="preserve"> </w:t>
            </w:r>
            <w:r w:rsidR="00103052" w:rsidRPr="0012328A">
              <w:rPr>
                <w:rFonts w:asciiTheme="minorHAnsi" w:hAnsiTheme="minorHAnsi"/>
                <w:lang w:val="es-MX"/>
              </w:rPr>
              <w:t xml:space="preserve">“práctica de </w:t>
            </w:r>
            <w:r w:rsidR="00103052" w:rsidRPr="0012328A">
              <w:rPr>
                <w:rFonts w:asciiTheme="minorHAnsi" w:hAnsiTheme="minorHAnsi"/>
                <w:szCs w:val="15"/>
                <w:lang w:val="es-MX"/>
              </w:rPr>
              <w:t>colusión</w:t>
            </w:r>
            <w:r w:rsidR="00103052" w:rsidRPr="0012328A">
              <w:rPr>
                <w:rFonts w:asciiTheme="minorHAnsi" w:hAnsiTheme="minorHAnsi" w:cs="Arial"/>
                <w:sz w:val="15"/>
                <w:szCs w:val="15"/>
                <w:lang w:val="es-MX"/>
              </w:rPr>
              <w:t xml:space="preserve">” </w:t>
            </w:r>
            <w:r w:rsidR="00103052" w:rsidRPr="0012328A">
              <w:rPr>
                <w:rFonts w:asciiTheme="minorHAnsi" w:hAnsiTheme="minorHAnsi"/>
                <w:lang w:val="es-MX"/>
              </w:rPr>
              <w:t>significa un arreglo de dos o más personas</w:t>
            </w:r>
            <w:r w:rsidR="00BD4A6A" w:rsidRPr="0012328A">
              <w:rPr>
                <w:rStyle w:val="Refdenotaalpie"/>
                <w:rFonts w:asciiTheme="minorHAnsi" w:hAnsiTheme="minorHAnsi" w:cs="Arial"/>
                <w:sz w:val="20"/>
                <w:szCs w:val="20"/>
                <w:lang w:val="es-MX"/>
              </w:rPr>
              <w:footnoteReference w:id="4"/>
            </w:r>
            <w:r w:rsidR="00103052" w:rsidRPr="0012328A">
              <w:rPr>
                <w:rFonts w:asciiTheme="minorHAnsi" w:hAnsiTheme="minorHAnsi"/>
                <w:lang w:val="es-MX"/>
              </w:rPr>
              <w:t xml:space="preserve"> diseñado para lograr un propósito impropio, incluyendo influenciar impropiamente las acciones de otra persona;</w:t>
            </w:r>
          </w:p>
          <w:p w:rsidR="0062373E" w:rsidRPr="0012328A" w:rsidRDefault="00103052">
            <w:pPr>
              <w:numPr>
                <w:ilvl w:val="0"/>
                <w:numId w:val="4"/>
              </w:numPr>
              <w:spacing w:after="200"/>
              <w:ind w:left="1512" w:hanging="540"/>
              <w:jc w:val="both"/>
              <w:rPr>
                <w:rFonts w:asciiTheme="minorHAnsi" w:hAnsiTheme="minorHAnsi"/>
                <w:sz w:val="22"/>
                <w:szCs w:val="22"/>
                <w:lang w:val="es-MX"/>
              </w:rPr>
            </w:pPr>
            <w:r w:rsidRPr="0012328A">
              <w:rPr>
                <w:rFonts w:asciiTheme="minorHAnsi" w:hAnsiTheme="minorHAnsi"/>
                <w:lang w:val="es-MX"/>
              </w:rPr>
              <w:t>“práctica coercitiva” significa el daño o amenazas para dañar, directa o indirectamente, a cualquiera persona, o las propiedades de una persona</w:t>
            </w:r>
            <w:r w:rsidR="00BD4A6A" w:rsidRPr="0012328A">
              <w:rPr>
                <w:rStyle w:val="Refdenotaalpie"/>
                <w:rFonts w:asciiTheme="minorHAnsi" w:hAnsiTheme="minorHAnsi"/>
                <w:lang w:val="es-MX"/>
              </w:rPr>
              <w:footnoteReference w:id="5"/>
            </w:r>
            <w:r w:rsidRPr="0012328A">
              <w:rPr>
                <w:rFonts w:asciiTheme="minorHAnsi" w:hAnsiTheme="minorHAnsi"/>
                <w:lang w:val="es-MX"/>
              </w:rPr>
              <w:t>, para influenciar impropiamente sus actuaciones.</w:t>
            </w:r>
          </w:p>
          <w:p w:rsidR="0062373E" w:rsidRPr="0012328A" w:rsidRDefault="00A55616">
            <w:pPr>
              <w:numPr>
                <w:ilvl w:val="0"/>
                <w:numId w:val="4"/>
              </w:numPr>
              <w:spacing w:after="200"/>
              <w:ind w:left="1512" w:hanging="540"/>
              <w:jc w:val="both"/>
              <w:rPr>
                <w:rFonts w:asciiTheme="minorHAnsi" w:hAnsiTheme="minorHAnsi"/>
                <w:sz w:val="22"/>
                <w:szCs w:val="22"/>
                <w:lang w:val="es-MX"/>
              </w:rPr>
            </w:pPr>
            <w:r w:rsidRPr="0012328A">
              <w:rPr>
                <w:rFonts w:asciiTheme="minorHAnsi" w:hAnsiTheme="minorHAnsi"/>
                <w:lang w:val="es-CO"/>
              </w:rPr>
              <w:t xml:space="preserve"> </w:t>
            </w:r>
            <w:r w:rsidR="00103052" w:rsidRPr="0012328A">
              <w:rPr>
                <w:rFonts w:asciiTheme="minorHAnsi" w:hAnsiTheme="minorHAnsi"/>
                <w:lang w:val="es-MX"/>
              </w:rPr>
              <w:t>“práctica de obstrucción” significa</w:t>
            </w:r>
          </w:p>
          <w:p w:rsidR="00A55616" w:rsidRPr="0012328A" w:rsidRDefault="00103052" w:rsidP="00A55616">
            <w:pPr>
              <w:autoSpaceDE w:val="0"/>
              <w:autoSpaceDN w:val="0"/>
              <w:adjustRightInd w:val="0"/>
              <w:spacing w:after="200"/>
              <w:ind w:left="2160" w:hanging="720"/>
              <w:jc w:val="both"/>
              <w:rPr>
                <w:rFonts w:asciiTheme="minorHAnsi" w:hAnsiTheme="minorHAnsi"/>
                <w:sz w:val="22"/>
                <w:szCs w:val="22"/>
                <w:lang w:val="es-MX"/>
              </w:rPr>
            </w:pPr>
            <w:r w:rsidRPr="0012328A">
              <w:rPr>
                <w:rFonts w:asciiTheme="minorHAnsi" w:hAnsiTheme="minorHAnsi"/>
                <w:color w:val="000000"/>
                <w:lang w:val="es-MX"/>
              </w:rPr>
              <w:t>(</w:t>
            </w:r>
            <w:proofErr w:type="spellStart"/>
            <w:r w:rsidRPr="0012328A">
              <w:rPr>
                <w:rFonts w:asciiTheme="minorHAnsi" w:hAnsiTheme="minorHAnsi"/>
                <w:color w:val="000000"/>
                <w:lang w:val="es-MX"/>
              </w:rPr>
              <w:t>aa</w:t>
            </w:r>
            <w:proofErr w:type="spellEnd"/>
            <w:r w:rsidRPr="0012328A">
              <w:rPr>
                <w:rFonts w:asciiTheme="minorHAnsi" w:hAnsiTheme="minorHAnsi"/>
                <w:color w:val="000000"/>
                <w:lang w:val="es-MX"/>
              </w:rPr>
              <w:t>)</w:t>
            </w:r>
            <w:r w:rsidRPr="0012328A">
              <w:rPr>
                <w:rFonts w:asciiTheme="minorHAnsi" w:hAnsiTheme="minorHAnsi"/>
                <w:lang w:val="es-MX"/>
              </w:rPr>
              <w:t xml:space="preserve">  la destrucción, falsificación, alteración o escondimiento deliberados de evidencia material relativa a una investigación o brindar testimonios falsos a los investigadores para impedir materialmente </w:t>
            </w:r>
            <w:r w:rsidRPr="0012328A">
              <w:rPr>
                <w:rFonts w:asciiTheme="minorHAnsi" w:hAnsiTheme="minorHAnsi"/>
                <w:lang w:val="es-MX"/>
              </w:rPr>
              <w:lastRenderedPageBreak/>
              <w:t xml:space="preserve">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  </w:t>
            </w:r>
          </w:p>
          <w:p w:rsidR="00A55616" w:rsidRPr="0012328A" w:rsidRDefault="00103052" w:rsidP="00A55616">
            <w:pPr>
              <w:tabs>
                <w:tab w:val="left" w:pos="1980"/>
              </w:tabs>
              <w:autoSpaceDE w:val="0"/>
              <w:autoSpaceDN w:val="0"/>
              <w:adjustRightInd w:val="0"/>
              <w:spacing w:after="200"/>
              <w:ind w:left="2160" w:hanging="720"/>
              <w:jc w:val="both"/>
              <w:rPr>
                <w:rFonts w:asciiTheme="minorHAnsi" w:hAnsiTheme="minorHAnsi"/>
                <w:sz w:val="22"/>
                <w:szCs w:val="22"/>
              </w:rPr>
            </w:pPr>
            <w:r w:rsidRPr="0012328A">
              <w:rPr>
                <w:rFonts w:asciiTheme="minorHAnsi" w:hAnsiTheme="minorHAnsi"/>
                <w:color w:val="000000"/>
                <w:lang w:val="es-MX"/>
              </w:rPr>
              <w:t>(</w:t>
            </w:r>
            <w:proofErr w:type="spellStart"/>
            <w:proofErr w:type="gramStart"/>
            <w:r w:rsidRPr="0012328A">
              <w:rPr>
                <w:rFonts w:asciiTheme="minorHAnsi" w:hAnsiTheme="minorHAnsi"/>
                <w:color w:val="000000"/>
                <w:lang w:val="es-MX"/>
              </w:rPr>
              <w:t>bb</w:t>
            </w:r>
            <w:proofErr w:type="spellEnd"/>
            <w:proofErr w:type="gramEnd"/>
            <w:r w:rsidRPr="0012328A">
              <w:rPr>
                <w:rFonts w:asciiTheme="minorHAnsi" w:hAnsiTheme="minorHAnsi"/>
                <w:color w:val="000000"/>
                <w:lang w:val="es-MX"/>
              </w:rPr>
              <w:t xml:space="preserve">) las actuaciones dirigidas a impedir materialmente el ejercicio de los derechos del Banco a inspeccionar y auditar de conformidad con la </w:t>
            </w:r>
            <w:proofErr w:type="spellStart"/>
            <w:r w:rsidR="00422D7F" w:rsidRPr="0012328A">
              <w:rPr>
                <w:rFonts w:asciiTheme="minorHAnsi" w:hAnsiTheme="minorHAnsi"/>
                <w:color w:val="000000"/>
                <w:lang w:val="es-MX"/>
              </w:rPr>
              <w:t>sub</w:t>
            </w:r>
            <w:r w:rsidRPr="0012328A">
              <w:rPr>
                <w:rFonts w:asciiTheme="minorHAnsi" w:hAnsiTheme="minorHAnsi"/>
                <w:color w:val="000000"/>
                <w:lang w:val="es-MX"/>
              </w:rPr>
              <w:t>cláusula</w:t>
            </w:r>
            <w:proofErr w:type="spellEnd"/>
            <w:r w:rsidRPr="0012328A">
              <w:rPr>
                <w:rFonts w:asciiTheme="minorHAnsi" w:hAnsiTheme="minorHAnsi"/>
                <w:color w:val="000000"/>
                <w:lang w:val="es-MX"/>
              </w:rPr>
              <w:t xml:space="preserve"> 3.1(e)</w:t>
            </w:r>
            <w:r w:rsidR="00081DDF" w:rsidRPr="0012328A">
              <w:rPr>
                <w:rFonts w:asciiTheme="minorHAnsi" w:hAnsiTheme="minorHAnsi"/>
                <w:color w:val="000000"/>
                <w:lang w:val="es-MX"/>
              </w:rPr>
              <w:t xml:space="preserve"> abajo</w:t>
            </w:r>
            <w:r w:rsidRPr="0012328A">
              <w:rPr>
                <w:rFonts w:asciiTheme="minorHAnsi" w:hAnsiTheme="minorHAnsi"/>
                <w:color w:val="000000"/>
                <w:lang w:val="es-MX"/>
              </w:rPr>
              <w:t>.</w:t>
            </w:r>
          </w:p>
          <w:p w:rsidR="00612AAE" w:rsidRPr="0012328A" w:rsidRDefault="00612AAE" w:rsidP="00A0086C">
            <w:pPr>
              <w:pStyle w:val="Sangra3detindependiente"/>
              <w:tabs>
                <w:tab w:val="clear" w:pos="972"/>
              </w:tabs>
              <w:spacing w:after="200"/>
              <w:ind w:hanging="540"/>
              <w:jc w:val="both"/>
              <w:rPr>
                <w:rFonts w:asciiTheme="minorHAnsi" w:hAnsiTheme="minorHAnsi"/>
                <w:lang w:val="es-CO"/>
              </w:rPr>
            </w:pPr>
            <w:r w:rsidRPr="0012328A">
              <w:rPr>
                <w:rFonts w:asciiTheme="minorHAnsi" w:hAnsiTheme="minorHAnsi"/>
                <w:lang w:val="es-CO"/>
              </w:rPr>
              <w:t>(b)</w:t>
            </w:r>
            <w:r w:rsidRPr="0012328A">
              <w:rPr>
                <w:rFonts w:asciiTheme="minorHAnsi" w:hAnsiTheme="minorHAnsi"/>
                <w:lang w:val="es-CO"/>
              </w:rPr>
              <w:tab/>
            </w:r>
            <w:r w:rsidR="00103052" w:rsidRPr="0012328A">
              <w:rPr>
                <w:rFonts w:asciiTheme="minorHAnsi" w:hAnsiTheme="minorHAnsi"/>
                <w:lang w:val="es-MX"/>
              </w:rPr>
              <w:t>rechazará toda propuesta de adjudicación si determina que el licitante seleccionado para dicha adjudicación ha participado, directa o a través de un agente, en prácticas corruptas, fraudulentas, de colusión, coercitivas o de obstrucción para competir por el contrato de que se trate;</w:t>
            </w:r>
          </w:p>
          <w:p w:rsidR="00612AAE" w:rsidRPr="0012328A" w:rsidRDefault="00612AAE" w:rsidP="00A0086C">
            <w:pPr>
              <w:tabs>
                <w:tab w:val="left" w:pos="-720"/>
              </w:tabs>
              <w:suppressAutoHyphens/>
              <w:spacing w:after="200"/>
              <w:ind w:left="972" w:hanging="540"/>
              <w:jc w:val="both"/>
              <w:rPr>
                <w:rFonts w:asciiTheme="minorHAnsi" w:hAnsiTheme="minorHAnsi"/>
                <w:lang w:val="es-CO"/>
              </w:rPr>
            </w:pPr>
            <w:r w:rsidRPr="0012328A">
              <w:rPr>
                <w:rFonts w:asciiTheme="minorHAnsi" w:hAnsiTheme="minorHAnsi"/>
                <w:lang w:val="es-CO"/>
              </w:rPr>
              <w:t>(c)</w:t>
            </w:r>
            <w:r w:rsidRPr="0012328A">
              <w:rPr>
                <w:rFonts w:asciiTheme="minorHAnsi" w:hAnsiTheme="minorHAnsi"/>
                <w:lang w:val="es-CO"/>
              </w:rPr>
              <w:tab/>
            </w:r>
            <w:r w:rsidR="00103052" w:rsidRPr="0012328A">
              <w:rPr>
                <w:rFonts w:asciiTheme="minorHAnsi" w:hAnsiTheme="minorHAnsi"/>
                <w:lang w:val="es-MX"/>
              </w:rPr>
              <w:t>anulará la porción del préstamo asignada a un contrato si en cualquier momento determina que los representantes del Prestatario o de un beneficiario del préstamo han participado en prácticas corruptas, fraudulentas, de colusión, coercitivas o de obstrucción durante el proceso de contrataciones o la ejecución de dicho contrato, sin que el Prestatario haya adoptado medidas oportunas y apropiadas que el Banco considere satisfactorias para corregir la situación, dirigidas a dichas prácticas cuando éstas ocurran;</w:t>
            </w:r>
          </w:p>
          <w:p w:rsidR="00E01C4A" w:rsidRPr="0012328A" w:rsidRDefault="00612AAE" w:rsidP="00594087">
            <w:pPr>
              <w:spacing w:after="200"/>
              <w:ind w:left="1004" w:hanging="432"/>
              <w:jc w:val="both"/>
              <w:rPr>
                <w:rFonts w:asciiTheme="minorHAnsi" w:hAnsiTheme="minorHAnsi"/>
                <w:lang w:val="es-CO"/>
              </w:rPr>
            </w:pPr>
            <w:r w:rsidRPr="0012328A">
              <w:rPr>
                <w:rFonts w:asciiTheme="minorHAnsi" w:hAnsiTheme="minorHAnsi"/>
                <w:lang w:val="es-CO"/>
              </w:rPr>
              <w:t>(d)</w:t>
            </w:r>
            <w:r w:rsidRPr="0012328A">
              <w:rPr>
                <w:rFonts w:asciiTheme="minorHAnsi" w:hAnsiTheme="minorHAnsi"/>
                <w:lang w:val="es-CO"/>
              </w:rPr>
              <w:tab/>
            </w:r>
            <w:r w:rsidR="00E01C4A" w:rsidRPr="0012328A">
              <w:rPr>
                <w:rFonts w:asciiTheme="minorHAnsi" w:hAnsiTheme="minorHAnsi"/>
                <w:lang w:val="es-MX"/>
              </w:rPr>
              <w:t xml:space="preserve">sancionará a una firma o persona, en cualquier momento, de conformidad con el régimen de sanciones del </w:t>
            </w:r>
            <w:proofErr w:type="spellStart"/>
            <w:r w:rsidR="00E01C4A" w:rsidRPr="0012328A">
              <w:rPr>
                <w:rFonts w:asciiTheme="minorHAnsi" w:hAnsiTheme="minorHAnsi"/>
                <w:lang w:val="es-MX"/>
              </w:rPr>
              <w:t>Banco</w:t>
            </w:r>
            <w:r w:rsidR="00E01C4A" w:rsidRPr="0012328A">
              <w:rPr>
                <w:rStyle w:val="Refdenotaalpie"/>
                <w:rFonts w:asciiTheme="minorHAnsi" w:hAnsiTheme="minorHAnsi"/>
                <w:lang w:val="es-MX"/>
              </w:rPr>
              <w:footnoteReference w:customMarkFollows="1" w:id="6"/>
              <w:t>a</w:t>
            </w:r>
            <w:proofErr w:type="spellEnd"/>
            <w:r w:rsidR="00E01C4A" w:rsidRPr="0012328A">
              <w:rPr>
                <w:rFonts w:asciiTheme="minorHAnsi" w:hAnsiTheme="minorHAnsi"/>
                <w:lang w:val="es-MX"/>
              </w:rPr>
              <w:t xml:space="preserve">, incluyendo declarar dicha firma o persona inelegible públicamente, en forma indefinida o durante un período determinado para: i) que se le adjudique un contrato financiado por el Banco y </w:t>
            </w:r>
            <w:proofErr w:type="spellStart"/>
            <w:r w:rsidR="00E01C4A" w:rsidRPr="0012328A">
              <w:rPr>
                <w:rFonts w:asciiTheme="minorHAnsi" w:hAnsiTheme="minorHAnsi"/>
                <w:lang w:val="es-MX"/>
              </w:rPr>
              <w:t>ii</w:t>
            </w:r>
            <w:proofErr w:type="spellEnd"/>
            <w:r w:rsidR="00E01C4A" w:rsidRPr="0012328A">
              <w:rPr>
                <w:rFonts w:asciiTheme="minorHAnsi" w:hAnsiTheme="minorHAnsi"/>
                <w:lang w:val="es-MX"/>
              </w:rPr>
              <w:t xml:space="preserve">) que se le </w:t>
            </w:r>
            <w:proofErr w:type="spellStart"/>
            <w:r w:rsidR="00E01C4A" w:rsidRPr="0012328A">
              <w:rPr>
                <w:rFonts w:asciiTheme="minorHAnsi" w:hAnsiTheme="minorHAnsi"/>
                <w:lang w:val="es-MX"/>
              </w:rPr>
              <w:t>nomine</w:t>
            </w:r>
            <w:r w:rsidR="00E01C4A" w:rsidRPr="0012328A">
              <w:rPr>
                <w:rStyle w:val="Refdenotaalpie"/>
                <w:rFonts w:asciiTheme="minorHAnsi" w:hAnsiTheme="minorHAnsi"/>
                <w:lang w:val="es-MX"/>
              </w:rPr>
              <w:footnoteReference w:customMarkFollows="1" w:id="7"/>
              <w:t>b</w:t>
            </w:r>
            <w:proofErr w:type="spellEnd"/>
            <w:r w:rsidR="00E01C4A" w:rsidRPr="0012328A">
              <w:rPr>
                <w:rStyle w:val="Refdenotaalpie"/>
                <w:rFonts w:asciiTheme="minorHAnsi" w:hAnsiTheme="minorHAnsi"/>
                <w:lang w:val="es-MX"/>
              </w:rPr>
              <w:t xml:space="preserve"> </w:t>
            </w:r>
            <w:r w:rsidR="00E01C4A" w:rsidRPr="0012328A">
              <w:rPr>
                <w:rFonts w:asciiTheme="minorHAnsi" w:hAnsiTheme="minorHAnsi"/>
                <w:lang w:val="es-MX"/>
              </w:rPr>
              <w:t xml:space="preserve"> </w:t>
            </w:r>
            <w:r w:rsidR="00E01C4A" w:rsidRPr="0012328A">
              <w:rPr>
                <w:rFonts w:asciiTheme="minorHAnsi" w:hAnsiTheme="minorHAnsi"/>
                <w:lang w:val="es-MX"/>
              </w:rPr>
              <w:lastRenderedPageBreak/>
              <w:t>subcontratista, consultor, fabricante o proveedor de productos o servicios de una firma que de lo contrario sería elegible para que se le adjudicara un contrato financiado por el Banco</w:t>
            </w:r>
            <w:r w:rsidRPr="0012328A">
              <w:rPr>
                <w:rFonts w:asciiTheme="minorHAnsi" w:hAnsiTheme="minorHAnsi"/>
                <w:lang w:val="es-CO"/>
              </w:rPr>
              <w:t>3.2</w:t>
            </w:r>
            <w:r w:rsidRPr="0012328A">
              <w:rPr>
                <w:rFonts w:asciiTheme="minorHAnsi" w:hAnsiTheme="minorHAnsi"/>
                <w:lang w:val="es-CO"/>
              </w:rPr>
              <w:tab/>
            </w:r>
            <w:r w:rsidR="00E01C4A" w:rsidRPr="0012328A">
              <w:rPr>
                <w:rFonts w:asciiTheme="minorHAnsi" w:hAnsiTheme="minorHAnsi"/>
                <w:lang w:val="es-CO"/>
              </w:rPr>
              <w:t xml:space="preserve">Para dar cumplimiento a esta Política, </w:t>
            </w:r>
            <w:r w:rsidR="00E01C4A" w:rsidRPr="0012328A">
              <w:rPr>
                <w:rFonts w:asciiTheme="minorHAnsi" w:hAnsiTheme="minorHAnsi"/>
                <w:lang w:val="es-MX"/>
              </w:rPr>
              <w:t>los proveedores y contratistas deben permitir al Banco revisar las cuentas y archivos relacionados con el proceso de licitación y con el cumplimiento del contrato y someterlos a una verificación por auditores designados por el Banco</w:t>
            </w:r>
          </w:p>
          <w:p w:rsidR="00612AAE" w:rsidRPr="0012328A" w:rsidRDefault="00E01C4A" w:rsidP="00594087">
            <w:pPr>
              <w:spacing w:after="200"/>
              <w:ind w:left="432" w:hanging="432"/>
              <w:jc w:val="both"/>
              <w:rPr>
                <w:rFonts w:asciiTheme="minorHAnsi" w:hAnsiTheme="minorHAnsi"/>
                <w:lang w:val="es-CO"/>
              </w:rPr>
            </w:pPr>
            <w:r w:rsidRPr="0012328A">
              <w:rPr>
                <w:rFonts w:asciiTheme="minorHAnsi" w:hAnsiTheme="minorHAnsi"/>
                <w:lang w:val="es-CO"/>
              </w:rPr>
              <w:t>3.3</w:t>
            </w:r>
            <w:r w:rsidR="00594087" w:rsidRPr="0012328A">
              <w:rPr>
                <w:rFonts w:asciiTheme="minorHAnsi" w:hAnsiTheme="minorHAnsi"/>
                <w:lang w:val="es-CO"/>
              </w:rPr>
              <w:tab/>
            </w:r>
            <w:r w:rsidR="00612AAE" w:rsidRPr="0012328A">
              <w:rPr>
                <w:rFonts w:asciiTheme="minorHAnsi" w:hAnsiTheme="minorHAnsi"/>
                <w:lang w:val="es-CO"/>
              </w:rPr>
              <w:t xml:space="preserve">Además, los Licitantes deberán tener presente las estipulaciones establecidas en la </w:t>
            </w:r>
            <w:proofErr w:type="spellStart"/>
            <w:r w:rsidR="00612AAE" w:rsidRPr="0012328A">
              <w:rPr>
                <w:rFonts w:asciiTheme="minorHAnsi" w:hAnsiTheme="minorHAnsi"/>
                <w:lang w:val="es-CO"/>
              </w:rPr>
              <w:t>subcláusula</w:t>
            </w:r>
            <w:proofErr w:type="spellEnd"/>
            <w:r w:rsidR="00612AAE" w:rsidRPr="0012328A">
              <w:rPr>
                <w:rFonts w:asciiTheme="minorHAnsi" w:hAnsiTheme="minorHAnsi"/>
                <w:lang w:val="es-CO"/>
              </w:rPr>
              <w:t xml:space="preserve"> 22.2 y 56.2 (h) de las CGC.</w:t>
            </w:r>
          </w:p>
        </w:tc>
      </w:tr>
      <w:tr w:rsidR="00612AAE" w:rsidRPr="0012328A" w:rsidTr="00D009DB">
        <w:trPr>
          <w:trHeight w:val="450"/>
        </w:trPr>
        <w:tc>
          <w:tcPr>
            <w:tcW w:w="2776" w:type="dxa"/>
          </w:tcPr>
          <w:p w:rsidR="00612AAE" w:rsidRPr="0012328A" w:rsidRDefault="00612AAE" w:rsidP="00A0086C">
            <w:pPr>
              <w:pStyle w:val="Ttulo3"/>
              <w:rPr>
                <w:rFonts w:asciiTheme="minorHAnsi" w:hAnsiTheme="minorHAnsi"/>
                <w:lang w:val="es-CO"/>
              </w:rPr>
            </w:pPr>
            <w:bookmarkStart w:id="21" w:name="_Toc215294315"/>
            <w:r w:rsidRPr="0012328A">
              <w:rPr>
                <w:rFonts w:asciiTheme="minorHAnsi" w:hAnsiTheme="minorHAnsi"/>
                <w:lang w:val="es-CO"/>
              </w:rPr>
              <w:lastRenderedPageBreak/>
              <w:t xml:space="preserve">4. </w:t>
            </w:r>
            <w:r w:rsidRPr="0012328A">
              <w:rPr>
                <w:rFonts w:asciiTheme="minorHAnsi" w:hAnsiTheme="minorHAnsi"/>
                <w:lang w:val="es-CO"/>
              </w:rPr>
              <w:tab/>
              <w:t xml:space="preserve">Licitantes </w:t>
            </w:r>
            <w:r w:rsidR="005E4F2E" w:rsidRPr="0012328A">
              <w:rPr>
                <w:rFonts w:asciiTheme="minorHAnsi" w:hAnsiTheme="minorHAnsi"/>
                <w:lang w:val="es-CO"/>
              </w:rPr>
              <w:t>E</w:t>
            </w:r>
            <w:r w:rsidRPr="0012328A">
              <w:rPr>
                <w:rFonts w:asciiTheme="minorHAnsi" w:hAnsiTheme="minorHAnsi"/>
                <w:lang w:val="es-CO"/>
              </w:rPr>
              <w:t>legibles</w:t>
            </w:r>
            <w:bookmarkEnd w:id="21"/>
          </w:p>
        </w:tc>
        <w:tc>
          <w:tcPr>
            <w:tcW w:w="6800" w:type="dxa"/>
            <w:gridSpan w:val="2"/>
          </w:tcPr>
          <w:p w:rsidR="00612AAE" w:rsidRPr="0012328A" w:rsidRDefault="00612AAE" w:rsidP="00A0086C">
            <w:pPr>
              <w:numPr>
                <w:ilvl w:val="1"/>
                <w:numId w:val="5"/>
              </w:numPr>
              <w:tabs>
                <w:tab w:val="clear" w:pos="360"/>
              </w:tabs>
              <w:spacing w:after="200"/>
              <w:ind w:left="432" w:hanging="432"/>
              <w:jc w:val="both"/>
              <w:rPr>
                <w:rFonts w:asciiTheme="minorHAnsi" w:hAnsiTheme="minorHAnsi"/>
                <w:lang w:val="es-CO"/>
              </w:rPr>
            </w:pPr>
            <w:r w:rsidRPr="0012328A">
              <w:rPr>
                <w:rFonts w:asciiTheme="minorHAnsi" w:hAnsiTheme="minorHAnsi"/>
                <w:lang w:val="es-CO"/>
              </w:rPr>
              <w:t>Un Licitante</w:t>
            </w:r>
            <w:r w:rsidRPr="0012328A">
              <w:rPr>
                <w:rFonts w:asciiTheme="minorHAnsi" w:hAnsiTheme="minorHAnsi"/>
              </w:rPr>
              <w:t xml:space="preserve"> podrá ser </w:t>
            </w:r>
            <w:r w:rsidR="003F799F" w:rsidRPr="0012328A">
              <w:rPr>
                <w:rFonts w:asciiTheme="minorHAnsi" w:hAnsiTheme="minorHAnsi"/>
              </w:rPr>
              <w:t xml:space="preserve">una persona natural, </w:t>
            </w:r>
            <w:r w:rsidRPr="0012328A">
              <w:rPr>
                <w:rFonts w:asciiTheme="minorHAnsi" w:hAnsiTheme="minorHAnsi"/>
              </w:rPr>
              <w:t xml:space="preserve">una entidad privada o una entidad de propiedad del Estado —con sujeción a la </w:t>
            </w:r>
            <w:proofErr w:type="spellStart"/>
            <w:r w:rsidRPr="0012328A">
              <w:rPr>
                <w:rFonts w:asciiTheme="minorHAnsi" w:hAnsiTheme="minorHAnsi"/>
              </w:rPr>
              <w:t>subcláusula</w:t>
            </w:r>
            <w:proofErr w:type="spellEnd"/>
            <w:r w:rsidRPr="0012328A">
              <w:rPr>
                <w:rFonts w:asciiTheme="minorHAnsi" w:hAnsiTheme="minorHAnsi"/>
              </w:rPr>
              <w:t xml:space="preserve"> 4.</w:t>
            </w:r>
            <w:r w:rsidR="00116621" w:rsidRPr="0012328A">
              <w:rPr>
                <w:rFonts w:asciiTheme="minorHAnsi" w:hAnsiTheme="minorHAnsi"/>
              </w:rPr>
              <w:t>6</w:t>
            </w:r>
            <w:r w:rsidRPr="0012328A">
              <w:rPr>
                <w:rFonts w:asciiTheme="minorHAnsi" w:hAnsiTheme="minorHAnsi"/>
              </w:rPr>
              <w:t xml:space="preserve"> de las IAL— o cualquier combinación de las mismas en forma de una Asociación en Participación, Consorcio o Asociación (APCA) al amparo de un convenio existente o con la intención de suscribir un convenio tal respaldado por una carta de intenciones. </w:t>
            </w:r>
            <w:r w:rsidRPr="0012328A">
              <w:rPr>
                <w:rFonts w:asciiTheme="minorHAnsi" w:hAnsiTheme="minorHAnsi"/>
                <w:bCs/>
              </w:rPr>
              <w:t xml:space="preserve">salvo </w:t>
            </w:r>
            <w:r w:rsidR="00103052" w:rsidRPr="0012328A">
              <w:rPr>
                <w:rFonts w:asciiTheme="minorHAnsi" w:hAnsiTheme="minorHAnsi"/>
                <w:b/>
                <w:bCs/>
              </w:rPr>
              <w:t>indicación   contraria en los DDL</w:t>
            </w:r>
            <w:r w:rsidRPr="0012328A">
              <w:rPr>
                <w:rFonts w:asciiTheme="minorHAnsi" w:hAnsiTheme="minorHAnsi"/>
                <w:bCs/>
              </w:rPr>
              <w:t>, todos los socios deberán responder de manera conjunta y solidaria por la ejecución del Contrato de conformidad con los términos del mismo.</w:t>
            </w:r>
          </w:p>
          <w:p w:rsidR="00612AAE" w:rsidRPr="0012328A" w:rsidRDefault="00612AAE" w:rsidP="00A0086C">
            <w:pPr>
              <w:numPr>
                <w:ilvl w:val="1"/>
                <w:numId w:val="5"/>
              </w:numPr>
              <w:tabs>
                <w:tab w:val="clear" w:pos="360"/>
              </w:tabs>
              <w:spacing w:after="200"/>
              <w:ind w:left="432" w:hanging="432"/>
              <w:jc w:val="both"/>
              <w:rPr>
                <w:rFonts w:asciiTheme="minorHAnsi" w:hAnsiTheme="minorHAnsi"/>
                <w:lang w:val="es-CO"/>
              </w:rPr>
            </w:pPr>
            <w:r w:rsidRPr="0012328A">
              <w:rPr>
                <w:rFonts w:asciiTheme="minorHAnsi" w:hAnsiTheme="minorHAnsi"/>
                <w:lang w:val="es-CO"/>
              </w:rPr>
              <w:t xml:space="preserve">Un Licitante, y todas las partes que constituyen el Licitante, pueden tener la nacionalidad de cualquier país, de conformidad con las condiciones estipuladas en la Sección V, </w:t>
            </w:r>
            <w:r w:rsidR="005553E8" w:rsidRPr="0012328A">
              <w:rPr>
                <w:rFonts w:asciiTheme="minorHAnsi" w:hAnsiTheme="minorHAnsi"/>
                <w:lang w:val="es-CO"/>
              </w:rPr>
              <w:t>(</w:t>
            </w:r>
            <w:r w:rsidRPr="0012328A">
              <w:rPr>
                <w:rFonts w:asciiTheme="minorHAnsi" w:hAnsiTheme="minorHAnsi"/>
                <w:lang w:val="es-CO"/>
              </w:rPr>
              <w:t>Países Elegibles</w:t>
            </w:r>
            <w:r w:rsidR="005553E8" w:rsidRPr="0012328A">
              <w:rPr>
                <w:rFonts w:asciiTheme="minorHAnsi" w:hAnsiTheme="minorHAnsi"/>
                <w:lang w:val="es-CO"/>
              </w:rPr>
              <w:t>)</w:t>
            </w:r>
            <w:r w:rsidRPr="0012328A">
              <w:rPr>
                <w:rFonts w:asciiTheme="minorHAnsi" w:hAnsiTheme="minorHAnsi"/>
                <w:lang w:val="es-CO"/>
              </w:rPr>
              <w:t>. Se considerará que un Licitante tiene la nacionalidad de un país si es ciudadano o está constituido, incorporado o registrado y opera de conformidad con las disposiciones legales de ese país. Este criterio también aplicará para determinar la nacionalidad de los subcontratistas propuestos para la ejecución de cualquier parte del Contrato incluyendo los Servicios Conexos.</w:t>
            </w:r>
          </w:p>
          <w:p w:rsidR="00612AAE" w:rsidRPr="0012328A" w:rsidRDefault="00612AAE" w:rsidP="00A0086C">
            <w:pPr>
              <w:numPr>
                <w:ilvl w:val="1"/>
                <w:numId w:val="5"/>
              </w:numPr>
              <w:tabs>
                <w:tab w:val="clear" w:pos="360"/>
              </w:tabs>
              <w:spacing w:after="200"/>
              <w:ind w:left="432" w:hanging="432"/>
              <w:jc w:val="both"/>
              <w:rPr>
                <w:rFonts w:asciiTheme="minorHAnsi" w:hAnsiTheme="minorHAnsi"/>
                <w:lang w:val="es-CO"/>
              </w:rPr>
            </w:pPr>
            <w:r w:rsidRPr="0012328A">
              <w:rPr>
                <w:rFonts w:asciiTheme="minorHAnsi" w:hAnsiTheme="minorHAnsi"/>
                <w:lang w:val="es-CO"/>
              </w:rPr>
              <w:t>Un Licitante no deberá tener conflicto de interés. Si se considera que los Licitantes presentan conflicto de interés serán descalificados. Se considerará que los Licitantes presentan conflicto de interés con una o más partes en este proceso de licitación si:</w:t>
            </w:r>
          </w:p>
          <w:p w:rsidR="00612AAE" w:rsidRPr="0012328A" w:rsidRDefault="00612AAE" w:rsidP="007239B9">
            <w:pPr>
              <w:pStyle w:val="Prrafodelista"/>
              <w:numPr>
                <w:ilvl w:val="0"/>
                <w:numId w:val="9"/>
              </w:numPr>
              <w:spacing w:after="200"/>
              <w:ind w:left="1184" w:hanging="540"/>
              <w:jc w:val="both"/>
              <w:rPr>
                <w:rFonts w:asciiTheme="minorHAnsi" w:hAnsiTheme="minorHAnsi"/>
                <w:lang w:val="es-CO"/>
              </w:rPr>
            </w:pPr>
            <w:r w:rsidRPr="0012328A">
              <w:rPr>
                <w:rFonts w:asciiTheme="minorHAnsi" w:hAnsiTheme="minorHAnsi"/>
              </w:rPr>
              <w:t>tienen un socio mayoritario en común; o</w:t>
            </w:r>
          </w:p>
          <w:p w:rsidR="00612AAE" w:rsidRPr="0012328A" w:rsidRDefault="00612AAE" w:rsidP="00A0086C">
            <w:pPr>
              <w:pStyle w:val="P3Header1-Clauses"/>
              <w:spacing w:after="240"/>
              <w:ind w:left="1166" w:hanging="547"/>
              <w:jc w:val="both"/>
              <w:rPr>
                <w:rFonts w:asciiTheme="minorHAnsi" w:hAnsiTheme="minorHAnsi"/>
                <w:b w:val="0"/>
                <w:lang w:val="es-ES_tradnl"/>
              </w:rPr>
            </w:pPr>
            <w:r w:rsidRPr="0012328A">
              <w:rPr>
                <w:rFonts w:asciiTheme="minorHAnsi" w:hAnsiTheme="minorHAnsi"/>
                <w:b w:val="0"/>
                <w:lang w:val="es-ES_tradnl"/>
              </w:rPr>
              <w:t>(b)</w:t>
            </w:r>
            <w:r w:rsidRPr="0012328A">
              <w:rPr>
                <w:rFonts w:asciiTheme="minorHAnsi" w:hAnsiTheme="minorHAnsi"/>
                <w:b w:val="0"/>
                <w:lang w:val="es-ES_tradnl"/>
              </w:rPr>
              <w:tab/>
              <w:t xml:space="preserve">reciben o han recibido algún subsidio directo o </w:t>
            </w:r>
            <w:r w:rsidRPr="0012328A">
              <w:rPr>
                <w:rFonts w:asciiTheme="minorHAnsi" w:hAnsiTheme="minorHAnsi"/>
                <w:b w:val="0"/>
                <w:lang w:val="es-ES_tradnl"/>
              </w:rPr>
              <w:lastRenderedPageBreak/>
              <w:t>indirecto de cualquiera de ellos; o</w:t>
            </w:r>
          </w:p>
          <w:p w:rsidR="00612AAE" w:rsidRPr="0012328A" w:rsidRDefault="00612AAE" w:rsidP="00A0086C">
            <w:pPr>
              <w:pStyle w:val="P3Header1-Clauses"/>
              <w:spacing w:after="240"/>
              <w:ind w:left="1166" w:hanging="547"/>
              <w:jc w:val="both"/>
              <w:rPr>
                <w:rFonts w:asciiTheme="minorHAnsi" w:hAnsiTheme="minorHAnsi"/>
                <w:b w:val="0"/>
                <w:lang w:val="es-ES_tradnl"/>
              </w:rPr>
            </w:pPr>
            <w:r w:rsidRPr="0012328A">
              <w:rPr>
                <w:rFonts w:asciiTheme="minorHAnsi" w:hAnsiTheme="minorHAnsi"/>
                <w:b w:val="0"/>
                <w:lang w:val="es-ES_tradnl"/>
              </w:rPr>
              <w:t>(c)</w:t>
            </w:r>
            <w:r w:rsidRPr="0012328A">
              <w:rPr>
                <w:rFonts w:asciiTheme="minorHAnsi" w:hAnsiTheme="minorHAnsi"/>
                <w:b w:val="0"/>
                <w:lang w:val="es-ES_tradnl"/>
              </w:rPr>
              <w:tab/>
              <w:t>comparten el mismo representante legal para fines de esta licitación; o</w:t>
            </w:r>
          </w:p>
          <w:p w:rsidR="00612AAE" w:rsidRPr="0012328A" w:rsidRDefault="00612AAE" w:rsidP="00A0086C">
            <w:pPr>
              <w:pStyle w:val="P3Header1-Clauses"/>
              <w:spacing w:after="240"/>
              <w:ind w:left="1166" w:hanging="547"/>
              <w:jc w:val="both"/>
              <w:rPr>
                <w:rFonts w:asciiTheme="minorHAnsi" w:hAnsiTheme="minorHAnsi"/>
                <w:b w:val="0"/>
                <w:lang w:val="es-ES_tradnl"/>
              </w:rPr>
            </w:pPr>
            <w:r w:rsidRPr="0012328A">
              <w:rPr>
                <w:rFonts w:asciiTheme="minorHAnsi" w:hAnsiTheme="minorHAnsi"/>
                <w:b w:val="0"/>
                <w:lang w:val="es-ES_tradnl"/>
              </w:rPr>
              <w:t>(d)</w:t>
            </w:r>
            <w:r w:rsidRPr="0012328A">
              <w:rPr>
                <w:rFonts w:asciiTheme="minorHAnsi" w:hAnsiTheme="minorHAnsi"/>
                <w:b w:val="0"/>
                <w:lang w:val="es-ES_tradnl"/>
              </w:rPr>
              <w:tab/>
              <w:t>poseen una relación mutua, directamente o a través de terceros en común, que les permite tener acceso a la  información sobre la oferta de otro Licitante o influir en ella, o de influenciar las decisiones del Contratante en relación con este proceso de licitación; o</w:t>
            </w:r>
          </w:p>
          <w:p w:rsidR="00612AAE" w:rsidRPr="0012328A" w:rsidRDefault="00612AAE" w:rsidP="00A0086C">
            <w:pPr>
              <w:pStyle w:val="P3Header1-Clauses"/>
              <w:spacing w:after="200"/>
              <w:ind w:left="1166" w:hanging="547"/>
              <w:jc w:val="both"/>
              <w:rPr>
                <w:rFonts w:asciiTheme="minorHAnsi" w:hAnsiTheme="minorHAnsi"/>
                <w:b w:val="0"/>
                <w:lang w:val="es-ES_tradnl"/>
              </w:rPr>
            </w:pPr>
            <w:r w:rsidRPr="0012328A">
              <w:rPr>
                <w:rFonts w:asciiTheme="minorHAnsi" w:hAnsiTheme="minorHAnsi"/>
                <w:b w:val="0"/>
                <w:lang w:val="es-ES_tradnl"/>
              </w:rPr>
              <w:t>(e)</w:t>
            </w:r>
            <w:r w:rsidRPr="0012328A">
              <w:rPr>
                <w:rFonts w:asciiTheme="minorHAnsi" w:hAnsiTheme="minorHAnsi"/>
                <w:b w:val="0"/>
                <w:lang w:val="es-ES_tradnl"/>
              </w:rPr>
              <w:tab/>
              <w:t xml:space="preserve">un Licitante participa en más de una licitación dentro de este proceso. La participación de un Licitante en más de una licitación será causa de descalificación en todas las licitaciones a las que concurra. Con todo, lo anterior no limita la inclusión de un mismo subcontratista, que no participe por otra parte como Licitante, en más de una licitación; o </w:t>
            </w:r>
          </w:p>
          <w:p w:rsidR="00612AAE" w:rsidRPr="0012328A" w:rsidRDefault="00612AAE" w:rsidP="00A0086C">
            <w:pPr>
              <w:pStyle w:val="P3Header1-Clauses"/>
              <w:spacing w:after="200"/>
              <w:ind w:left="1152" w:hanging="540"/>
              <w:jc w:val="both"/>
              <w:rPr>
                <w:rFonts w:asciiTheme="minorHAnsi" w:hAnsiTheme="minorHAnsi"/>
                <w:b w:val="0"/>
                <w:bCs/>
                <w:iCs/>
                <w:lang w:val="es-ES_tradnl"/>
              </w:rPr>
            </w:pPr>
            <w:r w:rsidRPr="0012328A">
              <w:rPr>
                <w:rFonts w:asciiTheme="minorHAnsi" w:hAnsiTheme="minorHAnsi"/>
                <w:b w:val="0"/>
                <w:bCs/>
                <w:iCs/>
                <w:lang w:val="es-ES_tradnl"/>
              </w:rPr>
              <w:t>(f)</w:t>
            </w:r>
            <w:r w:rsidRPr="0012328A">
              <w:rPr>
                <w:rFonts w:asciiTheme="minorHAnsi" w:hAnsiTheme="minorHAnsi"/>
                <w:b w:val="0"/>
                <w:bCs/>
                <w:iCs/>
                <w:lang w:val="es-ES_tradnl"/>
              </w:rPr>
              <w:tab/>
              <w:t>un Licitante o cualquiera de sus afiliados ha participado como consultor en la preparación del diseño o las especificaciones técnicas del contrato sujeto de la licitación.</w:t>
            </w:r>
          </w:p>
          <w:p w:rsidR="002776E4" w:rsidRPr="0012328A" w:rsidRDefault="00612AAE" w:rsidP="00A74A07">
            <w:pPr>
              <w:pStyle w:val="P3Header1-Clauses"/>
              <w:spacing w:after="200"/>
              <w:ind w:left="1152" w:hanging="540"/>
              <w:jc w:val="both"/>
              <w:rPr>
                <w:rFonts w:asciiTheme="minorHAnsi" w:hAnsiTheme="minorHAnsi"/>
                <w:b w:val="0"/>
                <w:bCs/>
                <w:iCs/>
                <w:lang w:val="es-CO"/>
              </w:rPr>
            </w:pPr>
            <w:r w:rsidRPr="0012328A">
              <w:rPr>
                <w:rFonts w:asciiTheme="minorHAnsi" w:hAnsiTheme="minorHAnsi"/>
                <w:b w:val="0"/>
                <w:bCs/>
                <w:iCs/>
                <w:lang w:val="es-CO"/>
              </w:rPr>
              <w:t>(g)</w:t>
            </w:r>
            <w:r w:rsidRPr="0012328A">
              <w:rPr>
                <w:rFonts w:asciiTheme="minorHAnsi" w:hAnsiTheme="minorHAnsi"/>
                <w:bCs/>
                <w:iCs/>
                <w:lang w:val="es-CO"/>
              </w:rPr>
              <w:tab/>
            </w:r>
            <w:r w:rsidRPr="0012328A">
              <w:rPr>
                <w:rFonts w:asciiTheme="minorHAnsi" w:hAnsiTheme="minorHAnsi"/>
                <w:b w:val="0"/>
                <w:bCs/>
                <w:iCs/>
                <w:lang w:val="es-CO"/>
              </w:rPr>
              <w:t xml:space="preserve">un </w:t>
            </w:r>
            <w:r w:rsidRPr="0012328A">
              <w:rPr>
                <w:rFonts w:asciiTheme="minorHAnsi" w:hAnsiTheme="minorHAnsi"/>
                <w:b w:val="0"/>
                <w:bCs/>
                <w:iCs/>
                <w:lang w:val="es-ES_tradnl"/>
              </w:rPr>
              <w:t>Licitante</w:t>
            </w:r>
            <w:r w:rsidRPr="0012328A">
              <w:rPr>
                <w:rFonts w:asciiTheme="minorHAnsi" w:hAnsiTheme="minorHAnsi"/>
                <w:b w:val="0"/>
                <w:bCs/>
                <w:iCs/>
                <w:lang w:val="es-CO"/>
              </w:rPr>
              <w:t xml:space="preserve"> o cualquiera de sus afiliados ha sido contratado (o se ha propuesto su contratación) por el Contratante o el Prestatario como gerente del proyecto para ejecutar el contrato.</w:t>
            </w:r>
          </w:p>
          <w:p w:rsidR="0062373E" w:rsidRPr="0012328A" w:rsidRDefault="00564453">
            <w:pPr>
              <w:pStyle w:val="Sub-ClauseText"/>
              <w:numPr>
                <w:ilvl w:val="1"/>
                <w:numId w:val="5"/>
              </w:numPr>
              <w:tabs>
                <w:tab w:val="clear" w:pos="360"/>
              </w:tabs>
              <w:spacing w:before="0" w:after="200"/>
              <w:ind w:left="432" w:hanging="432"/>
              <w:rPr>
                <w:rFonts w:asciiTheme="minorHAnsi" w:hAnsiTheme="minorHAnsi"/>
                <w:szCs w:val="24"/>
                <w:lang w:val="es-CO"/>
              </w:rPr>
            </w:pPr>
            <w:r w:rsidRPr="0012328A">
              <w:rPr>
                <w:rFonts w:asciiTheme="minorHAnsi" w:hAnsiTheme="minorHAnsi"/>
                <w:lang w:val="es-ES"/>
              </w:rPr>
              <w:t xml:space="preserve">Una firma que haya sido inhabilitada por el Banco de acuerdo a lo establecido en la Clausula 3.1 (d) de las IAL, o de acuerdo con las Normas para la Prevención y Lucha contra el Fraude y la Corrupción </w:t>
            </w:r>
            <w:r w:rsidRPr="0012328A">
              <w:rPr>
                <w:rFonts w:asciiTheme="minorHAnsi" w:hAnsiTheme="minorHAnsi"/>
                <w:bCs/>
                <w:lang w:val="es-ES"/>
              </w:rPr>
              <w:t xml:space="preserve">en proyectos financiados por préstamos del BIRF y donaciones de la </w:t>
            </w:r>
            <w:r w:rsidRPr="0012328A">
              <w:rPr>
                <w:rFonts w:asciiTheme="minorHAnsi" w:hAnsiTheme="minorHAnsi"/>
                <w:lang w:val="es-ES"/>
              </w:rPr>
              <w:t>(AIF)</w:t>
            </w:r>
            <w:r w:rsidRPr="0012328A">
              <w:rPr>
                <w:rFonts w:asciiTheme="minorHAnsi" w:hAnsiTheme="minorHAnsi"/>
                <w:bCs/>
                <w:lang w:val="es-ES"/>
              </w:rPr>
              <w:t xml:space="preserve"> estará inhabilitada para la adjudicación de contratos financiados por el Banco o recibir cualquier beneficio de un contrato financiado por el Banco, financiero o de otra índole, durante el periodo determinado por el Banco</w:t>
            </w:r>
            <w:r w:rsidR="00272AB8" w:rsidRPr="0012328A">
              <w:rPr>
                <w:rFonts w:asciiTheme="minorHAnsi" w:hAnsiTheme="minorHAnsi"/>
                <w:bCs/>
                <w:lang w:val="es-ES"/>
              </w:rPr>
              <w:t>.</w:t>
            </w:r>
          </w:p>
          <w:p w:rsidR="00612AAE" w:rsidRPr="0012328A" w:rsidRDefault="00612AAE" w:rsidP="00A0086C">
            <w:pPr>
              <w:pStyle w:val="Sub-ClauseText"/>
              <w:numPr>
                <w:ilvl w:val="1"/>
                <w:numId w:val="5"/>
              </w:numPr>
              <w:tabs>
                <w:tab w:val="clear" w:pos="360"/>
              </w:tabs>
              <w:spacing w:before="0" w:after="200"/>
              <w:ind w:left="432" w:hanging="432"/>
              <w:rPr>
                <w:rFonts w:asciiTheme="minorHAnsi" w:hAnsiTheme="minorHAnsi"/>
                <w:lang w:val="es-CO"/>
              </w:rPr>
            </w:pPr>
            <w:r w:rsidRPr="0012328A">
              <w:rPr>
                <w:rFonts w:asciiTheme="minorHAnsi" w:hAnsiTheme="minorHAnsi"/>
                <w:lang w:val="es-ES_tradnl"/>
              </w:rPr>
              <w:t xml:space="preserve">Las </w:t>
            </w:r>
            <w:r w:rsidR="00564453" w:rsidRPr="0012328A">
              <w:rPr>
                <w:rFonts w:asciiTheme="minorHAnsi" w:hAnsiTheme="minorHAnsi"/>
                <w:lang w:val="es-ES_tradnl"/>
              </w:rPr>
              <w:t xml:space="preserve">firmas </w:t>
            </w:r>
            <w:r w:rsidRPr="0012328A">
              <w:rPr>
                <w:rFonts w:asciiTheme="minorHAnsi" w:hAnsiTheme="minorHAnsi"/>
                <w:lang w:val="es-ES_tradnl"/>
              </w:rPr>
              <w:t>estatales del país del Prestatario serán elegibles solamente si pueden demostrar que (i) tienen autonomía legal y financiera, (</w:t>
            </w:r>
            <w:proofErr w:type="spellStart"/>
            <w:r w:rsidRPr="0012328A">
              <w:rPr>
                <w:rFonts w:asciiTheme="minorHAnsi" w:hAnsiTheme="minorHAnsi"/>
                <w:lang w:val="es-ES_tradnl"/>
              </w:rPr>
              <w:t>ii</w:t>
            </w:r>
            <w:proofErr w:type="spellEnd"/>
            <w:r w:rsidRPr="0012328A">
              <w:rPr>
                <w:rFonts w:asciiTheme="minorHAnsi" w:hAnsiTheme="minorHAnsi"/>
                <w:lang w:val="es-ES_tradnl"/>
              </w:rPr>
              <w:t>) operan conforme a las leyes comerciales y (</w:t>
            </w:r>
            <w:proofErr w:type="spellStart"/>
            <w:r w:rsidRPr="0012328A">
              <w:rPr>
                <w:rFonts w:asciiTheme="minorHAnsi" w:hAnsiTheme="minorHAnsi"/>
                <w:lang w:val="es-ES_tradnl"/>
              </w:rPr>
              <w:t>iii</w:t>
            </w:r>
            <w:proofErr w:type="spellEnd"/>
            <w:r w:rsidRPr="0012328A">
              <w:rPr>
                <w:rFonts w:asciiTheme="minorHAnsi" w:hAnsiTheme="minorHAnsi"/>
                <w:lang w:val="es-ES_tradnl"/>
              </w:rPr>
              <w:t>) no son organismos dependientes del Contratante ni del Prestatario.</w:t>
            </w:r>
          </w:p>
          <w:p w:rsidR="00612AAE" w:rsidRPr="0012328A" w:rsidRDefault="00612AAE" w:rsidP="00A0086C">
            <w:pPr>
              <w:pStyle w:val="Sub-ClauseText"/>
              <w:numPr>
                <w:ilvl w:val="1"/>
                <w:numId w:val="5"/>
              </w:numPr>
              <w:tabs>
                <w:tab w:val="clear" w:pos="360"/>
              </w:tabs>
              <w:spacing w:before="0" w:after="200"/>
              <w:ind w:left="432" w:hanging="432"/>
              <w:rPr>
                <w:rFonts w:asciiTheme="minorHAnsi" w:hAnsiTheme="minorHAnsi"/>
                <w:lang w:val="es-ES_tradnl"/>
              </w:rPr>
            </w:pPr>
            <w:r w:rsidRPr="0012328A">
              <w:rPr>
                <w:rFonts w:asciiTheme="minorHAnsi" w:hAnsiTheme="minorHAnsi"/>
                <w:lang w:val="es-ES_tradnl"/>
              </w:rPr>
              <w:t xml:space="preserve">Los </w:t>
            </w:r>
            <w:r w:rsidRPr="0012328A">
              <w:rPr>
                <w:rFonts w:asciiTheme="minorHAnsi" w:hAnsiTheme="minorHAnsi"/>
                <w:bCs/>
                <w:iCs/>
                <w:lang w:val="es-CO"/>
              </w:rPr>
              <w:t>Licitantes</w:t>
            </w:r>
            <w:r w:rsidRPr="0012328A">
              <w:rPr>
                <w:rFonts w:asciiTheme="minorHAnsi" w:hAnsiTheme="minorHAnsi"/>
                <w:lang w:val="es-ES_tradnl"/>
              </w:rPr>
              <w:t xml:space="preserve"> deberán proporcionar al Contratante prueba de su continua elegibilidad, a satisfacción del Contratante y cuando </w:t>
            </w:r>
            <w:r w:rsidRPr="0012328A">
              <w:rPr>
                <w:rFonts w:asciiTheme="minorHAnsi" w:hAnsiTheme="minorHAnsi"/>
                <w:lang w:val="es-ES_tradnl"/>
              </w:rPr>
              <w:lastRenderedPageBreak/>
              <w:t>éste razonablemente la solicite.</w:t>
            </w:r>
          </w:p>
          <w:p w:rsidR="00612AAE" w:rsidRPr="0012328A" w:rsidRDefault="00612AAE" w:rsidP="00A0086C">
            <w:pPr>
              <w:pStyle w:val="Sub-ClauseText"/>
              <w:numPr>
                <w:ilvl w:val="1"/>
                <w:numId w:val="5"/>
              </w:numPr>
              <w:tabs>
                <w:tab w:val="clear" w:pos="360"/>
              </w:tabs>
              <w:spacing w:before="0" w:after="200"/>
              <w:ind w:left="432" w:hanging="432"/>
              <w:rPr>
                <w:rFonts w:asciiTheme="minorHAnsi" w:hAnsiTheme="minorHAnsi"/>
                <w:lang w:val="es-CO"/>
              </w:rPr>
            </w:pPr>
            <w:r w:rsidRPr="0012328A">
              <w:rPr>
                <w:rFonts w:asciiTheme="minorHAnsi" w:hAnsiTheme="minorHAnsi"/>
                <w:lang w:val="es-ES_tradnl"/>
              </w:rPr>
              <w:t xml:space="preserve">En caso de que se haya realizado un proceso de precalificación con anterioridad al proceso de licitación, esta licitación tan sólo estará abierta a los </w:t>
            </w:r>
            <w:r w:rsidRPr="0012328A">
              <w:rPr>
                <w:rFonts w:asciiTheme="minorHAnsi" w:hAnsiTheme="minorHAnsi"/>
                <w:bCs/>
                <w:iCs/>
                <w:lang w:val="es-CO"/>
              </w:rPr>
              <w:t>Licitantes</w:t>
            </w:r>
            <w:r w:rsidRPr="0012328A">
              <w:rPr>
                <w:rFonts w:asciiTheme="minorHAnsi" w:hAnsiTheme="minorHAnsi"/>
                <w:lang w:val="es-ES_tradnl"/>
              </w:rPr>
              <w:t xml:space="preserve"> precalificados.</w:t>
            </w:r>
          </w:p>
          <w:p w:rsidR="00612AAE" w:rsidRPr="0012328A" w:rsidRDefault="00612AAE" w:rsidP="00A0086C">
            <w:pPr>
              <w:pStyle w:val="Sub-ClauseText"/>
              <w:numPr>
                <w:ilvl w:val="1"/>
                <w:numId w:val="5"/>
              </w:numPr>
              <w:tabs>
                <w:tab w:val="clear" w:pos="360"/>
              </w:tabs>
              <w:spacing w:before="0" w:after="200"/>
              <w:ind w:left="432" w:hanging="432"/>
              <w:rPr>
                <w:rFonts w:asciiTheme="minorHAnsi" w:hAnsiTheme="minorHAnsi"/>
                <w:lang w:val="es-ES_tradnl"/>
              </w:rPr>
            </w:pPr>
            <w:r w:rsidRPr="0012328A">
              <w:rPr>
                <w:rFonts w:asciiTheme="minorHAnsi" w:hAnsiTheme="minorHAnsi"/>
                <w:lang w:val="es-ES_tradnl"/>
              </w:rPr>
              <w:t xml:space="preserve">Se excluirá a las </w:t>
            </w:r>
            <w:r w:rsidR="00564453" w:rsidRPr="0012328A">
              <w:rPr>
                <w:rFonts w:asciiTheme="minorHAnsi" w:hAnsiTheme="minorHAnsi"/>
                <w:lang w:val="es-ES_tradnl"/>
              </w:rPr>
              <w:t xml:space="preserve">firmas </w:t>
            </w:r>
            <w:r w:rsidRPr="0012328A">
              <w:rPr>
                <w:rFonts w:asciiTheme="minorHAnsi" w:hAnsiTheme="minorHAnsi"/>
                <w:lang w:val="es-ES_tradnl"/>
              </w:rPr>
              <w:t xml:space="preserve">de un país en caso de que:  </w:t>
            </w:r>
          </w:p>
          <w:p w:rsidR="00612AAE" w:rsidRPr="0012328A" w:rsidRDefault="00612AAE" w:rsidP="00A0086C">
            <w:pPr>
              <w:pStyle w:val="P3Header1-Clauses"/>
              <w:spacing w:after="200"/>
              <w:ind w:left="1152" w:hanging="540"/>
              <w:jc w:val="both"/>
              <w:rPr>
                <w:rFonts w:asciiTheme="minorHAnsi" w:hAnsiTheme="minorHAnsi"/>
                <w:b w:val="0"/>
                <w:bCs/>
                <w:iCs/>
                <w:lang w:val="es-ES_tradnl"/>
              </w:rPr>
            </w:pPr>
            <w:r w:rsidRPr="0012328A">
              <w:rPr>
                <w:rFonts w:asciiTheme="minorHAnsi" w:hAnsiTheme="minorHAnsi"/>
                <w:b w:val="0"/>
                <w:bCs/>
                <w:iCs/>
                <w:lang w:val="es-ES_tradnl"/>
              </w:rPr>
              <w:t>(a)</w:t>
            </w:r>
            <w:r w:rsidRPr="0012328A">
              <w:rPr>
                <w:rFonts w:asciiTheme="minorHAnsi" w:hAnsiTheme="minorHAnsi"/>
                <w:b w:val="0"/>
                <w:bCs/>
                <w:iCs/>
                <w:lang w:val="es-ES_tradnl"/>
              </w:rPr>
              <w:tab/>
              <w:t xml:space="preserve">las leyes o reglamentaciones oficiales del país del Prestatario prohíban las relaciones comerciales con aquel país, siempre y cuando se demuestre satisfactoriamente al Banco que esa exclusión no impedirá la competencia efectiva respecto al suministro de los bienes o servicios conexos requeridos; o </w:t>
            </w:r>
          </w:p>
          <w:p w:rsidR="00612AAE" w:rsidRPr="0012328A" w:rsidRDefault="00612AAE" w:rsidP="00D009DB">
            <w:pPr>
              <w:pStyle w:val="P3Header1-Clauses"/>
              <w:spacing w:after="200"/>
              <w:ind w:left="1152" w:hanging="540"/>
              <w:jc w:val="both"/>
              <w:rPr>
                <w:rFonts w:asciiTheme="minorHAnsi" w:hAnsiTheme="minorHAnsi"/>
                <w:lang w:val="es-ES_tradnl"/>
              </w:rPr>
            </w:pPr>
            <w:r w:rsidRPr="0012328A">
              <w:rPr>
                <w:rFonts w:asciiTheme="minorHAnsi" w:hAnsiTheme="minorHAnsi"/>
                <w:b w:val="0"/>
                <w:lang w:val="es-ES_tradnl"/>
              </w:rPr>
              <w:t>(b)</w:t>
            </w:r>
            <w:r w:rsidRPr="0012328A">
              <w:rPr>
                <w:rFonts w:asciiTheme="minorHAnsi" w:hAnsiTheme="minorHAnsi"/>
                <w:b w:val="0"/>
                <w:lang w:val="es-ES_tradnl"/>
              </w:rPr>
              <w:tab/>
              <w:t>en cumplimiento de una decisión del Consejo de Seguridad de las Naciones Unidas adoptada en virtud del Capítulo VII de la Carta de Constitución de las Naciones Unidas, el país del Prestatario prohíba toda importación de bienes o contratación de obras y servicios de ese país, o todo pago a personas o entidades en ese país.</w:t>
            </w:r>
          </w:p>
        </w:tc>
      </w:tr>
      <w:tr w:rsidR="00612AAE" w:rsidRPr="0012328A" w:rsidTr="00594087">
        <w:tc>
          <w:tcPr>
            <w:tcW w:w="2776" w:type="dxa"/>
          </w:tcPr>
          <w:p w:rsidR="00612AAE" w:rsidRPr="0012328A" w:rsidRDefault="00612AAE" w:rsidP="00A0086C">
            <w:pPr>
              <w:pStyle w:val="Ttulo3"/>
              <w:rPr>
                <w:rFonts w:asciiTheme="minorHAnsi" w:hAnsiTheme="minorHAnsi"/>
                <w:lang w:val="es-CO"/>
              </w:rPr>
            </w:pPr>
            <w:bookmarkStart w:id="22" w:name="_Toc215294316"/>
            <w:r w:rsidRPr="0012328A">
              <w:rPr>
                <w:rFonts w:asciiTheme="minorHAnsi" w:hAnsiTheme="minorHAnsi"/>
                <w:lang w:val="es-CO"/>
              </w:rPr>
              <w:lastRenderedPageBreak/>
              <w:t>5.</w:t>
            </w:r>
            <w:r w:rsidRPr="0012328A">
              <w:rPr>
                <w:rFonts w:asciiTheme="minorHAnsi" w:hAnsiTheme="minorHAnsi"/>
                <w:lang w:val="es-CO"/>
              </w:rPr>
              <w:tab/>
              <w:t xml:space="preserve">Elegibilidad de los </w:t>
            </w:r>
            <w:r w:rsidR="005E4F2E" w:rsidRPr="0012328A">
              <w:rPr>
                <w:rFonts w:asciiTheme="minorHAnsi" w:hAnsiTheme="minorHAnsi"/>
                <w:lang w:val="es-CO"/>
              </w:rPr>
              <w:t>M</w:t>
            </w:r>
            <w:r w:rsidRPr="0012328A">
              <w:rPr>
                <w:rFonts w:asciiTheme="minorHAnsi" w:hAnsiTheme="minorHAnsi"/>
                <w:lang w:val="es-CO"/>
              </w:rPr>
              <w:t xml:space="preserve">ateriales, </w:t>
            </w:r>
            <w:r w:rsidR="005E4F2E" w:rsidRPr="0012328A">
              <w:rPr>
                <w:rFonts w:asciiTheme="minorHAnsi" w:hAnsiTheme="minorHAnsi"/>
                <w:lang w:val="es-CO"/>
              </w:rPr>
              <w:t>E</w:t>
            </w:r>
            <w:r w:rsidRPr="0012328A">
              <w:rPr>
                <w:rFonts w:asciiTheme="minorHAnsi" w:hAnsiTheme="minorHAnsi"/>
                <w:lang w:val="es-CO"/>
              </w:rPr>
              <w:t xml:space="preserve">quipos y </w:t>
            </w:r>
            <w:r w:rsidR="005E4F2E" w:rsidRPr="0012328A">
              <w:rPr>
                <w:rFonts w:asciiTheme="minorHAnsi" w:hAnsiTheme="minorHAnsi"/>
                <w:lang w:val="es-CO"/>
              </w:rPr>
              <w:t>S</w:t>
            </w:r>
            <w:r w:rsidRPr="0012328A">
              <w:rPr>
                <w:rFonts w:asciiTheme="minorHAnsi" w:hAnsiTheme="minorHAnsi"/>
                <w:lang w:val="es-CO"/>
              </w:rPr>
              <w:t>ervicios</w:t>
            </w:r>
            <w:bookmarkEnd w:id="22"/>
            <w:r w:rsidRPr="0012328A">
              <w:rPr>
                <w:rFonts w:asciiTheme="minorHAnsi" w:hAnsiTheme="minorHAnsi"/>
                <w:lang w:val="es-CO"/>
              </w:rPr>
              <w:t xml:space="preserve"> </w:t>
            </w:r>
          </w:p>
        </w:tc>
        <w:tc>
          <w:tcPr>
            <w:tcW w:w="6800" w:type="dxa"/>
            <w:gridSpan w:val="2"/>
          </w:tcPr>
          <w:p w:rsidR="00612AAE" w:rsidRPr="0012328A" w:rsidRDefault="00612AAE" w:rsidP="00A0086C">
            <w:pPr>
              <w:spacing w:after="200"/>
              <w:ind w:left="432" w:hanging="432"/>
              <w:jc w:val="both"/>
              <w:rPr>
                <w:rFonts w:asciiTheme="minorHAnsi" w:hAnsiTheme="minorHAnsi"/>
              </w:rPr>
            </w:pPr>
            <w:r w:rsidRPr="0012328A">
              <w:rPr>
                <w:rFonts w:asciiTheme="minorHAnsi" w:hAnsiTheme="minorHAnsi"/>
                <w:lang w:val="es-CO"/>
              </w:rPr>
              <w:t>5.1</w:t>
            </w:r>
            <w:r w:rsidRPr="0012328A">
              <w:rPr>
                <w:rFonts w:asciiTheme="minorHAnsi" w:hAnsiTheme="minorHAnsi"/>
                <w:lang w:val="es-CO"/>
              </w:rPr>
              <w:tab/>
            </w:r>
            <w:r w:rsidRPr="0012328A">
              <w:rPr>
                <w:rFonts w:asciiTheme="minorHAnsi" w:hAnsiTheme="minorHAnsi"/>
              </w:rPr>
              <w:t xml:space="preserve">Los materiales, equipos y servicios a cuyo suministro se refiere el Contrato deberán proceder de países de origen elegibles según la definición que se da en la cláusula 4.2 de las IAL; y todos los gastos que se efectúen en el marco del Contrato se limitarán a dichos materiales, equipos y servicios. El Contratante podrá solicitar a los Licitantes proveer evidencia del origen de los materiales, equipos y servicios. </w:t>
            </w:r>
          </w:p>
          <w:p w:rsidR="00612AAE" w:rsidRPr="0012328A" w:rsidRDefault="00612AAE" w:rsidP="00521EB0">
            <w:pPr>
              <w:spacing w:after="200"/>
              <w:ind w:left="432" w:hanging="432"/>
              <w:jc w:val="both"/>
              <w:rPr>
                <w:rFonts w:asciiTheme="minorHAnsi" w:hAnsiTheme="minorHAnsi"/>
                <w:lang w:val="es-CO"/>
              </w:rPr>
            </w:pPr>
            <w:r w:rsidRPr="0012328A">
              <w:rPr>
                <w:rFonts w:asciiTheme="minorHAnsi" w:hAnsiTheme="minorHAnsi"/>
                <w:lang w:val="es-CO"/>
              </w:rPr>
              <w:t>5.2</w:t>
            </w:r>
            <w:r w:rsidRPr="0012328A">
              <w:rPr>
                <w:rFonts w:asciiTheme="minorHAnsi" w:hAnsiTheme="minorHAnsi"/>
                <w:lang w:val="es-CO"/>
              </w:rPr>
              <w:tab/>
            </w:r>
            <w:r w:rsidRPr="0012328A">
              <w:rPr>
                <w:rFonts w:asciiTheme="minorHAnsi" w:hAnsiTheme="minorHAnsi"/>
              </w:rPr>
              <w:t xml:space="preserve">Para los fines de la </w:t>
            </w:r>
            <w:proofErr w:type="spellStart"/>
            <w:r w:rsidRPr="0012328A">
              <w:rPr>
                <w:rFonts w:asciiTheme="minorHAnsi" w:hAnsiTheme="minorHAnsi"/>
              </w:rPr>
              <w:t>subcláusula</w:t>
            </w:r>
            <w:proofErr w:type="spellEnd"/>
            <w:r w:rsidRPr="0012328A">
              <w:rPr>
                <w:rFonts w:asciiTheme="minorHAnsi" w:hAnsiTheme="minorHAnsi"/>
              </w:rPr>
              <w:t xml:space="preserve"> 5.1, “origen” significa el lugar en que los materiales y equipos sean extraídos, cultivados o producidos, y desde el que se suministren los servicios. Se producen</w:t>
            </w:r>
            <w:r w:rsidR="00D469D0" w:rsidRPr="0012328A">
              <w:rPr>
                <w:rFonts w:asciiTheme="minorHAnsi" w:hAnsiTheme="minorHAnsi"/>
              </w:rPr>
              <w:t xml:space="preserve"> materiales y</w:t>
            </w:r>
            <w:r w:rsidRPr="0012328A">
              <w:rPr>
                <w:rFonts w:asciiTheme="minorHAnsi" w:hAnsiTheme="minorHAnsi"/>
              </w:rPr>
              <w:t xml:space="preserve"> </w:t>
            </w:r>
            <w:r w:rsidR="00022F9E" w:rsidRPr="0012328A">
              <w:rPr>
                <w:rFonts w:asciiTheme="minorHAnsi" w:hAnsiTheme="minorHAnsi"/>
              </w:rPr>
              <w:t>equipos</w:t>
            </w:r>
            <w:r w:rsidRPr="0012328A">
              <w:rPr>
                <w:rFonts w:asciiTheme="minorHAnsi" w:hAnsiTheme="minorHAnsi"/>
              </w:rPr>
              <w:t xml:space="preserve"> cuando, mediante un proceso de fabricación, elaboración o ensamblado sustancial o significativo se obtiene un producto reconocido comercialmente que difiere sustancialmente de sus componentes en lo que respecta a sus características básicas o sus fines o su uso.</w:t>
            </w:r>
          </w:p>
        </w:tc>
      </w:tr>
      <w:tr w:rsidR="00594087" w:rsidRPr="0012328A" w:rsidTr="007344D2">
        <w:trPr>
          <w:trHeight w:val="360"/>
        </w:trPr>
        <w:tc>
          <w:tcPr>
            <w:tcW w:w="9576" w:type="dxa"/>
            <w:gridSpan w:val="3"/>
          </w:tcPr>
          <w:p w:rsidR="00594087" w:rsidRPr="0012328A" w:rsidRDefault="00594087" w:rsidP="00594087">
            <w:pPr>
              <w:pStyle w:val="Ttulo2"/>
              <w:keepNext w:val="0"/>
              <w:rPr>
                <w:rFonts w:asciiTheme="minorHAnsi" w:hAnsiTheme="minorHAnsi"/>
                <w:lang w:val="es-CO"/>
              </w:rPr>
            </w:pPr>
            <w:bookmarkStart w:id="23" w:name="_Toc215294317"/>
            <w:r w:rsidRPr="0012328A">
              <w:rPr>
                <w:rFonts w:asciiTheme="minorHAnsi" w:hAnsiTheme="minorHAnsi"/>
                <w:lang w:val="es-CO"/>
              </w:rPr>
              <w:t xml:space="preserve">B.  </w:t>
            </w:r>
            <w:bookmarkStart w:id="24" w:name="_Toc438438825"/>
            <w:bookmarkStart w:id="25" w:name="_Toc438532573"/>
            <w:bookmarkStart w:id="26" w:name="_Toc438733969"/>
            <w:bookmarkStart w:id="27" w:name="_Toc438962051"/>
            <w:bookmarkStart w:id="28" w:name="_Toc461939617"/>
            <w:bookmarkStart w:id="29" w:name="_Toc23236750"/>
            <w:bookmarkStart w:id="30" w:name="_Toc206489929"/>
            <w:r w:rsidRPr="0012328A">
              <w:rPr>
                <w:rFonts w:asciiTheme="minorHAnsi" w:hAnsiTheme="minorHAnsi"/>
                <w:bCs/>
                <w:iCs/>
              </w:rPr>
              <w:t>Contenido del Documento de Licitación</w:t>
            </w:r>
            <w:bookmarkEnd w:id="23"/>
            <w:bookmarkEnd w:id="24"/>
            <w:bookmarkEnd w:id="25"/>
            <w:bookmarkEnd w:id="26"/>
            <w:bookmarkEnd w:id="27"/>
            <w:bookmarkEnd w:id="28"/>
            <w:bookmarkEnd w:id="29"/>
            <w:bookmarkEnd w:id="30"/>
            <w:r w:rsidRPr="0012328A">
              <w:rPr>
                <w:rFonts w:asciiTheme="minorHAnsi" w:hAnsiTheme="minorHAnsi"/>
                <w:lang w:val="es-CO"/>
              </w:rPr>
              <w:t xml:space="preserve"> </w:t>
            </w: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lang w:val="es-CO"/>
              </w:rPr>
            </w:pPr>
            <w:bookmarkStart w:id="31" w:name="_Toc215294318"/>
            <w:r w:rsidRPr="0012328A">
              <w:rPr>
                <w:rFonts w:asciiTheme="minorHAnsi" w:hAnsiTheme="minorHAnsi"/>
                <w:lang w:val="es-CO"/>
              </w:rPr>
              <w:t>6.</w:t>
            </w:r>
            <w:r w:rsidRPr="0012328A">
              <w:rPr>
                <w:rFonts w:asciiTheme="minorHAnsi" w:hAnsiTheme="minorHAnsi"/>
                <w:lang w:val="es-CO"/>
              </w:rPr>
              <w:tab/>
            </w:r>
            <w:bookmarkStart w:id="32" w:name="_Toc438438826"/>
            <w:bookmarkStart w:id="33" w:name="_Toc438532574"/>
            <w:bookmarkStart w:id="34" w:name="_Toc438733970"/>
            <w:bookmarkStart w:id="35" w:name="_Toc438907010"/>
            <w:bookmarkStart w:id="36" w:name="_Toc438907209"/>
            <w:bookmarkStart w:id="37" w:name="_Toc23236751"/>
            <w:bookmarkStart w:id="38" w:name="_Toc206489930"/>
            <w:r w:rsidRPr="0012328A">
              <w:rPr>
                <w:rFonts w:asciiTheme="minorHAnsi" w:hAnsiTheme="minorHAnsi"/>
              </w:rPr>
              <w:t xml:space="preserve">Secciones del  Documento de </w:t>
            </w:r>
            <w:r w:rsidRPr="0012328A">
              <w:rPr>
                <w:rFonts w:asciiTheme="minorHAnsi" w:hAnsiTheme="minorHAnsi"/>
              </w:rPr>
              <w:lastRenderedPageBreak/>
              <w:t>Licitación</w:t>
            </w:r>
            <w:bookmarkEnd w:id="31"/>
            <w:bookmarkEnd w:id="32"/>
            <w:bookmarkEnd w:id="33"/>
            <w:bookmarkEnd w:id="34"/>
            <w:bookmarkEnd w:id="35"/>
            <w:bookmarkEnd w:id="36"/>
            <w:bookmarkEnd w:id="37"/>
            <w:bookmarkEnd w:id="38"/>
            <w:r w:rsidRPr="0012328A">
              <w:rPr>
                <w:rFonts w:asciiTheme="minorHAnsi" w:hAnsiTheme="minorHAnsi"/>
                <w:lang w:val="es-CO"/>
              </w:rPr>
              <w:t xml:space="preserve"> </w:t>
            </w:r>
          </w:p>
        </w:tc>
        <w:tc>
          <w:tcPr>
            <w:tcW w:w="6800" w:type="dxa"/>
            <w:gridSpan w:val="2"/>
          </w:tcPr>
          <w:p w:rsidR="00612AAE" w:rsidRPr="0012328A" w:rsidRDefault="00612AAE" w:rsidP="00A0086C">
            <w:pPr>
              <w:spacing w:after="200"/>
              <w:ind w:left="432" w:hanging="432"/>
              <w:jc w:val="both"/>
              <w:rPr>
                <w:rFonts w:asciiTheme="minorHAnsi" w:hAnsiTheme="minorHAnsi"/>
              </w:rPr>
            </w:pPr>
            <w:r w:rsidRPr="0012328A">
              <w:rPr>
                <w:rFonts w:asciiTheme="minorHAnsi" w:hAnsiTheme="minorHAnsi"/>
              </w:rPr>
              <w:lastRenderedPageBreak/>
              <w:t xml:space="preserve">6.1   El Documento de Licitación se compone de las Partes 1, 2 y 3, que comprenden todas las secciones indicadas a continuación, </w:t>
            </w:r>
            <w:r w:rsidRPr="0012328A">
              <w:rPr>
                <w:rFonts w:asciiTheme="minorHAnsi" w:hAnsiTheme="minorHAnsi"/>
              </w:rPr>
              <w:lastRenderedPageBreak/>
              <w:t>y debe leerse en conjunto con cualquier adición que se formule de conformidad con la cláusula 8 de las IAL.</w:t>
            </w:r>
          </w:p>
          <w:p w:rsidR="00612AAE" w:rsidRPr="0012328A" w:rsidRDefault="00612AAE" w:rsidP="00A0086C">
            <w:pPr>
              <w:tabs>
                <w:tab w:val="left" w:pos="1152"/>
                <w:tab w:val="left" w:pos="2502"/>
              </w:tabs>
              <w:spacing w:after="200"/>
              <w:ind w:left="612"/>
              <w:rPr>
                <w:rFonts w:asciiTheme="minorHAnsi" w:hAnsiTheme="minorHAnsi"/>
                <w:b/>
              </w:rPr>
            </w:pPr>
            <w:r w:rsidRPr="0012328A">
              <w:rPr>
                <w:rFonts w:asciiTheme="minorHAnsi" w:hAnsiTheme="minorHAnsi"/>
                <w:b/>
              </w:rPr>
              <w:t>PRIMERA PARTE    Procedimientos de Licitación</w:t>
            </w:r>
          </w:p>
          <w:p w:rsidR="00612AAE" w:rsidRPr="0012328A" w:rsidRDefault="00612AAE" w:rsidP="007239B9">
            <w:pPr>
              <w:numPr>
                <w:ilvl w:val="0"/>
                <w:numId w:val="10"/>
              </w:numPr>
              <w:tabs>
                <w:tab w:val="clear" w:pos="432"/>
              </w:tabs>
              <w:spacing w:after="60"/>
              <w:ind w:left="1598" w:hanging="446"/>
              <w:jc w:val="both"/>
              <w:rPr>
                <w:rFonts w:asciiTheme="minorHAnsi" w:hAnsiTheme="minorHAnsi"/>
              </w:rPr>
            </w:pPr>
            <w:r w:rsidRPr="0012328A">
              <w:rPr>
                <w:rFonts w:asciiTheme="minorHAnsi" w:hAnsiTheme="minorHAnsi"/>
              </w:rPr>
              <w:t>Sección I. Instrucciones a los Licitantes (IAL)</w:t>
            </w:r>
          </w:p>
          <w:p w:rsidR="00612AAE" w:rsidRPr="0012328A" w:rsidRDefault="00612AAE" w:rsidP="007239B9">
            <w:pPr>
              <w:numPr>
                <w:ilvl w:val="0"/>
                <w:numId w:val="10"/>
              </w:numPr>
              <w:tabs>
                <w:tab w:val="clear" w:pos="432"/>
              </w:tabs>
              <w:spacing w:after="60"/>
              <w:ind w:left="1598" w:hanging="446"/>
              <w:jc w:val="both"/>
              <w:rPr>
                <w:rFonts w:asciiTheme="minorHAnsi" w:hAnsiTheme="minorHAnsi"/>
              </w:rPr>
            </w:pPr>
            <w:r w:rsidRPr="0012328A">
              <w:rPr>
                <w:rFonts w:asciiTheme="minorHAnsi" w:hAnsiTheme="minorHAnsi"/>
              </w:rPr>
              <w:t>Sección II. Datos de la Licitación (DDL)</w:t>
            </w:r>
          </w:p>
          <w:p w:rsidR="00612AAE" w:rsidRPr="0012328A" w:rsidRDefault="00612AAE" w:rsidP="007239B9">
            <w:pPr>
              <w:numPr>
                <w:ilvl w:val="0"/>
                <w:numId w:val="10"/>
              </w:numPr>
              <w:tabs>
                <w:tab w:val="clear" w:pos="432"/>
              </w:tabs>
              <w:spacing w:after="60"/>
              <w:ind w:left="1598" w:hanging="446"/>
              <w:jc w:val="both"/>
              <w:rPr>
                <w:rFonts w:asciiTheme="minorHAnsi" w:hAnsiTheme="minorHAnsi"/>
              </w:rPr>
            </w:pPr>
            <w:r w:rsidRPr="0012328A">
              <w:rPr>
                <w:rFonts w:asciiTheme="minorHAnsi" w:hAnsiTheme="minorHAnsi"/>
              </w:rPr>
              <w:t>Sección III. Criterios de Evaluación y Calificación</w:t>
            </w:r>
          </w:p>
          <w:p w:rsidR="00612AAE" w:rsidRPr="0012328A" w:rsidRDefault="00612AAE" w:rsidP="007239B9">
            <w:pPr>
              <w:numPr>
                <w:ilvl w:val="0"/>
                <w:numId w:val="10"/>
              </w:numPr>
              <w:tabs>
                <w:tab w:val="clear" w:pos="432"/>
              </w:tabs>
              <w:spacing w:after="60"/>
              <w:ind w:left="1598" w:hanging="446"/>
              <w:jc w:val="both"/>
              <w:rPr>
                <w:rFonts w:asciiTheme="minorHAnsi" w:hAnsiTheme="minorHAnsi"/>
              </w:rPr>
            </w:pPr>
            <w:r w:rsidRPr="0012328A">
              <w:rPr>
                <w:rFonts w:asciiTheme="minorHAnsi" w:hAnsiTheme="minorHAnsi"/>
              </w:rPr>
              <w:t>Sección IV. Formularios de la Oferta</w:t>
            </w:r>
          </w:p>
          <w:p w:rsidR="00612AAE" w:rsidRPr="0012328A" w:rsidRDefault="00612AAE" w:rsidP="007239B9">
            <w:pPr>
              <w:numPr>
                <w:ilvl w:val="0"/>
                <w:numId w:val="10"/>
              </w:numPr>
              <w:tabs>
                <w:tab w:val="clear" w:pos="432"/>
              </w:tabs>
              <w:spacing w:after="200"/>
              <w:ind w:left="1598" w:hanging="446"/>
              <w:jc w:val="both"/>
              <w:rPr>
                <w:rFonts w:asciiTheme="minorHAnsi" w:hAnsiTheme="minorHAnsi"/>
              </w:rPr>
            </w:pPr>
            <w:r w:rsidRPr="0012328A">
              <w:rPr>
                <w:rFonts w:asciiTheme="minorHAnsi" w:hAnsiTheme="minorHAnsi"/>
              </w:rPr>
              <w:t>Sección V. Países Elegibles</w:t>
            </w:r>
          </w:p>
          <w:p w:rsidR="00612AAE" w:rsidRPr="0012328A" w:rsidRDefault="00612AAE" w:rsidP="00A0086C">
            <w:pPr>
              <w:tabs>
                <w:tab w:val="left" w:pos="1152"/>
                <w:tab w:val="left" w:pos="1692"/>
                <w:tab w:val="left" w:pos="2502"/>
              </w:tabs>
              <w:spacing w:after="200"/>
              <w:ind w:left="612"/>
              <w:rPr>
                <w:rFonts w:asciiTheme="minorHAnsi" w:hAnsiTheme="minorHAnsi"/>
                <w:b/>
                <w:iCs/>
              </w:rPr>
            </w:pPr>
            <w:r w:rsidRPr="0012328A">
              <w:rPr>
                <w:rFonts w:asciiTheme="minorHAnsi" w:hAnsiTheme="minorHAnsi"/>
                <w:b/>
              </w:rPr>
              <w:t>SEGUNDA PARTE    Requisitos del Contratante</w:t>
            </w:r>
          </w:p>
          <w:p w:rsidR="00612AAE" w:rsidRPr="0012328A" w:rsidRDefault="00612AAE" w:rsidP="007239B9">
            <w:pPr>
              <w:numPr>
                <w:ilvl w:val="0"/>
                <w:numId w:val="10"/>
              </w:numPr>
              <w:tabs>
                <w:tab w:val="clear" w:pos="432"/>
              </w:tabs>
              <w:spacing w:after="200"/>
              <w:ind w:left="1598" w:hanging="446"/>
              <w:jc w:val="both"/>
              <w:rPr>
                <w:rFonts w:asciiTheme="minorHAnsi" w:hAnsiTheme="minorHAnsi"/>
              </w:rPr>
            </w:pPr>
            <w:r w:rsidRPr="0012328A">
              <w:rPr>
                <w:rFonts w:asciiTheme="minorHAnsi" w:hAnsiTheme="minorHAnsi"/>
              </w:rPr>
              <w:t>Sección VI.  Requisitos del Contratante</w:t>
            </w:r>
          </w:p>
          <w:p w:rsidR="00612AAE" w:rsidRPr="0012328A" w:rsidRDefault="00612AAE" w:rsidP="00A0086C">
            <w:pPr>
              <w:pStyle w:val="Piedepgina"/>
              <w:tabs>
                <w:tab w:val="left" w:pos="1152"/>
                <w:tab w:val="left" w:pos="1692"/>
                <w:tab w:val="left" w:pos="2502"/>
              </w:tabs>
              <w:spacing w:after="200"/>
              <w:ind w:left="612"/>
              <w:rPr>
                <w:rFonts w:asciiTheme="minorHAnsi" w:hAnsiTheme="minorHAnsi"/>
                <w:b/>
                <w:i/>
              </w:rPr>
            </w:pPr>
            <w:r w:rsidRPr="0012328A">
              <w:rPr>
                <w:rFonts w:asciiTheme="minorHAnsi" w:hAnsiTheme="minorHAnsi"/>
                <w:b/>
              </w:rPr>
              <w:t>TERCERA PARTE    Condiciones Contractuales y Formularios del Contrato</w:t>
            </w:r>
          </w:p>
          <w:p w:rsidR="00612AAE" w:rsidRPr="0012328A" w:rsidRDefault="00612AAE" w:rsidP="007239B9">
            <w:pPr>
              <w:numPr>
                <w:ilvl w:val="0"/>
                <w:numId w:val="10"/>
              </w:numPr>
              <w:tabs>
                <w:tab w:val="clear" w:pos="432"/>
              </w:tabs>
              <w:spacing w:after="60"/>
              <w:ind w:left="1598" w:hanging="446"/>
              <w:jc w:val="both"/>
              <w:rPr>
                <w:rFonts w:asciiTheme="minorHAnsi" w:hAnsiTheme="minorHAnsi"/>
              </w:rPr>
            </w:pPr>
            <w:r w:rsidRPr="0012328A">
              <w:rPr>
                <w:rFonts w:asciiTheme="minorHAnsi" w:hAnsiTheme="minorHAnsi"/>
              </w:rPr>
              <w:t>Sección VII. Condiciones Generales (</w:t>
            </w:r>
            <w:r w:rsidR="002800E2" w:rsidRPr="0012328A">
              <w:rPr>
                <w:rFonts w:asciiTheme="minorHAnsi" w:hAnsiTheme="minorHAnsi"/>
              </w:rPr>
              <w:t>CGC</w:t>
            </w:r>
            <w:r w:rsidRPr="0012328A">
              <w:rPr>
                <w:rFonts w:asciiTheme="minorHAnsi" w:hAnsiTheme="minorHAnsi"/>
                <w:i/>
              </w:rPr>
              <w:t>)</w:t>
            </w:r>
          </w:p>
          <w:p w:rsidR="00612AAE" w:rsidRPr="0012328A" w:rsidRDefault="00612AAE" w:rsidP="007239B9">
            <w:pPr>
              <w:numPr>
                <w:ilvl w:val="0"/>
                <w:numId w:val="10"/>
              </w:numPr>
              <w:tabs>
                <w:tab w:val="clear" w:pos="432"/>
              </w:tabs>
              <w:spacing w:after="60"/>
              <w:ind w:left="1598" w:hanging="446"/>
              <w:jc w:val="both"/>
              <w:rPr>
                <w:rFonts w:asciiTheme="minorHAnsi" w:hAnsiTheme="minorHAnsi"/>
              </w:rPr>
            </w:pPr>
            <w:r w:rsidRPr="0012328A">
              <w:rPr>
                <w:rFonts w:asciiTheme="minorHAnsi" w:hAnsiTheme="minorHAnsi"/>
              </w:rPr>
              <w:t>Sección VIII. Condiciones Especiales (CE</w:t>
            </w:r>
            <w:r w:rsidR="003062CA" w:rsidRPr="0012328A">
              <w:rPr>
                <w:rFonts w:asciiTheme="minorHAnsi" w:hAnsiTheme="minorHAnsi"/>
              </w:rPr>
              <w:t>C</w:t>
            </w:r>
            <w:r w:rsidRPr="0012328A">
              <w:rPr>
                <w:rFonts w:asciiTheme="minorHAnsi" w:hAnsiTheme="minorHAnsi"/>
              </w:rPr>
              <w:t>)</w:t>
            </w:r>
          </w:p>
          <w:p w:rsidR="00612AAE" w:rsidRPr="0012328A" w:rsidRDefault="00612AAE" w:rsidP="007239B9">
            <w:pPr>
              <w:numPr>
                <w:ilvl w:val="0"/>
                <w:numId w:val="10"/>
              </w:numPr>
              <w:tabs>
                <w:tab w:val="clear" w:pos="432"/>
              </w:tabs>
              <w:spacing w:after="60"/>
              <w:ind w:left="1598" w:hanging="446"/>
              <w:jc w:val="both"/>
              <w:rPr>
                <w:rFonts w:asciiTheme="minorHAnsi" w:hAnsiTheme="minorHAnsi"/>
                <w:lang w:val="es-CO"/>
              </w:rPr>
            </w:pPr>
            <w:r w:rsidRPr="0012328A">
              <w:rPr>
                <w:rFonts w:asciiTheme="minorHAnsi" w:hAnsiTheme="minorHAnsi"/>
              </w:rPr>
              <w:t>Sección IX. Formularios del Contrato</w:t>
            </w:r>
          </w:p>
          <w:p w:rsidR="00612AAE" w:rsidRPr="0012328A" w:rsidRDefault="004D25DD" w:rsidP="00A0086C">
            <w:pPr>
              <w:spacing w:after="200"/>
              <w:ind w:left="612" w:hanging="540"/>
              <w:jc w:val="both"/>
              <w:rPr>
                <w:rFonts w:asciiTheme="minorHAnsi" w:hAnsiTheme="minorHAnsi"/>
              </w:rPr>
            </w:pPr>
            <w:r w:rsidRPr="0012328A">
              <w:rPr>
                <w:rFonts w:asciiTheme="minorHAnsi" w:hAnsiTheme="minorHAnsi"/>
                <w:lang w:val="es-CO"/>
              </w:rPr>
              <w:t xml:space="preserve">6.2   </w:t>
            </w:r>
            <w:r w:rsidR="00612AAE" w:rsidRPr="0012328A">
              <w:rPr>
                <w:rFonts w:asciiTheme="minorHAnsi" w:hAnsiTheme="minorHAnsi"/>
              </w:rPr>
              <w:t>El Llamado a Licitación emitido por el Contratante no forma parte del Documento de Licitación</w:t>
            </w:r>
          </w:p>
          <w:p w:rsidR="00612AAE" w:rsidRPr="0012328A" w:rsidRDefault="00612AAE" w:rsidP="00A0086C">
            <w:pPr>
              <w:spacing w:after="200"/>
              <w:ind w:left="612" w:hanging="540"/>
              <w:jc w:val="both"/>
              <w:rPr>
                <w:rFonts w:asciiTheme="minorHAnsi" w:hAnsiTheme="minorHAnsi"/>
              </w:rPr>
            </w:pPr>
            <w:r w:rsidRPr="0012328A">
              <w:rPr>
                <w:rFonts w:asciiTheme="minorHAnsi" w:hAnsiTheme="minorHAnsi"/>
              </w:rPr>
              <w:t>6.3    El Contratante no será responsable del grado de integridad del Documento de Licitación y sus adiciones cuando éstos no se hayan obtenido de las fuentes estipuladas por el Contratante</w:t>
            </w:r>
            <w:r w:rsidRPr="0012328A">
              <w:rPr>
                <w:rFonts w:asciiTheme="minorHAnsi" w:hAnsiTheme="minorHAnsi"/>
                <w:i/>
              </w:rPr>
              <w:t xml:space="preserve"> </w:t>
            </w:r>
            <w:r w:rsidRPr="0012328A">
              <w:rPr>
                <w:rFonts w:asciiTheme="minorHAnsi" w:hAnsiTheme="minorHAnsi"/>
              </w:rPr>
              <w:t>en</w:t>
            </w:r>
            <w:r w:rsidRPr="0012328A">
              <w:rPr>
                <w:rFonts w:asciiTheme="minorHAnsi" w:hAnsiTheme="minorHAnsi"/>
                <w:i/>
              </w:rPr>
              <w:t xml:space="preserve"> </w:t>
            </w:r>
            <w:r w:rsidRPr="0012328A">
              <w:rPr>
                <w:rFonts w:asciiTheme="minorHAnsi" w:hAnsiTheme="minorHAnsi"/>
                <w:iCs/>
              </w:rPr>
              <w:t>el Llamado a Licitación</w:t>
            </w:r>
            <w:r w:rsidRPr="0012328A">
              <w:rPr>
                <w:rFonts w:asciiTheme="minorHAnsi" w:hAnsiTheme="minorHAnsi"/>
              </w:rPr>
              <w:t>.</w:t>
            </w:r>
          </w:p>
          <w:p w:rsidR="00612AAE" w:rsidRPr="0012328A" w:rsidRDefault="00612AAE" w:rsidP="008907EF">
            <w:pPr>
              <w:spacing w:after="200"/>
              <w:ind w:left="612" w:hanging="540"/>
              <w:jc w:val="both"/>
              <w:rPr>
                <w:rFonts w:asciiTheme="minorHAnsi" w:hAnsiTheme="minorHAnsi"/>
              </w:rPr>
            </w:pPr>
            <w:r w:rsidRPr="0012328A">
              <w:rPr>
                <w:rFonts w:asciiTheme="minorHAnsi" w:hAnsiTheme="minorHAnsi"/>
              </w:rPr>
              <w:t>6.4 El Licitante deberá examinar todas las instrucciones, formularios, condiciones y especificaciones que figuren en el Documento de Licitación, y su oferta podrá rechazarse en caso de que no suministre toda la información o documentación solicitada en el Documento de Licitación.</w:t>
            </w: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lang w:val="es-CO"/>
              </w:rPr>
            </w:pPr>
            <w:bookmarkStart w:id="39" w:name="_Toc215294319"/>
            <w:r w:rsidRPr="0012328A">
              <w:rPr>
                <w:rFonts w:asciiTheme="minorHAnsi" w:hAnsiTheme="minorHAnsi"/>
                <w:lang w:val="es-CO"/>
              </w:rPr>
              <w:lastRenderedPageBreak/>
              <w:t>7.</w:t>
            </w:r>
            <w:r w:rsidRPr="0012328A">
              <w:rPr>
                <w:rFonts w:asciiTheme="minorHAnsi" w:hAnsiTheme="minorHAnsi"/>
                <w:lang w:val="es-CO"/>
              </w:rPr>
              <w:tab/>
            </w:r>
            <w:bookmarkStart w:id="40" w:name="_Toc438438827"/>
            <w:bookmarkStart w:id="41" w:name="_Toc438532575"/>
            <w:bookmarkStart w:id="42" w:name="_Toc438733971"/>
            <w:bookmarkStart w:id="43" w:name="_Toc438907011"/>
            <w:bookmarkStart w:id="44" w:name="_Toc438907210"/>
            <w:bookmarkStart w:id="45" w:name="_Toc23236752"/>
            <w:bookmarkStart w:id="46" w:name="_Toc206489931"/>
            <w:r w:rsidRPr="0012328A">
              <w:rPr>
                <w:rFonts w:asciiTheme="minorHAnsi" w:hAnsiTheme="minorHAnsi"/>
              </w:rPr>
              <w:t>Aclaración del Documento de Licitación</w:t>
            </w:r>
            <w:bookmarkEnd w:id="40"/>
            <w:bookmarkEnd w:id="41"/>
            <w:bookmarkEnd w:id="42"/>
            <w:bookmarkEnd w:id="43"/>
            <w:bookmarkEnd w:id="44"/>
            <w:r w:rsidRPr="0012328A">
              <w:rPr>
                <w:rFonts w:asciiTheme="minorHAnsi" w:hAnsiTheme="minorHAnsi"/>
              </w:rPr>
              <w:t xml:space="preserve">, </w:t>
            </w:r>
            <w:r w:rsidRPr="0012328A">
              <w:rPr>
                <w:rFonts w:asciiTheme="minorHAnsi" w:hAnsiTheme="minorHAnsi"/>
              </w:rPr>
              <w:br/>
              <w:t>Visita al Sitio de las Obras, Reunión previa a la licitación</w:t>
            </w:r>
            <w:bookmarkEnd w:id="39"/>
            <w:bookmarkEnd w:id="45"/>
            <w:bookmarkEnd w:id="46"/>
            <w:r w:rsidRPr="0012328A">
              <w:rPr>
                <w:rFonts w:asciiTheme="minorHAnsi" w:hAnsiTheme="minorHAnsi"/>
                <w:lang w:val="es-CO"/>
              </w:rPr>
              <w:t xml:space="preserve"> </w:t>
            </w:r>
          </w:p>
        </w:tc>
        <w:tc>
          <w:tcPr>
            <w:tcW w:w="6800" w:type="dxa"/>
            <w:gridSpan w:val="2"/>
          </w:tcPr>
          <w:p w:rsidR="00612AAE" w:rsidRPr="0012328A" w:rsidRDefault="00612AAE" w:rsidP="00A0086C">
            <w:pPr>
              <w:spacing w:after="200"/>
              <w:ind w:left="612" w:hanging="540"/>
              <w:jc w:val="both"/>
              <w:rPr>
                <w:rFonts w:asciiTheme="minorHAnsi" w:hAnsiTheme="minorHAnsi"/>
                <w:lang w:val="es-CO"/>
              </w:rPr>
            </w:pPr>
            <w:r w:rsidRPr="0012328A">
              <w:rPr>
                <w:rFonts w:asciiTheme="minorHAnsi" w:hAnsiTheme="minorHAnsi"/>
                <w:lang w:val="es-CO"/>
              </w:rPr>
              <w:t>7.1</w:t>
            </w:r>
            <w:r w:rsidRPr="0012328A">
              <w:rPr>
                <w:rFonts w:asciiTheme="minorHAnsi" w:hAnsiTheme="minorHAnsi"/>
                <w:lang w:val="es-CO"/>
              </w:rPr>
              <w:tab/>
            </w:r>
            <w:r w:rsidRPr="0012328A">
              <w:rPr>
                <w:rFonts w:asciiTheme="minorHAnsi" w:hAnsiTheme="minorHAnsi"/>
              </w:rPr>
              <w:t xml:space="preserve">Todo Licitante potencial que necesite alguna aclaración del Documento de Licitación deberá comunicarse con el Contratante por escrito en la dirección del Contratante </w:t>
            </w:r>
            <w:r w:rsidRPr="0012328A">
              <w:rPr>
                <w:rFonts w:asciiTheme="minorHAnsi" w:hAnsiTheme="minorHAnsi"/>
                <w:b/>
              </w:rPr>
              <w:t>que se indica en los DDL</w:t>
            </w:r>
            <w:r w:rsidRPr="0012328A">
              <w:rPr>
                <w:rFonts w:asciiTheme="minorHAnsi" w:hAnsiTheme="minorHAnsi"/>
              </w:rPr>
              <w:t xml:space="preserve">, o plantear sus dudas durante la reunión previa a la licitación, si se dispusiera la celebración de tal reunión de acuerdo con la </w:t>
            </w:r>
            <w:proofErr w:type="spellStart"/>
            <w:r w:rsidRPr="0012328A">
              <w:rPr>
                <w:rFonts w:asciiTheme="minorHAnsi" w:hAnsiTheme="minorHAnsi"/>
              </w:rPr>
              <w:t>subcláusula</w:t>
            </w:r>
            <w:proofErr w:type="spellEnd"/>
            <w:r w:rsidRPr="0012328A">
              <w:rPr>
                <w:rFonts w:asciiTheme="minorHAnsi" w:hAnsiTheme="minorHAnsi"/>
              </w:rPr>
              <w:t xml:space="preserve"> 7.4 de las IAL. El Contratante responderá por escrito a toda solicitud de aclaración, siempre y cuando reciba dicha solicitud antes de la fecha límite para la presentación de ofertas y dentro del periodo </w:t>
            </w:r>
            <w:r w:rsidRPr="0012328A">
              <w:rPr>
                <w:rFonts w:asciiTheme="minorHAnsi" w:hAnsiTheme="minorHAnsi"/>
                <w:b/>
              </w:rPr>
              <w:t>establecido en los DDL</w:t>
            </w:r>
            <w:r w:rsidRPr="0012328A">
              <w:rPr>
                <w:rFonts w:asciiTheme="minorHAnsi" w:hAnsiTheme="minorHAnsi"/>
              </w:rPr>
              <w:t xml:space="preserve">. El Contratante enviará una </w:t>
            </w:r>
            <w:r w:rsidRPr="0012328A">
              <w:rPr>
                <w:rFonts w:asciiTheme="minorHAnsi" w:hAnsiTheme="minorHAnsi"/>
              </w:rPr>
              <w:lastRenderedPageBreak/>
              <w:t xml:space="preserve">copia de su respuesta (con una descripción de la consulta, pero sin identificar su procedencia) a todos los Licitantes potenciales que hayan adquirido el Documento de Licitación según lo dispuesto en la </w:t>
            </w:r>
            <w:proofErr w:type="spellStart"/>
            <w:r w:rsidRPr="0012328A">
              <w:rPr>
                <w:rFonts w:asciiTheme="minorHAnsi" w:hAnsiTheme="minorHAnsi"/>
              </w:rPr>
              <w:t>subcláusula</w:t>
            </w:r>
            <w:proofErr w:type="spellEnd"/>
            <w:r w:rsidRPr="0012328A">
              <w:rPr>
                <w:rFonts w:asciiTheme="minorHAnsi" w:hAnsiTheme="minorHAnsi"/>
              </w:rPr>
              <w:t xml:space="preserve"> 6.3 de las IAL. En caso de que juzgue necesario modificar el Documento de Licitación a raíz de una solicitud de aclaración, el Contratante lo hará siguiendo el procedimiento que se describe en la cláusula 8 y en la </w:t>
            </w:r>
            <w:proofErr w:type="spellStart"/>
            <w:r w:rsidRPr="0012328A">
              <w:rPr>
                <w:rFonts w:asciiTheme="minorHAnsi" w:hAnsiTheme="minorHAnsi"/>
              </w:rPr>
              <w:t>subcláusula</w:t>
            </w:r>
            <w:proofErr w:type="spellEnd"/>
            <w:r w:rsidRPr="0012328A">
              <w:rPr>
                <w:rFonts w:asciiTheme="minorHAnsi" w:hAnsiTheme="minorHAnsi"/>
              </w:rPr>
              <w:t> 22.2 de las IAL.</w:t>
            </w:r>
          </w:p>
          <w:p w:rsidR="00612AAE" w:rsidRPr="0012328A" w:rsidRDefault="00612AAE" w:rsidP="00A0086C">
            <w:pPr>
              <w:spacing w:after="200"/>
              <w:ind w:left="612" w:hanging="540"/>
              <w:jc w:val="both"/>
              <w:rPr>
                <w:rFonts w:asciiTheme="minorHAnsi" w:hAnsiTheme="minorHAnsi"/>
              </w:rPr>
            </w:pPr>
            <w:r w:rsidRPr="0012328A">
              <w:rPr>
                <w:rFonts w:asciiTheme="minorHAnsi" w:hAnsiTheme="minorHAnsi"/>
              </w:rPr>
              <w:t>7.2</w:t>
            </w:r>
            <w:r w:rsidR="00521EB0" w:rsidRPr="0012328A">
              <w:rPr>
                <w:rFonts w:asciiTheme="minorHAnsi" w:hAnsiTheme="minorHAnsi"/>
              </w:rPr>
              <w:tab/>
            </w:r>
            <w:r w:rsidRPr="0012328A">
              <w:rPr>
                <w:rFonts w:asciiTheme="minorHAnsi" w:hAnsiTheme="minorHAnsi"/>
              </w:rPr>
              <w:t>Se recomienda al Licitante que visite y examine el sitio en que se instalará la obra y sus alrededores y obtenga por sí mismo, bajo su propia responsabilidad, toda la información que pueda necesitar para preparar la oferta y celebrar un contrato para la construcción</w:t>
            </w:r>
            <w:r w:rsidRPr="0012328A">
              <w:rPr>
                <w:rFonts w:asciiTheme="minorHAnsi" w:hAnsiTheme="minorHAnsi"/>
                <w:lang w:val="es-CO"/>
              </w:rPr>
              <w:t xml:space="preserve"> de la Obra. </w:t>
            </w:r>
            <w:r w:rsidRPr="0012328A">
              <w:rPr>
                <w:rFonts w:asciiTheme="minorHAnsi" w:hAnsiTheme="minorHAnsi"/>
              </w:rPr>
              <w:t xml:space="preserve"> El costo de la visita al sitio de la Obra correrá por cuenta del Licitante.</w:t>
            </w:r>
          </w:p>
          <w:p w:rsidR="00612AAE" w:rsidRPr="0012328A" w:rsidRDefault="00612AAE" w:rsidP="00A0086C">
            <w:pPr>
              <w:spacing w:after="200"/>
              <w:ind w:left="612" w:hanging="540"/>
              <w:jc w:val="both"/>
              <w:rPr>
                <w:rFonts w:asciiTheme="minorHAnsi" w:hAnsiTheme="minorHAnsi"/>
              </w:rPr>
            </w:pPr>
            <w:r w:rsidRPr="0012328A">
              <w:rPr>
                <w:rFonts w:asciiTheme="minorHAnsi" w:hAnsiTheme="minorHAnsi"/>
              </w:rPr>
              <w:t>7.3</w:t>
            </w:r>
            <w:r w:rsidR="00521EB0" w:rsidRPr="0012328A">
              <w:rPr>
                <w:rFonts w:asciiTheme="minorHAnsi" w:hAnsiTheme="minorHAnsi"/>
              </w:rPr>
              <w:tab/>
            </w:r>
            <w:r w:rsidRPr="0012328A">
              <w:rPr>
                <w:rFonts w:asciiTheme="minorHAnsi" w:hAnsiTheme="minorHAnsi"/>
              </w:rPr>
              <w:t>El Contratante autorizará el ingreso del Licitante y cualquier miembro de su personal o agente a sus recintos y terrenos para los fines de dicha inspección, pero sólo con la condición expresa de que el Licitante, su personal y sus agentes dispensarán e indemnizarán al Contratante y a su personal y sus agentes por toda responsabilidad a ese respecto, y se harán responsables de toda circunstancia que resulte en muerte o lesiones personales, pérdida o daños a la propiedad y cualquier otra pérdida, daño, costo y gasto resultantes de la inspección.</w:t>
            </w:r>
          </w:p>
          <w:p w:rsidR="00612AAE" w:rsidRPr="0012328A" w:rsidRDefault="00612AAE" w:rsidP="00A0086C">
            <w:pPr>
              <w:spacing w:after="200"/>
              <w:ind w:left="612" w:hanging="540"/>
              <w:jc w:val="both"/>
              <w:rPr>
                <w:rFonts w:asciiTheme="minorHAnsi" w:hAnsiTheme="minorHAnsi"/>
              </w:rPr>
            </w:pPr>
            <w:r w:rsidRPr="0012328A">
              <w:rPr>
                <w:rFonts w:asciiTheme="minorHAnsi" w:hAnsiTheme="minorHAnsi"/>
              </w:rPr>
              <w:t>7.4</w:t>
            </w:r>
            <w:r w:rsidR="00521EB0" w:rsidRPr="0012328A">
              <w:rPr>
                <w:rFonts w:asciiTheme="minorHAnsi" w:hAnsiTheme="minorHAnsi"/>
              </w:rPr>
              <w:tab/>
            </w:r>
            <w:r w:rsidRPr="0012328A">
              <w:rPr>
                <w:rFonts w:asciiTheme="minorHAnsi" w:hAnsiTheme="minorHAnsi"/>
              </w:rPr>
              <w:t xml:space="preserve">Se invita al representante designado por el Licitante a asistir a una reunión previa a la licitación si la celebración de ésta </w:t>
            </w:r>
            <w:r w:rsidRPr="0012328A">
              <w:rPr>
                <w:rFonts w:asciiTheme="minorHAnsi" w:hAnsiTheme="minorHAnsi"/>
                <w:b/>
              </w:rPr>
              <w:t>se dispone en los DDL</w:t>
            </w:r>
            <w:r w:rsidRPr="0012328A">
              <w:rPr>
                <w:rFonts w:asciiTheme="minorHAnsi" w:hAnsiTheme="minorHAnsi"/>
              </w:rPr>
              <w:t>. La reunión tendrá por finalidad ofrecer aclaraciones y responder preguntas sobre cualquier asunto que pudiera plantearse en esa etapa.</w:t>
            </w:r>
          </w:p>
          <w:p w:rsidR="00612AAE" w:rsidRPr="0012328A" w:rsidRDefault="00612AAE" w:rsidP="00A0086C">
            <w:pPr>
              <w:spacing w:after="200"/>
              <w:ind w:left="612" w:hanging="540"/>
              <w:jc w:val="both"/>
              <w:rPr>
                <w:rFonts w:asciiTheme="minorHAnsi" w:hAnsiTheme="minorHAnsi"/>
              </w:rPr>
            </w:pPr>
            <w:r w:rsidRPr="0012328A">
              <w:rPr>
                <w:rFonts w:asciiTheme="minorHAnsi" w:hAnsiTheme="minorHAnsi"/>
              </w:rPr>
              <w:t>7.5</w:t>
            </w:r>
            <w:r w:rsidR="00521EB0" w:rsidRPr="0012328A">
              <w:rPr>
                <w:rFonts w:asciiTheme="minorHAnsi" w:hAnsiTheme="minorHAnsi"/>
              </w:rPr>
              <w:tab/>
            </w:r>
            <w:r w:rsidRPr="0012328A">
              <w:rPr>
                <w:rFonts w:asciiTheme="minorHAnsi" w:hAnsiTheme="minorHAnsi"/>
              </w:rPr>
              <w:t>Se pide al Licitante que, en la medida de lo posible, haga llegar sus preguntas por escrito al Contratante de manera que éste las reciba a más tardar una semana antes de la reunión.</w:t>
            </w:r>
          </w:p>
          <w:p w:rsidR="00612AAE" w:rsidRPr="0012328A" w:rsidRDefault="00612AAE" w:rsidP="00A0086C">
            <w:pPr>
              <w:spacing w:after="200"/>
              <w:ind w:left="612" w:hanging="540"/>
              <w:jc w:val="both"/>
              <w:rPr>
                <w:rFonts w:asciiTheme="minorHAnsi" w:hAnsiTheme="minorHAnsi"/>
              </w:rPr>
            </w:pPr>
            <w:r w:rsidRPr="0012328A">
              <w:rPr>
                <w:rFonts w:asciiTheme="minorHAnsi" w:hAnsiTheme="minorHAnsi"/>
              </w:rPr>
              <w:t>7.6</w:t>
            </w:r>
            <w:r w:rsidR="00521EB0" w:rsidRPr="0012328A">
              <w:rPr>
                <w:rFonts w:asciiTheme="minorHAnsi" w:hAnsiTheme="minorHAnsi"/>
              </w:rPr>
              <w:tab/>
            </w:r>
            <w:r w:rsidRPr="0012328A">
              <w:rPr>
                <w:rFonts w:asciiTheme="minorHAnsi" w:hAnsiTheme="minorHAnsi"/>
              </w:rPr>
              <w:t xml:space="preserve">El acta de la reunión, incluido el texto de las preguntas formuladas (sin identificar la fuente) y sus respectivas respuestas, además de las eventuales respuestas preparadas después de la reunión, se hará llegar sin demora a todos los Licitantes que hayan adquirido el Documento de Licitación según se dispone en la </w:t>
            </w:r>
            <w:proofErr w:type="spellStart"/>
            <w:r w:rsidRPr="0012328A">
              <w:rPr>
                <w:rFonts w:asciiTheme="minorHAnsi" w:hAnsiTheme="minorHAnsi"/>
              </w:rPr>
              <w:t>subcláusula</w:t>
            </w:r>
            <w:proofErr w:type="spellEnd"/>
            <w:r w:rsidRPr="0012328A">
              <w:rPr>
                <w:rFonts w:asciiTheme="minorHAnsi" w:hAnsiTheme="minorHAnsi"/>
              </w:rPr>
              <w:t xml:space="preserve"> 6.3 de las IAL. Cualquier modificación que fuera preciso introducir en el Documento </w:t>
            </w:r>
            <w:r w:rsidRPr="0012328A">
              <w:rPr>
                <w:rFonts w:asciiTheme="minorHAnsi" w:hAnsiTheme="minorHAnsi"/>
              </w:rPr>
              <w:lastRenderedPageBreak/>
              <w:t xml:space="preserve">de Licitación como consecuencia de la reunión previa a la licitación será hecha por el Contratante exclusivamente mediante la publicación de una </w:t>
            </w:r>
            <w:r w:rsidR="006B179C" w:rsidRPr="0012328A">
              <w:rPr>
                <w:rFonts w:asciiTheme="minorHAnsi" w:hAnsiTheme="minorHAnsi"/>
              </w:rPr>
              <w:t>enmienda</w:t>
            </w:r>
            <w:r w:rsidRPr="0012328A">
              <w:rPr>
                <w:rFonts w:asciiTheme="minorHAnsi" w:hAnsiTheme="minorHAnsi"/>
              </w:rPr>
              <w:t>, con arreglo a la cláusula 8 de las IAL, y no por medio del acta de la reunión.</w:t>
            </w:r>
          </w:p>
          <w:p w:rsidR="00612AAE" w:rsidRPr="0012328A" w:rsidRDefault="00612AAE" w:rsidP="00594087">
            <w:pPr>
              <w:spacing w:after="200"/>
              <w:ind w:left="612" w:hanging="540"/>
              <w:jc w:val="both"/>
              <w:rPr>
                <w:rFonts w:asciiTheme="minorHAnsi" w:hAnsiTheme="minorHAnsi"/>
              </w:rPr>
            </w:pPr>
            <w:r w:rsidRPr="0012328A">
              <w:rPr>
                <w:rFonts w:asciiTheme="minorHAnsi" w:hAnsiTheme="minorHAnsi"/>
              </w:rPr>
              <w:t>7.7</w:t>
            </w:r>
            <w:r w:rsidR="00594087" w:rsidRPr="0012328A">
              <w:rPr>
                <w:rFonts w:asciiTheme="minorHAnsi" w:hAnsiTheme="minorHAnsi"/>
              </w:rPr>
              <w:tab/>
            </w:r>
            <w:r w:rsidRPr="0012328A">
              <w:rPr>
                <w:rFonts w:asciiTheme="minorHAnsi" w:hAnsiTheme="minorHAnsi"/>
              </w:rPr>
              <w:t xml:space="preserve">La </w:t>
            </w:r>
            <w:r w:rsidR="00BC129E" w:rsidRPr="0012328A">
              <w:rPr>
                <w:rFonts w:asciiTheme="minorHAnsi" w:hAnsiTheme="minorHAnsi"/>
              </w:rPr>
              <w:t xml:space="preserve">no </w:t>
            </w:r>
            <w:r w:rsidR="00C52E46" w:rsidRPr="0012328A">
              <w:rPr>
                <w:rFonts w:asciiTheme="minorHAnsi" w:hAnsiTheme="minorHAnsi"/>
              </w:rPr>
              <w:t>participación</w:t>
            </w:r>
            <w:r w:rsidR="00BC129E" w:rsidRPr="0012328A">
              <w:rPr>
                <w:rFonts w:asciiTheme="minorHAnsi" w:hAnsiTheme="minorHAnsi"/>
              </w:rPr>
              <w:t xml:space="preserve"> </w:t>
            </w:r>
            <w:r w:rsidRPr="0012328A">
              <w:rPr>
                <w:rFonts w:asciiTheme="minorHAnsi" w:hAnsiTheme="minorHAnsi"/>
              </w:rPr>
              <w:t>a la reunión previa a la licitación no será causa de descalificación de un Licitante.</w:t>
            </w: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lang w:val="es-CO"/>
              </w:rPr>
            </w:pPr>
            <w:bookmarkStart w:id="47" w:name="_Toc215294320"/>
            <w:r w:rsidRPr="0012328A">
              <w:rPr>
                <w:rFonts w:asciiTheme="minorHAnsi" w:hAnsiTheme="minorHAnsi"/>
                <w:lang w:val="es-CO"/>
              </w:rPr>
              <w:lastRenderedPageBreak/>
              <w:t>8.</w:t>
            </w:r>
            <w:r w:rsidRPr="0012328A">
              <w:rPr>
                <w:rFonts w:asciiTheme="minorHAnsi" w:hAnsiTheme="minorHAnsi"/>
                <w:lang w:val="es-CO"/>
              </w:rPr>
              <w:tab/>
            </w:r>
            <w:bookmarkStart w:id="48" w:name="_Toc438438828"/>
            <w:bookmarkStart w:id="49" w:name="_Toc438532576"/>
            <w:bookmarkStart w:id="50" w:name="_Toc438733972"/>
            <w:bookmarkStart w:id="51" w:name="_Toc438907012"/>
            <w:bookmarkStart w:id="52" w:name="_Toc438907211"/>
            <w:bookmarkStart w:id="53" w:name="_Toc23236753"/>
            <w:bookmarkStart w:id="54" w:name="_Toc206489932"/>
            <w:r w:rsidRPr="0012328A">
              <w:rPr>
                <w:rFonts w:asciiTheme="minorHAnsi" w:hAnsiTheme="minorHAnsi"/>
              </w:rPr>
              <w:t>Modificación del Documento de Licitación</w:t>
            </w:r>
            <w:bookmarkEnd w:id="47"/>
            <w:bookmarkEnd w:id="48"/>
            <w:bookmarkEnd w:id="49"/>
            <w:bookmarkEnd w:id="50"/>
            <w:bookmarkEnd w:id="51"/>
            <w:bookmarkEnd w:id="52"/>
            <w:bookmarkEnd w:id="53"/>
            <w:bookmarkEnd w:id="54"/>
            <w:r w:rsidRPr="0012328A">
              <w:rPr>
                <w:rFonts w:asciiTheme="minorHAnsi" w:hAnsiTheme="minorHAnsi"/>
                <w:lang w:val="es-CO"/>
              </w:rPr>
              <w:t xml:space="preserve"> </w:t>
            </w:r>
          </w:p>
        </w:tc>
        <w:tc>
          <w:tcPr>
            <w:tcW w:w="6800" w:type="dxa"/>
            <w:gridSpan w:val="2"/>
          </w:tcPr>
          <w:p w:rsidR="00612AAE" w:rsidRPr="0012328A" w:rsidRDefault="00612AAE" w:rsidP="00A0086C">
            <w:pPr>
              <w:suppressAutoHyphens/>
              <w:spacing w:after="200"/>
              <w:ind w:left="612" w:hanging="612"/>
              <w:jc w:val="both"/>
              <w:rPr>
                <w:rFonts w:asciiTheme="minorHAnsi" w:hAnsiTheme="minorHAnsi"/>
                <w:spacing w:val="-3"/>
                <w:lang w:val="es-CO"/>
              </w:rPr>
            </w:pPr>
            <w:r w:rsidRPr="0012328A">
              <w:rPr>
                <w:rFonts w:asciiTheme="minorHAnsi" w:hAnsiTheme="minorHAnsi"/>
                <w:lang w:val="es-CO"/>
              </w:rPr>
              <w:t>8.1</w:t>
            </w:r>
            <w:r w:rsidRPr="0012328A">
              <w:rPr>
                <w:rFonts w:asciiTheme="minorHAnsi" w:hAnsiTheme="minorHAnsi"/>
                <w:lang w:val="es-CO"/>
              </w:rPr>
              <w:tab/>
            </w:r>
            <w:r w:rsidRPr="0012328A">
              <w:rPr>
                <w:rFonts w:asciiTheme="minorHAnsi" w:hAnsiTheme="minorHAnsi"/>
              </w:rPr>
              <w:t>El Contratante podrá, en cualquier momento antes de que venza el plazo de presentación de ofertas, enmendar el Documento de Licitación mediante la publicación de enmiendas.</w:t>
            </w:r>
          </w:p>
          <w:p w:rsidR="00612AAE" w:rsidRPr="0012328A" w:rsidRDefault="00612AAE" w:rsidP="00A0086C">
            <w:pPr>
              <w:suppressAutoHyphens/>
              <w:spacing w:after="200"/>
              <w:ind w:left="612" w:hanging="612"/>
              <w:jc w:val="both"/>
              <w:rPr>
                <w:rFonts w:asciiTheme="minorHAnsi" w:hAnsiTheme="minorHAnsi"/>
              </w:rPr>
            </w:pPr>
            <w:r w:rsidRPr="0012328A">
              <w:rPr>
                <w:rFonts w:asciiTheme="minorHAnsi" w:hAnsiTheme="minorHAnsi"/>
                <w:spacing w:val="-3"/>
                <w:lang w:val="es-CO"/>
              </w:rPr>
              <w:t xml:space="preserve">8.2 </w:t>
            </w:r>
            <w:r w:rsidR="00594087" w:rsidRPr="0012328A">
              <w:rPr>
                <w:rFonts w:asciiTheme="minorHAnsi" w:hAnsiTheme="minorHAnsi"/>
                <w:spacing w:val="-3"/>
                <w:lang w:val="es-CO"/>
              </w:rPr>
              <w:tab/>
            </w:r>
            <w:r w:rsidRPr="0012328A">
              <w:rPr>
                <w:rFonts w:asciiTheme="minorHAnsi" w:hAnsiTheme="minorHAnsi"/>
              </w:rPr>
              <w:t xml:space="preserve">Todas las enmiendas deberán formar parte del Documento de Licitación y comunicarse por escrito a todos los interesados que hayan obtenido el Documento de Licitación del Contratante de acuerdo con lo dispuesto en la </w:t>
            </w:r>
            <w:proofErr w:type="spellStart"/>
            <w:r w:rsidRPr="0012328A">
              <w:rPr>
                <w:rFonts w:asciiTheme="minorHAnsi" w:hAnsiTheme="minorHAnsi"/>
              </w:rPr>
              <w:t>subcláusula</w:t>
            </w:r>
            <w:proofErr w:type="spellEnd"/>
            <w:r w:rsidRPr="0012328A">
              <w:rPr>
                <w:rFonts w:asciiTheme="minorHAnsi" w:hAnsiTheme="minorHAnsi"/>
              </w:rPr>
              <w:t xml:space="preserve"> 6.3 de las IAL.</w:t>
            </w:r>
          </w:p>
          <w:p w:rsidR="00612AAE" w:rsidRPr="0012328A" w:rsidRDefault="00612AAE" w:rsidP="00521EB0">
            <w:pPr>
              <w:suppressAutoHyphens/>
              <w:spacing w:after="200"/>
              <w:ind w:left="612" w:hanging="612"/>
              <w:jc w:val="both"/>
              <w:rPr>
                <w:rFonts w:asciiTheme="minorHAnsi" w:hAnsiTheme="minorHAnsi"/>
                <w:lang w:val="es-CO"/>
              </w:rPr>
            </w:pPr>
            <w:r w:rsidRPr="0012328A">
              <w:rPr>
                <w:rFonts w:asciiTheme="minorHAnsi" w:hAnsiTheme="minorHAnsi"/>
              </w:rPr>
              <w:t>8.3</w:t>
            </w:r>
            <w:r w:rsidR="00521EB0" w:rsidRPr="0012328A">
              <w:rPr>
                <w:rFonts w:asciiTheme="minorHAnsi" w:hAnsiTheme="minorHAnsi"/>
              </w:rPr>
              <w:tab/>
            </w:r>
            <w:r w:rsidRPr="0012328A">
              <w:rPr>
                <w:rFonts w:asciiTheme="minorHAnsi" w:hAnsiTheme="minorHAnsi"/>
              </w:rPr>
              <w:t xml:space="preserve">A fin de dar a los posibles Licitantes un plazo razonable para que puedan tomar en cuenta la enmienda en la preparación de sus ofertas, el Contratante podrá, a su discreción, prorrogar el plazo de presentación de ofertas con arreglo a la </w:t>
            </w:r>
            <w:proofErr w:type="spellStart"/>
            <w:r w:rsidRPr="0012328A">
              <w:rPr>
                <w:rFonts w:asciiTheme="minorHAnsi" w:hAnsiTheme="minorHAnsi"/>
              </w:rPr>
              <w:t>subcláusula</w:t>
            </w:r>
            <w:proofErr w:type="spellEnd"/>
            <w:r w:rsidRPr="0012328A">
              <w:rPr>
                <w:rFonts w:asciiTheme="minorHAnsi" w:hAnsiTheme="minorHAnsi"/>
              </w:rPr>
              <w:t xml:space="preserve"> 22.2 de las IAL.</w:t>
            </w:r>
          </w:p>
        </w:tc>
      </w:tr>
      <w:tr w:rsidR="00612AAE" w:rsidRPr="0012328A" w:rsidTr="00D009DB">
        <w:trPr>
          <w:trHeight w:val="360"/>
        </w:trPr>
        <w:tc>
          <w:tcPr>
            <w:tcW w:w="9576" w:type="dxa"/>
            <w:gridSpan w:val="3"/>
          </w:tcPr>
          <w:p w:rsidR="00612AAE" w:rsidRPr="0012328A" w:rsidRDefault="00612AAE" w:rsidP="00A0086C">
            <w:pPr>
              <w:pStyle w:val="Ttulo2"/>
              <w:rPr>
                <w:rFonts w:asciiTheme="minorHAnsi" w:hAnsiTheme="minorHAnsi"/>
                <w:lang w:val="es-CO"/>
              </w:rPr>
            </w:pPr>
            <w:bookmarkStart w:id="55" w:name="_Toc215294321"/>
            <w:r w:rsidRPr="0012328A">
              <w:rPr>
                <w:rFonts w:asciiTheme="minorHAnsi" w:hAnsiTheme="minorHAnsi"/>
                <w:lang w:val="es-CO"/>
              </w:rPr>
              <w:t>C. Preparación de las Ofertas</w:t>
            </w:r>
            <w:bookmarkEnd w:id="55"/>
          </w:p>
        </w:tc>
      </w:tr>
      <w:tr w:rsidR="00594087" w:rsidRPr="0012328A" w:rsidTr="00D009DB">
        <w:trPr>
          <w:trHeight w:val="360"/>
        </w:trPr>
        <w:tc>
          <w:tcPr>
            <w:tcW w:w="2776" w:type="dxa"/>
          </w:tcPr>
          <w:p w:rsidR="00521EB0" w:rsidRPr="0012328A" w:rsidRDefault="00521EB0" w:rsidP="00521EB0">
            <w:pPr>
              <w:pStyle w:val="Ttulo3"/>
              <w:rPr>
                <w:rFonts w:asciiTheme="minorHAnsi" w:hAnsiTheme="minorHAnsi"/>
                <w:lang w:val="es-CO"/>
              </w:rPr>
            </w:pPr>
            <w:bookmarkStart w:id="56" w:name="_Toc438438830"/>
            <w:bookmarkStart w:id="57" w:name="_Toc438532578"/>
            <w:bookmarkStart w:id="58" w:name="_Toc438733974"/>
            <w:bookmarkStart w:id="59" w:name="_Toc438907013"/>
            <w:bookmarkStart w:id="60" w:name="_Toc438907212"/>
            <w:bookmarkStart w:id="61" w:name="_Toc23236755"/>
            <w:bookmarkStart w:id="62" w:name="_Toc206489934"/>
            <w:bookmarkStart w:id="63" w:name="_Toc215294322"/>
            <w:r w:rsidRPr="0012328A">
              <w:rPr>
                <w:rFonts w:asciiTheme="minorHAnsi" w:hAnsiTheme="minorHAnsi"/>
              </w:rPr>
              <w:t>9. Costo de la Oferta</w:t>
            </w:r>
            <w:bookmarkEnd w:id="56"/>
            <w:bookmarkEnd w:id="57"/>
            <w:bookmarkEnd w:id="58"/>
            <w:bookmarkEnd w:id="59"/>
            <w:bookmarkEnd w:id="60"/>
            <w:bookmarkEnd w:id="61"/>
            <w:bookmarkEnd w:id="62"/>
            <w:bookmarkEnd w:id="63"/>
          </w:p>
          <w:p w:rsidR="00594087" w:rsidRPr="0012328A" w:rsidRDefault="00594087" w:rsidP="00A0086C">
            <w:pPr>
              <w:pStyle w:val="Ttulo3"/>
              <w:rPr>
                <w:rFonts w:asciiTheme="minorHAnsi" w:hAnsiTheme="minorHAnsi"/>
              </w:rPr>
            </w:pPr>
          </w:p>
        </w:tc>
        <w:tc>
          <w:tcPr>
            <w:tcW w:w="6800" w:type="dxa"/>
            <w:gridSpan w:val="2"/>
          </w:tcPr>
          <w:p w:rsidR="00594087" w:rsidRPr="0012328A" w:rsidRDefault="00521EB0" w:rsidP="00521EB0">
            <w:pPr>
              <w:pStyle w:val="Outline"/>
              <w:tabs>
                <w:tab w:val="left" w:pos="644"/>
              </w:tabs>
              <w:suppressAutoHyphens/>
              <w:spacing w:before="0" w:after="200"/>
              <w:ind w:left="644" w:hanging="612"/>
              <w:jc w:val="both"/>
              <w:rPr>
                <w:rFonts w:asciiTheme="minorHAnsi" w:hAnsiTheme="minorHAnsi"/>
                <w:kern w:val="0"/>
                <w:szCs w:val="24"/>
                <w:lang w:val="es-CO"/>
              </w:rPr>
            </w:pPr>
            <w:r w:rsidRPr="0012328A">
              <w:rPr>
                <w:rFonts w:asciiTheme="minorHAnsi" w:hAnsiTheme="minorHAnsi"/>
                <w:lang w:val="es-ES_tradnl"/>
              </w:rPr>
              <w:t>9.1</w:t>
            </w:r>
            <w:r w:rsidRPr="0012328A">
              <w:rPr>
                <w:rFonts w:asciiTheme="minorHAnsi" w:hAnsiTheme="minorHAnsi"/>
                <w:lang w:val="es-ES_tradnl"/>
              </w:rPr>
              <w:tab/>
              <w:t>El Licitante asumirá todos los costos asociados a la preparación y presentación de su Oferta, y el Contratante no tendrá responsabilidad ni obligación alguna respecto de tales costos, independientemente del desarrollo o el resultado del proceso de licitación.</w:t>
            </w:r>
          </w:p>
        </w:tc>
      </w:tr>
      <w:tr w:rsidR="00612AAE" w:rsidRPr="0012328A" w:rsidTr="00D009DB">
        <w:trPr>
          <w:trHeight w:val="360"/>
        </w:trPr>
        <w:tc>
          <w:tcPr>
            <w:tcW w:w="2776" w:type="dxa"/>
          </w:tcPr>
          <w:p w:rsidR="00612AAE" w:rsidRPr="0012328A" w:rsidRDefault="00612AAE" w:rsidP="00A0086C">
            <w:pPr>
              <w:rPr>
                <w:rFonts w:asciiTheme="minorHAnsi" w:hAnsiTheme="minorHAnsi"/>
                <w:b/>
                <w:lang w:val="es-CO"/>
              </w:rPr>
            </w:pPr>
            <w:r w:rsidRPr="0012328A">
              <w:rPr>
                <w:rFonts w:asciiTheme="minorHAnsi" w:hAnsiTheme="minorHAnsi"/>
                <w:b/>
                <w:lang w:val="es-CO"/>
              </w:rPr>
              <w:t>10. Idioma de la Oferta</w:t>
            </w:r>
          </w:p>
          <w:p w:rsidR="00612AAE" w:rsidRPr="0012328A" w:rsidRDefault="00612AAE" w:rsidP="00A0086C">
            <w:pPr>
              <w:rPr>
                <w:rFonts w:asciiTheme="minorHAnsi" w:hAnsiTheme="minorHAnsi"/>
                <w:lang w:val="es-CO"/>
              </w:rPr>
            </w:pPr>
          </w:p>
        </w:tc>
        <w:tc>
          <w:tcPr>
            <w:tcW w:w="6800" w:type="dxa"/>
            <w:gridSpan w:val="2"/>
          </w:tcPr>
          <w:p w:rsidR="00612AAE" w:rsidRPr="0012328A" w:rsidRDefault="00612AAE" w:rsidP="00521EB0">
            <w:pPr>
              <w:pStyle w:val="Outline"/>
              <w:suppressAutoHyphens/>
              <w:spacing w:before="0" w:after="200"/>
              <w:ind w:left="612" w:hanging="612"/>
              <w:jc w:val="both"/>
              <w:rPr>
                <w:rFonts w:asciiTheme="minorHAnsi" w:hAnsiTheme="minorHAnsi"/>
                <w:kern w:val="0"/>
                <w:szCs w:val="24"/>
                <w:lang w:val="es-CO"/>
              </w:rPr>
            </w:pPr>
            <w:r w:rsidRPr="0012328A">
              <w:rPr>
                <w:rFonts w:asciiTheme="minorHAnsi" w:hAnsiTheme="minorHAnsi"/>
                <w:kern w:val="0"/>
                <w:szCs w:val="24"/>
                <w:lang w:val="es-CO"/>
              </w:rPr>
              <w:t>10.1</w:t>
            </w:r>
            <w:r w:rsidR="00521EB0" w:rsidRPr="0012328A">
              <w:rPr>
                <w:rFonts w:asciiTheme="minorHAnsi" w:hAnsiTheme="minorHAnsi"/>
                <w:kern w:val="0"/>
                <w:szCs w:val="24"/>
                <w:lang w:val="es-CO"/>
              </w:rPr>
              <w:tab/>
            </w:r>
            <w:r w:rsidRPr="0012328A">
              <w:rPr>
                <w:rFonts w:asciiTheme="minorHAnsi" w:hAnsiTheme="minorHAnsi"/>
                <w:lang w:val="es-ES_tradnl"/>
              </w:rPr>
              <w:t xml:space="preserve">La Oferta, y toda la correspondencia y documentos relativos a ella que intercambien el Licitante y el Contratante, deberán redactarse en el idioma </w:t>
            </w:r>
            <w:r w:rsidRPr="0012328A">
              <w:rPr>
                <w:rFonts w:asciiTheme="minorHAnsi" w:hAnsiTheme="minorHAnsi"/>
                <w:b/>
                <w:lang w:val="es-ES_tradnl"/>
              </w:rPr>
              <w:t>que se indica en los DDL</w:t>
            </w:r>
            <w:r w:rsidRPr="0012328A">
              <w:rPr>
                <w:rFonts w:asciiTheme="minorHAnsi" w:hAnsiTheme="minorHAnsi"/>
                <w:lang w:val="es-ES_tradnl"/>
              </w:rPr>
              <w:t xml:space="preserve">. Los documentos justificativos y el material impreso que formen parte de la Oferta podrán estar escritos en otro idioma, siempre y cuando vayan acompañados de una traducción fidedigna de las secciones pertinentes al idioma </w:t>
            </w:r>
            <w:r w:rsidR="00103052" w:rsidRPr="0012328A">
              <w:rPr>
                <w:rFonts w:asciiTheme="minorHAnsi" w:hAnsiTheme="minorHAnsi"/>
                <w:b/>
                <w:lang w:val="es-ES_tradnl"/>
              </w:rPr>
              <w:t>que se especifica en los DDL</w:t>
            </w:r>
            <w:r w:rsidRPr="0012328A">
              <w:rPr>
                <w:rFonts w:asciiTheme="minorHAnsi" w:hAnsiTheme="minorHAnsi"/>
                <w:lang w:val="es-ES_tradnl"/>
              </w:rPr>
              <w:t>, en cuyo caso la traducción prevalecerá en lo que respecta a la interpretación de la oferta.</w:t>
            </w: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rPr>
            </w:pPr>
            <w:bookmarkStart w:id="64" w:name="_Toc438438832"/>
            <w:bookmarkStart w:id="65" w:name="_Toc438532580"/>
            <w:bookmarkStart w:id="66" w:name="_Toc438733976"/>
            <w:bookmarkStart w:id="67" w:name="_Toc438907015"/>
            <w:bookmarkStart w:id="68" w:name="_Toc438907214"/>
            <w:bookmarkStart w:id="69" w:name="_Toc23236757"/>
            <w:bookmarkStart w:id="70" w:name="_Toc206489936"/>
            <w:bookmarkStart w:id="71" w:name="_Toc215294323"/>
            <w:r w:rsidRPr="0012328A">
              <w:rPr>
                <w:rFonts w:asciiTheme="minorHAnsi" w:hAnsiTheme="minorHAnsi"/>
              </w:rPr>
              <w:t>11. Documentos que componen la Oferta</w:t>
            </w:r>
            <w:bookmarkEnd w:id="64"/>
            <w:bookmarkEnd w:id="65"/>
            <w:bookmarkEnd w:id="66"/>
            <w:bookmarkEnd w:id="67"/>
            <w:bookmarkEnd w:id="68"/>
            <w:bookmarkEnd w:id="69"/>
            <w:bookmarkEnd w:id="70"/>
            <w:bookmarkEnd w:id="71"/>
          </w:p>
        </w:tc>
        <w:tc>
          <w:tcPr>
            <w:tcW w:w="6800" w:type="dxa"/>
            <w:gridSpan w:val="2"/>
          </w:tcPr>
          <w:p w:rsidR="00612AAE" w:rsidRPr="0012328A" w:rsidRDefault="00612AAE" w:rsidP="007239B9">
            <w:pPr>
              <w:pStyle w:val="S1-subpara"/>
              <w:numPr>
                <w:ilvl w:val="1"/>
                <w:numId w:val="23"/>
              </w:numPr>
              <w:ind w:left="644" w:hanging="630"/>
              <w:rPr>
                <w:rFonts w:asciiTheme="minorHAnsi" w:hAnsiTheme="minorHAnsi"/>
                <w:lang w:val="es-CO"/>
              </w:rPr>
            </w:pPr>
            <w:r w:rsidRPr="0012328A">
              <w:rPr>
                <w:rFonts w:asciiTheme="minorHAnsi" w:hAnsiTheme="minorHAnsi"/>
                <w:lang w:val="es-CO"/>
              </w:rPr>
              <w:t>La oferta que presente el Licitante deberá constar de lo siguiente:</w:t>
            </w:r>
          </w:p>
          <w:p w:rsidR="00612AAE" w:rsidRPr="0012328A" w:rsidRDefault="00612AAE" w:rsidP="00A0086C">
            <w:pPr>
              <w:pStyle w:val="P3Header1-Clauses"/>
              <w:spacing w:after="200"/>
              <w:ind w:left="1166" w:hanging="547"/>
              <w:jc w:val="both"/>
              <w:rPr>
                <w:rFonts w:asciiTheme="minorHAnsi" w:hAnsiTheme="minorHAnsi"/>
                <w:b w:val="0"/>
                <w:lang w:val="es-ES_tradnl"/>
              </w:rPr>
            </w:pPr>
            <w:r w:rsidRPr="0012328A">
              <w:rPr>
                <w:rFonts w:asciiTheme="minorHAnsi" w:hAnsiTheme="minorHAnsi"/>
                <w:b w:val="0"/>
                <w:lang w:val="es-ES_tradnl"/>
              </w:rPr>
              <w:lastRenderedPageBreak/>
              <w:t>(a)</w:t>
            </w:r>
            <w:r w:rsidRPr="0012328A">
              <w:rPr>
                <w:rFonts w:asciiTheme="minorHAnsi" w:hAnsiTheme="minorHAnsi"/>
                <w:b w:val="0"/>
                <w:lang w:val="es-ES_tradnl"/>
              </w:rPr>
              <w:tab/>
              <w:t>Carta de la Oferta</w:t>
            </w:r>
          </w:p>
          <w:p w:rsidR="00612AAE" w:rsidRPr="0012328A" w:rsidRDefault="00612AAE" w:rsidP="00A0086C">
            <w:pPr>
              <w:pStyle w:val="P3Header1-Clauses"/>
              <w:spacing w:after="200"/>
              <w:ind w:left="1166" w:hanging="547"/>
              <w:jc w:val="both"/>
              <w:rPr>
                <w:rFonts w:asciiTheme="minorHAnsi" w:hAnsiTheme="minorHAnsi"/>
                <w:b w:val="0"/>
                <w:lang w:val="es-ES_tradnl"/>
              </w:rPr>
            </w:pPr>
            <w:r w:rsidRPr="0012328A">
              <w:rPr>
                <w:rFonts w:asciiTheme="minorHAnsi" w:hAnsiTheme="minorHAnsi"/>
                <w:b w:val="0"/>
                <w:lang w:val="es-ES_tradnl"/>
              </w:rPr>
              <w:t>(b)</w:t>
            </w:r>
            <w:r w:rsidRPr="0012328A">
              <w:rPr>
                <w:rFonts w:asciiTheme="minorHAnsi" w:hAnsiTheme="minorHAnsi"/>
                <w:b w:val="0"/>
                <w:lang w:val="es-ES_tradnl"/>
              </w:rPr>
              <w:tab/>
              <w:t xml:space="preserve">Formularios de la Oferta debidamente </w:t>
            </w:r>
            <w:r w:rsidR="00116621" w:rsidRPr="0012328A">
              <w:rPr>
                <w:rFonts w:asciiTheme="minorHAnsi" w:hAnsiTheme="minorHAnsi"/>
                <w:b w:val="0"/>
                <w:lang w:val="es-ES_tradnl"/>
              </w:rPr>
              <w:t>complet</w:t>
            </w:r>
            <w:r w:rsidRPr="0012328A">
              <w:rPr>
                <w:rFonts w:asciiTheme="minorHAnsi" w:hAnsiTheme="minorHAnsi"/>
                <w:b w:val="0"/>
                <w:lang w:val="es-ES_tradnl"/>
              </w:rPr>
              <w:t>ados de conformidad con lo dispuesto en las cláusulas 12 y 14</w:t>
            </w:r>
            <w:r w:rsidRPr="0012328A">
              <w:rPr>
                <w:rFonts w:asciiTheme="minorHAnsi" w:hAnsiTheme="minorHAnsi"/>
                <w:lang w:val="es-ES_tradnl"/>
              </w:rPr>
              <w:t xml:space="preserve"> </w:t>
            </w:r>
            <w:r w:rsidRPr="0012328A">
              <w:rPr>
                <w:rFonts w:asciiTheme="minorHAnsi" w:hAnsiTheme="minorHAnsi"/>
                <w:b w:val="0"/>
                <w:lang w:val="es-ES_tradnl"/>
              </w:rPr>
              <w:t xml:space="preserve">de las IAL </w:t>
            </w:r>
            <w:r w:rsidRPr="0012328A">
              <w:rPr>
                <w:rFonts w:asciiTheme="minorHAnsi" w:hAnsiTheme="minorHAnsi"/>
                <w:lang w:val="es-ES_tradnl"/>
              </w:rPr>
              <w:t>o lo estipulado en los DDL</w:t>
            </w:r>
            <w:r w:rsidRPr="0012328A">
              <w:rPr>
                <w:rFonts w:asciiTheme="minorHAnsi" w:hAnsiTheme="minorHAnsi"/>
                <w:b w:val="0"/>
                <w:lang w:val="es-ES_tradnl"/>
              </w:rPr>
              <w:t>;</w:t>
            </w:r>
          </w:p>
          <w:p w:rsidR="00612AAE" w:rsidRPr="0012328A" w:rsidRDefault="00612AAE" w:rsidP="00A0086C">
            <w:pPr>
              <w:pStyle w:val="P3Header1-Clauses"/>
              <w:spacing w:after="200"/>
              <w:ind w:left="1166" w:hanging="547"/>
              <w:jc w:val="both"/>
              <w:rPr>
                <w:rFonts w:asciiTheme="minorHAnsi" w:hAnsiTheme="minorHAnsi"/>
                <w:b w:val="0"/>
                <w:lang w:val="es-ES_tradnl"/>
              </w:rPr>
            </w:pPr>
            <w:r w:rsidRPr="0012328A">
              <w:rPr>
                <w:rFonts w:asciiTheme="minorHAnsi" w:hAnsiTheme="minorHAnsi"/>
                <w:b w:val="0"/>
                <w:lang w:val="es-ES_tradnl"/>
              </w:rPr>
              <w:t>(c)</w:t>
            </w:r>
            <w:r w:rsidRPr="0012328A">
              <w:rPr>
                <w:rFonts w:asciiTheme="minorHAnsi" w:hAnsiTheme="minorHAnsi"/>
                <w:b w:val="0"/>
                <w:lang w:val="es-ES_tradnl"/>
              </w:rPr>
              <w:tab/>
              <w:t xml:space="preserve">Garantía de Seriedad de Oferta o </w:t>
            </w:r>
            <w:r w:rsidR="0045295E" w:rsidRPr="0012328A">
              <w:rPr>
                <w:rFonts w:asciiTheme="minorHAnsi" w:hAnsiTheme="minorHAnsi"/>
                <w:b w:val="0"/>
                <w:lang w:val="es-ES_tradnl"/>
              </w:rPr>
              <w:t>Declaración de Mantenimiento</w:t>
            </w:r>
            <w:r w:rsidRPr="0012328A">
              <w:rPr>
                <w:rFonts w:asciiTheme="minorHAnsi" w:hAnsiTheme="minorHAnsi"/>
                <w:b w:val="0"/>
                <w:lang w:val="es-ES_tradnl"/>
              </w:rPr>
              <w:t xml:space="preserve"> de </w:t>
            </w:r>
            <w:r w:rsidR="00280E3B" w:rsidRPr="0012328A">
              <w:rPr>
                <w:rFonts w:asciiTheme="minorHAnsi" w:hAnsiTheme="minorHAnsi"/>
                <w:b w:val="0"/>
                <w:lang w:val="es-ES_tradnl"/>
              </w:rPr>
              <w:t xml:space="preserve">la </w:t>
            </w:r>
            <w:r w:rsidRPr="0012328A">
              <w:rPr>
                <w:rFonts w:asciiTheme="minorHAnsi" w:hAnsiTheme="minorHAnsi"/>
                <w:b w:val="0"/>
                <w:lang w:val="es-ES_tradnl"/>
              </w:rPr>
              <w:t xml:space="preserve">Oferta, según lo dispuesto en la cláusula 19 de las IAL;  </w:t>
            </w:r>
          </w:p>
          <w:p w:rsidR="00612AAE" w:rsidRPr="0012328A" w:rsidRDefault="00612AAE" w:rsidP="00A0086C">
            <w:pPr>
              <w:pStyle w:val="P3Header1-Clauses"/>
              <w:spacing w:after="200"/>
              <w:ind w:left="1166" w:hanging="547"/>
              <w:jc w:val="both"/>
              <w:rPr>
                <w:rFonts w:asciiTheme="minorHAnsi" w:hAnsiTheme="minorHAnsi"/>
                <w:lang w:val="es-ES_tradnl"/>
              </w:rPr>
            </w:pPr>
            <w:r w:rsidRPr="0012328A">
              <w:rPr>
                <w:rFonts w:asciiTheme="minorHAnsi" w:hAnsiTheme="minorHAnsi"/>
                <w:b w:val="0"/>
                <w:lang w:val="es-ES_tradnl"/>
              </w:rPr>
              <w:t>(d)</w:t>
            </w:r>
            <w:r w:rsidRPr="0012328A">
              <w:rPr>
                <w:rFonts w:asciiTheme="minorHAnsi" w:hAnsiTheme="minorHAnsi"/>
                <w:b w:val="0"/>
                <w:lang w:val="es-ES_tradnl"/>
              </w:rPr>
              <w:tab/>
              <w:t>ofertas alternativas, cuando se permitan, de conformidad con la cláusula 13 de las IAL;</w:t>
            </w:r>
          </w:p>
          <w:p w:rsidR="00612AAE" w:rsidRPr="0012328A" w:rsidRDefault="00612AAE" w:rsidP="00A0086C">
            <w:pPr>
              <w:pStyle w:val="P3Header1-Clauses"/>
              <w:spacing w:after="200"/>
              <w:ind w:left="1166" w:hanging="547"/>
              <w:jc w:val="both"/>
              <w:rPr>
                <w:rFonts w:asciiTheme="minorHAnsi" w:hAnsiTheme="minorHAnsi"/>
                <w:b w:val="0"/>
                <w:lang w:val="es-ES_tradnl"/>
              </w:rPr>
            </w:pPr>
            <w:r w:rsidRPr="0012328A">
              <w:rPr>
                <w:rFonts w:asciiTheme="minorHAnsi" w:hAnsiTheme="minorHAnsi"/>
                <w:b w:val="0"/>
                <w:lang w:val="es-ES_tradnl"/>
              </w:rPr>
              <w:t>(e)</w:t>
            </w:r>
            <w:r w:rsidRPr="0012328A">
              <w:rPr>
                <w:rFonts w:asciiTheme="minorHAnsi" w:hAnsiTheme="minorHAnsi"/>
                <w:b w:val="0"/>
                <w:lang w:val="es-ES_tradnl"/>
              </w:rPr>
              <w:tab/>
              <w:t xml:space="preserve">confirmación escrita en la que se autorice al firmante de la Oferta a comprometer al  Licitante, de acuerdo con lo establecido en la </w:t>
            </w:r>
            <w:proofErr w:type="spellStart"/>
            <w:r w:rsidRPr="0012328A">
              <w:rPr>
                <w:rFonts w:asciiTheme="minorHAnsi" w:hAnsiTheme="minorHAnsi"/>
                <w:b w:val="0"/>
                <w:lang w:val="es-ES_tradnl"/>
              </w:rPr>
              <w:t>subcláusula</w:t>
            </w:r>
            <w:proofErr w:type="spellEnd"/>
            <w:r w:rsidRPr="0012328A">
              <w:rPr>
                <w:rFonts w:asciiTheme="minorHAnsi" w:hAnsiTheme="minorHAnsi"/>
                <w:b w:val="0"/>
                <w:lang w:val="es-ES_tradnl"/>
              </w:rPr>
              <w:t xml:space="preserve"> 20.2 de las IAL;</w:t>
            </w:r>
          </w:p>
          <w:p w:rsidR="00612AAE" w:rsidRPr="0012328A" w:rsidRDefault="00612AAE" w:rsidP="00A0086C">
            <w:pPr>
              <w:pStyle w:val="P3Header1-Clauses"/>
              <w:spacing w:after="200"/>
              <w:ind w:left="1166" w:hanging="547"/>
              <w:jc w:val="both"/>
              <w:rPr>
                <w:rFonts w:asciiTheme="minorHAnsi" w:hAnsiTheme="minorHAnsi"/>
                <w:lang w:val="es-ES_tradnl"/>
              </w:rPr>
            </w:pPr>
            <w:r w:rsidRPr="0012328A">
              <w:rPr>
                <w:rFonts w:asciiTheme="minorHAnsi" w:hAnsiTheme="minorHAnsi"/>
                <w:b w:val="0"/>
                <w:lang w:val="es-ES_tradnl"/>
              </w:rPr>
              <w:t xml:space="preserve"> (f)</w:t>
            </w:r>
            <w:r w:rsidRPr="0012328A">
              <w:rPr>
                <w:rFonts w:asciiTheme="minorHAnsi" w:hAnsiTheme="minorHAnsi"/>
                <w:b w:val="0"/>
                <w:lang w:val="es-ES_tradnl"/>
              </w:rPr>
              <w:tab/>
              <w:t xml:space="preserve">prueba documental, de conformidad con la cláusula 17 de las IAL, en que se establezcan  las calificaciones del Licitante para ejecutar el Contrato; </w:t>
            </w:r>
          </w:p>
          <w:p w:rsidR="00612AAE" w:rsidRPr="0012328A" w:rsidRDefault="00612AAE" w:rsidP="00A0086C">
            <w:pPr>
              <w:pStyle w:val="P3Header1-Clauses"/>
              <w:spacing w:after="200"/>
              <w:ind w:left="1166" w:hanging="547"/>
              <w:jc w:val="both"/>
              <w:rPr>
                <w:rFonts w:asciiTheme="minorHAnsi" w:hAnsiTheme="minorHAnsi"/>
                <w:b w:val="0"/>
                <w:lang w:val="es-ES_tradnl"/>
              </w:rPr>
            </w:pPr>
            <w:r w:rsidRPr="0012328A">
              <w:rPr>
                <w:rFonts w:asciiTheme="minorHAnsi" w:hAnsiTheme="minorHAnsi"/>
                <w:b w:val="0"/>
                <w:lang w:val="es-ES_tradnl"/>
              </w:rPr>
              <w:t xml:space="preserve"> (g)</w:t>
            </w:r>
            <w:r w:rsidRPr="0012328A">
              <w:rPr>
                <w:rFonts w:asciiTheme="minorHAnsi" w:hAnsiTheme="minorHAnsi"/>
                <w:b w:val="0"/>
                <w:lang w:val="es-ES_tradnl"/>
              </w:rPr>
              <w:tab/>
              <w:t>propuesta técnica de acuerdo a los establecido en la cláusula 16 de las IAL;</w:t>
            </w:r>
          </w:p>
          <w:p w:rsidR="00612AAE" w:rsidRPr="0012328A" w:rsidRDefault="00612AAE" w:rsidP="00A0086C">
            <w:pPr>
              <w:pStyle w:val="P3Header1-Clauses"/>
              <w:spacing w:after="200"/>
              <w:ind w:left="1166" w:hanging="547"/>
              <w:jc w:val="both"/>
              <w:rPr>
                <w:rFonts w:asciiTheme="minorHAnsi" w:hAnsiTheme="minorHAnsi"/>
                <w:b w:val="0"/>
                <w:lang w:val="es-ES_tradnl"/>
              </w:rPr>
            </w:pPr>
            <w:r w:rsidRPr="0012328A">
              <w:rPr>
                <w:rFonts w:asciiTheme="minorHAnsi" w:hAnsiTheme="minorHAnsi"/>
                <w:b w:val="0"/>
                <w:lang w:val="es-ES_tradnl"/>
              </w:rPr>
              <w:t>(h)</w:t>
            </w:r>
            <w:r w:rsidR="00521EB0" w:rsidRPr="0012328A">
              <w:rPr>
                <w:rFonts w:asciiTheme="minorHAnsi" w:hAnsiTheme="minorHAnsi"/>
                <w:b w:val="0"/>
                <w:lang w:val="es-ES_tradnl"/>
              </w:rPr>
              <w:tab/>
            </w:r>
            <w:r w:rsidRPr="0012328A">
              <w:rPr>
                <w:rFonts w:asciiTheme="minorHAnsi" w:hAnsiTheme="minorHAnsi"/>
                <w:b w:val="0"/>
                <w:lang w:val="es-ES_tradnl"/>
              </w:rPr>
              <w:t xml:space="preserve">en el caso de una Oferta presentada por una Asociación en Participación, Consorcio o Asociación (APCA), copia del convenio de ésta, o carta de intenciones para celebrar un convenio que establezca una APCA, con inclusión de un borrador de convenio en </w:t>
            </w:r>
            <w:r w:rsidR="007F1DD9" w:rsidRPr="0012328A">
              <w:rPr>
                <w:rFonts w:asciiTheme="minorHAnsi" w:hAnsiTheme="minorHAnsi"/>
                <w:b w:val="0"/>
                <w:lang w:val="es-ES_tradnl"/>
              </w:rPr>
              <w:t xml:space="preserve">el </w:t>
            </w:r>
            <w:r w:rsidRPr="0012328A">
              <w:rPr>
                <w:rFonts w:asciiTheme="minorHAnsi" w:hAnsiTheme="minorHAnsi"/>
                <w:b w:val="0"/>
                <w:lang w:val="es-ES_tradnl"/>
              </w:rPr>
              <w:t xml:space="preserve">que se indique como mínimo qué partes de la </w:t>
            </w:r>
            <w:r w:rsidR="007F1DD9" w:rsidRPr="0012328A">
              <w:rPr>
                <w:rFonts w:asciiTheme="minorHAnsi" w:hAnsiTheme="minorHAnsi"/>
                <w:b w:val="0"/>
                <w:lang w:val="es-ES_tradnl"/>
              </w:rPr>
              <w:t xml:space="preserve">Obra </w:t>
            </w:r>
            <w:r w:rsidRPr="0012328A">
              <w:rPr>
                <w:rFonts w:asciiTheme="minorHAnsi" w:hAnsiTheme="minorHAnsi"/>
                <w:b w:val="0"/>
                <w:lang w:val="es-ES_tradnl"/>
              </w:rPr>
              <w:t>serán ejecutadas por los respectivos socios</w:t>
            </w:r>
            <w:r w:rsidR="00F22E04" w:rsidRPr="0012328A">
              <w:rPr>
                <w:rFonts w:asciiTheme="minorHAnsi" w:hAnsiTheme="minorHAnsi"/>
                <w:b w:val="0"/>
                <w:lang w:val="es-ES_tradnl"/>
              </w:rPr>
              <w:t>; y</w:t>
            </w:r>
          </w:p>
          <w:p w:rsidR="00612AAE" w:rsidRPr="0012328A" w:rsidRDefault="00612AAE" w:rsidP="00A0086C">
            <w:pPr>
              <w:pStyle w:val="P3Header1-Clauses"/>
              <w:spacing w:after="200"/>
              <w:ind w:left="1166" w:hanging="547"/>
              <w:jc w:val="both"/>
              <w:rPr>
                <w:rFonts w:asciiTheme="minorHAnsi" w:hAnsiTheme="minorHAnsi"/>
                <w:lang w:val="es-ES_tradnl"/>
              </w:rPr>
            </w:pPr>
            <w:r w:rsidRPr="0012328A">
              <w:rPr>
                <w:rFonts w:asciiTheme="minorHAnsi" w:hAnsiTheme="minorHAnsi"/>
                <w:b w:val="0"/>
                <w:lang w:val="es-ES_tradnl"/>
              </w:rPr>
              <w:t>(i)</w:t>
            </w:r>
            <w:r w:rsidRPr="0012328A">
              <w:rPr>
                <w:rFonts w:asciiTheme="minorHAnsi" w:hAnsiTheme="minorHAnsi"/>
                <w:b w:val="0"/>
                <w:lang w:val="es-ES_tradnl"/>
              </w:rPr>
              <w:tab/>
              <w:t xml:space="preserve">cualquier otro documento </w:t>
            </w:r>
            <w:r w:rsidRPr="0012328A">
              <w:rPr>
                <w:rFonts w:asciiTheme="minorHAnsi" w:hAnsiTheme="minorHAnsi"/>
                <w:lang w:val="es-ES_tradnl"/>
              </w:rPr>
              <w:t>exigido en</w:t>
            </w:r>
            <w:r w:rsidRPr="0012328A">
              <w:rPr>
                <w:rFonts w:asciiTheme="minorHAnsi" w:hAnsiTheme="minorHAnsi"/>
                <w:b w:val="0"/>
                <w:lang w:val="es-ES_tradnl"/>
              </w:rPr>
              <w:t xml:space="preserve"> </w:t>
            </w:r>
            <w:r w:rsidRPr="0012328A">
              <w:rPr>
                <w:rFonts w:asciiTheme="minorHAnsi" w:hAnsiTheme="minorHAnsi"/>
                <w:lang w:val="es-ES_tradnl"/>
              </w:rPr>
              <w:t>los DDL</w:t>
            </w:r>
            <w:r w:rsidRPr="0012328A">
              <w:rPr>
                <w:rFonts w:asciiTheme="minorHAnsi" w:hAnsiTheme="minorHAnsi"/>
                <w:b w:val="0"/>
                <w:lang w:val="es-ES_tradnl"/>
              </w:rPr>
              <w:t>.</w:t>
            </w: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rPr>
            </w:pPr>
            <w:bookmarkStart w:id="72" w:name="_Toc23236758"/>
            <w:bookmarkStart w:id="73" w:name="_Toc206489937"/>
            <w:bookmarkStart w:id="74" w:name="_Toc215294324"/>
            <w:bookmarkStart w:id="75" w:name="_Toc438438833"/>
            <w:bookmarkStart w:id="76" w:name="_Toc438532583"/>
            <w:bookmarkStart w:id="77" w:name="_Toc438733977"/>
            <w:bookmarkStart w:id="78" w:name="_Toc438907016"/>
            <w:bookmarkStart w:id="79" w:name="_Toc438907215"/>
            <w:r w:rsidRPr="0012328A">
              <w:rPr>
                <w:rFonts w:asciiTheme="minorHAnsi" w:hAnsiTheme="minorHAnsi"/>
              </w:rPr>
              <w:lastRenderedPageBreak/>
              <w:t xml:space="preserve">12. Carta de la Oferta y </w:t>
            </w:r>
            <w:bookmarkEnd w:id="72"/>
            <w:r w:rsidR="005E4F2E" w:rsidRPr="0012328A">
              <w:rPr>
                <w:rFonts w:asciiTheme="minorHAnsi" w:hAnsiTheme="minorHAnsi"/>
              </w:rPr>
              <w:t>F</w:t>
            </w:r>
            <w:r w:rsidRPr="0012328A">
              <w:rPr>
                <w:rFonts w:asciiTheme="minorHAnsi" w:hAnsiTheme="minorHAnsi"/>
              </w:rPr>
              <w:t>ormularios</w:t>
            </w:r>
            <w:bookmarkEnd w:id="73"/>
            <w:bookmarkEnd w:id="74"/>
            <w:r w:rsidRPr="0012328A">
              <w:rPr>
                <w:rFonts w:asciiTheme="minorHAnsi" w:hAnsiTheme="minorHAnsi"/>
              </w:rPr>
              <w:t xml:space="preserve"> </w:t>
            </w:r>
            <w:bookmarkEnd w:id="75"/>
            <w:bookmarkEnd w:id="76"/>
            <w:bookmarkEnd w:id="77"/>
            <w:bookmarkEnd w:id="78"/>
            <w:bookmarkEnd w:id="79"/>
          </w:p>
        </w:tc>
        <w:tc>
          <w:tcPr>
            <w:tcW w:w="6800" w:type="dxa"/>
            <w:gridSpan w:val="2"/>
          </w:tcPr>
          <w:p w:rsidR="00612AAE" w:rsidRPr="0012328A" w:rsidRDefault="00863696" w:rsidP="00863696">
            <w:pPr>
              <w:pStyle w:val="S1-subpara"/>
              <w:numPr>
                <w:ilvl w:val="0"/>
                <w:numId w:val="0"/>
              </w:numPr>
              <w:ind w:left="554" w:hanging="554"/>
              <w:rPr>
                <w:rFonts w:asciiTheme="minorHAnsi" w:hAnsiTheme="minorHAnsi"/>
                <w:lang w:val="es-CO"/>
              </w:rPr>
            </w:pPr>
            <w:r w:rsidRPr="0012328A">
              <w:rPr>
                <w:rFonts w:asciiTheme="minorHAnsi" w:hAnsiTheme="minorHAnsi"/>
                <w:lang w:val="es-CO"/>
              </w:rPr>
              <w:t>12.1</w:t>
            </w:r>
            <w:r w:rsidRPr="0012328A">
              <w:rPr>
                <w:rFonts w:asciiTheme="minorHAnsi" w:hAnsiTheme="minorHAnsi"/>
                <w:lang w:val="es-CO"/>
              </w:rPr>
              <w:tab/>
            </w:r>
            <w:r w:rsidR="00612AAE" w:rsidRPr="0012328A">
              <w:rPr>
                <w:rFonts w:asciiTheme="minorHAnsi" w:hAnsiTheme="minorHAnsi"/>
                <w:lang w:val="es-CO"/>
              </w:rPr>
              <w:t xml:space="preserve">El Licitante deberá preparar la Carta de la Oferta y demás formularios listados en la cláusula 11 valiéndose de los formularios pertinentes que se incluyen en la Sección IV, Formularios de la Oferta. Los formularios deberán completarse siguiendo las respectivas indicaciones. No se aceptarán documentos substitutos. Todos los espacios en blanco deberán ser completados con la información requerida. </w:t>
            </w: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rPr>
            </w:pPr>
            <w:bookmarkStart w:id="80" w:name="_Toc438438834"/>
            <w:bookmarkStart w:id="81" w:name="_Toc438532587"/>
            <w:bookmarkStart w:id="82" w:name="_Toc438733978"/>
            <w:bookmarkStart w:id="83" w:name="_Toc438907017"/>
            <w:bookmarkStart w:id="84" w:name="_Toc438907216"/>
            <w:bookmarkStart w:id="85" w:name="_Toc23236759"/>
            <w:bookmarkStart w:id="86" w:name="_Toc206489938"/>
            <w:bookmarkStart w:id="87" w:name="_Toc215294325"/>
            <w:r w:rsidRPr="0012328A">
              <w:rPr>
                <w:rFonts w:asciiTheme="minorHAnsi" w:hAnsiTheme="minorHAnsi"/>
              </w:rPr>
              <w:t xml:space="preserve">13. Ofertas </w:t>
            </w:r>
            <w:r w:rsidR="00FA2C22" w:rsidRPr="0012328A">
              <w:rPr>
                <w:rFonts w:asciiTheme="minorHAnsi" w:hAnsiTheme="minorHAnsi"/>
              </w:rPr>
              <w:t>A</w:t>
            </w:r>
            <w:r w:rsidRPr="0012328A">
              <w:rPr>
                <w:rFonts w:asciiTheme="minorHAnsi" w:hAnsiTheme="minorHAnsi"/>
              </w:rPr>
              <w:t>lternativas</w:t>
            </w:r>
            <w:bookmarkEnd w:id="80"/>
            <w:bookmarkEnd w:id="81"/>
            <w:bookmarkEnd w:id="82"/>
            <w:bookmarkEnd w:id="83"/>
            <w:bookmarkEnd w:id="84"/>
            <w:bookmarkEnd w:id="85"/>
            <w:bookmarkEnd w:id="86"/>
            <w:bookmarkEnd w:id="87"/>
          </w:p>
        </w:tc>
        <w:tc>
          <w:tcPr>
            <w:tcW w:w="6800" w:type="dxa"/>
            <w:gridSpan w:val="2"/>
          </w:tcPr>
          <w:p w:rsidR="00612AAE" w:rsidRPr="0012328A" w:rsidRDefault="00863696" w:rsidP="006C466C">
            <w:pPr>
              <w:pStyle w:val="S1-subpara"/>
              <w:numPr>
                <w:ilvl w:val="0"/>
                <w:numId w:val="0"/>
              </w:numPr>
              <w:ind w:left="554" w:hanging="554"/>
              <w:rPr>
                <w:rFonts w:asciiTheme="minorHAnsi" w:hAnsiTheme="minorHAnsi"/>
                <w:lang w:val="es-CO"/>
              </w:rPr>
            </w:pPr>
            <w:r w:rsidRPr="0012328A">
              <w:rPr>
                <w:rFonts w:asciiTheme="minorHAnsi" w:hAnsiTheme="minorHAnsi"/>
                <w:lang w:val="es-CO"/>
              </w:rPr>
              <w:t>13.1</w:t>
            </w:r>
            <w:r w:rsidRPr="0012328A">
              <w:rPr>
                <w:rFonts w:asciiTheme="minorHAnsi" w:hAnsiTheme="minorHAnsi"/>
                <w:lang w:val="es-CO"/>
              </w:rPr>
              <w:tab/>
            </w:r>
            <w:r w:rsidR="00EB282C">
              <w:rPr>
                <w:rFonts w:asciiTheme="minorHAnsi" w:hAnsiTheme="minorHAnsi"/>
                <w:lang w:val="es-CO"/>
              </w:rPr>
              <w:t>N</w:t>
            </w:r>
            <w:r w:rsidR="00612AAE" w:rsidRPr="0012328A">
              <w:rPr>
                <w:rFonts w:asciiTheme="minorHAnsi" w:hAnsiTheme="minorHAnsi"/>
                <w:lang w:val="es-CO"/>
              </w:rPr>
              <w:t xml:space="preserve">o se </w:t>
            </w:r>
            <w:r w:rsidR="00EB282C">
              <w:rPr>
                <w:rFonts w:asciiTheme="minorHAnsi" w:hAnsiTheme="minorHAnsi"/>
                <w:lang w:val="es-CO"/>
              </w:rPr>
              <w:t>permitirá la presentación de</w:t>
            </w:r>
            <w:r w:rsidR="00612AAE" w:rsidRPr="0012328A">
              <w:rPr>
                <w:rFonts w:asciiTheme="minorHAnsi" w:hAnsiTheme="minorHAnsi"/>
                <w:lang w:val="es-CO"/>
              </w:rPr>
              <w:t xml:space="preserve"> ofertas alternativas.</w:t>
            </w: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rPr>
            </w:pPr>
          </w:p>
        </w:tc>
        <w:tc>
          <w:tcPr>
            <w:tcW w:w="6800" w:type="dxa"/>
            <w:gridSpan w:val="2"/>
          </w:tcPr>
          <w:p w:rsidR="00612AAE" w:rsidRPr="0012328A" w:rsidRDefault="00612AAE" w:rsidP="00863696">
            <w:pPr>
              <w:pStyle w:val="S1-subpara"/>
              <w:numPr>
                <w:ilvl w:val="0"/>
                <w:numId w:val="0"/>
              </w:numPr>
              <w:spacing w:after="180"/>
              <w:ind w:left="554" w:hanging="554"/>
              <w:rPr>
                <w:rFonts w:asciiTheme="minorHAnsi" w:hAnsiTheme="minorHAnsi"/>
              </w:rPr>
            </w:pP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rPr>
            </w:pPr>
          </w:p>
        </w:tc>
        <w:tc>
          <w:tcPr>
            <w:tcW w:w="6800" w:type="dxa"/>
            <w:gridSpan w:val="2"/>
          </w:tcPr>
          <w:p w:rsidR="000C1CA8" w:rsidRPr="0012328A" w:rsidRDefault="000C1CA8" w:rsidP="00863696">
            <w:pPr>
              <w:pStyle w:val="S1-subpara"/>
              <w:numPr>
                <w:ilvl w:val="0"/>
                <w:numId w:val="0"/>
              </w:numPr>
              <w:spacing w:after="180"/>
              <w:ind w:left="554" w:hanging="554"/>
              <w:rPr>
                <w:rFonts w:asciiTheme="minorHAnsi" w:hAnsiTheme="minorHAnsi"/>
              </w:rPr>
            </w:pP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rPr>
            </w:pPr>
          </w:p>
        </w:tc>
        <w:tc>
          <w:tcPr>
            <w:tcW w:w="6800" w:type="dxa"/>
            <w:gridSpan w:val="2"/>
          </w:tcPr>
          <w:p w:rsidR="00612AAE" w:rsidRPr="0012328A" w:rsidRDefault="00612AAE" w:rsidP="00863696">
            <w:pPr>
              <w:pStyle w:val="S1-subpara"/>
              <w:numPr>
                <w:ilvl w:val="0"/>
                <w:numId w:val="0"/>
              </w:numPr>
              <w:spacing w:after="180"/>
              <w:ind w:left="554" w:hanging="554"/>
              <w:rPr>
                <w:rFonts w:asciiTheme="minorHAnsi" w:hAnsiTheme="minorHAnsi"/>
              </w:rPr>
            </w:pP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rPr>
            </w:pPr>
            <w:bookmarkStart w:id="88" w:name="_Toc77659377"/>
            <w:bookmarkStart w:id="89" w:name="_Toc215294326"/>
            <w:r w:rsidRPr="0012328A">
              <w:rPr>
                <w:rFonts w:asciiTheme="minorHAnsi" w:hAnsiTheme="minorHAnsi"/>
              </w:rPr>
              <w:t>14. Precios de la Oferta y Descuentos</w:t>
            </w:r>
            <w:bookmarkEnd w:id="88"/>
            <w:bookmarkEnd w:id="89"/>
          </w:p>
        </w:tc>
        <w:tc>
          <w:tcPr>
            <w:tcW w:w="6800" w:type="dxa"/>
            <w:gridSpan w:val="2"/>
          </w:tcPr>
          <w:p w:rsidR="00612AAE" w:rsidRPr="0012328A" w:rsidRDefault="00612AAE" w:rsidP="007239B9">
            <w:pPr>
              <w:numPr>
                <w:ilvl w:val="1"/>
                <w:numId w:val="11"/>
              </w:numPr>
              <w:tabs>
                <w:tab w:val="clear" w:pos="360"/>
              </w:tabs>
              <w:spacing w:after="200"/>
              <w:ind w:left="576" w:hanging="576"/>
              <w:jc w:val="both"/>
              <w:rPr>
                <w:rFonts w:asciiTheme="minorHAnsi" w:hAnsiTheme="minorHAnsi"/>
                <w:lang w:val="es-MX"/>
              </w:rPr>
            </w:pPr>
            <w:r w:rsidRPr="0012328A">
              <w:rPr>
                <w:rFonts w:asciiTheme="minorHAnsi" w:hAnsiTheme="minorHAnsi"/>
                <w:lang w:val="es-MX"/>
              </w:rPr>
              <w:t>Los precios y descuentos cotizados por el Licitante en el Formulario de Presentación de la Oferta y en los formularios de la oferta deberán ajustarse a los requerimientos que se indican a continuación.</w:t>
            </w:r>
          </w:p>
          <w:p w:rsidR="00612AAE" w:rsidRPr="0012328A" w:rsidRDefault="00103052" w:rsidP="007239B9">
            <w:pPr>
              <w:numPr>
                <w:ilvl w:val="1"/>
                <w:numId w:val="11"/>
              </w:numPr>
              <w:tabs>
                <w:tab w:val="clear" w:pos="360"/>
              </w:tabs>
              <w:spacing w:after="200"/>
              <w:ind w:left="576" w:hanging="576"/>
              <w:jc w:val="both"/>
              <w:rPr>
                <w:rFonts w:asciiTheme="minorHAnsi" w:hAnsiTheme="minorHAnsi"/>
                <w:sz w:val="22"/>
                <w:szCs w:val="22"/>
                <w:lang w:val="es-ES"/>
              </w:rPr>
            </w:pPr>
            <w:r w:rsidRPr="0012328A">
              <w:rPr>
                <w:rFonts w:asciiTheme="minorHAnsi" w:hAnsiTheme="minorHAnsi"/>
                <w:lang w:val="es-MX"/>
              </w:rPr>
              <w:t>El Licitante deberá presentar una oferta que comprenda la totalidad de las obras</w:t>
            </w:r>
            <w:r w:rsidR="00A33D30">
              <w:rPr>
                <w:rFonts w:asciiTheme="minorHAnsi" w:hAnsiTheme="minorHAnsi"/>
                <w:lang w:val="es-MX"/>
              </w:rPr>
              <w:t>,</w:t>
            </w:r>
            <w:r w:rsidRPr="0012328A">
              <w:rPr>
                <w:rFonts w:asciiTheme="minorHAnsi" w:hAnsiTheme="minorHAnsi"/>
                <w:lang w:val="es-MX"/>
              </w:rPr>
              <w:t xml:space="preserve"> </w:t>
            </w:r>
            <w:r w:rsidR="00A33D30" w:rsidRPr="00A33D30">
              <w:rPr>
                <w:rFonts w:asciiTheme="minorHAnsi" w:hAnsiTheme="minorHAnsi"/>
                <w:b/>
                <w:lang w:val="es-ES"/>
              </w:rPr>
              <w:t>a menos que se especifique de otra manera en las DDL</w:t>
            </w:r>
            <w:r w:rsidR="00A33D30">
              <w:rPr>
                <w:rFonts w:asciiTheme="minorHAnsi" w:hAnsiTheme="minorHAnsi"/>
                <w:lang w:val="es-ES"/>
              </w:rPr>
              <w:t xml:space="preserve">, </w:t>
            </w:r>
            <w:r w:rsidRPr="0012328A">
              <w:rPr>
                <w:rFonts w:asciiTheme="minorHAnsi" w:hAnsiTheme="minorHAnsi"/>
                <w:lang w:val="es-MX"/>
              </w:rPr>
              <w:t xml:space="preserve">según la </w:t>
            </w:r>
            <w:proofErr w:type="spellStart"/>
            <w:r w:rsidRPr="0012328A">
              <w:rPr>
                <w:rFonts w:asciiTheme="minorHAnsi" w:hAnsiTheme="minorHAnsi"/>
                <w:lang w:val="es-MX"/>
              </w:rPr>
              <w:t>subcláusula</w:t>
            </w:r>
            <w:proofErr w:type="spellEnd"/>
            <w:r w:rsidRPr="0012328A">
              <w:rPr>
                <w:rFonts w:asciiTheme="minorHAnsi" w:hAnsiTheme="minorHAnsi"/>
                <w:lang w:val="es-MX"/>
              </w:rPr>
              <w:t xml:space="preserve"> 1.1 de las IAL incluyendo los precios para  cada uno de los rubros de las obras según lo estipulado en la sección IV, Formularios de la Oferta. En el caso de contratos </w:t>
            </w:r>
            <w:r w:rsidRPr="0012328A">
              <w:rPr>
                <w:rFonts w:asciiTheme="minorHAnsi" w:hAnsiTheme="minorHAnsi"/>
                <w:spacing w:val="-3"/>
                <w:lang w:val="es-CO"/>
              </w:rPr>
              <w:t>basados en la medición de ejecución de obra, el Licitante deberá incluir en  l</w:t>
            </w:r>
            <w:r w:rsidRPr="0012328A">
              <w:rPr>
                <w:rFonts w:asciiTheme="minorHAnsi" w:hAnsiTheme="minorHAnsi"/>
                <w:lang w:val="es-ES"/>
              </w:rPr>
              <w:t>a lista de cantidades los precios y tarifas para cada rubro. Los rubros para los cuales el Licitante no haya indicado tarifas ni precios no serán pagados por el Contratante y se considerarán incluidos en los precios de otros rubros de la lista de cantidades</w:t>
            </w:r>
            <w:r w:rsidR="00A33D30">
              <w:rPr>
                <w:rFonts w:asciiTheme="minorHAnsi" w:hAnsiTheme="minorHAnsi"/>
                <w:lang w:val="es-ES"/>
              </w:rPr>
              <w:t xml:space="preserve"> </w:t>
            </w:r>
          </w:p>
          <w:p w:rsidR="00612AAE" w:rsidRPr="0012328A" w:rsidRDefault="00612AAE" w:rsidP="007239B9">
            <w:pPr>
              <w:numPr>
                <w:ilvl w:val="1"/>
                <w:numId w:val="12"/>
              </w:numPr>
              <w:tabs>
                <w:tab w:val="clear" w:pos="420"/>
              </w:tabs>
              <w:spacing w:after="200"/>
              <w:ind w:left="576" w:hanging="576"/>
              <w:jc w:val="both"/>
              <w:rPr>
                <w:rFonts w:asciiTheme="minorHAnsi" w:hAnsiTheme="minorHAnsi"/>
                <w:lang w:val="es-MX"/>
              </w:rPr>
            </w:pPr>
            <w:r w:rsidRPr="0012328A">
              <w:rPr>
                <w:rFonts w:asciiTheme="minorHAnsi" w:hAnsiTheme="minorHAnsi"/>
                <w:lang w:val="es-MX"/>
              </w:rPr>
              <w:t>El precio cotizado en el formulario de Presentación de la Oferta deberá ser el precio total de la oferta, excluyendo cualquier descuento que se ofrezca.</w:t>
            </w:r>
          </w:p>
          <w:p w:rsidR="00612AAE" w:rsidRPr="0012328A" w:rsidRDefault="00612AAE" w:rsidP="007239B9">
            <w:pPr>
              <w:numPr>
                <w:ilvl w:val="1"/>
                <w:numId w:val="12"/>
              </w:numPr>
              <w:tabs>
                <w:tab w:val="clear" w:pos="420"/>
              </w:tabs>
              <w:spacing w:after="200"/>
              <w:ind w:left="576" w:hanging="576"/>
              <w:jc w:val="both"/>
              <w:rPr>
                <w:rFonts w:asciiTheme="minorHAnsi" w:hAnsiTheme="minorHAnsi"/>
                <w:lang w:val="es-MX"/>
              </w:rPr>
            </w:pPr>
            <w:r w:rsidRPr="0012328A">
              <w:rPr>
                <w:rFonts w:asciiTheme="minorHAnsi" w:hAnsiTheme="minorHAnsi"/>
                <w:lang w:val="es-MX"/>
              </w:rPr>
              <w:t xml:space="preserve">El Licitante cotizará cualquier descuento incondicional e indicará su método de aplicación en el formulario de Presentación de la Oferta, según  lo estipulado en la </w:t>
            </w:r>
            <w:proofErr w:type="spellStart"/>
            <w:r w:rsidRPr="0012328A">
              <w:rPr>
                <w:rFonts w:asciiTheme="minorHAnsi" w:hAnsiTheme="minorHAnsi"/>
                <w:lang w:val="es-MX"/>
              </w:rPr>
              <w:t>subcláusula</w:t>
            </w:r>
            <w:proofErr w:type="spellEnd"/>
            <w:r w:rsidRPr="0012328A">
              <w:rPr>
                <w:rFonts w:asciiTheme="minorHAnsi" w:hAnsiTheme="minorHAnsi"/>
                <w:lang w:val="es-MX"/>
              </w:rPr>
              <w:t xml:space="preserve"> 12.1 de las IAL. </w:t>
            </w:r>
          </w:p>
          <w:p w:rsidR="00612AAE" w:rsidRPr="0012328A" w:rsidRDefault="00612AAE" w:rsidP="007239B9">
            <w:pPr>
              <w:numPr>
                <w:ilvl w:val="1"/>
                <w:numId w:val="12"/>
              </w:numPr>
              <w:tabs>
                <w:tab w:val="clear" w:pos="420"/>
              </w:tabs>
              <w:spacing w:after="200"/>
              <w:ind w:left="576" w:hanging="576"/>
              <w:jc w:val="both"/>
              <w:rPr>
                <w:rFonts w:asciiTheme="minorHAnsi" w:hAnsiTheme="minorHAnsi"/>
              </w:rPr>
            </w:pPr>
            <w:r w:rsidRPr="0012328A">
              <w:rPr>
                <w:rFonts w:asciiTheme="minorHAnsi" w:hAnsiTheme="minorHAnsi"/>
                <w:lang w:val="es-MX"/>
              </w:rPr>
              <w:t xml:space="preserve">Si así se indica en la </w:t>
            </w:r>
            <w:proofErr w:type="spellStart"/>
            <w:r w:rsidRPr="0012328A">
              <w:rPr>
                <w:rFonts w:asciiTheme="minorHAnsi" w:hAnsiTheme="minorHAnsi"/>
                <w:lang w:val="es-MX"/>
              </w:rPr>
              <w:t>subcláusula</w:t>
            </w:r>
            <w:proofErr w:type="spellEnd"/>
            <w:r w:rsidRPr="0012328A">
              <w:rPr>
                <w:rFonts w:asciiTheme="minorHAnsi" w:hAnsiTheme="minorHAnsi"/>
                <w:lang w:val="es-MX"/>
              </w:rPr>
              <w:t xml:space="preserve"> 1.1 de las IAL, las Ofertas se harán por contratos individuales (lotes) o por combinación de contratos (paquetes). Los Licitantes que deseen ofrecer reducción de precios (descuentos) por la adjudicación de más de un contrato deberán indicar en su oferta los descuentos aplicables a cada paquete, o alternativamente, a los contratos individuales dentro del paquete. Los descuentos deberán presentarse de conformidad con la </w:t>
            </w:r>
            <w:proofErr w:type="spellStart"/>
            <w:r w:rsidRPr="0012328A">
              <w:rPr>
                <w:rFonts w:asciiTheme="minorHAnsi" w:hAnsiTheme="minorHAnsi"/>
                <w:lang w:val="es-MX"/>
              </w:rPr>
              <w:t>subcláusula</w:t>
            </w:r>
            <w:proofErr w:type="spellEnd"/>
            <w:r w:rsidRPr="0012328A">
              <w:rPr>
                <w:rFonts w:asciiTheme="minorHAnsi" w:hAnsiTheme="minorHAnsi"/>
                <w:lang w:val="es-MX"/>
              </w:rPr>
              <w:t xml:space="preserve"> 14.3 de las IAL, siempre y cuando las ofertas por todos los lotes sean presentadas y abiertas al mismo tiempo. </w:t>
            </w: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rPr>
            </w:pPr>
          </w:p>
        </w:tc>
        <w:tc>
          <w:tcPr>
            <w:tcW w:w="6800" w:type="dxa"/>
            <w:gridSpan w:val="2"/>
          </w:tcPr>
          <w:p w:rsidR="00612AAE" w:rsidRPr="0012328A" w:rsidRDefault="00EB282C" w:rsidP="006C466C">
            <w:pPr>
              <w:numPr>
                <w:ilvl w:val="1"/>
                <w:numId w:val="12"/>
              </w:numPr>
              <w:tabs>
                <w:tab w:val="clear" w:pos="420"/>
              </w:tabs>
              <w:spacing w:after="200"/>
              <w:ind w:left="576" w:hanging="576"/>
              <w:jc w:val="both"/>
              <w:rPr>
                <w:rFonts w:asciiTheme="minorHAnsi" w:hAnsiTheme="minorHAnsi"/>
              </w:rPr>
            </w:pPr>
            <w:r>
              <w:rPr>
                <w:rFonts w:asciiTheme="minorHAnsi" w:hAnsiTheme="minorHAnsi"/>
              </w:rPr>
              <w:t>L</w:t>
            </w:r>
            <w:r w:rsidR="00612AAE" w:rsidRPr="0012328A">
              <w:rPr>
                <w:rFonts w:asciiTheme="minorHAnsi" w:hAnsiTheme="minorHAnsi"/>
              </w:rPr>
              <w:t>os precios cotizados por el Licitante deben ser fijos</w:t>
            </w:r>
            <w:r w:rsidR="00A33D30">
              <w:rPr>
                <w:rFonts w:asciiTheme="minorHAnsi" w:hAnsiTheme="minorHAnsi"/>
              </w:rPr>
              <w:t>.</w:t>
            </w: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rPr>
            </w:pPr>
          </w:p>
        </w:tc>
        <w:tc>
          <w:tcPr>
            <w:tcW w:w="6800" w:type="dxa"/>
            <w:gridSpan w:val="2"/>
          </w:tcPr>
          <w:p w:rsidR="00612AAE" w:rsidRPr="0012328A" w:rsidRDefault="00612AAE" w:rsidP="007239B9">
            <w:pPr>
              <w:numPr>
                <w:ilvl w:val="1"/>
                <w:numId w:val="12"/>
              </w:numPr>
              <w:tabs>
                <w:tab w:val="clear" w:pos="420"/>
              </w:tabs>
              <w:spacing w:after="200"/>
              <w:ind w:left="576" w:hanging="576"/>
              <w:jc w:val="both"/>
              <w:rPr>
                <w:rFonts w:asciiTheme="minorHAnsi" w:hAnsiTheme="minorHAnsi"/>
                <w:lang w:val="es-CO"/>
              </w:rPr>
            </w:pPr>
            <w:r w:rsidRPr="0012328A">
              <w:rPr>
                <w:rFonts w:asciiTheme="minorHAnsi" w:hAnsiTheme="minorHAnsi"/>
                <w:lang w:val="es-CO"/>
              </w:rPr>
              <w:t xml:space="preserve">Todos los derechos, impuestos y demás gravámenes que deba pagar el Contratista en virtud de este Contrato, o por </w:t>
            </w:r>
            <w:r w:rsidRPr="0012328A">
              <w:rPr>
                <w:rFonts w:asciiTheme="minorHAnsi" w:hAnsiTheme="minorHAnsi"/>
                <w:lang w:val="es-CO"/>
              </w:rPr>
              <w:lastRenderedPageBreak/>
              <w:t>cualquier otra razón, hasta 28 días antes de la fecha del plazo para la presentación de las Ofertas, deberán estar incluidos en las tarifas, en los precios y en el precio total de la Oferta presentada por el Licitante.</w:t>
            </w: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lang w:val="es-CO"/>
              </w:rPr>
            </w:pPr>
            <w:bookmarkStart w:id="90" w:name="_Toc438438836"/>
            <w:bookmarkStart w:id="91" w:name="_Toc438532597"/>
            <w:bookmarkStart w:id="92" w:name="_Toc438733980"/>
            <w:bookmarkStart w:id="93" w:name="_Toc438907019"/>
            <w:bookmarkStart w:id="94" w:name="_Toc438907218"/>
            <w:bookmarkStart w:id="95" w:name="_Toc23236761"/>
            <w:bookmarkStart w:id="96" w:name="_Toc206489943"/>
            <w:bookmarkStart w:id="97" w:name="_Toc215294327"/>
            <w:r w:rsidRPr="0012328A">
              <w:rPr>
                <w:rFonts w:asciiTheme="minorHAnsi" w:hAnsiTheme="minorHAnsi"/>
              </w:rPr>
              <w:lastRenderedPageBreak/>
              <w:t>15. Monedas de la Oferta y de los Pago</w:t>
            </w:r>
            <w:bookmarkEnd w:id="90"/>
            <w:bookmarkEnd w:id="91"/>
            <w:bookmarkEnd w:id="92"/>
            <w:bookmarkEnd w:id="93"/>
            <w:bookmarkEnd w:id="94"/>
            <w:bookmarkEnd w:id="95"/>
            <w:r w:rsidRPr="0012328A">
              <w:rPr>
                <w:rFonts w:asciiTheme="minorHAnsi" w:hAnsiTheme="minorHAnsi"/>
              </w:rPr>
              <w:t>s</w:t>
            </w:r>
            <w:bookmarkEnd w:id="96"/>
            <w:bookmarkEnd w:id="97"/>
          </w:p>
        </w:tc>
        <w:tc>
          <w:tcPr>
            <w:tcW w:w="6800" w:type="dxa"/>
            <w:gridSpan w:val="2"/>
          </w:tcPr>
          <w:p w:rsidR="00612AAE" w:rsidRPr="0012328A" w:rsidRDefault="00863696" w:rsidP="008907EF">
            <w:pPr>
              <w:pStyle w:val="Prrafodelista"/>
              <w:spacing w:after="200"/>
              <w:ind w:left="554" w:hanging="554"/>
              <w:jc w:val="both"/>
              <w:rPr>
                <w:rFonts w:asciiTheme="minorHAnsi" w:hAnsiTheme="minorHAnsi"/>
              </w:rPr>
            </w:pPr>
            <w:r w:rsidRPr="0012328A">
              <w:rPr>
                <w:rFonts w:asciiTheme="minorHAnsi" w:hAnsiTheme="minorHAnsi"/>
              </w:rPr>
              <w:t>15.1</w:t>
            </w:r>
            <w:r w:rsidRPr="0012328A">
              <w:rPr>
                <w:rFonts w:asciiTheme="minorHAnsi" w:hAnsiTheme="minorHAnsi"/>
              </w:rPr>
              <w:tab/>
            </w:r>
            <w:r w:rsidR="00612AAE" w:rsidRPr="0012328A">
              <w:rPr>
                <w:rFonts w:asciiTheme="minorHAnsi" w:hAnsiTheme="minorHAnsi"/>
              </w:rPr>
              <w:t xml:space="preserve">La moneda o monedas de la Oferta serán las que </w:t>
            </w:r>
            <w:r w:rsidR="00612AAE" w:rsidRPr="0012328A">
              <w:rPr>
                <w:rFonts w:asciiTheme="minorHAnsi" w:hAnsiTheme="minorHAnsi"/>
                <w:b/>
              </w:rPr>
              <w:t>se estipulen   en</w:t>
            </w:r>
            <w:r w:rsidR="00612AAE" w:rsidRPr="0012328A">
              <w:rPr>
                <w:rFonts w:asciiTheme="minorHAnsi" w:hAnsiTheme="minorHAnsi"/>
              </w:rPr>
              <w:t xml:space="preserve"> </w:t>
            </w:r>
            <w:r w:rsidR="00612AAE" w:rsidRPr="0012328A">
              <w:rPr>
                <w:rFonts w:asciiTheme="minorHAnsi" w:hAnsiTheme="minorHAnsi"/>
                <w:b/>
              </w:rPr>
              <w:t>los DDL</w:t>
            </w:r>
            <w:r w:rsidR="00612AAE" w:rsidRPr="0012328A">
              <w:rPr>
                <w:rFonts w:asciiTheme="minorHAnsi" w:hAnsiTheme="minorHAnsi"/>
              </w:rPr>
              <w:t>.</w:t>
            </w:r>
          </w:p>
          <w:p w:rsidR="00612AAE" w:rsidRPr="0012328A" w:rsidRDefault="00612AAE" w:rsidP="008907EF">
            <w:pPr>
              <w:spacing w:after="200"/>
              <w:ind w:left="554" w:hanging="554"/>
              <w:jc w:val="both"/>
              <w:rPr>
                <w:rFonts w:asciiTheme="minorHAnsi" w:hAnsiTheme="minorHAnsi"/>
                <w:lang w:val="es-CO"/>
              </w:rPr>
            </w:pP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lang w:val="es-CO"/>
              </w:rPr>
            </w:pPr>
            <w:bookmarkStart w:id="98" w:name="_Toc206489939"/>
            <w:bookmarkStart w:id="99" w:name="_Toc215294328"/>
            <w:r w:rsidRPr="0012328A">
              <w:rPr>
                <w:rFonts w:asciiTheme="minorHAnsi" w:hAnsiTheme="minorHAnsi"/>
              </w:rPr>
              <w:t xml:space="preserve">16. Documentos que </w:t>
            </w:r>
            <w:r w:rsidR="008D649D" w:rsidRPr="0012328A">
              <w:rPr>
                <w:rFonts w:asciiTheme="minorHAnsi" w:hAnsiTheme="minorHAnsi"/>
              </w:rPr>
              <w:t>establecen</w:t>
            </w:r>
            <w:r w:rsidRPr="0012328A">
              <w:rPr>
                <w:rFonts w:asciiTheme="minorHAnsi" w:hAnsiTheme="minorHAnsi"/>
              </w:rPr>
              <w:t xml:space="preserve"> la </w:t>
            </w:r>
            <w:r w:rsidR="008D649D" w:rsidRPr="0012328A">
              <w:rPr>
                <w:rFonts w:asciiTheme="minorHAnsi" w:hAnsiTheme="minorHAnsi"/>
              </w:rPr>
              <w:t>P</w:t>
            </w:r>
            <w:r w:rsidRPr="0012328A">
              <w:rPr>
                <w:rFonts w:asciiTheme="minorHAnsi" w:hAnsiTheme="minorHAnsi"/>
              </w:rPr>
              <w:t xml:space="preserve">ropuesta </w:t>
            </w:r>
            <w:bookmarkEnd w:id="98"/>
            <w:r w:rsidR="008D649D" w:rsidRPr="0012328A">
              <w:rPr>
                <w:rFonts w:asciiTheme="minorHAnsi" w:hAnsiTheme="minorHAnsi"/>
                <w:lang w:val="es-CO"/>
              </w:rPr>
              <w:t>T</w:t>
            </w:r>
            <w:r w:rsidRPr="0012328A">
              <w:rPr>
                <w:rFonts w:asciiTheme="minorHAnsi" w:hAnsiTheme="minorHAnsi"/>
                <w:lang w:val="es-CO"/>
              </w:rPr>
              <w:t>écnica</w:t>
            </w:r>
            <w:bookmarkEnd w:id="99"/>
          </w:p>
        </w:tc>
        <w:tc>
          <w:tcPr>
            <w:tcW w:w="6800" w:type="dxa"/>
            <w:gridSpan w:val="2"/>
          </w:tcPr>
          <w:p w:rsidR="00612AAE" w:rsidRPr="0012328A" w:rsidRDefault="00863696" w:rsidP="008907EF">
            <w:pPr>
              <w:spacing w:after="200"/>
              <w:ind w:left="554" w:hanging="554"/>
              <w:jc w:val="both"/>
              <w:rPr>
                <w:rFonts w:asciiTheme="minorHAnsi" w:hAnsiTheme="minorHAnsi"/>
                <w:lang w:val="es-CO"/>
              </w:rPr>
            </w:pPr>
            <w:r w:rsidRPr="0012328A">
              <w:rPr>
                <w:rFonts w:asciiTheme="minorHAnsi" w:hAnsiTheme="minorHAnsi"/>
                <w:lang w:val="es-ES"/>
              </w:rPr>
              <w:t>16.1</w:t>
            </w:r>
            <w:r w:rsidRPr="0012328A">
              <w:rPr>
                <w:rFonts w:asciiTheme="minorHAnsi" w:hAnsiTheme="minorHAnsi"/>
                <w:lang w:val="es-ES"/>
              </w:rPr>
              <w:tab/>
            </w:r>
            <w:r w:rsidR="00612AAE" w:rsidRPr="0012328A">
              <w:rPr>
                <w:rFonts w:asciiTheme="minorHAnsi" w:hAnsiTheme="minorHAnsi"/>
                <w:lang w:val="es-ES"/>
              </w:rPr>
              <w:t xml:space="preserve">El Licitante entregará una Propuesta Técnica con una descripción de los métodos de trabajo, los equipos, el personal y el calendario de las obras, así como cualquier otra información estipulada en la Sección IV, con detalles suficientes para demostrar que la propuesta del Licitante cumple adecuadamente </w:t>
            </w:r>
            <w:r w:rsidR="00F43614" w:rsidRPr="0012328A">
              <w:rPr>
                <w:rFonts w:asciiTheme="minorHAnsi" w:hAnsiTheme="minorHAnsi"/>
                <w:lang w:val="es-ES"/>
              </w:rPr>
              <w:t xml:space="preserve">con </w:t>
            </w:r>
            <w:r w:rsidR="00612AAE" w:rsidRPr="0012328A">
              <w:rPr>
                <w:rFonts w:asciiTheme="minorHAnsi" w:hAnsiTheme="minorHAnsi"/>
                <w:lang w:val="es-ES"/>
              </w:rPr>
              <w:t>los requisitos de la obra y el plazo para completarla.</w:t>
            </w:r>
          </w:p>
        </w:tc>
      </w:tr>
      <w:tr w:rsidR="00612AAE" w:rsidRPr="0012328A" w:rsidTr="00D009DB">
        <w:trPr>
          <w:trHeight w:val="360"/>
        </w:trPr>
        <w:tc>
          <w:tcPr>
            <w:tcW w:w="2776" w:type="dxa"/>
          </w:tcPr>
          <w:p w:rsidR="00D0790C" w:rsidRPr="0012328A" w:rsidRDefault="00612AAE">
            <w:pPr>
              <w:pStyle w:val="Ttulo3"/>
              <w:rPr>
                <w:rFonts w:asciiTheme="minorHAnsi" w:hAnsiTheme="minorHAnsi"/>
              </w:rPr>
            </w:pPr>
            <w:bookmarkStart w:id="100" w:name="_Toc215294329"/>
            <w:r w:rsidRPr="0012328A">
              <w:rPr>
                <w:rFonts w:asciiTheme="minorHAnsi" w:hAnsiTheme="minorHAnsi"/>
              </w:rPr>
              <w:t xml:space="preserve">17. Documentos que establecen </w:t>
            </w:r>
            <w:bookmarkStart w:id="101" w:name="_Toc206489940"/>
            <w:r w:rsidRPr="0012328A">
              <w:rPr>
                <w:rFonts w:asciiTheme="minorHAnsi" w:hAnsiTheme="minorHAnsi"/>
              </w:rPr>
              <w:t xml:space="preserve">las </w:t>
            </w:r>
            <w:r w:rsidR="008D649D" w:rsidRPr="0012328A">
              <w:rPr>
                <w:rFonts w:asciiTheme="minorHAnsi" w:hAnsiTheme="minorHAnsi"/>
              </w:rPr>
              <w:t>C</w:t>
            </w:r>
            <w:r w:rsidRPr="0012328A">
              <w:rPr>
                <w:rFonts w:asciiTheme="minorHAnsi" w:hAnsiTheme="minorHAnsi"/>
              </w:rPr>
              <w:t xml:space="preserve">alificaciones del </w:t>
            </w:r>
            <w:bookmarkEnd w:id="100"/>
            <w:bookmarkEnd w:id="101"/>
            <w:r w:rsidR="00BC7407" w:rsidRPr="0012328A">
              <w:rPr>
                <w:rFonts w:asciiTheme="minorHAnsi" w:hAnsiTheme="minorHAnsi"/>
              </w:rPr>
              <w:t>Licitante</w:t>
            </w:r>
          </w:p>
        </w:tc>
        <w:tc>
          <w:tcPr>
            <w:tcW w:w="6800" w:type="dxa"/>
            <w:gridSpan w:val="2"/>
          </w:tcPr>
          <w:p w:rsidR="00612AAE" w:rsidRPr="0012328A" w:rsidRDefault="00863696" w:rsidP="008907EF">
            <w:pPr>
              <w:spacing w:after="200"/>
              <w:ind w:left="554" w:hanging="554"/>
              <w:jc w:val="both"/>
              <w:rPr>
                <w:rFonts w:asciiTheme="minorHAnsi" w:hAnsiTheme="minorHAnsi"/>
              </w:rPr>
            </w:pPr>
            <w:r w:rsidRPr="0012328A">
              <w:rPr>
                <w:rFonts w:asciiTheme="minorHAnsi" w:hAnsiTheme="minorHAnsi"/>
              </w:rPr>
              <w:t>17.1</w:t>
            </w:r>
            <w:r w:rsidRPr="0012328A">
              <w:rPr>
                <w:rFonts w:asciiTheme="minorHAnsi" w:hAnsiTheme="minorHAnsi"/>
              </w:rPr>
              <w:tab/>
            </w:r>
            <w:r w:rsidR="00612AAE" w:rsidRPr="0012328A">
              <w:rPr>
                <w:rFonts w:asciiTheme="minorHAnsi" w:hAnsiTheme="minorHAnsi"/>
              </w:rPr>
              <w:t xml:space="preserve">A fin de determinar su elegibilidad y sus calificaciones para ejecutar el Contrato con arreglo a la Sección III, Criterios de Evaluación y Calificación, el Licitante proporcionará la información solicitada en  los correspondientes formularios de información que </w:t>
            </w:r>
            <w:r w:rsidR="0021379E" w:rsidRPr="0012328A">
              <w:rPr>
                <w:rFonts w:asciiTheme="minorHAnsi" w:hAnsiTheme="minorHAnsi"/>
              </w:rPr>
              <w:t>se incluyen</w:t>
            </w:r>
            <w:r w:rsidR="00612AAE" w:rsidRPr="0012328A">
              <w:rPr>
                <w:rFonts w:asciiTheme="minorHAnsi" w:hAnsiTheme="minorHAnsi"/>
              </w:rPr>
              <w:t xml:space="preserve"> en la Sección IV, Formularios de  Oferta. </w:t>
            </w: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rPr>
            </w:pPr>
          </w:p>
        </w:tc>
        <w:tc>
          <w:tcPr>
            <w:tcW w:w="6800" w:type="dxa"/>
            <w:gridSpan w:val="2"/>
          </w:tcPr>
          <w:p w:rsidR="00612AAE" w:rsidRPr="0012328A" w:rsidRDefault="00863696" w:rsidP="008907EF">
            <w:pPr>
              <w:spacing w:after="200"/>
              <w:ind w:left="554" w:hanging="554"/>
              <w:jc w:val="both"/>
              <w:rPr>
                <w:rFonts w:asciiTheme="minorHAnsi" w:hAnsiTheme="minorHAnsi"/>
              </w:rPr>
            </w:pPr>
            <w:r w:rsidRPr="0012328A">
              <w:rPr>
                <w:rFonts w:asciiTheme="minorHAnsi" w:hAnsiTheme="minorHAnsi"/>
              </w:rPr>
              <w:t>17.2</w:t>
            </w:r>
            <w:r w:rsidRPr="0012328A">
              <w:rPr>
                <w:rFonts w:asciiTheme="minorHAnsi" w:hAnsiTheme="minorHAnsi"/>
              </w:rPr>
              <w:tab/>
            </w:r>
            <w:r w:rsidR="00612AAE" w:rsidRPr="0012328A">
              <w:rPr>
                <w:rFonts w:asciiTheme="minorHAnsi" w:hAnsiTheme="minorHAnsi"/>
              </w:rPr>
              <w:t>Los Licitantes nacionales, ya sea a título individual o como parte de asociaciones en participación, que soliciten ser considerados elegibles al 7</w:t>
            </w:r>
            <w:r w:rsidR="00612AAE" w:rsidRPr="0012328A">
              <w:rPr>
                <w:rFonts w:asciiTheme="minorHAnsi" w:hAnsiTheme="minorHAnsi"/>
                <w:vertAlign w:val="superscript"/>
              </w:rPr>
              <w:t xml:space="preserve">1/2 </w:t>
            </w:r>
            <w:r w:rsidR="00612AAE" w:rsidRPr="0012328A">
              <w:rPr>
                <w:rFonts w:asciiTheme="minorHAnsi" w:hAnsiTheme="minorHAnsi"/>
              </w:rPr>
              <w:t>porciento de margen de preferencia nacional deberán aportar toda la información requerida para cumplir los criterios de elegibilidad de conformidad con la cláusula 33 de las IAL.</w:t>
            </w: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rPr>
            </w:pPr>
            <w:bookmarkStart w:id="102" w:name="_Toc438438841"/>
            <w:bookmarkStart w:id="103" w:name="_Toc438532604"/>
            <w:bookmarkStart w:id="104" w:name="_Toc438733985"/>
            <w:bookmarkStart w:id="105" w:name="_Toc438907024"/>
            <w:bookmarkStart w:id="106" w:name="_Toc438907223"/>
            <w:bookmarkStart w:id="107" w:name="_Toc23236764"/>
            <w:bookmarkStart w:id="108" w:name="_Toc206489944"/>
            <w:bookmarkStart w:id="109" w:name="_Toc215294330"/>
            <w:r w:rsidRPr="0012328A">
              <w:rPr>
                <w:rFonts w:asciiTheme="minorHAnsi" w:hAnsiTheme="minorHAnsi"/>
              </w:rPr>
              <w:t>18. Período de validez de las Ofertas</w:t>
            </w:r>
            <w:bookmarkEnd w:id="102"/>
            <w:bookmarkEnd w:id="103"/>
            <w:bookmarkEnd w:id="104"/>
            <w:bookmarkEnd w:id="105"/>
            <w:bookmarkEnd w:id="106"/>
            <w:bookmarkEnd w:id="107"/>
            <w:bookmarkEnd w:id="108"/>
            <w:bookmarkEnd w:id="109"/>
          </w:p>
        </w:tc>
        <w:tc>
          <w:tcPr>
            <w:tcW w:w="6800" w:type="dxa"/>
            <w:gridSpan w:val="2"/>
          </w:tcPr>
          <w:p w:rsidR="00612AAE" w:rsidRPr="0012328A" w:rsidRDefault="00863696" w:rsidP="008907EF">
            <w:pPr>
              <w:spacing w:after="200"/>
              <w:ind w:left="644" w:hanging="644"/>
              <w:jc w:val="both"/>
              <w:rPr>
                <w:rFonts w:asciiTheme="minorHAnsi" w:hAnsiTheme="minorHAnsi"/>
              </w:rPr>
            </w:pPr>
            <w:r w:rsidRPr="0012328A">
              <w:rPr>
                <w:rFonts w:asciiTheme="minorHAnsi" w:hAnsiTheme="minorHAnsi"/>
              </w:rPr>
              <w:t>18.1</w:t>
            </w:r>
            <w:r w:rsidRPr="0012328A">
              <w:rPr>
                <w:rFonts w:asciiTheme="minorHAnsi" w:hAnsiTheme="minorHAnsi"/>
              </w:rPr>
              <w:tab/>
            </w:r>
            <w:r w:rsidR="00612AAE" w:rsidRPr="0012328A">
              <w:rPr>
                <w:rFonts w:asciiTheme="minorHAnsi" w:hAnsiTheme="minorHAnsi"/>
              </w:rPr>
              <w:t xml:space="preserve">Las Ofertas  deberán mantener su validez durante el período  </w:t>
            </w:r>
            <w:r w:rsidR="00612AAE" w:rsidRPr="0012328A">
              <w:rPr>
                <w:rFonts w:asciiTheme="minorHAnsi" w:hAnsiTheme="minorHAnsi"/>
                <w:b/>
                <w:bCs/>
              </w:rPr>
              <w:t xml:space="preserve">determinado en los DDL </w:t>
            </w:r>
            <w:r w:rsidR="00612AAE" w:rsidRPr="0012328A">
              <w:rPr>
                <w:rFonts w:asciiTheme="minorHAnsi" w:hAnsiTheme="minorHAnsi"/>
              </w:rPr>
              <w:t xml:space="preserve">a partir de la fecha límite para </w:t>
            </w:r>
            <w:r w:rsidR="00612AAE" w:rsidRPr="0012328A">
              <w:rPr>
                <w:rFonts w:asciiTheme="minorHAnsi" w:hAnsiTheme="minorHAnsi"/>
                <w:bCs/>
              </w:rPr>
              <w:t xml:space="preserve"> la presentación de Ofertas establecida por el  Contratante</w:t>
            </w:r>
            <w:r w:rsidR="00612AAE" w:rsidRPr="0012328A">
              <w:rPr>
                <w:rFonts w:asciiTheme="minorHAnsi" w:hAnsiTheme="minorHAnsi"/>
              </w:rPr>
              <w:t>. Toda Oferta  con un plazo menor será rechazada por el Contratante por  incumplimiento.</w:t>
            </w: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rPr>
            </w:pPr>
          </w:p>
        </w:tc>
        <w:tc>
          <w:tcPr>
            <w:tcW w:w="6800" w:type="dxa"/>
            <w:gridSpan w:val="2"/>
          </w:tcPr>
          <w:p w:rsidR="00612AAE" w:rsidRPr="0012328A" w:rsidRDefault="00863696" w:rsidP="008907EF">
            <w:pPr>
              <w:spacing w:after="200"/>
              <w:ind w:left="644" w:hanging="644"/>
              <w:jc w:val="both"/>
              <w:rPr>
                <w:rFonts w:asciiTheme="minorHAnsi" w:hAnsiTheme="minorHAnsi"/>
              </w:rPr>
            </w:pPr>
            <w:r w:rsidRPr="0012328A">
              <w:rPr>
                <w:rFonts w:asciiTheme="minorHAnsi" w:hAnsiTheme="minorHAnsi"/>
              </w:rPr>
              <w:t>18.2</w:t>
            </w:r>
            <w:r w:rsidRPr="0012328A">
              <w:rPr>
                <w:rFonts w:asciiTheme="minorHAnsi" w:hAnsiTheme="minorHAnsi"/>
              </w:rPr>
              <w:tab/>
            </w:r>
            <w:r w:rsidR="00612AAE" w:rsidRPr="0012328A">
              <w:rPr>
                <w:rFonts w:asciiTheme="minorHAnsi" w:hAnsiTheme="minorHAnsi"/>
              </w:rPr>
              <w:t xml:space="preserve">En casos excepcionales, antes del vencimiento del período de validez de la Oferta, el  Contratante podrá solicitar a los Licitantes que extiendan  dicho período de validez. Tanto la solicitud como las respuestas se harán por escrito. Si se ha solicitado una Garantía de Seriedad de Oferta de conformidad con la cláusula 19 de las IAL, ésta deberá extenderse por un tiempo determinado. Los </w:t>
            </w:r>
            <w:r w:rsidR="00BC7407" w:rsidRPr="0012328A">
              <w:rPr>
                <w:rFonts w:asciiTheme="minorHAnsi" w:hAnsiTheme="minorHAnsi"/>
              </w:rPr>
              <w:t>Licitante</w:t>
            </w:r>
            <w:r w:rsidR="00612AAE" w:rsidRPr="0012328A">
              <w:rPr>
                <w:rFonts w:asciiTheme="minorHAnsi" w:hAnsiTheme="minorHAnsi"/>
              </w:rPr>
              <w:t xml:space="preserve">s podrán rechazar la solicitud sin que la Garantía de Seriedad </w:t>
            </w:r>
            <w:r w:rsidR="00612AAE" w:rsidRPr="0012328A">
              <w:rPr>
                <w:rFonts w:asciiTheme="minorHAnsi" w:hAnsiTheme="minorHAnsi"/>
              </w:rPr>
              <w:lastRenderedPageBreak/>
              <w:t>de su oferta se ejecute. A los Licitantes que acepten la solicitud no se les pedirá ni permitirá modificar su Oferta</w:t>
            </w:r>
            <w:r w:rsidR="00612AAE" w:rsidRPr="0012328A">
              <w:rPr>
                <w:rFonts w:asciiTheme="minorHAnsi" w:hAnsiTheme="minorHAnsi"/>
                <w:i/>
              </w:rPr>
              <w:t>.</w:t>
            </w: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rPr>
            </w:pPr>
          </w:p>
        </w:tc>
        <w:tc>
          <w:tcPr>
            <w:tcW w:w="6800" w:type="dxa"/>
            <w:gridSpan w:val="2"/>
          </w:tcPr>
          <w:p w:rsidR="00612AAE" w:rsidRPr="0012328A" w:rsidRDefault="00863696" w:rsidP="008907EF">
            <w:pPr>
              <w:spacing w:after="200"/>
              <w:ind w:left="644" w:hanging="644"/>
              <w:jc w:val="both"/>
              <w:rPr>
                <w:rFonts w:asciiTheme="minorHAnsi" w:hAnsiTheme="minorHAnsi"/>
              </w:rPr>
            </w:pPr>
            <w:r w:rsidRPr="0012328A">
              <w:rPr>
                <w:rFonts w:asciiTheme="minorHAnsi" w:hAnsiTheme="minorHAnsi"/>
                <w:iCs/>
              </w:rPr>
              <w:t>18.3</w:t>
            </w:r>
            <w:r w:rsidRPr="0012328A">
              <w:rPr>
                <w:rFonts w:asciiTheme="minorHAnsi" w:hAnsiTheme="minorHAnsi"/>
                <w:iCs/>
              </w:rPr>
              <w:tab/>
            </w:r>
            <w:r w:rsidR="00612AAE" w:rsidRPr="0012328A">
              <w:rPr>
                <w:rFonts w:asciiTheme="minorHAnsi" w:hAnsiTheme="minorHAnsi"/>
                <w:iCs/>
              </w:rPr>
              <w:t>En el caso de los contratos a precio fijo, si la adjudicación se retrasa por más de cincuenta y seis (56) días después de que venza la validez inicial de la Oferta, el precio contractual se ajustará por un factor o factores especificados en la solicitud de prórroga. La evaluación se basará en el precio de la Oferta sin tomar en cuenta la corrección mencionada</w:t>
            </w:r>
            <w:r w:rsidR="00612AAE" w:rsidRPr="0012328A">
              <w:rPr>
                <w:rFonts w:asciiTheme="minorHAnsi" w:hAnsiTheme="minorHAnsi"/>
              </w:rPr>
              <w:t>.</w:t>
            </w: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lang w:val="es-CO"/>
              </w:rPr>
            </w:pPr>
            <w:bookmarkStart w:id="110" w:name="_Toc215294331"/>
            <w:r w:rsidRPr="0012328A">
              <w:rPr>
                <w:rFonts w:asciiTheme="minorHAnsi" w:hAnsiTheme="minorHAnsi"/>
                <w:lang w:val="es-CO"/>
              </w:rPr>
              <w:t>19.</w:t>
            </w:r>
            <w:r w:rsidRPr="0012328A">
              <w:rPr>
                <w:rFonts w:asciiTheme="minorHAnsi" w:hAnsiTheme="minorHAnsi"/>
                <w:lang w:val="es-CO"/>
              </w:rPr>
              <w:tab/>
              <w:t>Garantía de Seriedad de la Oferta</w:t>
            </w:r>
            <w:bookmarkEnd w:id="110"/>
            <w:r w:rsidRPr="0012328A">
              <w:rPr>
                <w:rFonts w:asciiTheme="minorHAnsi" w:hAnsiTheme="minorHAnsi"/>
                <w:lang w:val="es-CO"/>
              </w:rPr>
              <w:t xml:space="preserve">  </w:t>
            </w:r>
          </w:p>
        </w:tc>
        <w:tc>
          <w:tcPr>
            <w:tcW w:w="6800" w:type="dxa"/>
            <w:gridSpan w:val="2"/>
          </w:tcPr>
          <w:p w:rsidR="00612AAE" w:rsidRPr="0012328A" w:rsidRDefault="00863696" w:rsidP="00863696">
            <w:pPr>
              <w:spacing w:after="200"/>
              <w:ind w:left="734" w:hanging="734"/>
              <w:jc w:val="both"/>
              <w:rPr>
                <w:rFonts w:asciiTheme="minorHAnsi" w:hAnsiTheme="minorHAnsi"/>
                <w:lang w:val="es-CO"/>
              </w:rPr>
            </w:pPr>
            <w:r w:rsidRPr="0012328A">
              <w:rPr>
                <w:rFonts w:asciiTheme="minorHAnsi" w:hAnsiTheme="minorHAnsi"/>
                <w:lang w:val="es-CO"/>
              </w:rPr>
              <w:t>19.1</w:t>
            </w:r>
            <w:r w:rsidRPr="0012328A">
              <w:rPr>
                <w:rFonts w:asciiTheme="minorHAnsi" w:hAnsiTheme="minorHAnsi"/>
                <w:lang w:val="es-CO"/>
              </w:rPr>
              <w:tab/>
            </w:r>
            <w:r w:rsidR="00612AAE" w:rsidRPr="0012328A">
              <w:rPr>
                <w:rFonts w:asciiTheme="minorHAnsi" w:hAnsiTheme="minorHAnsi"/>
                <w:b/>
                <w:lang w:val="es-CO"/>
              </w:rPr>
              <w:t>Si se solicita en los DDL</w:t>
            </w:r>
            <w:r w:rsidR="00612AAE" w:rsidRPr="0012328A">
              <w:rPr>
                <w:rFonts w:asciiTheme="minorHAnsi" w:hAnsiTheme="minorHAnsi"/>
                <w:lang w:val="es-CO"/>
              </w:rPr>
              <w:t>, el Licitante deberá presentar como parte de su Oferta, una Garantía de Seriedad de la Oferta o un</w:t>
            </w:r>
            <w:r w:rsidR="0045295E" w:rsidRPr="0012328A">
              <w:rPr>
                <w:rFonts w:asciiTheme="minorHAnsi" w:hAnsiTheme="minorHAnsi"/>
                <w:lang w:val="es-CO"/>
              </w:rPr>
              <w:t>a</w:t>
            </w:r>
            <w:r w:rsidR="00612AAE" w:rsidRPr="0012328A">
              <w:rPr>
                <w:rFonts w:asciiTheme="minorHAnsi" w:hAnsiTheme="minorHAnsi"/>
                <w:lang w:val="es-CO"/>
              </w:rPr>
              <w:t xml:space="preserve"> </w:t>
            </w:r>
            <w:r w:rsidR="0045295E" w:rsidRPr="0012328A">
              <w:rPr>
                <w:rFonts w:asciiTheme="minorHAnsi" w:hAnsiTheme="minorHAnsi"/>
                <w:lang w:val="es-CO"/>
              </w:rPr>
              <w:t>Declaración de Mantenimiento</w:t>
            </w:r>
            <w:r w:rsidR="00612AAE" w:rsidRPr="0012328A">
              <w:rPr>
                <w:rFonts w:asciiTheme="minorHAnsi" w:hAnsiTheme="minorHAnsi"/>
                <w:lang w:val="es-CO"/>
              </w:rPr>
              <w:t xml:space="preserve"> de la Oferta, en el formulario original </w:t>
            </w:r>
            <w:r w:rsidR="00612AAE" w:rsidRPr="0012328A">
              <w:rPr>
                <w:rFonts w:asciiTheme="minorHAnsi" w:hAnsiTheme="minorHAnsi"/>
                <w:b/>
                <w:lang w:val="es-CO"/>
              </w:rPr>
              <w:t>especificado en los DDL</w:t>
            </w:r>
            <w:r w:rsidR="00612AAE" w:rsidRPr="0012328A">
              <w:rPr>
                <w:rFonts w:asciiTheme="minorHAnsi" w:hAnsiTheme="minorHAnsi"/>
                <w:lang w:val="es-CO"/>
              </w:rPr>
              <w:t>. En caso de presentarse una Garantía de Seriedad de la Oferta,</w:t>
            </w:r>
            <w:r w:rsidR="00312033" w:rsidRPr="0012328A">
              <w:rPr>
                <w:rFonts w:asciiTheme="minorHAnsi" w:hAnsiTheme="minorHAnsi"/>
                <w:lang w:val="es-CO"/>
              </w:rPr>
              <w:t xml:space="preserve"> esta debe ser por el monto </w:t>
            </w:r>
            <w:r w:rsidR="00103052" w:rsidRPr="0012328A">
              <w:rPr>
                <w:rFonts w:asciiTheme="minorHAnsi" w:hAnsiTheme="minorHAnsi"/>
                <w:b/>
                <w:lang w:val="es-CO"/>
              </w:rPr>
              <w:t>especificado en los DDL.</w:t>
            </w:r>
            <w:r w:rsidR="00612AAE" w:rsidRPr="0012328A">
              <w:rPr>
                <w:rFonts w:asciiTheme="minorHAnsi" w:hAnsiTheme="minorHAnsi"/>
                <w:lang w:val="es-CO"/>
              </w:rPr>
              <w:t xml:space="preserve"> </w:t>
            </w:r>
          </w:p>
          <w:p w:rsidR="00612AAE" w:rsidRPr="0012328A" w:rsidRDefault="00863696" w:rsidP="00863696">
            <w:pPr>
              <w:spacing w:after="200"/>
              <w:ind w:left="734" w:hanging="734"/>
              <w:jc w:val="both"/>
              <w:rPr>
                <w:rFonts w:asciiTheme="minorHAnsi" w:hAnsiTheme="minorHAnsi"/>
              </w:rPr>
            </w:pPr>
            <w:r w:rsidRPr="0012328A">
              <w:rPr>
                <w:rFonts w:asciiTheme="minorHAnsi" w:hAnsiTheme="minorHAnsi"/>
              </w:rPr>
              <w:t>19.2</w:t>
            </w:r>
            <w:r w:rsidRPr="0012328A">
              <w:rPr>
                <w:rFonts w:asciiTheme="minorHAnsi" w:hAnsiTheme="minorHAnsi"/>
              </w:rPr>
              <w:tab/>
            </w:r>
            <w:r w:rsidR="00612AAE" w:rsidRPr="0012328A">
              <w:rPr>
                <w:rFonts w:asciiTheme="minorHAnsi" w:hAnsiTheme="minorHAnsi"/>
              </w:rPr>
              <w:t xml:space="preserve">Para </w:t>
            </w:r>
            <w:r w:rsidR="0045295E" w:rsidRPr="0012328A">
              <w:rPr>
                <w:rFonts w:asciiTheme="minorHAnsi" w:hAnsiTheme="minorHAnsi"/>
              </w:rPr>
              <w:t>la</w:t>
            </w:r>
            <w:r w:rsidR="00612AAE" w:rsidRPr="0012328A">
              <w:rPr>
                <w:rFonts w:asciiTheme="minorHAnsi" w:hAnsiTheme="minorHAnsi"/>
              </w:rPr>
              <w:t xml:space="preserve"> </w:t>
            </w:r>
            <w:r w:rsidR="0045295E" w:rsidRPr="0012328A">
              <w:rPr>
                <w:rFonts w:asciiTheme="minorHAnsi" w:hAnsiTheme="minorHAnsi"/>
              </w:rPr>
              <w:t>Declaración de Mantenimiento</w:t>
            </w:r>
            <w:r w:rsidR="00612AAE" w:rsidRPr="0012328A">
              <w:rPr>
                <w:rFonts w:asciiTheme="minorHAnsi" w:hAnsiTheme="minorHAnsi"/>
              </w:rPr>
              <w:t xml:space="preserve"> de </w:t>
            </w:r>
            <w:r w:rsidR="00FF1A9F" w:rsidRPr="0012328A">
              <w:rPr>
                <w:rFonts w:asciiTheme="minorHAnsi" w:hAnsiTheme="minorHAnsi"/>
              </w:rPr>
              <w:t xml:space="preserve">la </w:t>
            </w:r>
            <w:r w:rsidR="00612AAE" w:rsidRPr="0012328A">
              <w:rPr>
                <w:rFonts w:asciiTheme="minorHAnsi" w:hAnsiTheme="minorHAnsi"/>
              </w:rPr>
              <w:t>Oferta se usará el formulario correspondiente que figura en la Sección IV, Formularios de la Oferta.</w:t>
            </w:r>
          </w:p>
          <w:p w:rsidR="00612AAE" w:rsidRPr="0012328A" w:rsidRDefault="00863696" w:rsidP="00863696">
            <w:pPr>
              <w:spacing w:after="200"/>
              <w:ind w:left="734" w:hanging="734"/>
              <w:jc w:val="both"/>
              <w:rPr>
                <w:rFonts w:asciiTheme="minorHAnsi" w:hAnsiTheme="minorHAnsi"/>
              </w:rPr>
            </w:pPr>
            <w:r w:rsidRPr="0012328A">
              <w:rPr>
                <w:rFonts w:asciiTheme="minorHAnsi" w:hAnsiTheme="minorHAnsi"/>
                <w:iCs/>
                <w:color w:val="000000"/>
              </w:rPr>
              <w:t>19.3</w:t>
            </w:r>
            <w:r w:rsidRPr="0012328A">
              <w:rPr>
                <w:rFonts w:asciiTheme="minorHAnsi" w:hAnsiTheme="minorHAnsi"/>
                <w:iCs/>
                <w:color w:val="000000"/>
              </w:rPr>
              <w:tab/>
            </w:r>
            <w:r w:rsidR="00612AAE" w:rsidRPr="0012328A">
              <w:rPr>
                <w:rFonts w:asciiTheme="minorHAnsi" w:hAnsiTheme="minorHAnsi"/>
                <w:iCs/>
                <w:color w:val="000000"/>
              </w:rPr>
              <w:t xml:space="preserve">Si se solicita una Garantía de Seriedad de la Oferta según se estipula en la </w:t>
            </w:r>
            <w:proofErr w:type="spellStart"/>
            <w:r w:rsidR="00612AAE" w:rsidRPr="0012328A">
              <w:rPr>
                <w:rFonts w:asciiTheme="minorHAnsi" w:hAnsiTheme="minorHAnsi"/>
                <w:iCs/>
                <w:color w:val="000000"/>
              </w:rPr>
              <w:t>subcláusula</w:t>
            </w:r>
            <w:proofErr w:type="spellEnd"/>
            <w:r w:rsidR="00612AAE" w:rsidRPr="0012328A">
              <w:rPr>
                <w:rFonts w:asciiTheme="minorHAnsi" w:hAnsiTheme="minorHAnsi"/>
                <w:iCs/>
                <w:color w:val="000000"/>
              </w:rPr>
              <w:t xml:space="preserve"> 19.1 de las IAL, dicha garantía deberá ser </w:t>
            </w:r>
            <w:r w:rsidR="00F607FB" w:rsidRPr="0012328A">
              <w:rPr>
                <w:rFonts w:asciiTheme="minorHAnsi" w:hAnsiTheme="minorHAnsi"/>
                <w:iCs/>
                <w:color w:val="000000"/>
              </w:rPr>
              <w:t xml:space="preserve">presentada </w:t>
            </w:r>
            <w:r w:rsidR="00612AAE" w:rsidRPr="0012328A">
              <w:rPr>
                <w:rFonts w:asciiTheme="minorHAnsi" w:hAnsiTheme="minorHAnsi"/>
                <w:iCs/>
                <w:color w:val="000000"/>
              </w:rPr>
              <w:t>en cualquiera de la siguientes formas:</w:t>
            </w:r>
          </w:p>
          <w:p w:rsidR="00612AAE" w:rsidRPr="0012328A" w:rsidRDefault="00612AAE" w:rsidP="007239B9">
            <w:pPr>
              <w:pStyle w:val="P3Header1-Clauses"/>
              <w:numPr>
                <w:ilvl w:val="2"/>
                <w:numId w:val="13"/>
              </w:numPr>
              <w:tabs>
                <w:tab w:val="clear" w:pos="2556"/>
              </w:tabs>
              <w:spacing w:after="200"/>
              <w:ind w:left="1210"/>
              <w:rPr>
                <w:rFonts w:asciiTheme="minorHAnsi" w:hAnsiTheme="minorHAnsi"/>
                <w:b w:val="0"/>
                <w:bCs/>
                <w:lang w:val="es-ES_tradnl"/>
              </w:rPr>
            </w:pPr>
            <w:r w:rsidRPr="0012328A">
              <w:rPr>
                <w:rFonts w:asciiTheme="minorHAnsi" w:hAnsiTheme="minorHAnsi"/>
                <w:b w:val="0"/>
                <w:bCs/>
                <w:lang w:val="es-ES_tradnl"/>
              </w:rPr>
              <w:t>una garantía</w:t>
            </w:r>
            <w:r w:rsidRPr="0012328A">
              <w:rPr>
                <w:rFonts w:asciiTheme="minorHAnsi" w:hAnsiTheme="minorHAnsi"/>
                <w:b w:val="0"/>
                <w:bCs/>
                <w:iCs/>
                <w:lang w:val="es-ES_tradnl"/>
              </w:rPr>
              <w:t xml:space="preserve"> incondicional</w:t>
            </w:r>
            <w:r w:rsidRPr="0012328A">
              <w:rPr>
                <w:rFonts w:asciiTheme="minorHAnsi" w:hAnsiTheme="minorHAnsi"/>
                <w:bCs/>
                <w:lang w:val="es-ES_tradnl"/>
              </w:rPr>
              <w:t xml:space="preserve"> </w:t>
            </w:r>
            <w:r w:rsidRPr="0012328A">
              <w:rPr>
                <w:rFonts w:asciiTheme="minorHAnsi" w:hAnsiTheme="minorHAnsi"/>
                <w:b w:val="0"/>
                <w:bCs/>
                <w:lang w:val="es-ES_tradnl"/>
              </w:rPr>
              <w:t xml:space="preserve">emitida por un banco o </w:t>
            </w:r>
            <w:r w:rsidR="001F1D70" w:rsidRPr="0012328A">
              <w:rPr>
                <w:rFonts w:asciiTheme="minorHAnsi" w:hAnsiTheme="minorHAnsi"/>
                <w:b w:val="0"/>
                <w:bCs/>
                <w:lang w:val="es-ES_tradnl"/>
              </w:rPr>
              <w:t>aseguradora</w:t>
            </w:r>
            <w:r w:rsidRPr="0012328A">
              <w:rPr>
                <w:rFonts w:asciiTheme="minorHAnsi" w:hAnsiTheme="minorHAnsi"/>
                <w:b w:val="0"/>
                <w:bCs/>
                <w:lang w:val="es-ES_tradnl"/>
              </w:rPr>
              <w:t xml:space="preserve">; </w:t>
            </w:r>
          </w:p>
          <w:p w:rsidR="00612AAE" w:rsidRPr="0012328A" w:rsidRDefault="00612AAE" w:rsidP="007239B9">
            <w:pPr>
              <w:pStyle w:val="P3Header1-Clauses"/>
              <w:numPr>
                <w:ilvl w:val="2"/>
                <w:numId w:val="13"/>
              </w:numPr>
              <w:tabs>
                <w:tab w:val="clear" w:pos="2556"/>
              </w:tabs>
              <w:spacing w:after="200"/>
              <w:ind w:left="1210"/>
              <w:rPr>
                <w:rFonts w:asciiTheme="minorHAnsi" w:hAnsiTheme="minorHAnsi"/>
                <w:b w:val="0"/>
                <w:bCs/>
                <w:lang w:val="es-ES_tradnl"/>
              </w:rPr>
            </w:pPr>
            <w:r w:rsidRPr="0012328A">
              <w:rPr>
                <w:rFonts w:asciiTheme="minorHAnsi" w:hAnsiTheme="minorHAnsi"/>
                <w:b w:val="0"/>
                <w:bCs/>
                <w:lang w:val="es-ES_tradnl"/>
              </w:rPr>
              <w:t xml:space="preserve">una carta de crédito irrevocable; </w:t>
            </w:r>
          </w:p>
          <w:p w:rsidR="00612AAE" w:rsidRPr="0012328A" w:rsidRDefault="00612AAE" w:rsidP="007239B9">
            <w:pPr>
              <w:pStyle w:val="P3Header1-Clauses"/>
              <w:numPr>
                <w:ilvl w:val="2"/>
                <w:numId w:val="13"/>
              </w:numPr>
              <w:tabs>
                <w:tab w:val="clear" w:pos="2556"/>
              </w:tabs>
              <w:spacing w:after="200"/>
              <w:ind w:left="1210"/>
              <w:rPr>
                <w:rFonts w:asciiTheme="minorHAnsi" w:hAnsiTheme="minorHAnsi"/>
                <w:b w:val="0"/>
                <w:bCs/>
                <w:lang w:val="pt-BR"/>
              </w:rPr>
            </w:pPr>
            <w:proofErr w:type="spellStart"/>
            <w:proofErr w:type="gramStart"/>
            <w:r w:rsidRPr="0012328A">
              <w:rPr>
                <w:rFonts w:asciiTheme="minorHAnsi" w:hAnsiTheme="minorHAnsi"/>
                <w:b w:val="0"/>
                <w:bCs/>
                <w:lang w:val="pt-BR"/>
              </w:rPr>
              <w:t>un</w:t>
            </w:r>
            <w:proofErr w:type="spellEnd"/>
            <w:proofErr w:type="gramEnd"/>
            <w:r w:rsidRPr="0012328A">
              <w:rPr>
                <w:rFonts w:asciiTheme="minorHAnsi" w:hAnsiTheme="minorHAnsi"/>
                <w:b w:val="0"/>
                <w:bCs/>
                <w:lang w:val="pt-BR"/>
              </w:rPr>
              <w:t xml:space="preserve"> cheque de gerencia o cheque certificado; o</w:t>
            </w:r>
          </w:p>
          <w:p w:rsidR="00612AAE" w:rsidRPr="0012328A" w:rsidRDefault="00863696" w:rsidP="00863696">
            <w:pPr>
              <w:pStyle w:val="Outline"/>
              <w:suppressAutoHyphens/>
              <w:spacing w:before="0" w:after="200"/>
              <w:ind w:left="734" w:hanging="734"/>
              <w:jc w:val="both"/>
              <w:rPr>
                <w:rFonts w:asciiTheme="minorHAnsi" w:hAnsiTheme="minorHAnsi"/>
                <w:lang w:val="es-ES_tradnl"/>
              </w:rPr>
            </w:pPr>
            <w:r w:rsidRPr="0012328A">
              <w:rPr>
                <w:rFonts w:asciiTheme="minorHAnsi" w:hAnsiTheme="minorHAnsi"/>
                <w:bCs/>
                <w:lang w:val="es-ES_tradnl"/>
              </w:rPr>
              <w:tab/>
            </w:r>
            <w:proofErr w:type="gramStart"/>
            <w:r w:rsidR="00612AAE" w:rsidRPr="0012328A">
              <w:rPr>
                <w:rFonts w:asciiTheme="minorHAnsi" w:hAnsiTheme="minorHAnsi"/>
                <w:bCs/>
                <w:lang w:val="es-ES_tradnl"/>
              </w:rPr>
              <w:t>emitida</w:t>
            </w:r>
            <w:proofErr w:type="gramEnd"/>
            <w:r w:rsidR="00612AAE" w:rsidRPr="0012328A">
              <w:rPr>
                <w:rFonts w:asciiTheme="minorHAnsi" w:hAnsiTheme="minorHAnsi"/>
                <w:bCs/>
                <w:lang w:val="es-ES_tradnl"/>
              </w:rPr>
              <w:t xml:space="preserve"> por una institución de prestigio de un país elegible. Si la garantía </w:t>
            </w:r>
            <w:r w:rsidR="00612AAE" w:rsidRPr="0012328A">
              <w:rPr>
                <w:rFonts w:asciiTheme="minorHAnsi" w:hAnsiTheme="minorHAnsi"/>
                <w:bCs/>
                <w:iCs/>
                <w:lang w:val="es-ES_tradnl"/>
              </w:rPr>
              <w:t>incondicional</w:t>
            </w:r>
            <w:r w:rsidR="00612AAE" w:rsidRPr="0012328A">
              <w:rPr>
                <w:rFonts w:asciiTheme="minorHAnsi" w:hAnsiTheme="minorHAnsi"/>
                <w:b/>
                <w:bCs/>
                <w:lang w:val="es-ES_tradnl"/>
              </w:rPr>
              <w:t xml:space="preserve"> </w:t>
            </w:r>
            <w:r w:rsidR="00612AAE" w:rsidRPr="0012328A">
              <w:rPr>
                <w:rFonts w:asciiTheme="minorHAnsi" w:hAnsiTheme="minorHAnsi"/>
                <w:bCs/>
                <w:lang w:val="es-ES_tradnl"/>
              </w:rPr>
              <w:t xml:space="preserve">es emitida por una aseguradora o una compañía avalista situada fuera del país del Contratante, la institución emisora deberá tener una institución financiera corresponsal en el país del Contratante que permita hacer efectiva la garantía. Si se trata de una </w:t>
            </w:r>
            <w:r w:rsidR="00612AAE" w:rsidRPr="0012328A">
              <w:rPr>
                <w:rFonts w:asciiTheme="minorHAnsi" w:hAnsiTheme="minorHAnsi"/>
                <w:lang w:val="es-ES_tradnl"/>
              </w:rPr>
              <w:t xml:space="preserve">garantía bancaria, la Garantía de Seriedad de Oferta deberá presentarse utilizando ya sea el formulario de Garantía de Seriedad de Oferta que se incluye en la Sección IV, Formularios de la Oferta, </w:t>
            </w:r>
            <w:r w:rsidR="00612AAE" w:rsidRPr="0012328A">
              <w:rPr>
                <w:rFonts w:asciiTheme="minorHAnsi" w:hAnsiTheme="minorHAnsi"/>
                <w:bCs/>
                <w:lang w:val="es-ES_tradnl"/>
              </w:rPr>
              <w:t xml:space="preserve">u otro formato sustancialmente similar aprobado por el Contratante con anterioridad a la presentación de la Oferta. En cualquier caso, el formulario deberá incluir el nombre completo del </w:t>
            </w:r>
            <w:r w:rsidR="00612AAE" w:rsidRPr="0012328A">
              <w:rPr>
                <w:rFonts w:asciiTheme="minorHAnsi" w:hAnsiTheme="minorHAnsi"/>
                <w:bCs/>
                <w:lang w:val="es-ES_tradnl"/>
              </w:rPr>
              <w:lastRenderedPageBreak/>
              <w:t xml:space="preserve">Licitante. La Garantía de Seriedad de Oferta será válida por un período de veintiocho (28) días posteriores a la fecha límite de validez de la Oferta, o de cualquier período de prórroga, si ésta se hubiera solicitado de conformidad con la </w:t>
            </w:r>
            <w:proofErr w:type="spellStart"/>
            <w:r w:rsidR="00612AAE" w:rsidRPr="0012328A">
              <w:rPr>
                <w:rFonts w:asciiTheme="minorHAnsi" w:hAnsiTheme="minorHAnsi"/>
                <w:bCs/>
                <w:lang w:val="es-ES_tradnl"/>
              </w:rPr>
              <w:t>subcláusula</w:t>
            </w:r>
            <w:proofErr w:type="spellEnd"/>
            <w:r w:rsidR="00612AAE" w:rsidRPr="0012328A">
              <w:rPr>
                <w:rFonts w:asciiTheme="minorHAnsi" w:hAnsiTheme="minorHAnsi"/>
                <w:bCs/>
                <w:lang w:val="es-ES_tradnl"/>
              </w:rPr>
              <w:t xml:space="preserve"> 18.2 de las IAL</w:t>
            </w:r>
            <w:r w:rsidR="00612AAE" w:rsidRPr="0012328A">
              <w:rPr>
                <w:rFonts w:asciiTheme="minorHAnsi" w:hAnsiTheme="minorHAnsi"/>
                <w:lang w:val="es-ES_tradnl"/>
              </w:rPr>
              <w:t xml:space="preserve">. </w:t>
            </w:r>
          </w:p>
          <w:p w:rsidR="00612AAE" w:rsidRPr="0012328A" w:rsidRDefault="00863696" w:rsidP="00863696">
            <w:pPr>
              <w:spacing w:after="200"/>
              <w:ind w:left="734" w:hanging="734"/>
              <w:jc w:val="both"/>
              <w:rPr>
                <w:rFonts w:asciiTheme="minorHAnsi" w:hAnsiTheme="minorHAnsi"/>
                <w:lang w:val="es-CO"/>
              </w:rPr>
            </w:pPr>
            <w:r w:rsidRPr="0012328A">
              <w:rPr>
                <w:rFonts w:asciiTheme="minorHAnsi" w:hAnsiTheme="minorHAnsi"/>
                <w:iCs/>
                <w:color w:val="000000"/>
              </w:rPr>
              <w:t>19.4</w:t>
            </w:r>
            <w:r w:rsidRPr="0012328A">
              <w:rPr>
                <w:rFonts w:asciiTheme="minorHAnsi" w:hAnsiTheme="minorHAnsi"/>
                <w:iCs/>
                <w:color w:val="000000"/>
              </w:rPr>
              <w:tab/>
            </w:r>
            <w:r w:rsidR="00612AAE" w:rsidRPr="0012328A">
              <w:rPr>
                <w:rFonts w:asciiTheme="minorHAnsi" w:hAnsiTheme="minorHAnsi"/>
                <w:iCs/>
                <w:color w:val="000000"/>
              </w:rPr>
              <w:t xml:space="preserve">Todas las Ofertas que no vayan acompañadas de una Garantía de Seriedad de Oferta o </w:t>
            </w:r>
            <w:r w:rsidR="0045295E" w:rsidRPr="0012328A">
              <w:rPr>
                <w:rFonts w:asciiTheme="minorHAnsi" w:hAnsiTheme="minorHAnsi"/>
                <w:iCs/>
                <w:color w:val="000000"/>
              </w:rPr>
              <w:t>Declaración de Mantenimiento</w:t>
            </w:r>
            <w:r w:rsidR="00612AAE" w:rsidRPr="0012328A">
              <w:rPr>
                <w:rFonts w:asciiTheme="minorHAnsi" w:hAnsiTheme="minorHAnsi"/>
                <w:iCs/>
                <w:color w:val="000000"/>
              </w:rPr>
              <w:t xml:space="preserve"> de </w:t>
            </w:r>
            <w:r w:rsidR="00103052" w:rsidRPr="0012328A">
              <w:rPr>
                <w:rFonts w:asciiTheme="minorHAnsi" w:hAnsiTheme="minorHAnsi"/>
                <w:iCs/>
                <w:color w:val="000000"/>
              </w:rPr>
              <w:t xml:space="preserve">Oferta, si se ha exigido según lo estipulado en la </w:t>
            </w:r>
            <w:proofErr w:type="spellStart"/>
            <w:r w:rsidR="00103052" w:rsidRPr="0012328A">
              <w:rPr>
                <w:rFonts w:asciiTheme="minorHAnsi" w:hAnsiTheme="minorHAnsi"/>
                <w:iCs/>
                <w:color w:val="000000"/>
              </w:rPr>
              <w:t>subcláusula</w:t>
            </w:r>
            <w:proofErr w:type="spellEnd"/>
            <w:r w:rsidR="00103052" w:rsidRPr="0012328A">
              <w:rPr>
                <w:rFonts w:asciiTheme="minorHAnsi" w:hAnsiTheme="minorHAnsi"/>
                <w:iCs/>
                <w:color w:val="000000"/>
              </w:rPr>
              <w:t xml:space="preserve"> 19.1 de las</w:t>
            </w:r>
            <w:r w:rsidR="00D042BD" w:rsidRPr="0012328A">
              <w:rPr>
                <w:rFonts w:asciiTheme="minorHAnsi" w:hAnsiTheme="minorHAnsi"/>
                <w:iCs/>
                <w:color w:val="000000"/>
              </w:rPr>
              <w:t xml:space="preserve"> IAL</w:t>
            </w:r>
            <w:r w:rsidR="00612AAE" w:rsidRPr="0012328A">
              <w:rPr>
                <w:rFonts w:asciiTheme="minorHAnsi" w:hAnsiTheme="minorHAnsi"/>
                <w:iCs/>
                <w:color w:val="000000"/>
              </w:rPr>
              <w:t xml:space="preserve"> serán rechazadas por el Contratante por incumplimiento </w:t>
            </w:r>
          </w:p>
          <w:p w:rsidR="00612AAE" w:rsidRPr="0012328A" w:rsidRDefault="00863696" w:rsidP="00863696">
            <w:pPr>
              <w:spacing w:after="200"/>
              <w:ind w:left="734" w:hanging="734"/>
              <w:jc w:val="both"/>
              <w:rPr>
                <w:rFonts w:asciiTheme="minorHAnsi" w:hAnsiTheme="minorHAnsi"/>
                <w:lang w:val="es-CO"/>
              </w:rPr>
            </w:pPr>
            <w:r w:rsidRPr="0012328A">
              <w:rPr>
                <w:rFonts w:asciiTheme="minorHAnsi" w:hAnsiTheme="minorHAnsi"/>
                <w:iCs/>
                <w:color w:val="000000"/>
              </w:rPr>
              <w:t>19.5</w:t>
            </w:r>
            <w:r w:rsidRPr="0012328A">
              <w:rPr>
                <w:rFonts w:asciiTheme="minorHAnsi" w:hAnsiTheme="minorHAnsi"/>
                <w:iCs/>
                <w:color w:val="000000"/>
              </w:rPr>
              <w:tab/>
            </w:r>
            <w:r w:rsidR="00612AAE" w:rsidRPr="0012328A">
              <w:rPr>
                <w:rFonts w:asciiTheme="minorHAnsi" w:hAnsiTheme="minorHAnsi"/>
                <w:iCs/>
                <w:color w:val="000000"/>
              </w:rPr>
              <w:t xml:space="preserve">Si se exige una Garantía de Seriedad de Oferta según se estipula en la </w:t>
            </w:r>
            <w:proofErr w:type="spellStart"/>
            <w:r w:rsidR="00612AAE" w:rsidRPr="0012328A">
              <w:rPr>
                <w:rFonts w:asciiTheme="minorHAnsi" w:hAnsiTheme="minorHAnsi"/>
                <w:iCs/>
                <w:color w:val="000000"/>
              </w:rPr>
              <w:t>subcláusula</w:t>
            </w:r>
            <w:proofErr w:type="spellEnd"/>
            <w:r w:rsidR="00612AAE" w:rsidRPr="0012328A">
              <w:rPr>
                <w:rFonts w:asciiTheme="minorHAnsi" w:hAnsiTheme="minorHAnsi"/>
                <w:iCs/>
                <w:color w:val="000000"/>
              </w:rPr>
              <w:t xml:space="preserve"> 19.1 de las IAL, la</w:t>
            </w:r>
            <w:r w:rsidR="00612AAE" w:rsidRPr="0012328A">
              <w:rPr>
                <w:rFonts w:asciiTheme="minorHAnsi" w:hAnsiTheme="minorHAnsi"/>
              </w:rPr>
              <w:t xml:space="preserve"> Garantía de Seriedad de Oferta de los </w:t>
            </w:r>
            <w:r w:rsidR="00612AAE" w:rsidRPr="0012328A">
              <w:rPr>
                <w:rFonts w:asciiTheme="minorHAnsi" w:hAnsiTheme="minorHAnsi"/>
                <w:lang w:val="es-CO"/>
              </w:rPr>
              <w:t>Licitante</w:t>
            </w:r>
            <w:r w:rsidR="00612AAE" w:rsidRPr="0012328A">
              <w:rPr>
                <w:rFonts w:asciiTheme="minorHAnsi" w:hAnsiTheme="minorHAnsi"/>
              </w:rPr>
              <w:t xml:space="preserve">s no seleccionados se devolverá a éstos tan pronto como sea posible, después de que el </w:t>
            </w:r>
            <w:r w:rsidR="00612AAE" w:rsidRPr="0012328A">
              <w:rPr>
                <w:rFonts w:asciiTheme="minorHAnsi" w:hAnsiTheme="minorHAnsi"/>
                <w:lang w:val="es-CO"/>
              </w:rPr>
              <w:t xml:space="preserve">Licitante </w:t>
            </w:r>
            <w:r w:rsidR="00612AAE" w:rsidRPr="0012328A">
              <w:rPr>
                <w:rFonts w:asciiTheme="minorHAnsi" w:hAnsiTheme="minorHAnsi"/>
              </w:rPr>
              <w:t>seleccionado provea la Garantía de Cumplimiento, de conformidad con la cláusula 41 de las IAL</w:t>
            </w:r>
          </w:p>
          <w:p w:rsidR="00612AAE" w:rsidRPr="0012328A" w:rsidRDefault="00863696" w:rsidP="00863696">
            <w:pPr>
              <w:spacing w:after="200"/>
              <w:ind w:left="734" w:hanging="734"/>
              <w:jc w:val="both"/>
              <w:rPr>
                <w:rFonts w:asciiTheme="minorHAnsi" w:hAnsiTheme="minorHAnsi"/>
                <w:lang w:val="es-CO"/>
              </w:rPr>
            </w:pPr>
            <w:r w:rsidRPr="0012328A">
              <w:rPr>
                <w:rFonts w:asciiTheme="minorHAnsi" w:hAnsiTheme="minorHAnsi"/>
                <w:iCs/>
                <w:color w:val="000000"/>
              </w:rPr>
              <w:t>19.6</w:t>
            </w:r>
            <w:r w:rsidRPr="0012328A">
              <w:rPr>
                <w:rFonts w:asciiTheme="minorHAnsi" w:hAnsiTheme="minorHAnsi"/>
                <w:iCs/>
                <w:color w:val="000000"/>
              </w:rPr>
              <w:tab/>
            </w:r>
            <w:r w:rsidR="00612AAE" w:rsidRPr="0012328A">
              <w:rPr>
                <w:rFonts w:asciiTheme="minorHAnsi" w:hAnsiTheme="minorHAnsi"/>
                <w:iCs/>
                <w:color w:val="000000"/>
              </w:rPr>
              <w:t xml:space="preserve">Si se exige una Garantía de Seriedad de Oferta según se estipula en la </w:t>
            </w:r>
            <w:proofErr w:type="spellStart"/>
            <w:r w:rsidR="00612AAE" w:rsidRPr="0012328A">
              <w:rPr>
                <w:rFonts w:asciiTheme="minorHAnsi" w:hAnsiTheme="minorHAnsi"/>
                <w:iCs/>
                <w:color w:val="000000"/>
              </w:rPr>
              <w:t>subcláusula</w:t>
            </w:r>
            <w:proofErr w:type="spellEnd"/>
            <w:r w:rsidR="00612AAE" w:rsidRPr="0012328A">
              <w:rPr>
                <w:rFonts w:asciiTheme="minorHAnsi" w:hAnsiTheme="minorHAnsi"/>
                <w:iCs/>
                <w:color w:val="000000"/>
              </w:rPr>
              <w:t xml:space="preserve"> 19.1 de las IAL, </w:t>
            </w:r>
            <w:r w:rsidR="00612AAE" w:rsidRPr="0012328A">
              <w:rPr>
                <w:rFonts w:asciiTheme="minorHAnsi" w:hAnsiTheme="minorHAnsi"/>
              </w:rPr>
              <w:t xml:space="preserve">La Garantía de Seriedad de Oferta del </w:t>
            </w:r>
            <w:r w:rsidR="00612AAE" w:rsidRPr="0012328A">
              <w:rPr>
                <w:rFonts w:asciiTheme="minorHAnsi" w:hAnsiTheme="minorHAnsi"/>
                <w:lang w:val="es-CO"/>
              </w:rPr>
              <w:t xml:space="preserve">Licitante </w:t>
            </w:r>
            <w:r w:rsidR="00612AAE" w:rsidRPr="0012328A">
              <w:rPr>
                <w:rFonts w:asciiTheme="minorHAnsi" w:hAnsiTheme="minorHAnsi"/>
              </w:rPr>
              <w:t>seleccionado se devolverá a éste tan pronto como sea posible, después que el mismo haya firmado el Contrato y suministrado la Garantía de Cumplimiento requerida.</w:t>
            </w:r>
          </w:p>
          <w:p w:rsidR="00612AAE" w:rsidRPr="0012328A" w:rsidRDefault="00863696" w:rsidP="00863696">
            <w:pPr>
              <w:spacing w:after="200"/>
              <w:ind w:left="734" w:hanging="734"/>
              <w:jc w:val="both"/>
              <w:rPr>
                <w:rFonts w:asciiTheme="minorHAnsi" w:hAnsiTheme="minorHAnsi"/>
              </w:rPr>
            </w:pPr>
            <w:r w:rsidRPr="0012328A">
              <w:rPr>
                <w:rFonts w:asciiTheme="minorHAnsi" w:hAnsiTheme="minorHAnsi"/>
              </w:rPr>
              <w:t>19.7</w:t>
            </w:r>
            <w:r w:rsidRPr="0012328A">
              <w:rPr>
                <w:rFonts w:asciiTheme="minorHAnsi" w:hAnsiTheme="minorHAnsi"/>
              </w:rPr>
              <w:tab/>
            </w:r>
            <w:r w:rsidR="00612AAE" w:rsidRPr="0012328A">
              <w:rPr>
                <w:rFonts w:asciiTheme="minorHAnsi" w:hAnsiTheme="minorHAnsi"/>
              </w:rPr>
              <w:t xml:space="preserve">La Garantía de Seriedad de Oferta podrá hacerse efectiva, o </w:t>
            </w:r>
            <w:r w:rsidR="0045295E" w:rsidRPr="0012328A">
              <w:rPr>
                <w:rFonts w:asciiTheme="minorHAnsi" w:hAnsiTheme="minorHAnsi"/>
              </w:rPr>
              <w:t>la</w:t>
            </w:r>
            <w:r w:rsidR="00241749" w:rsidRPr="0012328A">
              <w:rPr>
                <w:rFonts w:asciiTheme="minorHAnsi" w:hAnsiTheme="minorHAnsi"/>
              </w:rPr>
              <w:t xml:space="preserve"> </w:t>
            </w:r>
            <w:r w:rsidR="0045295E" w:rsidRPr="0012328A">
              <w:rPr>
                <w:rFonts w:asciiTheme="minorHAnsi" w:hAnsiTheme="minorHAnsi"/>
              </w:rPr>
              <w:t>Declaración de Mantenimiento</w:t>
            </w:r>
            <w:r w:rsidR="00612AAE" w:rsidRPr="0012328A">
              <w:rPr>
                <w:rFonts w:asciiTheme="minorHAnsi" w:hAnsiTheme="minorHAnsi"/>
              </w:rPr>
              <w:t xml:space="preserve"> de Oferta ejecutarse:</w:t>
            </w:r>
          </w:p>
          <w:p w:rsidR="00103052" w:rsidRPr="0012328A" w:rsidRDefault="00612AAE" w:rsidP="007239B9">
            <w:pPr>
              <w:pStyle w:val="P3Header1-Clauses"/>
              <w:numPr>
                <w:ilvl w:val="0"/>
                <w:numId w:val="15"/>
              </w:numPr>
              <w:tabs>
                <w:tab w:val="clear" w:pos="2556"/>
              </w:tabs>
              <w:spacing w:after="160"/>
              <w:ind w:left="1210"/>
              <w:jc w:val="both"/>
              <w:rPr>
                <w:rFonts w:asciiTheme="minorHAnsi" w:hAnsiTheme="minorHAnsi"/>
                <w:b w:val="0"/>
                <w:lang w:val="es-ES_tradnl"/>
              </w:rPr>
            </w:pPr>
            <w:r w:rsidRPr="0012328A">
              <w:rPr>
                <w:rFonts w:asciiTheme="minorHAnsi" w:hAnsiTheme="minorHAnsi"/>
                <w:b w:val="0"/>
                <w:lang w:val="es-ES_tradnl"/>
              </w:rPr>
              <w:t>si</w:t>
            </w:r>
            <w:r w:rsidRPr="0012328A">
              <w:rPr>
                <w:rFonts w:asciiTheme="minorHAnsi" w:hAnsiTheme="minorHAnsi"/>
                <w:lang w:val="es-ES_tradnl"/>
              </w:rPr>
              <w:t xml:space="preserve"> </w:t>
            </w:r>
            <w:r w:rsidRPr="0012328A">
              <w:rPr>
                <w:rFonts w:asciiTheme="minorHAnsi" w:hAnsiTheme="minorHAnsi"/>
                <w:b w:val="0"/>
                <w:lang w:val="es-ES_tradnl"/>
              </w:rPr>
              <w:t xml:space="preserve">el </w:t>
            </w:r>
            <w:bookmarkStart w:id="111" w:name="_Toc438267890"/>
            <w:r w:rsidR="00BC7407" w:rsidRPr="0012328A">
              <w:rPr>
                <w:rFonts w:asciiTheme="minorHAnsi" w:hAnsiTheme="minorHAnsi"/>
                <w:b w:val="0"/>
                <w:lang w:val="es-ES_tradnl"/>
              </w:rPr>
              <w:t>Licitante</w:t>
            </w:r>
            <w:r w:rsidRPr="0012328A">
              <w:rPr>
                <w:rFonts w:asciiTheme="minorHAnsi" w:hAnsiTheme="minorHAnsi"/>
                <w:b w:val="0"/>
                <w:lang w:val="es-ES_tradnl"/>
              </w:rPr>
              <w:t xml:space="preserve"> retira su oferta durante el período de validez estipulado por él en la Carta de la Oferta, </w:t>
            </w:r>
            <w:r w:rsidR="00836924" w:rsidRPr="0012328A">
              <w:rPr>
                <w:rFonts w:asciiTheme="minorHAnsi" w:hAnsiTheme="minorHAnsi"/>
                <w:b w:val="0"/>
                <w:lang w:val="es-ES_tradnl"/>
              </w:rPr>
              <w:t xml:space="preserve">excepto lo indicado en la </w:t>
            </w:r>
            <w:proofErr w:type="spellStart"/>
            <w:r w:rsidR="00836924" w:rsidRPr="0012328A">
              <w:rPr>
                <w:rFonts w:asciiTheme="minorHAnsi" w:hAnsiTheme="minorHAnsi"/>
                <w:b w:val="0"/>
                <w:lang w:val="es-ES_tradnl"/>
              </w:rPr>
              <w:t>subcláusula</w:t>
            </w:r>
            <w:proofErr w:type="spellEnd"/>
            <w:r w:rsidR="00836924" w:rsidRPr="0012328A">
              <w:rPr>
                <w:rFonts w:asciiTheme="minorHAnsi" w:hAnsiTheme="minorHAnsi"/>
                <w:b w:val="0"/>
                <w:lang w:val="es-ES_tradnl"/>
              </w:rPr>
              <w:t xml:space="preserve"> 18.2 de las IAL </w:t>
            </w:r>
            <w:r w:rsidRPr="0012328A">
              <w:rPr>
                <w:rFonts w:asciiTheme="minorHAnsi" w:hAnsiTheme="minorHAnsi"/>
                <w:b w:val="0"/>
                <w:lang w:val="es-ES_tradnl"/>
              </w:rPr>
              <w:t>o</w:t>
            </w:r>
            <w:bookmarkEnd w:id="111"/>
          </w:p>
          <w:p w:rsidR="00103052" w:rsidRPr="0012328A" w:rsidRDefault="00612AAE" w:rsidP="007239B9">
            <w:pPr>
              <w:pStyle w:val="P3Header1-Clauses"/>
              <w:numPr>
                <w:ilvl w:val="0"/>
                <w:numId w:val="15"/>
              </w:numPr>
              <w:tabs>
                <w:tab w:val="clear" w:pos="2556"/>
              </w:tabs>
              <w:spacing w:after="160"/>
              <w:ind w:left="1210"/>
              <w:jc w:val="both"/>
              <w:rPr>
                <w:rFonts w:asciiTheme="minorHAnsi" w:hAnsiTheme="minorHAnsi"/>
                <w:lang w:val="es-ES_tradnl"/>
              </w:rPr>
            </w:pPr>
            <w:r w:rsidRPr="0012328A">
              <w:rPr>
                <w:rFonts w:asciiTheme="minorHAnsi" w:hAnsiTheme="minorHAnsi"/>
                <w:b w:val="0"/>
                <w:lang w:val="es-ES_tradnl"/>
              </w:rPr>
              <w:t xml:space="preserve">si el </w:t>
            </w:r>
            <w:r w:rsidR="00BC7407" w:rsidRPr="0012328A">
              <w:rPr>
                <w:rFonts w:asciiTheme="minorHAnsi" w:hAnsiTheme="minorHAnsi"/>
                <w:b w:val="0"/>
                <w:lang w:val="es-ES_tradnl"/>
              </w:rPr>
              <w:t>Licitante</w:t>
            </w:r>
            <w:r w:rsidRPr="0012328A">
              <w:rPr>
                <w:rFonts w:asciiTheme="minorHAnsi" w:hAnsiTheme="minorHAnsi"/>
                <w:b w:val="0"/>
                <w:lang w:val="es-ES_tradnl"/>
              </w:rPr>
              <w:t xml:space="preserve"> seleccionado</w:t>
            </w:r>
            <w:bookmarkStart w:id="112" w:name="_Toc438267892"/>
            <w:r w:rsidRPr="0012328A">
              <w:rPr>
                <w:rFonts w:asciiTheme="minorHAnsi" w:hAnsiTheme="minorHAnsi"/>
                <w:b w:val="0"/>
                <w:lang w:val="es-ES_tradnl"/>
              </w:rPr>
              <w:t xml:space="preserve"> no:</w:t>
            </w:r>
            <w:r w:rsidRPr="0012328A">
              <w:rPr>
                <w:rFonts w:asciiTheme="minorHAnsi" w:hAnsiTheme="minorHAnsi"/>
                <w:lang w:val="es-ES_tradnl"/>
              </w:rPr>
              <w:t xml:space="preserve"> </w:t>
            </w:r>
            <w:bookmarkEnd w:id="112"/>
          </w:p>
          <w:p w:rsidR="00103052" w:rsidRPr="0012328A" w:rsidRDefault="004D25DD" w:rsidP="007239B9">
            <w:pPr>
              <w:pStyle w:val="Ttulo4"/>
              <w:keepNext w:val="0"/>
              <w:numPr>
                <w:ilvl w:val="1"/>
                <w:numId w:val="14"/>
              </w:numPr>
              <w:spacing w:after="160"/>
              <w:ind w:left="1642" w:hanging="432"/>
              <w:jc w:val="both"/>
              <w:rPr>
                <w:rFonts w:asciiTheme="minorHAnsi" w:hAnsiTheme="minorHAnsi"/>
                <w:b w:val="0"/>
                <w:spacing w:val="-4"/>
                <w:sz w:val="24"/>
              </w:rPr>
            </w:pPr>
            <w:r w:rsidRPr="0012328A">
              <w:rPr>
                <w:rFonts w:asciiTheme="minorHAnsi" w:hAnsiTheme="minorHAnsi"/>
                <w:b w:val="0"/>
                <w:spacing w:val="-4"/>
                <w:sz w:val="24"/>
              </w:rPr>
              <w:t xml:space="preserve">    </w:t>
            </w:r>
            <w:proofErr w:type="gramStart"/>
            <w:r w:rsidR="00612AAE" w:rsidRPr="0012328A">
              <w:rPr>
                <w:rFonts w:asciiTheme="minorHAnsi" w:hAnsiTheme="minorHAnsi"/>
                <w:b w:val="0"/>
                <w:spacing w:val="-4"/>
                <w:sz w:val="24"/>
              </w:rPr>
              <w:t>firma</w:t>
            </w:r>
            <w:proofErr w:type="gramEnd"/>
            <w:r w:rsidR="00612AAE" w:rsidRPr="0012328A">
              <w:rPr>
                <w:rFonts w:asciiTheme="minorHAnsi" w:hAnsiTheme="minorHAnsi"/>
                <w:b w:val="0"/>
                <w:spacing w:val="-4"/>
                <w:sz w:val="24"/>
              </w:rPr>
              <w:t xml:space="preserve"> el Contrato según lo dispuesto en la cláusula 40 de las IAL, o</w:t>
            </w:r>
          </w:p>
          <w:p w:rsidR="00103052" w:rsidRPr="0012328A" w:rsidRDefault="00612AAE" w:rsidP="007239B9">
            <w:pPr>
              <w:pStyle w:val="Ttulo4"/>
              <w:keepNext w:val="0"/>
              <w:numPr>
                <w:ilvl w:val="1"/>
                <w:numId w:val="14"/>
              </w:numPr>
              <w:spacing w:after="160"/>
              <w:ind w:left="1642" w:hanging="432"/>
              <w:jc w:val="both"/>
              <w:rPr>
                <w:rFonts w:asciiTheme="minorHAnsi" w:hAnsiTheme="minorHAnsi"/>
                <w:b w:val="0"/>
                <w:spacing w:val="-4"/>
                <w:sz w:val="24"/>
              </w:rPr>
            </w:pPr>
            <w:bookmarkStart w:id="113" w:name="_Toc438267893"/>
            <w:proofErr w:type="gramStart"/>
            <w:r w:rsidRPr="0012328A">
              <w:rPr>
                <w:rFonts w:asciiTheme="minorHAnsi" w:hAnsiTheme="minorHAnsi"/>
                <w:b w:val="0"/>
                <w:spacing w:val="-4"/>
                <w:sz w:val="24"/>
              </w:rPr>
              <w:t>suministra</w:t>
            </w:r>
            <w:proofErr w:type="gramEnd"/>
            <w:r w:rsidRPr="0012328A">
              <w:rPr>
                <w:rFonts w:asciiTheme="minorHAnsi" w:hAnsiTheme="minorHAnsi"/>
                <w:b w:val="0"/>
                <w:spacing w:val="-4"/>
                <w:sz w:val="24"/>
              </w:rPr>
              <w:t xml:space="preserve"> la Garantía de Cumplimiento según lo dispuesto en la cláusula 41 de las IA</w:t>
            </w:r>
            <w:bookmarkEnd w:id="113"/>
            <w:r w:rsidRPr="0012328A">
              <w:rPr>
                <w:rFonts w:asciiTheme="minorHAnsi" w:hAnsiTheme="minorHAnsi"/>
                <w:b w:val="0"/>
                <w:spacing w:val="-4"/>
                <w:sz w:val="24"/>
              </w:rPr>
              <w:t>L.</w:t>
            </w:r>
          </w:p>
          <w:p w:rsidR="00612AAE" w:rsidRPr="0012328A" w:rsidRDefault="00863696" w:rsidP="00863696">
            <w:pPr>
              <w:spacing w:after="200"/>
              <w:ind w:left="734" w:hanging="734"/>
              <w:jc w:val="both"/>
              <w:rPr>
                <w:rFonts w:asciiTheme="minorHAnsi" w:hAnsiTheme="minorHAnsi"/>
              </w:rPr>
            </w:pPr>
            <w:r w:rsidRPr="0012328A">
              <w:rPr>
                <w:rFonts w:asciiTheme="minorHAnsi" w:hAnsiTheme="minorHAnsi"/>
              </w:rPr>
              <w:t>19.8</w:t>
            </w:r>
            <w:r w:rsidRPr="0012328A">
              <w:rPr>
                <w:rFonts w:asciiTheme="minorHAnsi" w:hAnsiTheme="minorHAnsi"/>
              </w:rPr>
              <w:tab/>
            </w:r>
            <w:r w:rsidR="00612AAE" w:rsidRPr="0012328A">
              <w:rPr>
                <w:rFonts w:asciiTheme="minorHAnsi" w:hAnsiTheme="minorHAnsi"/>
              </w:rPr>
              <w:t xml:space="preserve">La Garantía de Seriedad de Oferta o </w:t>
            </w:r>
            <w:r w:rsidR="0045295E" w:rsidRPr="0012328A">
              <w:rPr>
                <w:rFonts w:asciiTheme="minorHAnsi" w:hAnsiTheme="minorHAnsi"/>
              </w:rPr>
              <w:t>la Declaración de Mantenimiento</w:t>
            </w:r>
            <w:r w:rsidR="00612AAE" w:rsidRPr="0012328A">
              <w:rPr>
                <w:rFonts w:asciiTheme="minorHAnsi" w:hAnsiTheme="minorHAnsi"/>
              </w:rPr>
              <w:t xml:space="preserve"> de Oferta de una Asociación en Participación, Consorcio o Asociación (APCA) deberán emitirse en nombre de la APCA que presenta la oferta. Si esta última no se ha constituido formalmente como entidad jurídica al momento de presentar la oferta, la Garantía de </w:t>
            </w:r>
            <w:r w:rsidR="00612AAE" w:rsidRPr="0012328A">
              <w:rPr>
                <w:rFonts w:asciiTheme="minorHAnsi" w:hAnsiTheme="minorHAnsi"/>
              </w:rPr>
              <w:lastRenderedPageBreak/>
              <w:t xml:space="preserve">Seriedad de Oferta o </w:t>
            </w:r>
            <w:r w:rsidR="0045295E" w:rsidRPr="0012328A">
              <w:rPr>
                <w:rFonts w:asciiTheme="minorHAnsi" w:hAnsiTheme="minorHAnsi"/>
              </w:rPr>
              <w:t>la Declaración de Mantenimiento</w:t>
            </w:r>
            <w:r w:rsidR="00612AAE" w:rsidRPr="0012328A">
              <w:rPr>
                <w:rFonts w:asciiTheme="minorHAnsi" w:hAnsiTheme="minorHAnsi"/>
              </w:rPr>
              <w:t xml:space="preserve"> de Oferta deberán emitirse en nombre de todos los futuros socios de la APCA tal como figuren en la carta de intenciones a que hace referencia la </w:t>
            </w:r>
            <w:proofErr w:type="spellStart"/>
            <w:r w:rsidR="00612AAE" w:rsidRPr="0012328A">
              <w:rPr>
                <w:rFonts w:asciiTheme="minorHAnsi" w:hAnsiTheme="minorHAnsi"/>
              </w:rPr>
              <w:t>subcláusula</w:t>
            </w:r>
            <w:proofErr w:type="spellEnd"/>
            <w:r w:rsidR="00612AAE" w:rsidRPr="0012328A">
              <w:rPr>
                <w:rFonts w:asciiTheme="minorHAnsi" w:hAnsiTheme="minorHAnsi"/>
              </w:rPr>
              <w:t> 4.1 de las IAL.</w:t>
            </w:r>
          </w:p>
          <w:p w:rsidR="00612AAE" w:rsidRPr="0012328A" w:rsidRDefault="00863696" w:rsidP="00863696">
            <w:pPr>
              <w:spacing w:after="200"/>
              <w:ind w:left="734" w:hanging="734"/>
              <w:jc w:val="both"/>
              <w:rPr>
                <w:rFonts w:asciiTheme="minorHAnsi" w:hAnsiTheme="minorHAnsi"/>
              </w:rPr>
            </w:pPr>
            <w:r w:rsidRPr="0012328A">
              <w:rPr>
                <w:rFonts w:asciiTheme="minorHAnsi" w:hAnsiTheme="minorHAnsi"/>
              </w:rPr>
              <w:t>19.9</w:t>
            </w:r>
            <w:r w:rsidRPr="0012328A">
              <w:rPr>
                <w:rFonts w:asciiTheme="minorHAnsi" w:hAnsiTheme="minorHAnsi"/>
              </w:rPr>
              <w:tab/>
            </w:r>
            <w:r w:rsidR="00612AAE" w:rsidRPr="0012328A">
              <w:rPr>
                <w:rFonts w:asciiTheme="minorHAnsi" w:hAnsiTheme="minorHAnsi"/>
              </w:rPr>
              <w:t xml:space="preserve">Si en los </w:t>
            </w:r>
            <w:r w:rsidR="00103052" w:rsidRPr="0012328A">
              <w:rPr>
                <w:rFonts w:asciiTheme="minorHAnsi" w:hAnsiTheme="minorHAnsi"/>
                <w:b/>
              </w:rPr>
              <w:t>DDL</w:t>
            </w:r>
            <w:r w:rsidR="00612AAE" w:rsidRPr="0012328A">
              <w:rPr>
                <w:rFonts w:asciiTheme="minorHAnsi" w:hAnsiTheme="minorHAnsi"/>
              </w:rPr>
              <w:t xml:space="preserve"> no se exige una Garantía de Seriedad de Oferta, y</w:t>
            </w:r>
          </w:p>
          <w:p w:rsidR="00612AAE" w:rsidRPr="0012328A" w:rsidRDefault="00612AAE" w:rsidP="00A0086C">
            <w:pPr>
              <w:pStyle w:val="P3Header1-Clauses"/>
              <w:tabs>
                <w:tab w:val="left" w:pos="1260"/>
              </w:tabs>
              <w:spacing w:after="200"/>
              <w:ind w:left="1260" w:hanging="558"/>
              <w:jc w:val="both"/>
              <w:rPr>
                <w:rFonts w:asciiTheme="minorHAnsi" w:hAnsiTheme="minorHAnsi"/>
                <w:b w:val="0"/>
                <w:szCs w:val="24"/>
                <w:lang w:val="es-ES_tradnl"/>
              </w:rPr>
            </w:pPr>
            <w:r w:rsidRPr="0012328A">
              <w:rPr>
                <w:rFonts w:asciiTheme="minorHAnsi" w:hAnsiTheme="minorHAnsi"/>
                <w:b w:val="0"/>
                <w:szCs w:val="24"/>
                <w:lang w:val="es-ES_tradnl"/>
              </w:rPr>
              <w:t>(a)</w:t>
            </w:r>
            <w:r w:rsidRPr="0012328A">
              <w:rPr>
                <w:rFonts w:asciiTheme="minorHAnsi" w:hAnsiTheme="minorHAnsi"/>
                <w:b w:val="0"/>
                <w:szCs w:val="24"/>
                <w:lang w:val="es-ES_tradnl"/>
              </w:rPr>
              <w:tab/>
              <w:t xml:space="preserve">un Licitante retira su Oferta durante el período </w:t>
            </w:r>
            <w:r w:rsidR="00DC165B" w:rsidRPr="0012328A">
              <w:rPr>
                <w:rFonts w:asciiTheme="minorHAnsi" w:hAnsiTheme="minorHAnsi"/>
                <w:b w:val="0"/>
                <w:szCs w:val="24"/>
                <w:lang w:val="es-ES_tradnl"/>
              </w:rPr>
              <w:t xml:space="preserve">de tiempo </w:t>
            </w:r>
            <w:r w:rsidRPr="0012328A">
              <w:rPr>
                <w:rFonts w:asciiTheme="minorHAnsi" w:hAnsiTheme="minorHAnsi"/>
                <w:b w:val="0"/>
                <w:szCs w:val="24"/>
                <w:lang w:val="es-ES_tradnl"/>
              </w:rPr>
              <w:t xml:space="preserve">de validez señalado por él en la Carta de la Oferta, con excepción de lo dispuesto en la </w:t>
            </w:r>
            <w:proofErr w:type="spellStart"/>
            <w:r w:rsidRPr="0012328A">
              <w:rPr>
                <w:rFonts w:asciiTheme="minorHAnsi" w:hAnsiTheme="minorHAnsi"/>
                <w:b w:val="0"/>
                <w:szCs w:val="24"/>
                <w:lang w:val="es-ES_tradnl"/>
              </w:rPr>
              <w:t>subcláusula</w:t>
            </w:r>
            <w:proofErr w:type="spellEnd"/>
            <w:r w:rsidRPr="0012328A">
              <w:rPr>
                <w:rFonts w:asciiTheme="minorHAnsi" w:hAnsiTheme="minorHAnsi"/>
                <w:b w:val="0"/>
                <w:szCs w:val="24"/>
                <w:lang w:val="es-ES_tradnl"/>
              </w:rPr>
              <w:t xml:space="preserve"> 1</w:t>
            </w:r>
            <w:r w:rsidR="00641CCE" w:rsidRPr="0012328A">
              <w:rPr>
                <w:rFonts w:asciiTheme="minorHAnsi" w:hAnsiTheme="minorHAnsi"/>
                <w:b w:val="0"/>
                <w:szCs w:val="24"/>
                <w:lang w:val="es-ES_tradnl"/>
              </w:rPr>
              <w:t>8</w:t>
            </w:r>
            <w:r w:rsidRPr="0012328A">
              <w:rPr>
                <w:rFonts w:asciiTheme="minorHAnsi" w:hAnsiTheme="minorHAnsi"/>
                <w:b w:val="0"/>
                <w:szCs w:val="24"/>
                <w:lang w:val="es-ES_tradnl"/>
              </w:rPr>
              <w:t>.2 de las IAL o</w:t>
            </w:r>
          </w:p>
          <w:p w:rsidR="00612AAE" w:rsidRPr="0012328A" w:rsidRDefault="00612AAE" w:rsidP="00A0086C">
            <w:pPr>
              <w:pStyle w:val="P3Header1-Clauses"/>
              <w:tabs>
                <w:tab w:val="left" w:pos="1260"/>
              </w:tabs>
              <w:spacing w:after="200"/>
              <w:ind w:left="1260" w:hanging="558"/>
              <w:jc w:val="both"/>
              <w:rPr>
                <w:rFonts w:asciiTheme="minorHAnsi" w:hAnsiTheme="minorHAnsi"/>
                <w:b w:val="0"/>
                <w:iCs/>
                <w:szCs w:val="24"/>
                <w:lang w:val="es-ES_tradnl"/>
              </w:rPr>
            </w:pPr>
            <w:r w:rsidRPr="0012328A">
              <w:rPr>
                <w:rFonts w:asciiTheme="minorHAnsi" w:hAnsiTheme="minorHAnsi"/>
                <w:b w:val="0"/>
                <w:szCs w:val="24"/>
                <w:lang w:val="es-ES_tradnl"/>
              </w:rPr>
              <w:t>(b)</w:t>
            </w:r>
            <w:r w:rsidRPr="0012328A">
              <w:rPr>
                <w:rFonts w:asciiTheme="minorHAnsi" w:hAnsiTheme="minorHAnsi"/>
                <w:b w:val="0"/>
                <w:szCs w:val="24"/>
                <w:lang w:val="es-ES_tradnl"/>
              </w:rPr>
              <w:tab/>
              <w:t>el Licitante seleccionado no firma el Contrato de conformidad con la cláusula 4</w:t>
            </w:r>
            <w:r w:rsidR="00DC165B" w:rsidRPr="0012328A">
              <w:rPr>
                <w:rFonts w:asciiTheme="minorHAnsi" w:hAnsiTheme="minorHAnsi"/>
                <w:b w:val="0"/>
                <w:szCs w:val="24"/>
                <w:lang w:val="es-ES_tradnl"/>
              </w:rPr>
              <w:t>0</w:t>
            </w:r>
            <w:r w:rsidRPr="0012328A">
              <w:rPr>
                <w:rFonts w:asciiTheme="minorHAnsi" w:hAnsiTheme="minorHAnsi"/>
                <w:b w:val="0"/>
                <w:szCs w:val="24"/>
                <w:lang w:val="es-ES_tradnl"/>
              </w:rPr>
              <w:t xml:space="preserve"> de las IAL, o no suministra la Garantía de Cumplimiento de conformidad con la cláusula 4</w:t>
            </w:r>
            <w:r w:rsidR="00DC165B" w:rsidRPr="0012328A">
              <w:rPr>
                <w:rFonts w:asciiTheme="minorHAnsi" w:hAnsiTheme="minorHAnsi"/>
                <w:b w:val="0"/>
                <w:szCs w:val="24"/>
                <w:lang w:val="es-ES_tradnl"/>
              </w:rPr>
              <w:t>1</w:t>
            </w:r>
            <w:r w:rsidRPr="0012328A">
              <w:rPr>
                <w:rFonts w:asciiTheme="minorHAnsi" w:hAnsiTheme="minorHAnsi"/>
                <w:b w:val="0"/>
                <w:szCs w:val="24"/>
                <w:lang w:val="es-ES_tradnl"/>
              </w:rPr>
              <w:t xml:space="preserve"> de las IAL,</w:t>
            </w:r>
          </w:p>
          <w:p w:rsidR="00612AAE" w:rsidRPr="0012328A" w:rsidRDefault="00612AAE" w:rsidP="007344D2">
            <w:pPr>
              <w:spacing w:after="200"/>
              <w:ind w:left="420"/>
              <w:jc w:val="both"/>
              <w:rPr>
                <w:rFonts w:asciiTheme="minorHAnsi" w:hAnsiTheme="minorHAnsi"/>
              </w:rPr>
            </w:pPr>
            <w:proofErr w:type="gramStart"/>
            <w:r w:rsidRPr="0012328A">
              <w:rPr>
                <w:rFonts w:asciiTheme="minorHAnsi" w:hAnsiTheme="minorHAnsi"/>
              </w:rPr>
              <w:t>el</w:t>
            </w:r>
            <w:proofErr w:type="gramEnd"/>
            <w:r w:rsidRPr="0012328A">
              <w:rPr>
                <w:rFonts w:asciiTheme="minorHAnsi" w:hAnsiTheme="minorHAnsi"/>
              </w:rPr>
              <w:t xml:space="preserve"> Prestatario podrá,</w:t>
            </w:r>
            <w:r w:rsidRPr="0012328A">
              <w:rPr>
                <w:rFonts w:asciiTheme="minorHAnsi" w:hAnsiTheme="minorHAnsi"/>
                <w:b/>
                <w:bCs/>
              </w:rPr>
              <w:t xml:space="preserve"> si así se dispone en los DDL, </w:t>
            </w:r>
            <w:r w:rsidRPr="0012328A">
              <w:rPr>
                <w:rFonts w:asciiTheme="minorHAnsi" w:hAnsiTheme="minorHAnsi"/>
              </w:rPr>
              <w:t xml:space="preserve">declarar al Licitante no elegible para la adjudicación de un contrato por parte del Contratante durante el período </w:t>
            </w:r>
            <w:r w:rsidRPr="0012328A">
              <w:rPr>
                <w:rFonts w:asciiTheme="minorHAnsi" w:hAnsiTheme="minorHAnsi"/>
                <w:bCs/>
              </w:rPr>
              <w:t>que</w:t>
            </w:r>
            <w:r w:rsidRPr="0012328A">
              <w:rPr>
                <w:rFonts w:asciiTheme="minorHAnsi" w:hAnsiTheme="minorHAnsi"/>
                <w:b/>
                <w:bCs/>
              </w:rPr>
              <w:t xml:space="preserve"> se estipule en </w:t>
            </w:r>
            <w:r w:rsidRPr="0012328A">
              <w:rPr>
                <w:rFonts w:asciiTheme="minorHAnsi" w:hAnsiTheme="minorHAnsi"/>
                <w:b/>
              </w:rPr>
              <w:t>los DDL</w:t>
            </w:r>
            <w:r w:rsidRPr="0012328A">
              <w:rPr>
                <w:rFonts w:asciiTheme="minorHAnsi" w:hAnsiTheme="minorHAnsi"/>
              </w:rPr>
              <w:t>.</w:t>
            </w: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lang w:val="es-CO"/>
              </w:rPr>
            </w:pPr>
            <w:bookmarkStart w:id="114" w:name="_Toc215294332"/>
            <w:r w:rsidRPr="0012328A">
              <w:rPr>
                <w:rFonts w:asciiTheme="minorHAnsi" w:hAnsiTheme="minorHAnsi"/>
                <w:lang w:val="es-CO"/>
              </w:rPr>
              <w:lastRenderedPageBreak/>
              <w:t>20.</w:t>
            </w:r>
            <w:r w:rsidRPr="0012328A">
              <w:rPr>
                <w:rFonts w:asciiTheme="minorHAnsi" w:hAnsiTheme="minorHAnsi"/>
                <w:lang w:val="es-CO"/>
              </w:rPr>
              <w:tab/>
              <w:t xml:space="preserve">Formato y </w:t>
            </w:r>
            <w:r w:rsidR="00E504C8" w:rsidRPr="0012328A">
              <w:rPr>
                <w:rFonts w:asciiTheme="minorHAnsi" w:hAnsiTheme="minorHAnsi"/>
                <w:lang w:val="es-CO"/>
              </w:rPr>
              <w:t>F</w:t>
            </w:r>
            <w:r w:rsidRPr="0012328A">
              <w:rPr>
                <w:rFonts w:asciiTheme="minorHAnsi" w:hAnsiTheme="minorHAnsi"/>
                <w:lang w:val="es-CO"/>
              </w:rPr>
              <w:t>irma de la Oferta</w:t>
            </w:r>
            <w:bookmarkEnd w:id="114"/>
          </w:p>
        </w:tc>
        <w:tc>
          <w:tcPr>
            <w:tcW w:w="6800" w:type="dxa"/>
            <w:gridSpan w:val="2"/>
          </w:tcPr>
          <w:p w:rsidR="00612AAE" w:rsidRPr="0012328A" w:rsidRDefault="007344D2" w:rsidP="007344D2">
            <w:pPr>
              <w:spacing w:after="200"/>
              <w:ind w:left="644" w:hanging="644"/>
              <w:jc w:val="both"/>
              <w:rPr>
                <w:rFonts w:asciiTheme="minorHAnsi" w:hAnsiTheme="minorHAnsi"/>
                <w:lang w:val="es-CO"/>
              </w:rPr>
            </w:pPr>
            <w:r w:rsidRPr="0012328A">
              <w:rPr>
                <w:rFonts w:asciiTheme="minorHAnsi" w:hAnsiTheme="minorHAnsi"/>
                <w:lang w:val="es-CO"/>
              </w:rPr>
              <w:t>20.1</w:t>
            </w:r>
            <w:r w:rsidRPr="0012328A">
              <w:rPr>
                <w:rFonts w:asciiTheme="minorHAnsi" w:hAnsiTheme="minorHAnsi"/>
                <w:lang w:val="es-CO"/>
              </w:rPr>
              <w:tab/>
            </w:r>
            <w:r w:rsidR="00612AAE" w:rsidRPr="0012328A">
              <w:rPr>
                <w:rFonts w:asciiTheme="minorHAnsi" w:hAnsiTheme="minorHAnsi"/>
                <w:lang w:val="es-CO"/>
              </w:rPr>
              <w:t>El Licitante preparará un juego original de los documentos que comprenden la Oferta según se describe en la Cláusula 11 de las IA</w:t>
            </w:r>
            <w:r w:rsidR="00DF7B83" w:rsidRPr="0012328A">
              <w:rPr>
                <w:rFonts w:asciiTheme="minorHAnsi" w:hAnsiTheme="minorHAnsi"/>
                <w:lang w:val="es-CO"/>
              </w:rPr>
              <w:t>L</w:t>
            </w:r>
            <w:r w:rsidR="00612AAE" w:rsidRPr="0012328A">
              <w:rPr>
                <w:rFonts w:asciiTheme="minorHAnsi" w:hAnsiTheme="minorHAnsi"/>
                <w:lang w:val="es-CO"/>
              </w:rPr>
              <w:t xml:space="preserve">,  y lo marcará claramente como “ORIGINAL”. </w:t>
            </w:r>
            <w:r w:rsidR="00612AAE" w:rsidRPr="0012328A">
              <w:rPr>
                <w:rFonts w:asciiTheme="minorHAnsi" w:hAnsiTheme="minorHAnsi"/>
              </w:rPr>
              <w:t>Las Ofertas alternativas, si se permiten en virtud de la cláusula 13 de las IAL, se marcarán claramente como “</w:t>
            </w:r>
            <w:r w:rsidR="00612AAE" w:rsidRPr="0012328A">
              <w:rPr>
                <w:rFonts w:asciiTheme="minorHAnsi" w:hAnsiTheme="minorHAnsi"/>
                <w:smallCaps/>
              </w:rPr>
              <w:t>Alternativa</w:t>
            </w:r>
            <w:r w:rsidR="00612AAE" w:rsidRPr="0012328A">
              <w:rPr>
                <w:rFonts w:asciiTheme="minorHAnsi" w:hAnsiTheme="minorHAnsi"/>
              </w:rPr>
              <w:t xml:space="preserve">”. </w:t>
            </w:r>
            <w:r w:rsidR="00612AAE" w:rsidRPr="0012328A">
              <w:rPr>
                <w:rFonts w:asciiTheme="minorHAnsi" w:hAnsiTheme="minorHAnsi"/>
                <w:lang w:val="es-CO"/>
              </w:rPr>
              <w:t xml:space="preserve">Además el Licitante deberá presentar el número de copias de la Oferta </w:t>
            </w:r>
            <w:r w:rsidR="00612AAE" w:rsidRPr="0012328A">
              <w:rPr>
                <w:rFonts w:asciiTheme="minorHAnsi" w:hAnsiTheme="minorHAnsi"/>
                <w:b/>
                <w:lang w:val="es-CO"/>
              </w:rPr>
              <w:t>que se indica en los DDL</w:t>
            </w:r>
            <w:r w:rsidR="00612AAE" w:rsidRPr="0012328A">
              <w:rPr>
                <w:rFonts w:asciiTheme="minorHAnsi" w:hAnsiTheme="minorHAnsi"/>
                <w:lang w:val="es-CO"/>
              </w:rPr>
              <w:t xml:space="preserve"> y marcar claramente cada ejemplar como “COPIA”. En caso de discrepancia entre el original y las copias, el texto del original  prevalecerá sobre el de las copias.</w:t>
            </w:r>
          </w:p>
          <w:p w:rsidR="00612AAE" w:rsidRPr="0012328A" w:rsidRDefault="007344D2" w:rsidP="007344D2">
            <w:pPr>
              <w:spacing w:after="200"/>
              <w:ind w:left="644" w:hanging="644"/>
              <w:jc w:val="both"/>
              <w:rPr>
                <w:rFonts w:asciiTheme="minorHAnsi" w:hAnsiTheme="minorHAnsi"/>
                <w:lang w:val="es-CO"/>
              </w:rPr>
            </w:pPr>
            <w:r w:rsidRPr="0012328A">
              <w:rPr>
                <w:rFonts w:asciiTheme="minorHAnsi" w:hAnsiTheme="minorHAnsi"/>
                <w:lang w:val="es-CO"/>
              </w:rPr>
              <w:t>20.2</w:t>
            </w:r>
            <w:r w:rsidRPr="0012328A">
              <w:rPr>
                <w:rFonts w:asciiTheme="minorHAnsi" w:hAnsiTheme="minorHAnsi"/>
                <w:lang w:val="es-CO"/>
              </w:rPr>
              <w:tab/>
            </w:r>
            <w:r w:rsidR="00612AAE" w:rsidRPr="0012328A">
              <w:rPr>
                <w:rFonts w:asciiTheme="minorHAnsi" w:hAnsiTheme="minorHAnsi"/>
                <w:lang w:val="es-CO"/>
              </w:rPr>
              <w:t xml:space="preserve">El original y todas las copias de la Oferta deberán ser mecanografiadas o escritas con tinta indeleble y deberán estar firmadas por la persona o </w:t>
            </w:r>
            <w:proofErr w:type="gramStart"/>
            <w:r w:rsidR="00612AAE" w:rsidRPr="0012328A">
              <w:rPr>
                <w:rFonts w:asciiTheme="minorHAnsi" w:hAnsiTheme="minorHAnsi"/>
                <w:lang w:val="es-CO"/>
              </w:rPr>
              <w:t>personas debidamente autorizada(s</w:t>
            </w:r>
            <w:proofErr w:type="gramEnd"/>
            <w:r w:rsidR="00612AAE" w:rsidRPr="0012328A">
              <w:rPr>
                <w:rFonts w:asciiTheme="minorHAnsi" w:hAnsiTheme="minorHAnsi"/>
                <w:lang w:val="es-CO"/>
              </w:rPr>
              <w:t>) para firmar en nombre del Licitante.</w:t>
            </w:r>
            <w:r w:rsidR="00612AAE" w:rsidRPr="0012328A">
              <w:rPr>
                <w:rFonts w:asciiTheme="minorHAnsi" w:hAnsiTheme="minorHAnsi"/>
                <w:iCs/>
              </w:rPr>
              <w:t xml:space="preserve"> Esta autorización consistirá en una confirmación escrita, según </w:t>
            </w:r>
            <w:r w:rsidR="00612AAE" w:rsidRPr="0012328A">
              <w:rPr>
                <w:rFonts w:asciiTheme="minorHAnsi" w:hAnsiTheme="minorHAnsi"/>
                <w:b/>
                <w:iCs/>
              </w:rPr>
              <w:t>se</w:t>
            </w:r>
            <w:r w:rsidR="00612AAE" w:rsidRPr="0012328A">
              <w:rPr>
                <w:rFonts w:asciiTheme="minorHAnsi" w:hAnsiTheme="minorHAnsi"/>
                <w:iCs/>
              </w:rPr>
              <w:t xml:space="preserve"> </w:t>
            </w:r>
            <w:r w:rsidR="00612AAE" w:rsidRPr="0012328A">
              <w:rPr>
                <w:rFonts w:asciiTheme="minorHAnsi" w:hAnsiTheme="minorHAnsi"/>
                <w:b/>
                <w:bCs/>
                <w:iCs/>
              </w:rPr>
              <w:t>especifica en los DDL</w:t>
            </w:r>
            <w:r w:rsidR="00612AAE" w:rsidRPr="0012328A">
              <w:rPr>
                <w:rFonts w:asciiTheme="minorHAnsi" w:hAnsiTheme="minorHAnsi"/>
                <w:iCs/>
              </w:rPr>
              <w:t>, la cual deberá adjuntarse a la Oferta. El nombre y el cargo de cada persona que firme la autorización deberán escribirse o imprimirse bajo su firma</w:t>
            </w:r>
            <w:r w:rsidR="00612AAE" w:rsidRPr="0012328A">
              <w:rPr>
                <w:rFonts w:asciiTheme="minorHAnsi" w:hAnsiTheme="minorHAnsi"/>
                <w:lang w:val="es-CO"/>
              </w:rPr>
              <w:t xml:space="preserve"> </w:t>
            </w:r>
          </w:p>
          <w:p w:rsidR="00612AAE" w:rsidRPr="0012328A" w:rsidRDefault="007344D2" w:rsidP="007344D2">
            <w:pPr>
              <w:spacing w:after="200"/>
              <w:ind w:left="644" w:hanging="644"/>
              <w:jc w:val="both"/>
              <w:rPr>
                <w:rFonts w:asciiTheme="minorHAnsi" w:hAnsiTheme="minorHAnsi"/>
                <w:lang w:val="es-CO"/>
              </w:rPr>
            </w:pPr>
            <w:r w:rsidRPr="0012328A">
              <w:rPr>
                <w:rFonts w:asciiTheme="minorHAnsi" w:hAnsiTheme="minorHAnsi"/>
                <w:lang w:val="es-CO"/>
              </w:rPr>
              <w:t>20.3</w:t>
            </w:r>
            <w:r w:rsidRPr="0012328A">
              <w:rPr>
                <w:rFonts w:asciiTheme="minorHAnsi" w:hAnsiTheme="minorHAnsi"/>
                <w:lang w:val="es-CO"/>
              </w:rPr>
              <w:tab/>
            </w:r>
            <w:r w:rsidR="00612AAE" w:rsidRPr="0012328A">
              <w:rPr>
                <w:rFonts w:asciiTheme="minorHAnsi" w:hAnsiTheme="minorHAnsi"/>
                <w:lang w:val="es-CO"/>
              </w:rPr>
              <w:t xml:space="preserve">Todas las páginas de la Oferta que contengan anotaciones o enmiendas deberán estar rubricadas por la persona o </w:t>
            </w:r>
            <w:r w:rsidR="00612AAE" w:rsidRPr="0012328A">
              <w:rPr>
                <w:rFonts w:asciiTheme="minorHAnsi" w:hAnsiTheme="minorHAnsi"/>
                <w:lang w:val="es-CO"/>
              </w:rPr>
              <w:lastRenderedPageBreak/>
              <w:t xml:space="preserve">personas que firme(n) la Oferta. </w:t>
            </w:r>
          </w:p>
        </w:tc>
      </w:tr>
      <w:tr w:rsidR="00612AAE" w:rsidRPr="0012328A" w:rsidTr="00D009DB">
        <w:trPr>
          <w:trHeight w:val="360"/>
        </w:trPr>
        <w:tc>
          <w:tcPr>
            <w:tcW w:w="9576" w:type="dxa"/>
            <w:gridSpan w:val="3"/>
          </w:tcPr>
          <w:p w:rsidR="00612AAE" w:rsidRPr="0012328A" w:rsidRDefault="00612AAE" w:rsidP="00A0086C">
            <w:pPr>
              <w:pStyle w:val="Ttulo2"/>
              <w:rPr>
                <w:rFonts w:asciiTheme="minorHAnsi" w:hAnsiTheme="minorHAnsi"/>
                <w:lang w:val="es-CO"/>
              </w:rPr>
            </w:pPr>
            <w:bookmarkStart w:id="115" w:name="_Toc215294333"/>
            <w:r w:rsidRPr="0012328A">
              <w:rPr>
                <w:rFonts w:asciiTheme="minorHAnsi" w:hAnsiTheme="minorHAnsi"/>
                <w:lang w:val="es-CO"/>
              </w:rPr>
              <w:lastRenderedPageBreak/>
              <w:t>D. Presentación y Apertura de las Ofertas</w:t>
            </w:r>
            <w:bookmarkEnd w:id="115"/>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lang w:val="es-CO"/>
              </w:rPr>
            </w:pPr>
            <w:bookmarkStart w:id="116" w:name="_Toc215294334"/>
            <w:r w:rsidRPr="0012328A">
              <w:rPr>
                <w:rFonts w:asciiTheme="minorHAnsi" w:hAnsiTheme="minorHAnsi"/>
                <w:lang w:val="es-CO"/>
              </w:rPr>
              <w:t>21.</w:t>
            </w:r>
            <w:r w:rsidRPr="0012328A">
              <w:rPr>
                <w:rFonts w:asciiTheme="minorHAnsi" w:hAnsiTheme="minorHAnsi"/>
                <w:lang w:val="es-CO"/>
              </w:rPr>
              <w:tab/>
              <w:t>Sello e Identificación de las Ofertas</w:t>
            </w:r>
            <w:bookmarkEnd w:id="116"/>
          </w:p>
        </w:tc>
        <w:tc>
          <w:tcPr>
            <w:tcW w:w="6800" w:type="dxa"/>
            <w:gridSpan w:val="2"/>
          </w:tcPr>
          <w:p w:rsidR="00612AAE" w:rsidRPr="0012328A" w:rsidRDefault="007344D2" w:rsidP="007344D2">
            <w:pPr>
              <w:pStyle w:val="S1-subpara"/>
              <w:numPr>
                <w:ilvl w:val="0"/>
                <w:numId w:val="0"/>
              </w:numPr>
              <w:ind w:left="734" w:hanging="734"/>
              <w:rPr>
                <w:rFonts w:asciiTheme="minorHAnsi" w:hAnsiTheme="minorHAnsi"/>
                <w:lang w:val="es-CO"/>
              </w:rPr>
            </w:pPr>
            <w:r w:rsidRPr="0012328A">
              <w:rPr>
                <w:rFonts w:asciiTheme="minorHAnsi" w:hAnsiTheme="minorHAnsi"/>
                <w:lang w:val="es-CO"/>
              </w:rPr>
              <w:t>21.1</w:t>
            </w:r>
            <w:r w:rsidRPr="0012328A">
              <w:rPr>
                <w:rFonts w:asciiTheme="minorHAnsi" w:hAnsiTheme="minorHAnsi"/>
                <w:lang w:val="es-CO"/>
              </w:rPr>
              <w:tab/>
            </w:r>
            <w:r w:rsidR="00612AAE" w:rsidRPr="0012328A">
              <w:rPr>
                <w:rFonts w:asciiTheme="minorHAnsi" w:hAnsiTheme="minorHAnsi"/>
                <w:lang w:val="es-CO"/>
              </w:rPr>
              <w:t xml:space="preserve">Los Licitantes podrán en todos los casos enviar sus ofertas por correo o entregarlas personalmente. Asimismo, tendrán la opción de presentar sus Ofertas por vía electrónica cuando así </w:t>
            </w:r>
            <w:r w:rsidR="00612AAE" w:rsidRPr="0012328A">
              <w:rPr>
                <w:rFonts w:asciiTheme="minorHAnsi" w:hAnsiTheme="minorHAnsi"/>
                <w:b/>
                <w:lang w:val="es-CO"/>
              </w:rPr>
              <w:t>se indique en</w:t>
            </w:r>
            <w:r w:rsidR="00612AAE" w:rsidRPr="0012328A">
              <w:rPr>
                <w:rFonts w:asciiTheme="minorHAnsi" w:hAnsiTheme="minorHAnsi"/>
                <w:lang w:val="es-CO"/>
              </w:rPr>
              <w:t xml:space="preserve"> </w:t>
            </w:r>
            <w:r w:rsidR="00612AAE" w:rsidRPr="0012328A">
              <w:rPr>
                <w:rFonts w:asciiTheme="minorHAnsi" w:hAnsiTheme="minorHAnsi"/>
                <w:b/>
                <w:lang w:val="es-CO"/>
              </w:rPr>
              <w:t>los DDL</w:t>
            </w:r>
            <w:r w:rsidR="00612AAE" w:rsidRPr="0012328A">
              <w:rPr>
                <w:rFonts w:asciiTheme="minorHAnsi" w:hAnsiTheme="minorHAnsi"/>
                <w:lang w:val="es-CO"/>
              </w:rPr>
              <w:t>. Los siguientes son los procedimientos para la presentación, sellado e identificación de las ofertas:</w:t>
            </w:r>
          </w:p>
          <w:p w:rsidR="00612AAE" w:rsidRPr="0012328A" w:rsidRDefault="00612AAE" w:rsidP="007239B9">
            <w:pPr>
              <w:pStyle w:val="Ttulo3"/>
              <w:numPr>
                <w:ilvl w:val="2"/>
                <w:numId w:val="16"/>
              </w:numPr>
              <w:spacing w:after="200"/>
              <w:jc w:val="both"/>
              <w:rPr>
                <w:rFonts w:asciiTheme="minorHAnsi" w:hAnsiTheme="minorHAnsi"/>
                <w:b w:val="0"/>
              </w:rPr>
            </w:pPr>
            <w:bookmarkStart w:id="117" w:name="_Toc215294335"/>
            <w:r w:rsidRPr="0012328A">
              <w:rPr>
                <w:rFonts w:asciiTheme="minorHAnsi" w:hAnsiTheme="minorHAnsi"/>
                <w:b w:val="0"/>
              </w:rPr>
              <w:t>Los Licitantes que presenten sus ofertas por correo o las entreguen personalmente adjuntarán el original y cada una de las copias de la Oferta,  en sobres separados, sellados y debidamente identificados como “</w:t>
            </w:r>
            <w:r w:rsidRPr="0012328A">
              <w:rPr>
                <w:rFonts w:asciiTheme="minorHAnsi" w:hAnsiTheme="minorHAnsi"/>
                <w:b w:val="0"/>
                <w:smallCaps/>
              </w:rPr>
              <w:t>Original</w:t>
            </w:r>
            <w:r w:rsidRPr="0012328A">
              <w:rPr>
                <w:rFonts w:asciiTheme="minorHAnsi" w:hAnsiTheme="minorHAnsi"/>
                <w:b w:val="0"/>
              </w:rPr>
              <w:t>”, y “</w:t>
            </w:r>
            <w:r w:rsidRPr="0012328A">
              <w:rPr>
                <w:rFonts w:asciiTheme="minorHAnsi" w:hAnsiTheme="minorHAnsi"/>
                <w:b w:val="0"/>
                <w:smallCaps/>
              </w:rPr>
              <w:t>Copia</w:t>
            </w:r>
            <w:r w:rsidRPr="0012328A">
              <w:rPr>
                <w:rFonts w:asciiTheme="minorHAnsi" w:hAnsiTheme="minorHAnsi"/>
                <w:b w:val="0"/>
              </w:rPr>
              <w:t xml:space="preserve">”. Los sobres que contengan el original y las copias se introducirán a su vez en un solo sobre. Para el resto del procedimiento se seguirá lo dispuesto en las </w:t>
            </w:r>
            <w:proofErr w:type="spellStart"/>
            <w:r w:rsidRPr="0012328A">
              <w:rPr>
                <w:rFonts w:asciiTheme="minorHAnsi" w:hAnsiTheme="minorHAnsi"/>
                <w:b w:val="0"/>
              </w:rPr>
              <w:t>subcláusulas</w:t>
            </w:r>
            <w:proofErr w:type="spellEnd"/>
            <w:r w:rsidRPr="0012328A">
              <w:rPr>
                <w:rFonts w:asciiTheme="minorHAnsi" w:hAnsiTheme="minorHAnsi"/>
                <w:b w:val="0"/>
              </w:rPr>
              <w:t xml:space="preserve"> 22.2 y 22.3 de las IAL.</w:t>
            </w:r>
            <w:bookmarkEnd w:id="117"/>
          </w:p>
          <w:p w:rsidR="00612AAE" w:rsidRPr="0012328A" w:rsidRDefault="007344D2" w:rsidP="007344D2">
            <w:pPr>
              <w:pStyle w:val="S1-subpara"/>
              <w:numPr>
                <w:ilvl w:val="0"/>
                <w:numId w:val="0"/>
              </w:numPr>
              <w:ind w:left="734" w:hanging="734"/>
              <w:rPr>
                <w:rFonts w:asciiTheme="minorHAnsi" w:hAnsiTheme="minorHAnsi"/>
                <w:spacing w:val="-3"/>
                <w:lang w:val="es-CO"/>
              </w:rPr>
            </w:pPr>
            <w:r w:rsidRPr="0012328A">
              <w:rPr>
                <w:rFonts w:asciiTheme="minorHAnsi" w:hAnsiTheme="minorHAnsi"/>
                <w:spacing w:val="-3"/>
                <w:lang w:val="es-CO"/>
              </w:rPr>
              <w:t>21.2</w:t>
            </w:r>
            <w:r w:rsidRPr="0012328A">
              <w:rPr>
                <w:rFonts w:asciiTheme="minorHAnsi" w:hAnsiTheme="minorHAnsi"/>
                <w:spacing w:val="-3"/>
                <w:lang w:val="es-CO"/>
              </w:rPr>
              <w:tab/>
            </w:r>
            <w:r w:rsidR="00612AAE" w:rsidRPr="0012328A">
              <w:rPr>
                <w:rFonts w:asciiTheme="minorHAnsi" w:hAnsiTheme="minorHAnsi"/>
                <w:spacing w:val="-3"/>
                <w:lang w:val="es-CO"/>
              </w:rPr>
              <w:t>Los sobres interiores y el sobre exterior deberán:</w:t>
            </w:r>
          </w:p>
          <w:p w:rsidR="00612AAE" w:rsidRPr="0012328A" w:rsidRDefault="00612AAE" w:rsidP="007239B9">
            <w:pPr>
              <w:pStyle w:val="Prrafodelista"/>
              <w:numPr>
                <w:ilvl w:val="2"/>
                <w:numId w:val="8"/>
              </w:numPr>
              <w:spacing w:after="220"/>
              <w:jc w:val="both"/>
              <w:rPr>
                <w:rFonts w:asciiTheme="minorHAnsi" w:hAnsiTheme="minorHAnsi"/>
                <w:lang w:val="es-CO"/>
              </w:rPr>
            </w:pPr>
            <w:r w:rsidRPr="0012328A">
              <w:rPr>
                <w:rFonts w:asciiTheme="minorHAnsi" w:hAnsiTheme="minorHAnsi"/>
                <w:lang w:val="es-CO"/>
              </w:rPr>
              <w:t>llevar el nombre y la dirección del Licitante</w:t>
            </w:r>
          </w:p>
          <w:p w:rsidR="00612AAE" w:rsidRPr="0012328A" w:rsidRDefault="00612AAE" w:rsidP="007239B9">
            <w:pPr>
              <w:pStyle w:val="Prrafodelista"/>
              <w:numPr>
                <w:ilvl w:val="2"/>
                <w:numId w:val="8"/>
              </w:numPr>
              <w:spacing w:after="220"/>
              <w:jc w:val="both"/>
              <w:rPr>
                <w:rFonts w:asciiTheme="minorHAnsi" w:hAnsiTheme="minorHAnsi"/>
                <w:b/>
                <w:bCs/>
                <w:lang w:val="es-CO"/>
              </w:rPr>
            </w:pPr>
            <w:r w:rsidRPr="0012328A">
              <w:rPr>
                <w:rFonts w:asciiTheme="minorHAnsi" w:hAnsiTheme="minorHAnsi"/>
                <w:lang w:val="es-CO"/>
              </w:rPr>
              <w:t xml:space="preserve">estar dirigidos al Contratante a la dirección </w:t>
            </w:r>
            <w:r w:rsidRPr="0012328A">
              <w:rPr>
                <w:rFonts w:asciiTheme="minorHAnsi" w:hAnsiTheme="minorHAnsi"/>
                <w:b/>
                <w:lang w:val="es-CO"/>
              </w:rPr>
              <w:t>proporcionada en los DDL</w:t>
            </w:r>
            <w:r w:rsidRPr="0012328A">
              <w:rPr>
                <w:rFonts w:asciiTheme="minorHAnsi" w:hAnsiTheme="minorHAnsi"/>
                <w:bCs/>
                <w:lang w:val="es-CO"/>
              </w:rPr>
              <w:t xml:space="preserve">, según los estipulado en la </w:t>
            </w:r>
            <w:proofErr w:type="spellStart"/>
            <w:r w:rsidRPr="0012328A">
              <w:rPr>
                <w:rFonts w:asciiTheme="minorHAnsi" w:hAnsiTheme="minorHAnsi"/>
                <w:bCs/>
                <w:lang w:val="es-CO"/>
              </w:rPr>
              <w:t>subclausula</w:t>
            </w:r>
            <w:proofErr w:type="spellEnd"/>
            <w:r w:rsidRPr="0012328A">
              <w:rPr>
                <w:rFonts w:asciiTheme="minorHAnsi" w:hAnsiTheme="minorHAnsi"/>
                <w:bCs/>
                <w:lang w:val="es-CO"/>
              </w:rPr>
              <w:t xml:space="preserve"> 2</w:t>
            </w:r>
            <w:r w:rsidR="00A31537" w:rsidRPr="0012328A">
              <w:rPr>
                <w:rFonts w:asciiTheme="minorHAnsi" w:hAnsiTheme="minorHAnsi"/>
                <w:bCs/>
                <w:lang w:val="es-CO"/>
              </w:rPr>
              <w:t>2</w:t>
            </w:r>
            <w:r w:rsidRPr="0012328A">
              <w:rPr>
                <w:rFonts w:asciiTheme="minorHAnsi" w:hAnsiTheme="minorHAnsi"/>
                <w:bCs/>
                <w:lang w:val="es-CO"/>
              </w:rPr>
              <w:t>.1 de las IAL;</w:t>
            </w:r>
          </w:p>
          <w:p w:rsidR="00612AAE" w:rsidRPr="0012328A" w:rsidRDefault="00612AAE" w:rsidP="007239B9">
            <w:pPr>
              <w:pStyle w:val="Prrafodelista"/>
              <w:numPr>
                <w:ilvl w:val="2"/>
                <w:numId w:val="8"/>
              </w:numPr>
              <w:spacing w:after="220"/>
              <w:jc w:val="both"/>
              <w:rPr>
                <w:rFonts w:asciiTheme="minorHAnsi" w:hAnsiTheme="minorHAnsi"/>
              </w:rPr>
            </w:pPr>
            <w:r w:rsidRPr="0012328A">
              <w:rPr>
                <w:rFonts w:asciiTheme="minorHAnsi" w:hAnsiTheme="minorHAnsi"/>
                <w:b/>
              </w:rPr>
              <w:t>l</w:t>
            </w:r>
            <w:r w:rsidRPr="0012328A">
              <w:rPr>
                <w:rFonts w:asciiTheme="minorHAnsi" w:hAnsiTheme="minorHAnsi"/>
              </w:rPr>
              <w:t xml:space="preserve">levar la identificación específica de este proceso de licitación según se indica en la </w:t>
            </w:r>
            <w:proofErr w:type="spellStart"/>
            <w:r w:rsidRPr="0012328A">
              <w:rPr>
                <w:rFonts w:asciiTheme="minorHAnsi" w:hAnsiTheme="minorHAnsi"/>
              </w:rPr>
              <w:t>subcláusula</w:t>
            </w:r>
            <w:proofErr w:type="spellEnd"/>
            <w:r w:rsidRPr="0012328A">
              <w:rPr>
                <w:rFonts w:asciiTheme="minorHAnsi" w:hAnsiTheme="minorHAnsi"/>
              </w:rPr>
              <w:t xml:space="preserve"> 1.1 de las IAL; y</w:t>
            </w:r>
          </w:p>
          <w:p w:rsidR="00612AAE" w:rsidRPr="0012328A" w:rsidRDefault="00612AAE" w:rsidP="007239B9">
            <w:pPr>
              <w:pStyle w:val="Prrafodelista"/>
              <w:numPr>
                <w:ilvl w:val="2"/>
                <w:numId w:val="8"/>
              </w:numPr>
              <w:spacing w:after="220"/>
              <w:jc w:val="both"/>
              <w:rPr>
                <w:rFonts w:asciiTheme="minorHAnsi" w:hAnsiTheme="minorHAnsi"/>
                <w:b/>
                <w:bCs/>
                <w:lang w:val="es-CO"/>
              </w:rPr>
            </w:pPr>
            <w:r w:rsidRPr="0012328A">
              <w:rPr>
                <w:rFonts w:asciiTheme="minorHAnsi" w:hAnsiTheme="minorHAnsi"/>
              </w:rPr>
              <w:t>llevar la advertencia de no abrir antes de la fecha y hora de apertura de las ofertas</w:t>
            </w:r>
          </w:p>
          <w:p w:rsidR="00612AAE" w:rsidRPr="0012328A" w:rsidRDefault="007344D2" w:rsidP="007344D2">
            <w:pPr>
              <w:pStyle w:val="S1-subpara"/>
              <w:numPr>
                <w:ilvl w:val="0"/>
                <w:numId w:val="0"/>
              </w:numPr>
              <w:ind w:left="734" w:hanging="734"/>
              <w:rPr>
                <w:rFonts w:asciiTheme="minorHAnsi" w:hAnsiTheme="minorHAnsi"/>
                <w:b/>
                <w:bCs/>
                <w:lang w:val="es-CO"/>
              </w:rPr>
            </w:pPr>
            <w:r w:rsidRPr="0012328A">
              <w:rPr>
                <w:rFonts w:asciiTheme="minorHAnsi" w:hAnsiTheme="minorHAnsi"/>
                <w:lang w:val="es-CO"/>
              </w:rPr>
              <w:t>21.3</w:t>
            </w:r>
            <w:r w:rsidRPr="0012328A">
              <w:rPr>
                <w:rFonts w:asciiTheme="minorHAnsi" w:hAnsiTheme="minorHAnsi"/>
                <w:lang w:val="es-CO"/>
              </w:rPr>
              <w:tab/>
            </w:r>
            <w:r w:rsidR="00612AAE" w:rsidRPr="0012328A">
              <w:rPr>
                <w:rFonts w:asciiTheme="minorHAnsi" w:hAnsiTheme="minorHAnsi"/>
                <w:lang w:val="es-CO"/>
              </w:rPr>
              <w:t>Si todos los sobres no están sellado</w:t>
            </w:r>
            <w:r w:rsidR="002C2CD2" w:rsidRPr="0012328A">
              <w:rPr>
                <w:rFonts w:asciiTheme="minorHAnsi" w:hAnsiTheme="minorHAnsi"/>
                <w:lang w:val="es-CO"/>
              </w:rPr>
              <w:t>s</w:t>
            </w:r>
            <w:r w:rsidR="00612AAE" w:rsidRPr="0012328A">
              <w:rPr>
                <w:rFonts w:asciiTheme="minorHAnsi" w:hAnsiTheme="minorHAnsi"/>
                <w:lang w:val="es-CO"/>
              </w:rPr>
              <w:t xml:space="preserve"> e identificados como se ha indicado anteriormente, el Contratante no se responsabilizará en caso de que la Oferta se extravíe o sea abierta prematuramente.</w:t>
            </w: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lang w:val="es-CO"/>
              </w:rPr>
            </w:pPr>
            <w:bookmarkStart w:id="118" w:name="_Toc215294337"/>
            <w:r w:rsidRPr="0012328A">
              <w:rPr>
                <w:rFonts w:asciiTheme="minorHAnsi" w:hAnsiTheme="minorHAnsi"/>
                <w:lang w:val="es-CO"/>
              </w:rPr>
              <w:t>22.</w:t>
            </w:r>
            <w:r w:rsidRPr="0012328A">
              <w:rPr>
                <w:rFonts w:asciiTheme="minorHAnsi" w:hAnsiTheme="minorHAnsi"/>
                <w:lang w:val="es-CO"/>
              </w:rPr>
              <w:tab/>
              <w:t xml:space="preserve">Plazo para la </w:t>
            </w:r>
            <w:r w:rsidR="00E504C8" w:rsidRPr="0012328A">
              <w:rPr>
                <w:rFonts w:asciiTheme="minorHAnsi" w:hAnsiTheme="minorHAnsi"/>
                <w:lang w:val="es-CO"/>
              </w:rPr>
              <w:t>P</w:t>
            </w:r>
            <w:r w:rsidRPr="0012328A">
              <w:rPr>
                <w:rFonts w:asciiTheme="minorHAnsi" w:hAnsiTheme="minorHAnsi"/>
                <w:lang w:val="es-CO"/>
              </w:rPr>
              <w:t>resentación de las Ofertas</w:t>
            </w:r>
            <w:bookmarkEnd w:id="118"/>
          </w:p>
        </w:tc>
        <w:tc>
          <w:tcPr>
            <w:tcW w:w="6800" w:type="dxa"/>
            <w:gridSpan w:val="2"/>
          </w:tcPr>
          <w:p w:rsidR="00612AAE" w:rsidRPr="0012328A" w:rsidRDefault="007344D2" w:rsidP="007344D2">
            <w:pPr>
              <w:pStyle w:val="S1-subpara"/>
              <w:numPr>
                <w:ilvl w:val="0"/>
                <w:numId w:val="0"/>
              </w:numPr>
              <w:ind w:left="644" w:hanging="644"/>
              <w:rPr>
                <w:rFonts w:asciiTheme="minorHAnsi" w:hAnsiTheme="minorHAnsi"/>
                <w:b/>
                <w:bCs/>
                <w:lang w:val="es-CO"/>
              </w:rPr>
            </w:pPr>
            <w:r w:rsidRPr="0012328A">
              <w:rPr>
                <w:rFonts w:asciiTheme="minorHAnsi" w:hAnsiTheme="minorHAnsi"/>
                <w:lang w:val="es-CO"/>
              </w:rPr>
              <w:t>22.1</w:t>
            </w:r>
            <w:r w:rsidRPr="0012328A">
              <w:rPr>
                <w:rFonts w:asciiTheme="minorHAnsi" w:hAnsiTheme="minorHAnsi"/>
                <w:lang w:val="es-CO"/>
              </w:rPr>
              <w:tab/>
            </w:r>
            <w:r w:rsidR="00612AAE" w:rsidRPr="0012328A">
              <w:rPr>
                <w:rFonts w:asciiTheme="minorHAnsi" w:hAnsiTheme="minorHAnsi"/>
                <w:lang w:val="es-CO"/>
              </w:rPr>
              <w:t xml:space="preserve">Las Ofertas deberán ser recibidas por el Contratante en la dirección especificada </w:t>
            </w:r>
            <w:r w:rsidR="009150B2" w:rsidRPr="0012328A">
              <w:rPr>
                <w:rFonts w:asciiTheme="minorHAnsi" w:hAnsiTheme="minorHAnsi"/>
                <w:lang w:val="es-CO"/>
              </w:rPr>
              <w:t xml:space="preserve">no más tarde que </w:t>
            </w:r>
            <w:r w:rsidR="00612AAE" w:rsidRPr="0012328A">
              <w:rPr>
                <w:rFonts w:asciiTheme="minorHAnsi" w:hAnsiTheme="minorHAnsi"/>
                <w:lang w:val="es-CO"/>
              </w:rPr>
              <w:t xml:space="preserve"> la fecha y hora </w:t>
            </w:r>
            <w:r w:rsidR="00612AAE" w:rsidRPr="0012328A">
              <w:rPr>
                <w:rFonts w:asciiTheme="minorHAnsi" w:hAnsiTheme="minorHAnsi"/>
                <w:b/>
                <w:lang w:val="es-CO"/>
              </w:rPr>
              <w:t>que se indican en los DDL</w:t>
            </w:r>
            <w:r w:rsidR="00612AAE" w:rsidRPr="0012328A">
              <w:rPr>
                <w:rFonts w:asciiTheme="minorHAnsi" w:hAnsiTheme="minorHAnsi"/>
                <w:b/>
                <w:bCs/>
                <w:lang w:val="es-CO"/>
              </w:rPr>
              <w:t>.</w:t>
            </w:r>
          </w:p>
          <w:p w:rsidR="00103052" w:rsidRPr="0012328A" w:rsidRDefault="007344D2" w:rsidP="007344D2">
            <w:pPr>
              <w:pStyle w:val="S1-subpara"/>
              <w:numPr>
                <w:ilvl w:val="0"/>
                <w:numId w:val="0"/>
              </w:numPr>
              <w:ind w:left="644" w:hanging="644"/>
              <w:rPr>
                <w:rFonts w:asciiTheme="minorHAnsi" w:hAnsiTheme="minorHAnsi"/>
                <w:lang w:val="es-CO"/>
              </w:rPr>
            </w:pPr>
            <w:r w:rsidRPr="0012328A">
              <w:rPr>
                <w:rFonts w:asciiTheme="minorHAnsi" w:hAnsiTheme="minorHAnsi"/>
                <w:lang w:val="es-CO"/>
              </w:rPr>
              <w:t>22.2</w:t>
            </w:r>
            <w:r w:rsidRPr="0012328A">
              <w:rPr>
                <w:rFonts w:asciiTheme="minorHAnsi" w:hAnsiTheme="minorHAnsi"/>
                <w:lang w:val="es-CO"/>
              </w:rPr>
              <w:tab/>
            </w:r>
            <w:r w:rsidR="00612AAE" w:rsidRPr="0012328A">
              <w:rPr>
                <w:rFonts w:asciiTheme="minorHAnsi" w:hAnsiTheme="minorHAnsi"/>
                <w:lang w:val="es-CO"/>
              </w:rPr>
              <w:t xml:space="preserve">El  Contratante podrá extender el plazo para la presentación de Ofertas mediante una enmienda a los Documentos de Licitación, de conformidad con la Cláusula 8 de las IAL. En este caso todos los derechos y obligaciones del Contratante y de los Licitantes previamente sujetos a la fecha límite original para presentar las Ofertas quedarán sujetos a la </w:t>
            </w:r>
            <w:r w:rsidR="00612AAE" w:rsidRPr="0012328A">
              <w:rPr>
                <w:rFonts w:asciiTheme="minorHAnsi" w:hAnsiTheme="minorHAnsi"/>
                <w:lang w:val="es-CO"/>
              </w:rPr>
              <w:lastRenderedPageBreak/>
              <w:t>nueva fecha límite.</w:t>
            </w: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lang w:val="es-CO"/>
              </w:rPr>
            </w:pPr>
            <w:bookmarkStart w:id="119" w:name="_Toc215294338"/>
            <w:r w:rsidRPr="0012328A">
              <w:rPr>
                <w:rFonts w:asciiTheme="minorHAnsi" w:hAnsiTheme="minorHAnsi"/>
                <w:lang w:val="es-CO"/>
              </w:rPr>
              <w:lastRenderedPageBreak/>
              <w:t>23.</w:t>
            </w:r>
            <w:r w:rsidRPr="0012328A">
              <w:rPr>
                <w:rFonts w:asciiTheme="minorHAnsi" w:hAnsiTheme="minorHAnsi"/>
                <w:lang w:val="es-CO"/>
              </w:rPr>
              <w:tab/>
              <w:t xml:space="preserve">Ofertas </w:t>
            </w:r>
            <w:r w:rsidR="00920F55" w:rsidRPr="0012328A">
              <w:rPr>
                <w:rFonts w:asciiTheme="minorHAnsi" w:hAnsiTheme="minorHAnsi"/>
                <w:lang w:val="es-CO"/>
              </w:rPr>
              <w:t>T</w:t>
            </w:r>
            <w:r w:rsidRPr="0012328A">
              <w:rPr>
                <w:rFonts w:asciiTheme="minorHAnsi" w:hAnsiTheme="minorHAnsi"/>
                <w:lang w:val="es-CO"/>
              </w:rPr>
              <w:t>ardías</w:t>
            </w:r>
            <w:bookmarkEnd w:id="119"/>
          </w:p>
        </w:tc>
        <w:tc>
          <w:tcPr>
            <w:tcW w:w="6800" w:type="dxa"/>
            <w:gridSpan w:val="2"/>
          </w:tcPr>
          <w:p w:rsidR="00612AAE" w:rsidRPr="0012328A" w:rsidRDefault="007344D2" w:rsidP="007344D2">
            <w:pPr>
              <w:pStyle w:val="S1-subpara"/>
              <w:numPr>
                <w:ilvl w:val="0"/>
                <w:numId w:val="0"/>
              </w:numPr>
              <w:ind w:left="644" w:hanging="644"/>
              <w:rPr>
                <w:rFonts w:asciiTheme="minorHAnsi" w:hAnsiTheme="minorHAnsi"/>
                <w:lang w:val="es-CO"/>
              </w:rPr>
            </w:pPr>
            <w:r w:rsidRPr="0012328A">
              <w:rPr>
                <w:rFonts w:asciiTheme="minorHAnsi" w:hAnsiTheme="minorHAnsi"/>
                <w:lang w:val="es-CO"/>
              </w:rPr>
              <w:t>23.1</w:t>
            </w:r>
            <w:r w:rsidRPr="0012328A">
              <w:rPr>
                <w:rFonts w:asciiTheme="minorHAnsi" w:hAnsiTheme="minorHAnsi"/>
                <w:lang w:val="es-CO"/>
              </w:rPr>
              <w:tab/>
              <w:t>T</w:t>
            </w:r>
            <w:r w:rsidR="00612AAE" w:rsidRPr="0012328A">
              <w:rPr>
                <w:rFonts w:asciiTheme="minorHAnsi" w:hAnsiTheme="minorHAnsi"/>
                <w:lang w:val="es-CO"/>
              </w:rPr>
              <w:t xml:space="preserve">odas las Ofertas que reciba el Contratante después de la fecha límite para la presentación de las Ofertas especificada de conformidad con la cláusula 22 de las IAL serán devueltas al Licitante remitente sin abrir.  </w:t>
            </w:r>
          </w:p>
        </w:tc>
      </w:tr>
      <w:tr w:rsidR="00612AAE" w:rsidRPr="0012328A" w:rsidTr="00CE0EB0">
        <w:tc>
          <w:tcPr>
            <w:tcW w:w="2776" w:type="dxa"/>
          </w:tcPr>
          <w:p w:rsidR="00612AAE" w:rsidRPr="0012328A" w:rsidRDefault="00612AAE" w:rsidP="00A0086C">
            <w:pPr>
              <w:pStyle w:val="Ttulo3"/>
              <w:rPr>
                <w:rFonts w:asciiTheme="minorHAnsi" w:hAnsiTheme="minorHAnsi"/>
                <w:lang w:val="es-CO"/>
              </w:rPr>
            </w:pPr>
            <w:bookmarkStart w:id="120" w:name="_Toc215294339"/>
            <w:r w:rsidRPr="0012328A">
              <w:rPr>
                <w:rFonts w:asciiTheme="minorHAnsi" w:hAnsiTheme="minorHAnsi"/>
                <w:lang w:val="es-CO"/>
              </w:rPr>
              <w:t>24.</w:t>
            </w:r>
            <w:r w:rsidRPr="0012328A">
              <w:rPr>
                <w:rFonts w:asciiTheme="minorHAnsi" w:hAnsiTheme="minorHAnsi"/>
                <w:lang w:val="es-CO"/>
              </w:rPr>
              <w:tab/>
              <w:t xml:space="preserve">Retiro, </w:t>
            </w:r>
            <w:r w:rsidR="00920F55" w:rsidRPr="0012328A">
              <w:rPr>
                <w:rFonts w:asciiTheme="minorHAnsi" w:hAnsiTheme="minorHAnsi"/>
                <w:lang w:val="es-CO"/>
              </w:rPr>
              <w:t>S</w:t>
            </w:r>
            <w:r w:rsidRPr="0012328A">
              <w:rPr>
                <w:rFonts w:asciiTheme="minorHAnsi" w:hAnsiTheme="minorHAnsi"/>
                <w:lang w:val="es-CO"/>
              </w:rPr>
              <w:t xml:space="preserve">ustitución y </w:t>
            </w:r>
            <w:r w:rsidR="00920F55" w:rsidRPr="0012328A">
              <w:rPr>
                <w:rFonts w:asciiTheme="minorHAnsi" w:hAnsiTheme="minorHAnsi"/>
                <w:lang w:val="es-CO"/>
              </w:rPr>
              <w:t>M</w:t>
            </w:r>
            <w:r w:rsidRPr="0012328A">
              <w:rPr>
                <w:rFonts w:asciiTheme="minorHAnsi" w:hAnsiTheme="minorHAnsi"/>
                <w:lang w:val="es-CO"/>
              </w:rPr>
              <w:t>odificación de las Ofertas</w:t>
            </w:r>
            <w:bookmarkEnd w:id="120"/>
          </w:p>
        </w:tc>
        <w:tc>
          <w:tcPr>
            <w:tcW w:w="6800" w:type="dxa"/>
            <w:gridSpan w:val="2"/>
          </w:tcPr>
          <w:p w:rsidR="00612AAE" w:rsidRPr="0012328A" w:rsidRDefault="007344D2" w:rsidP="00CE0EB0">
            <w:pPr>
              <w:pStyle w:val="Prrafodelista"/>
              <w:spacing w:after="120"/>
              <w:ind w:left="644" w:hanging="644"/>
              <w:contextualSpacing w:val="0"/>
              <w:jc w:val="both"/>
              <w:rPr>
                <w:rFonts w:asciiTheme="minorHAnsi" w:hAnsiTheme="minorHAnsi"/>
              </w:rPr>
            </w:pPr>
            <w:r w:rsidRPr="0012328A">
              <w:rPr>
                <w:rFonts w:asciiTheme="minorHAnsi" w:hAnsiTheme="minorHAnsi"/>
                <w:vanish/>
                <w:szCs w:val="20"/>
                <w:lang w:val="es-CO"/>
              </w:rPr>
              <w:t>24.1</w:t>
            </w:r>
            <w:r w:rsidRPr="0012328A">
              <w:rPr>
                <w:rFonts w:asciiTheme="minorHAnsi" w:hAnsiTheme="minorHAnsi"/>
                <w:vanish/>
                <w:szCs w:val="20"/>
                <w:lang w:val="es-CO"/>
              </w:rPr>
              <w:tab/>
            </w:r>
            <w:r w:rsidR="00612AAE" w:rsidRPr="0012328A">
              <w:rPr>
                <w:rFonts w:asciiTheme="minorHAnsi" w:hAnsiTheme="minorHAnsi"/>
                <w:lang w:val="es-CO"/>
              </w:rPr>
              <w:t xml:space="preserve">Los Licitantes podrán retirar, sustituir o modificar sus Ofertas mediante el envío de una solicitud por escrito </w:t>
            </w:r>
            <w:r w:rsidR="00612AAE" w:rsidRPr="0012328A">
              <w:rPr>
                <w:rFonts w:asciiTheme="minorHAnsi" w:hAnsiTheme="minorHAnsi"/>
              </w:rPr>
              <w:t xml:space="preserve">e incluir una copia de dicha autorización de acuerdo a lo estipulado en la </w:t>
            </w:r>
            <w:proofErr w:type="spellStart"/>
            <w:r w:rsidR="00612AAE" w:rsidRPr="0012328A">
              <w:rPr>
                <w:rFonts w:asciiTheme="minorHAnsi" w:hAnsiTheme="minorHAnsi"/>
                <w:lang w:val="es-CO"/>
              </w:rPr>
              <w:t>subcláusula</w:t>
            </w:r>
            <w:proofErr w:type="spellEnd"/>
            <w:r w:rsidR="00612AAE" w:rsidRPr="0012328A">
              <w:rPr>
                <w:rFonts w:asciiTheme="minorHAnsi" w:hAnsiTheme="minorHAnsi"/>
                <w:lang w:val="es-CO"/>
              </w:rPr>
              <w:t xml:space="preserve"> 20.2 de las IAL</w:t>
            </w:r>
            <w:r w:rsidR="00612AAE" w:rsidRPr="0012328A">
              <w:rPr>
                <w:rFonts w:asciiTheme="minorHAnsi" w:hAnsiTheme="minorHAnsi"/>
              </w:rPr>
              <w:t xml:space="preserve"> (con excepción de la comunicación de retiro, que no requiere copias)</w:t>
            </w:r>
            <w:r w:rsidR="00612AAE" w:rsidRPr="0012328A">
              <w:rPr>
                <w:rFonts w:asciiTheme="minorHAnsi" w:hAnsiTheme="minorHAnsi"/>
                <w:lang w:val="es-CO"/>
              </w:rPr>
              <w:t xml:space="preserve">. </w:t>
            </w:r>
            <w:r w:rsidR="00612AAE" w:rsidRPr="0012328A">
              <w:rPr>
                <w:rFonts w:asciiTheme="minorHAnsi" w:hAnsiTheme="minorHAnsi"/>
              </w:rPr>
              <w:t>La sustitución o modificación correspondiente de la Oferta deberá adjuntarse a la respectiva comunicación por escrito. Todas las comunicaciones deberán:</w:t>
            </w:r>
          </w:p>
          <w:p w:rsidR="00612AAE" w:rsidRPr="0012328A" w:rsidRDefault="00612AAE" w:rsidP="007239B9">
            <w:pPr>
              <w:pStyle w:val="P3Header1-Clauses"/>
              <w:numPr>
                <w:ilvl w:val="0"/>
                <w:numId w:val="17"/>
              </w:numPr>
              <w:tabs>
                <w:tab w:val="clear" w:pos="2556"/>
              </w:tabs>
              <w:spacing w:after="200"/>
              <w:ind w:left="1210"/>
              <w:jc w:val="both"/>
              <w:rPr>
                <w:rFonts w:asciiTheme="minorHAnsi" w:hAnsiTheme="minorHAnsi"/>
                <w:b w:val="0"/>
                <w:bCs/>
                <w:spacing w:val="-4"/>
                <w:lang w:val="es-ES_tradnl"/>
              </w:rPr>
            </w:pPr>
            <w:r w:rsidRPr="0012328A">
              <w:rPr>
                <w:rFonts w:asciiTheme="minorHAnsi" w:hAnsiTheme="minorHAnsi"/>
                <w:b w:val="0"/>
                <w:bCs/>
                <w:spacing w:val="-4"/>
                <w:lang w:val="es-ES_tradnl"/>
              </w:rPr>
              <w:t>prepararse y presentarse de conformidad con las cláusulas 20 y 21 de las IAL (con excepción de la comunicación de retiro, que no requiere copias), y los respectivos sobres deberán marcarse claramente con las indicaciones “</w:t>
            </w:r>
            <w:r w:rsidRPr="0012328A">
              <w:rPr>
                <w:rFonts w:asciiTheme="minorHAnsi" w:hAnsiTheme="minorHAnsi"/>
                <w:b w:val="0"/>
                <w:bCs/>
                <w:smallCaps/>
                <w:spacing w:val="-4"/>
                <w:lang w:val="es-ES_tradnl"/>
              </w:rPr>
              <w:t>Retiro</w:t>
            </w:r>
            <w:r w:rsidRPr="0012328A">
              <w:rPr>
                <w:rFonts w:asciiTheme="minorHAnsi" w:hAnsiTheme="minorHAnsi"/>
                <w:b w:val="0"/>
                <w:bCs/>
                <w:spacing w:val="-4"/>
                <w:lang w:val="es-ES_tradnl"/>
              </w:rPr>
              <w:t>”, “</w:t>
            </w:r>
            <w:r w:rsidRPr="0012328A">
              <w:rPr>
                <w:rFonts w:asciiTheme="minorHAnsi" w:hAnsiTheme="minorHAnsi"/>
                <w:b w:val="0"/>
                <w:bCs/>
                <w:smallCaps/>
                <w:spacing w:val="-4"/>
                <w:lang w:val="es-ES_tradnl"/>
              </w:rPr>
              <w:t>Sustitución</w:t>
            </w:r>
            <w:r w:rsidRPr="0012328A">
              <w:rPr>
                <w:rFonts w:asciiTheme="minorHAnsi" w:hAnsiTheme="minorHAnsi"/>
                <w:b w:val="0"/>
                <w:bCs/>
                <w:spacing w:val="-4"/>
                <w:lang w:val="es-ES_tradnl"/>
              </w:rPr>
              <w:t>”  o “</w:t>
            </w:r>
            <w:r w:rsidRPr="0012328A">
              <w:rPr>
                <w:rFonts w:asciiTheme="minorHAnsi" w:hAnsiTheme="minorHAnsi"/>
                <w:b w:val="0"/>
                <w:bCs/>
                <w:smallCaps/>
                <w:spacing w:val="-4"/>
                <w:lang w:val="es-ES_tradnl"/>
              </w:rPr>
              <w:t>Modificación</w:t>
            </w:r>
            <w:r w:rsidRPr="0012328A">
              <w:rPr>
                <w:rFonts w:asciiTheme="minorHAnsi" w:hAnsiTheme="minorHAnsi"/>
                <w:b w:val="0"/>
                <w:bCs/>
                <w:spacing w:val="-4"/>
                <w:lang w:val="es-ES_tradnl"/>
              </w:rPr>
              <w:t xml:space="preserve">”; y </w:t>
            </w:r>
          </w:p>
          <w:p w:rsidR="00612AAE" w:rsidRPr="0012328A" w:rsidRDefault="00612AAE" w:rsidP="007239B9">
            <w:pPr>
              <w:pStyle w:val="P3Header1-Clauses"/>
              <w:numPr>
                <w:ilvl w:val="0"/>
                <w:numId w:val="17"/>
              </w:numPr>
              <w:tabs>
                <w:tab w:val="clear" w:pos="2556"/>
              </w:tabs>
              <w:spacing w:after="200"/>
              <w:ind w:left="1210"/>
              <w:jc w:val="both"/>
              <w:rPr>
                <w:rFonts w:asciiTheme="minorHAnsi" w:hAnsiTheme="minorHAnsi"/>
                <w:b w:val="0"/>
                <w:bCs/>
                <w:spacing w:val="-4"/>
                <w:lang w:val="es-ES_tradnl"/>
              </w:rPr>
            </w:pPr>
            <w:r w:rsidRPr="0012328A">
              <w:rPr>
                <w:rFonts w:asciiTheme="minorHAnsi" w:hAnsiTheme="minorHAnsi"/>
                <w:b w:val="0"/>
                <w:bCs/>
                <w:spacing w:val="-4"/>
                <w:lang w:val="es-ES_tradnl"/>
              </w:rPr>
              <w:t>ser recibidas por el Contratante antes del plazo establecido para la presentación de las Ofertas, de conformidad con la cláusula 22 de las IAL.</w:t>
            </w:r>
          </w:p>
          <w:p w:rsidR="00612AAE" w:rsidRPr="0012328A" w:rsidRDefault="00CE0EB0" w:rsidP="00CE0EB0">
            <w:pPr>
              <w:pStyle w:val="S1-subpara"/>
              <w:numPr>
                <w:ilvl w:val="0"/>
                <w:numId w:val="0"/>
              </w:numPr>
              <w:ind w:left="644" w:hanging="644"/>
              <w:rPr>
                <w:rFonts w:asciiTheme="minorHAnsi" w:hAnsiTheme="minorHAnsi"/>
                <w:b/>
                <w:bCs/>
                <w:spacing w:val="-4"/>
              </w:rPr>
            </w:pPr>
            <w:r w:rsidRPr="0012328A">
              <w:rPr>
                <w:rFonts w:asciiTheme="minorHAnsi" w:hAnsiTheme="minorHAnsi"/>
              </w:rPr>
              <w:t>24.2</w:t>
            </w:r>
            <w:r w:rsidRPr="0012328A">
              <w:rPr>
                <w:rFonts w:asciiTheme="minorHAnsi" w:hAnsiTheme="minorHAnsi"/>
              </w:rPr>
              <w:tab/>
            </w:r>
            <w:r w:rsidR="00612AAE" w:rsidRPr="0012328A">
              <w:rPr>
                <w:rFonts w:asciiTheme="minorHAnsi" w:hAnsiTheme="minorHAnsi"/>
              </w:rPr>
              <w:t xml:space="preserve">Las ofertas cuyo retiro se haya solicitado de conformidad con la </w:t>
            </w:r>
            <w:proofErr w:type="spellStart"/>
            <w:r w:rsidR="00612AAE" w:rsidRPr="0012328A">
              <w:rPr>
                <w:rFonts w:asciiTheme="minorHAnsi" w:hAnsiTheme="minorHAnsi"/>
              </w:rPr>
              <w:t>subcláusula</w:t>
            </w:r>
            <w:proofErr w:type="spellEnd"/>
            <w:r w:rsidR="00612AAE" w:rsidRPr="0012328A">
              <w:rPr>
                <w:rFonts w:asciiTheme="minorHAnsi" w:hAnsiTheme="minorHAnsi"/>
              </w:rPr>
              <w:t xml:space="preserve"> 24.1 de las IAL se devolverán sin abrir a los Licitantes</w:t>
            </w:r>
          </w:p>
          <w:p w:rsidR="00612AAE" w:rsidRPr="0012328A" w:rsidRDefault="00CE0EB0" w:rsidP="00CE0EB0">
            <w:pPr>
              <w:pStyle w:val="S1-subpara"/>
              <w:numPr>
                <w:ilvl w:val="0"/>
                <w:numId w:val="0"/>
              </w:numPr>
              <w:ind w:left="644" w:hanging="644"/>
              <w:rPr>
                <w:rFonts w:asciiTheme="minorHAnsi" w:hAnsiTheme="minorHAnsi"/>
                <w:b/>
                <w:bCs/>
                <w:spacing w:val="-4"/>
              </w:rPr>
            </w:pPr>
            <w:r w:rsidRPr="0012328A">
              <w:rPr>
                <w:rFonts w:asciiTheme="minorHAnsi" w:hAnsiTheme="minorHAnsi"/>
              </w:rPr>
              <w:t>24.3</w:t>
            </w:r>
            <w:r w:rsidRPr="0012328A">
              <w:rPr>
                <w:rFonts w:asciiTheme="minorHAnsi" w:hAnsiTheme="minorHAnsi"/>
              </w:rPr>
              <w:tab/>
            </w:r>
            <w:r w:rsidR="00612AAE" w:rsidRPr="0012328A">
              <w:rPr>
                <w:rFonts w:asciiTheme="minorHAnsi" w:hAnsiTheme="minorHAnsi"/>
              </w:rPr>
              <w:t xml:space="preserve">Ninguna oferta podrá retirarse, sustituirse ni modificarse durante el intervalo comprendido entre la fecha límite para presentar ofertas y la expiración del período de validez de las ofertas indicado por el Licitante en la Carta de la Oferta, o cualquier prórroga del mismo.  </w:t>
            </w:r>
          </w:p>
        </w:tc>
      </w:tr>
      <w:tr w:rsidR="00612AAE" w:rsidRPr="0012328A" w:rsidTr="00D009DB">
        <w:tc>
          <w:tcPr>
            <w:tcW w:w="2815" w:type="dxa"/>
            <w:gridSpan w:val="2"/>
          </w:tcPr>
          <w:p w:rsidR="00612AAE" w:rsidRPr="0012328A" w:rsidRDefault="00612AAE" w:rsidP="002D602D">
            <w:pPr>
              <w:pStyle w:val="Ttulo3"/>
              <w:spacing w:after="200"/>
              <w:rPr>
                <w:rFonts w:asciiTheme="minorHAnsi" w:hAnsiTheme="minorHAnsi"/>
                <w:lang w:val="es-CO"/>
              </w:rPr>
            </w:pPr>
            <w:bookmarkStart w:id="121" w:name="_Toc215294340"/>
            <w:r w:rsidRPr="0012328A">
              <w:rPr>
                <w:rFonts w:asciiTheme="minorHAnsi" w:hAnsiTheme="minorHAnsi"/>
                <w:lang w:val="es-CO"/>
              </w:rPr>
              <w:t>25.</w:t>
            </w:r>
            <w:r w:rsidR="00354790" w:rsidRPr="0012328A">
              <w:rPr>
                <w:rFonts w:asciiTheme="minorHAnsi" w:hAnsiTheme="minorHAnsi"/>
                <w:lang w:val="es-CO"/>
              </w:rPr>
              <w:t xml:space="preserve"> </w:t>
            </w:r>
            <w:r w:rsidRPr="0012328A">
              <w:rPr>
                <w:rFonts w:asciiTheme="minorHAnsi" w:hAnsiTheme="minorHAnsi"/>
                <w:lang w:val="es-CO"/>
              </w:rPr>
              <w:t>Apertura de las Ofertas</w:t>
            </w:r>
            <w:bookmarkEnd w:id="121"/>
          </w:p>
        </w:tc>
        <w:tc>
          <w:tcPr>
            <w:tcW w:w="6761" w:type="dxa"/>
          </w:tcPr>
          <w:p w:rsidR="00612AAE" w:rsidRPr="0012328A" w:rsidRDefault="00CE0EB0" w:rsidP="00CE0EB0">
            <w:pPr>
              <w:pStyle w:val="S1-subpara"/>
              <w:numPr>
                <w:ilvl w:val="0"/>
                <w:numId w:val="0"/>
              </w:numPr>
              <w:ind w:left="605" w:hanging="605"/>
              <w:rPr>
                <w:rFonts w:asciiTheme="minorHAnsi" w:hAnsiTheme="minorHAnsi"/>
                <w:spacing w:val="-3"/>
                <w:lang w:val="es-CO"/>
              </w:rPr>
            </w:pPr>
            <w:r w:rsidRPr="0012328A">
              <w:rPr>
                <w:rFonts w:asciiTheme="minorHAnsi" w:hAnsiTheme="minorHAnsi"/>
                <w:lang w:val="es-CO"/>
              </w:rPr>
              <w:t>25.1</w:t>
            </w:r>
            <w:r w:rsidRPr="0012328A">
              <w:rPr>
                <w:rFonts w:asciiTheme="minorHAnsi" w:hAnsiTheme="minorHAnsi"/>
                <w:lang w:val="es-CO"/>
              </w:rPr>
              <w:tab/>
            </w:r>
            <w:r w:rsidR="00612AAE" w:rsidRPr="0012328A">
              <w:rPr>
                <w:rFonts w:asciiTheme="minorHAnsi" w:hAnsiTheme="minorHAnsi"/>
                <w:lang w:val="es-CO"/>
              </w:rPr>
              <w:t>El Contratante abrirá las Ofertas</w:t>
            </w:r>
            <w:r w:rsidR="00612AAE" w:rsidRPr="0012328A">
              <w:rPr>
                <w:rFonts w:asciiTheme="minorHAnsi" w:hAnsiTheme="minorHAnsi"/>
                <w:spacing w:val="-3"/>
                <w:lang w:val="es-CO"/>
              </w:rPr>
              <w:t xml:space="preserve"> a la hora, en la fecha y el lugar </w:t>
            </w:r>
            <w:r w:rsidR="00612AAE" w:rsidRPr="0012328A">
              <w:rPr>
                <w:rFonts w:asciiTheme="minorHAnsi" w:hAnsiTheme="minorHAnsi"/>
                <w:b/>
                <w:lang w:val="es-CO"/>
              </w:rPr>
              <w:t>establecidos en los DDL,</w:t>
            </w:r>
            <w:r w:rsidR="00612AAE" w:rsidRPr="0012328A">
              <w:rPr>
                <w:rFonts w:asciiTheme="minorHAnsi" w:hAnsiTheme="minorHAnsi"/>
                <w:lang w:val="es-CO"/>
              </w:rPr>
              <w:t xml:space="preserve"> en presencia de los representantes de los Licitantes designados por los Licitantes y quienquiera </w:t>
            </w:r>
            <w:r w:rsidR="00516841" w:rsidRPr="0012328A">
              <w:rPr>
                <w:rFonts w:asciiTheme="minorHAnsi" w:hAnsiTheme="minorHAnsi"/>
                <w:lang w:val="es-CO"/>
              </w:rPr>
              <w:t xml:space="preserve">que </w:t>
            </w:r>
            <w:r w:rsidR="00612AAE" w:rsidRPr="0012328A">
              <w:rPr>
                <w:rFonts w:asciiTheme="minorHAnsi" w:hAnsiTheme="minorHAnsi"/>
                <w:lang w:val="es-CO"/>
              </w:rPr>
              <w:t xml:space="preserve">desee </w:t>
            </w:r>
            <w:r w:rsidR="00612AAE" w:rsidRPr="0012328A">
              <w:rPr>
                <w:rFonts w:asciiTheme="minorHAnsi" w:hAnsiTheme="minorHAnsi"/>
                <w:spacing w:val="-3"/>
                <w:lang w:val="es-CO"/>
              </w:rPr>
              <w:t xml:space="preserve">asistir. </w:t>
            </w:r>
            <w:r w:rsidRPr="0012328A">
              <w:rPr>
                <w:rFonts w:asciiTheme="minorHAnsi" w:hAnsiTheme="minorHAnsi"/>
                <w:lang w:val="es-CO"/>
              </w:rPr>
              <w:t>25.2</w:t>
            </w:r>
            <w:r w:rsidRPr="0012328A">
              <w:rPr>
                <w:rFonts w:asciiTheme="minorHAnsi" w:hAnsiTheme="minorHAnsi"/>
                <w:lang w:val="es-CO"/>
              </w:rPr>
              <w:tab/>
            </w:r>
            <w:r w:rsidR="00612AAE" w:rsidRPr="0012328A">
              <w:rPr>
                <w:rFonts w:asciiTheme="minorHAnsi" w:hAnsiTheme="minorHAnsi"/>
                <w:lang w:val="es-CO"/>
              </w:rPr>
              <w:t xml:space="preserve">Primero se abrirán y </w:t>
            </w:r>
            <w:r w:rsidR="00612AAE" w:rsidRPr="0012328A">
              <w:rPr>
                <w:rFonts w:asciiTheme="minorHAnsi" w:hAnsiTheme="minorHAnsi"/>
                <w:spacing w:val="-3"/>
                <w:lang w:val="es-CO"/>
              </w:rPr>
              <w:t xml:space="preserve">leerán </w:t>
            </w:r>
            <w:r w:rsidR="00612AAE" w:rsidRPr="0012328A">
              <w:rPr>
                <w:rFonts w:asciiTheme="minorHAnsi" w:hAnsiTheme="minorHAnsi"/>
                <w:lang w:val="es-CO"/>
              </w:rPr>
              <w:t xml:space="preserve">los </w:t>
            </w:r>
            <w:r w:rsidR="00612AAE" w:rsidRPr="0012328A">
              <w:rPr>
                <w:rFonts w:asciiTheme="minorHAnsi" w:hAnsiTheme="minorHAnsi"/>
                <w:spacing w:val="-3"/>
                <w:lang w:val="es-CO"/>
              </w:rPr>
              <w:t xml:space="preserve">sobres marcados “RETIRO”  </w:t>
            </w:r>
            <w:r w:rsidR="00612AAE" w:rsidRPr="0012328A">
              <w:rPr>
                <w:rFonts w:asciiTheme="minorHAnsi" w:hAnsiTheme="minorHAnsi"/>
              </w:rPr>
              <w:t xml:space="preserve">que se leerán en voz alta sin abrir el sobre con la oferta correspondiente, la cual se devolverá al </w:t>
            </w:r>
            <w:r w:rsidR="00612AAE" w:rsidRPr="0012328A">
              <w:rPr>
                <w:rFonts w:asciiTheme="minorHAnsi" w:hAnsiTheme="minorHAnsi"/>
                <w:lang w:val="es-CO"/>
              </w:rPr>
              <w:t>Licitante</w:t>
            </w:r>
            <w:r w:rsidR="00612AAE" w:rsidRPr="0012328A">
              <w:rPr>
                <w:rFonts w:asciiTheme="minorHAnsi" w:hAnsiTheme="minorHAnsi"/>
              </w:rPr>
              <w:t xml:space="preserve">. No se permitirá el retiro de ninguna oferta a menos que la respectiva comunicación de retiro contenga la autorización válida para solicitar el retiro y sea leída en voz alta en el acto </w:t>
            </w:r>
            <w:r w:rsidR="00612AAE" w:rsidRPr="0012328A">
              <w:rPr>
                <w:rFonts w:asciiTheme="minorHAnsi" w:hAnsiTheme="minorHAnsi"/>
              </w:rPr>
              <w:lastRenderedPageBreak/>
              <w:t>de apertura de las ofertas. Seguidamente se abrirán los sobres marcados como “</w:t>
            </w:r>
            <w:r w:rsidR="00612AAE" w:rsidRPr="0012328A">
              <w:rPr>
                <w:rFonts w:asciiTheme="minorHAnsi" w:hAnsiTheme="minorHAnsi"/>
                <w:smallCaps/>
              </w:rPr>
              <w:t>Sustitución</w:t>
            </w:r>
            <w:r w:rsidR="00612AAE" w:rsidRPr="0012328A">
              <w:rPr>
                <w:rFonts w:asciiTheme="minorHAnsi" w:hAnsiTheme="minorHAnsi"/>
              </w:rPr>
              <w:t xml:space="preserve">”, los cuales se leerán en voz alta y se intercambiarán con la Oferta correspondiente que está siendo sustituida; la Oferta sustituida </w:t>
            </w:r>
            <w:r w:rsidR="00612AAE" w:rsidRPr="0012328A">
              <w:rPr>
                <w:rFonts w:asciiTheme="minorHAnsi" w:hAnsiTheme="minorHAnsi"/>
                <w:lang w:val="es-ES"/>
              </w:rPr>
              <w:t>se devolverá sin abrir</w:t>
            </w:r>
            <w:r w:rsidR="00612AAE" w:rsidRPr="0012328A">
              <w:rPr>
                <w:rFonts w:asciiTheme="minorHAnsi" w:hAnsiTheme="minorHAnsi"/>
              </w:rPr>
              <w:t xml:space="preserve"> al </w:t>
            </w:r>
            <w:r w:rsidR="00612AAE" w:rsidRPr="0012328A">
              <w:rPr>
                <w:rFonts w:asciiTheme="minorHAnsi" w:hAnsiTheme="minorHAnsi"/>
                <w:lang w:val="es-CO"/>
              </w:rPr>
              <w:t>Licitante</w:t>
            </w:r>
            <w:r w:rsidR="00612AAE" w:rsidRPr="0012328A">
              <w:rPr>
                <w:rFonts w:asciiTheme="minorHAnsi" w:hAnsiTheme="minorHAnsi"/>
              </w:rPr>
              <w:t>. No se permitirá ninguna sustitución a menos que la respectiva comunicación de sustitución contenga una autorización válida para solicitar la sustitución y sea leída en voz alta en el acto de apertura de las ofertas. Los sobres marcados como “</w:t>
            </w:r>
            <w:r w:rsidR="00612AAE" w:rsidRPr="0012328A">
              <w:rPr>
                <w:rFonts w:asciiTheme="minorHAnsi" w:hAnsiTheme="minorHAnsi"/>
                <w:smallCaps/>
              </w:rPr>
              <w:t>Modificación</w:t>
            </w:r>
            <w:r w:rsidR="00612AAE" w:rsidRPr="0012328A">
              <w:rPr>
                <w:rFonts w:asciiTheme="minorHAnsi" w:hAnsiTheme="minorHAnsi"/>
              </w:rPr>
              <w:t>” se abrirán y leerán en voz alta con la Oferta correspondiente. No se permitirá ninguna modificación de las ofertas a menos que la comunicación de modificación correspondiente contenga la autorización válida para solicitar la modificación y sea leída en voz alta en el acto de apertura de las ofertas. Solamente se considerarán en la evaluación los sobres que se hayan abierto y leído en voz alta durante el acto de apertura de las ofertas</w:t>
            </w:r>
            <w:proofErr w:type="gramStart"/>
            <w:r w:rsidR="00612AAE" w:rsidRPr="0012328A">
              <w:rPr>
                <w:rFonts w:asciiTheme="minorHAnsi" w:hAnsiTheme="minorHAnsi"/>
              </w:rPr>
              <w:t>.</w:t>
            </w:r>
            <w:r w:rsidR="00612AAE" w:rsidRPr="0012328A">
              <w:rPr>
                <w:rFonts w:asciiTheme="minorHAnsi" w:hAnsiTheme="minorHAnsi"/>
                <w:spacing w:val="-3"/>
                <w:lang w:val="es-CO"/>
              </w:rPr>
              <w:t>.</w:t>
            </w:r>
            <w:proofErr w:type="gramEnd"/>
            <w:r w:rsidR="00612AAE" w:rsidRPr="0012328A">
              <w:rPr>
                <w:rFonts w:asciiTheme="minorHAnsi" w:hAnsiTheme="minorHAnsi"/>
                <w:spacing w:val="-3"/>
                <w:lang w:val="es-CO"/>
              </w:rPr>
              <w:t xml:space="preserve"> </w:t>
            </w:r>
          </w:p>
          <w:p w:rsidR="00612AAE" w:rsidRPr="0012328A" w:rsidRDefault="00CE0EB0" w:rsidP="00CE0EB0">
            <w:pPr>
              <w:pStyle w:val="S1-subpara"/>
              <w:numPr>
                <w:ilvl w:val="0"/>
                <w:numId w:val="0"/>
              </w:numPr>
              <w:ind w:left="605" w:hanging="605"/>
              <w:rPr>
                <w:rFonts w:asciiTheme="minorHAnsi" w:hAnsiTheme="minorHAnsi"/>
                <w:lang w:val="es-CO"/>
              </w:rPr>
            </w:pPr>
            <w:r w:rsidRPr="0012328A">
              <w:rPr>
                <w:rFonts w:asciiTheme="minorHAnsi" w:hAnsiTheme="minorHAnsi"/>
              </w:rPr>
              <w:t>25.3</w:t>
            </w:r>
            <w:r w:rsidRPr="0012328A">
              <w:rPr>
                <w:rFonts w:asciiTheme="minorHAnsi" w:hAnsiTheme="minorHAnsi"/>
              </w:rPr>
              <w:tab/>
            </w:r>
            <w:r w:rsidR="00612AAE" w:rsidRPr="0012328A">
              <w:rPr>
                <w:rFonts w:asciiTheme="minorHAnsi" w:hAnsiTheme="minorHAnsi"/>
              </w:rPr>
              <w:t xml:space="preserve">Todos los demás sobres se abrirán de uno en uno, leyendo en voz alta: el nombre del </w:t>
            </w:r>
            <w:r w:rsidR="00612AAE" w:rsidRPr="0012328A">
              <w:rPr>
                <w:rFonts w:asciiTheme="minorHAnsi" w:hAnsiTheme="minorHAnsi"/>
                <w:lang w:val="es-CO"/>
              </w:rPr>
              <w:t>Licitante</w:t>
            </w:r>
            <w:r w:rsidR="00612AAE" w:rsidRPr="0012328A">
              <w:rPr>
                <w:rFonts w:asciiTheme="minorHAnsi" w:hAnsiTheme="minorHAnsi"/>
              </w:rPr>
              <w:t xml:space="preserve"> y los precios de la Oferta, </w:t>
            </w:r>
            <w:r w:rsidR="004F14A3" w:rsidRPr="0012328A">
              <w:rPr>
                <w:rFonts w:asciiTheme="minorHAnsi" w:hAnsiTheme="minorHAnsi"/>
              </w:rPr>
              <w:t>incluyendo</w:t>
            </w:r>
            <w:r w:rsidR="00612AAE" w:rsidRPr="0012328A">
              <w:rPr>
                <w:rFonts w:asciiTheme="minorHAnsi" w:hAnsiTheme="minorHAnsi"/>
              </w:rPr>
              <w:t xml:space="preserve"> todos los descuentos u ofertas alternativas e indica</w:t>
            </w:r>
            <w:r w:rsidR="0094304B" w:rsidRPr="0012328A">
              <w:rPr>
                <w:rFonts w:asciiTheme="minorHAnsi" w:hAnsiTheme="minorHAnsi"/>
              </w:rPr>
              <w:t xml:space="preserve">ndo </w:t>
            </w:r>
            <w:r w:rsidR="00612AAE" w:rsidRPr="0012328A">
              <w:rPr>
                <w:rFonts w:asciiTheme="minorHAnsi" w:hAnsiTheme="minorHAnsi"/>
              </w:rPr>
              <w:t xml:space="preserve">cualquier eventual modificación; la existencia o no de la Garantía de Seriedad de Oferta o </w:t>
            </w:r>
            <w:r w:rsidR="0045295E" w:rsidRPr="0012328A">
              <w:rPr>
                <w:rFonts w:asciiTheme="minorHAnsi" w:hAnsiTheme="minorHAnsi"/>
                <w:bCs/>
              </w:rPr>
              <w:t>Declaración de Mantenimiento</w:t>
            </w:r>
            <w:r w:rsidR="00612AAE" w:rsidRPr="0012328A">
              <w:rPr>
                <w:rFonts w:asciiTheme="minorHAnsi" w:hAnsiTheme="minorHAnsi"/>
              </w:rPr>
              <w:t xml:space="preserve"> de Oferta; y todo otro detalle que el Contratante juzgue pertinente. Tan sólo se considerarán en la evaluación los descuentos y ofertas alternativas que se hayan leído en voz alta en el acto de apertura. No se rechazará ninguna oferta durante dicho acto, excepto las ofertas recibidas fuera de plazo, de </w:t>
            </w:r>
            <w:r w:rsidR="00A50E5E" w:rsidRPr="0012328A">
              <w:rPr>
                <w:rFonts w:asciiTheme="minorHAnsi" w:hAnsiTheme="minorHAnsi"/>
                <w:lang w:val="es-CO"/>
              </w:rPr>
              <w:t>conformidad</w:t>
            </w:r>
            <w:r w:rsidR="00612AAE" w:rsidRPr="0012328A">
              <w:rPr>
                <w:rFonts w:asciiTheme="minorHAnsi" w:hAnsiTheme="minorHAnsi"/>
                <w:lang w:val="es-CO"/>
              </w:rPr>
              <w:t xml:space="preserve"> con la </w:t>
            </w:r>
            <w:proofErr w:type="spellStart"/>
            <w:r w:rsidR="00612AAE" w:rsidRPr="0012328A">
              <w:rPr>
                <w:rFonts w:asciiTheme="minorHAnsi" w:hAnsiTheme="minorHAnsi"/>
                <w:lang w:val="es-CO"/>
              </w:rPr>
              <w:t>subcláusula</w:t>
            </w:r>
            <w:proofErr w:type="spellEnd"/>
            <w:r w:rsidR="00612AAE" w:rsidRPr="0012328A">
              <w:rPr>
                <w:rFonts w:asciiTheme="minorHAnsi" w:hAnsiTheme="minorHAnsi"/>
                <w:lang w:val="es-CO"/>
              </w:rPr>
              <w:t xml:space="preserve"> 23</w:t>
            </w:r>
            <w:r w:rsidR="00612AAE" w:rsidRPr="0012328A">
              <w:rPr>
                <w:rFonts w:asciiTheme="minorHAnsi" w:hAnsiTheme="minorHAnsi"/>
              </w:rPr>
              <w:t>.1 de las IAL.</w:t>
            </w:r>
            <w:r w:rsidR="00612AAE" w:rsidRPr="0012328A">
              <w:rPr>
                <w:rFonts w:asciiTheme="minorHAnsi" w:hAnsiTheme="minorHAnsi"/>
                <w:lang w:val="es-CO"/>
              </w:rPr>
              <w:t xml:space="preserve">  </w:t>
            </w:r>
          </w:p>
          <w:p w:rsidR="00612AAE" w:rsidRPr="0012328A" w:rsidRDefault="00CE0EB0" w:rsidP="00CE0EB0">
            <w:pPr>
              <w:pStyle w:val="S1-subpara"/>
              <w:numPr>
                <w:ilvl w:val="0"/>
                <w:numId w:val="0"/>
              </w:numPr>
              <w:ind w:left="605" w:hanging="605"/>
              <w:rPr>
                <w:rFonts w:asciiTheme="minorHAnsi" w:hAnsiTheme="minorHAnsi"/>
                <w:lang w:val="es-CO"/>
              </w:rPr>
            </w:pPr>
            <w:r w:rsidRPr="0012328A">
              <w:rPr>
                <w:rFonts w:asciiTheme="minorHAnsi" w:hAnsiTheme="minorHAnsi"/>
                <w:lang w:val="es-CO"/>
              </w:rPr>
              <w:t>25.4</w:t>
            </w:r>
            <w:r w:rsidRPr="0012328A">
              <w:rPr>
                <w:rFonts w:asciiTheme="minorHAnsi" w:hAnsiTheme="minorHAnsi"/>
                <w:lang w:val="es-CO"/>
              </w:rPr>
              <w:tab/>
            </w:r>
            <w:r w:rsidR="00612AAE" w:rsidRPr="0012328A">
              <w:rPr>
                <w:rFonts w:asciiTheme="minorHAnsi" w:hAnsiTheme="minorHAnsi"/>
                <w:lang w:val="es-CO"/>
              </w:rPr>
              <w:t xml:space="preserve">El Contratante preparará un acta de la apertura de las Ofertas </w:t>
            </w:r>
            <w:r w:rsidR="00612AAE" w:rsidRPr="0012328A">
              <w:rPr>
                <w:rFonts w:asciiTheme="minorHAnsi" w:hAnsiTheme="minorHAnsi"/>
              </w:rPr>
              <w:t xml:space="preserve">que incluirá como mínimo: el nombre del Licitante y si hay retiro, sustitución o modificación; el precio de la Oferta, por lote si corresponde, con inclusión de cualquier descuento y oferta alternativa; y la existencia o no de la Garantía de Seriedad de Oferta o </w:t>
            </w:r>
            <w:r w:rsidR="0045295E" w:rsidRPr="0012328A">
              <w:rPr>
                <w:rFonts w:asciiTheme="minorHAnsi" w:hAnsiTheme="minorHAnsi"/>
              </w:rPr>
              <w:t>la Declaración de Mantenimiento</w:t>
            </w:r>
            <w:r w:rsidR="00612AAE" w:rsidRPr="0012328A">
              <w:rPr>
                <w:rFonts w:asciiTheme="minorHAnsi" w:hAnsiTheme="minorHAnsi"/>
              </w:rPr>
              <w:t xml:space="preserve"> de Oferta. Se solicitará a los representantes de los Licitantes presentes que firmen el acta. La omisión de la firma de un Licitante en </w:t>
            </w:r>
            <w:r w:rsidR="008A6FB0" w:rsidRPr="0012328A">
              <w:rPr>
                <w:rFonts w:asciiTheme="minorHAnsi" w:hAnsiTheme="minorHAnsi"/>
              </w:rPr>
              <w:t>el acta de apertura</w:t>
            </w:r>
            <w:r w:rsidR="00612AAE" w:rsidRPr="0012328A">
              <w:rPr>
                <w:rFonts w:asciiTheme="minorHAnsi" w:hAnsiTheme="minorHAnsi"/>
              </w:rPr>
              <w:t xml:space="preserve"> no invalidará su contenido ni efecto. Todos los Licitantes recibirán una copia del acta.</w:t>
            </w:r>
            <w:r w:rsidR="00612AAE" w:rsidRPr="0012328A" w:rsidDel="006C643E">
              <w:rPr>
                <w:rFonts w:asciiTheme="minorHAnsi" w:hAnsiTheme="minorHAnsi"/>
                <w:lang w:val="es-CO"/>
              </w:rPr>
              <w:t xml:space="preserve"> </w:t>
            </w:r>
          </w:p>
        </w:tc>
      </w:tr>
      <w:tr w:rsidR="00CE0EB0" w:rsidRPr="0012328A" w:rsidTr="00CE0EB0">
        <w:tc>
          <w:tcPr>
            <w:tcW w:w="9576" w:type="dxa"/>
            <w:gridSpan w:val="3"/>
          </w:tcPr>
          <w:p w:rsidR="00CE0EB0" w:rsidRPr="0012328A" w:rsidRDefault="00CE0EB0" w:rsidP="00CE0EB0">
            <w:pPr>
              <w:pStyle w:val="Ttulo2"/>
              <w:rPr>
                <w:rFonts w:asciiTheme="minorHAnsi" w:hAnsiTheme="minorHAnsi"/>
                <w:vanish/>
                <w:szCs w:val="20"/>
                <w:lang w:val="es-MX"/>
              </w:rPr>
            </w:pPr>
            <w:bookmarkStart w:id="122" w:name="_Toc215294341"/>
            <w:r w:rsidRPr="0012328A">
              <w:rPr>
                <w:rFonts w:asciiTheme="minorHAnsi" w:hAnsiTheme="minorHAnsi"/>
                <w:lang w:val="es-CO"/>
              </w:rPr>
              <w:lastRenderedPageBreak/>
              <w:t>E. Evaluación y Comparación de las Ofertas</w:t>
            </w:r>
            <w:bookmarkEnd w:id="122"/>
          </w:p>
        </w:tc>
      </w:tr>
      <w:tr w:rsidR="00612AAE" w:rsidRPr="0012328A" w:rsidTr="00D009DB">
        <w:tc>
          <w:tcPr>
            <w:tcW w:w="2815" w:type="dxa"/>
            <w:gridSpan w:val="2"/>
          </w:tcPr>
          <w:p w:rsidR="00612AAE" w:rsidRPr="0012328A" w:rsidRDefault="00612AAE" w:rsidP="00A0086C">
            <w:pPr>
              <w:pStyle w:val="Ttulo3"/>
              <w:spacing w:after="200"/>
              <w:jc w:val="both"/>
              <w:rPr>
                <w:rFonts w:asciiTheme="minorHAnsi" w:hAnsiTheme="minorHAnsi"/>
                <w:lang w:val="es-CO"/>
              </w:rPr>
            </w:pPr>
            <w:bookmarkStart w:id="123" w:name="_Toc215294342"/>
            <w:r w:rsidRPr="0012328A">
              <w:rPr>
                <w:rFonts w:asciiTheme="minorHAnsi" w:hAnsiTheme="minorHAnsi"/>
                <w:lang w:val="es-CO"/>
              </w:rPr>
              <w:t>26.</w:t>
            </w:r>
            <w:r w:rsidRPr="0012328A">
              <w:rPr>
                <w:rFonts w:asciiTheme="minorHAnsi" w:hAnsiTheme="minorHAnsi"/>
                <w:lang w:val="es-CO"/>
              </w:rPr>
              <w:tab/>
              <w:t>Confidenciali</w:t>
            </w:r>
            <w:r w:rsidRPr="0012328A">
              <w:rPr>
                <w:rFonts w:asciiTheme="minorHAnsi" w:hAnsiTheme="minorHAnsi"/>
                <w:lang w:val="es-CO"/>
              </w:rPr>
              <w:softHyphen/>
              <w:t>dad</w:t>
            </w:r>
            <w:bookmarkEnd w:id="123"/>
          </w:p>
        </w:tc>
        <w:tc>
          <w:tcPr>
            <w:tcW w:w="6761" w:type="dxa"/>
          </w:tcPr>
          <w:p w:rsidR="00612AAE" w:rsidRPr="0012328A" w:rsidRDefault="001815D8" w:rsidP="001815D8">
            <w:pPr>
              <w:pStyle w:val="S1-subpara"/>
              <w:numPr>
                <w:ilvl w:val="0"/>
                <w:numId w:val="0"/>
              </w:numPr>
              <w:ind w:left="605" w:hanging="605"/>
              <w:rPr>
                <w:rFonts w:asciiTheme="minorHAnsi" w:hAnsiTheme="minorHAnsi"/>
                <w:lang w:val="es-CO"/>
              </w:rPr>
            </w:pPr>
            <w:r w:rsidRPr="0012328A">
              <w:rPr>
                <w:rFonts w:asciiTheme="minorHAnsi" w:hAnsiTheme="minorHAnsi"/>
                <w:lang w:val="es-CO"/>
              </w:rPr>
              <w:t>26.1</w:t>
            </w:r>
            <w:r w:rsidRPr="0012328A">
              <w:rPr>
                <w:rFonts w:asciiTheme="minorHAnsi" w:hAnsiTheme="minorHAnsi"/>
                <w:lang w:val="es-CO"/>
              </w:rPr>
              <w:tab/>
            </w:r>
            <w:r w:rsidR="00612AAE" w:rsidRPr="0012328A">
              <w:rPr>
                <w:rFonts w:asciiTheme="minorHAnsi" w:hAnsiTheme="minorHAnsi"/>
                <w:lang w:val="es-CO"/>
              </w:rPr>
              <w:t xml:space="preserve">No se divulgará a los Licitantes ni a ninguna persona que no esté oficialmente involucrada con el proceso de la licitación, información relacionada con la revisión, evaluación, comparación y </w:t>
            </w:r>
            <w:proofErr w:type="spellStart"/>
            <w:r w:rsidR="00612AAE" w:rsidRPr="0012328A">
              <w:rPr>
                <w:rFonts w:asciiTheme="minorHAnsi" w:hAnsiTheme="minorHAnsi"/>
                <w:lang w:val="es-CO"/>
              </w:rPr>
              <w:t>poscalificación</w:t>
            </w:r>
            <w:proofErr w:type="spellEnd"/>
            <w:r w:rsidR="00612AAE" w:rsidRPr="0012328A">
              <w:rPr>
                <w:rFonts w:asciiTheme="minorHAnsi" w:hAnsiTheme="minorHAnsi"/>
                <w:lang w:val="es-CO"/>
              </w:rPr>
              <w:t xml:space="preserve"> de las Ofertas, ni sobre la recomendación de adjudicación del contrato hasta que la adjudicación del Contrato </w:t>
            </w:r>
            <w:r w:rsidR="00A627EB" w:rsidRPr="0012328A">
              <w:rPr>
                <w:rFonts w:asciiTheme="minorHAnsi" w:hAnsiTheme="minorHAnsi"/>
                <w:lang w:val="es-CO"/>
              </w:rPr>
              <w:t xml:space="preserve">se haya comunicado </w:t>
            </w:r>
            <w:r w:rsidR="00612AAE" w:rsidRPr="0012328A">
              <w:rPr>
                <w:rFonts w:asciiTheme="minorHAnsi" w:hAnsiTheme="minorHAnsi"/>
                <w:lang w:val="es-CO"/>
              </w:rPr>
              <w:t>a todos los Licitantes.</w:t>
            </w:r>
          </w:p>
          <w:p w:rsidR="00612AAE" w:rsidRPr="0012328A" w:rsidRDefault="001815D8" w:rsidP="001815D8">
            <w:pPr>
              <w:pStyle w:val="S1-subpara"/>
              <w:numPr>
                <w:ilvl w:val="0"/>
                <w:numId w:val="0"/>
              </w:numPr>
              <w:ind w:left="605" w:hanging="605"/>
              <w:rPr>
                <w:rFonts w:asciiTheme="minorHAnsi" w:hAnsiTheme="minorHAnsi"/>
                <w:lang w:val="es-CO"/>
              </w:rPr>
            </w:pPr>
            <w:r w:rsidRPr="0012328A">
              <w:rPr>
                <w:rFonts w:asciiTheme="minorHAnsi" w:hAnsiTheme="minorHAnsi"/>
              </w:rPr>
              <w:t>26.2</w:t>
            </w:r>
            <w:r w:rsidRPr="0012328A">
              <w:rPr>
                <w:rFonts w:asciiTheme="minorHAnsi" w:hAnsiTheme="minorHAnsi"/>
              </w:rPr>
              <w:tab/>
            </w:r>
            <w:r w:rsidR="00612AAE" w:rsidRPr="0012328A">
              <w:rPr>
                <w:rFonts w:asciiTheme="minorHAnsi" w:hAnsiTheme="minorHAnsi"/>
              </w:rPr>
              <w:t xml:space="preserve">Cualquier intento por parte de un </w:t>
            </w:r>
            <w:r w:rsidR="00BC7407" w:rsidRPr="0012328A">
              <w:rPr>
                <w:rFonts w:asciiTheme="minorHAnsi" w:hAnsiTheme="minorHAnsi"/>
              </w:rPr>
              <w:t>Licitante</w:t>
            </w:r>
            <w:r w:rsidR="00612AAE" w:rsidRPr="0012328A">
              <w:rPr>
                <w:rFonts w:asciiTheme="minorHAnsi" w:hAnsiTheme="minorHAnsi"/>
              </w:rPr>
              <w:t xml:space="preserve"> de influenciar al Contratante en la evaluación de las ofertas o en la decisión de adjudicación del Contrato podrá motivar el rechazo de su Oferta.</w:t>
            </w:r>
          </w:p>
          <w:p w:rsidR="00612AAE" w:rsidRPr="0012328A" w:rsidRDefault="001815D8" w:rsidP="001815D8">
            <w:pPr>
              <w:pStyle w:val="S1-subpara"/>
              <w:numPr>
                <w:ilvl w:val="0"/>
                <w:numId w:val="0"/>
              </w:numPr>
              <w:ind w:left="605" w:hanging="605"/>
              <w:rPr>
                <w:rFonts w:asciiTheme="minorHAnsi" w:hAnsiTheme="minorHAnsi"/>
                <w:lang w:val="es-CO"/>
              </w:rPr>
            </w:pPr>
            <w:r w:rsidRPr="0012328A">
              <w:rPr>
                <w:rFonts w:asciiTheme="minorHAnsi" w:hAnsiTheme="minorHAnsi"/>
                <w:lang w:val="es-CO"/>
              </w:rPr>
              <w:t>26.3</w:t>
            </w:r>
            <w:r w:rsidRPr="0012328A">
              <w:rPr>
                <w:rFonts w:asciiTheme="minorHAnsi" w:hAnsiTheme="minorHAnsi"/>
                <w:lang w:val="es-CO"/>
              </w:rPr>
              <w:tab/>
            </w:r>
            <w:r w:rsidR="00612AAE" w:rsidRPr="0012328A">
              <w:rPr>
                <w:rFonts w:asciiTheme="minorHAnsi" w:hAnsiTheme="minorHAnsi"/>
                <w:lang w:val="es-CO"/>
              </w:rPr>
              <w:t xml:space="preserve">No obstante </w:t>
            </w:r>
            <w:r w:rsidR="00612AAE" w:rsidRPr="0012328A">
              <w:rPr>
                <w:rFonts w:asciiTheme="minorHAnsi" w:hAnsiTheme="minorHAnsi"/>
              </w:rPr>
              <w:t xml:space="preserve">lo dispuesto en la </w:t>
            </w:r>
            <w:proofErr w:type="spellStart"/>
            <w:r w:rsidR="00612AAE" w:rsidRPr="0012328A">
              <w:rPr>
                <w:rFonts w:asciiTheme="minorHAnsi" w:hAnsiTheme="minorHAnsi"/>
              </w:rPr>
              <w:t>subcláusula</w:t>
            </w:r>
            <w:proofErr w:type="spellEnd"/>
            <w:r w:rsidR="00612AAE" w:rsidRPr="0012328A">
              <w:rPr>
                <w:rFonts w:asciiTheme="minorHAnsi" w:hAnsiTheme="minorHAnsi"/>
              </w:rPr>
              <w:t xml:space="preserve"> 26.2 de las IAL</w:t>
            </w:r>
            <w:r w:rsidR="00612AAE" w:rsidRPr="0012328A">
              <w:rPr>
                <w:rFonts w:asciiTheme="minorHAnsi" w:hAnsiTheme="minorHAnsi"/>
                <w:lang w:val="es-CO"/>
              </w:rPr>
              <w:t xml:space="preserve">, si durante el plazo transcurrido entre el acto de apertura y la fecha de adjudicación del contrato, un Licitante desea comunicarse con el Contratante sobre cualquier asunto relacionado con el proceso de la licitación, deberá hacerlo por escrito. </w:t>
            </w:r>
          </w:p>
        </w:tc>
      </w:tr>
      <w:tr w:rsidR="00612AAE" w:rsidRPr="0012328A" w:rsidTr="00D009DB">
        <w:tc>
          <w:tcPr>
            <w:tcW w:w="2815" w:type="dxa"/>
            <w:gridSpan w:val="2"/>
          </w:tcPr>
          <w:p w:rsidR="00612AAE" w:rsidRPr="0012328A" w:rsidRDefault="00612AAE" w:rsidP="00A0086C">
            <w:pPr>
              <w:pStyle w:val="Ttulo3"/>
              <w:spacing w:after="200"/>
              <w:rPr>
                <w:rFonts w:asciiTheme="minorHAnsi" w:hAnsiTheme="minorHAnsi"/>
                <w:lang w:val="es-CO"/>
              </w:rPr>
            </w:pPr>
            <w:bookmarkStart w:id="124" w:name="_Toc215294343"/>
            <w:r w:rsidRPr="0012328A">
              <w:rPr>
                <w:rFonts w:asciiTheme="minorHAnsi" w:hAnsiTheme="minorHAnsi"/>
                <w:lang w:val="es-CO"/>
              </w:rPr>
              <w:t>27.</w:t>
            </w:r>
            <w:r w:rsidRPr="0012328A">
              <w:rPr>
                <w:rFonts w:asciiTheme="minorHAnsi" w:hAnsiTheme="minorHAnsi"/>
                <w:lang w:val="es-CO"/>
              </w:rPr>
              <w:tab/>
              <w:t>Aclaración de las Ofertas</w:t>
            </w:r>
            <w:bookmarkEnd w:id="124"/>
          </w:p>
        </w:tc>
        <w:tc>
          <w:tcPr>
            <w:tcW w:w="6761" w:type="dxa"/>
          </w:tcPr>
          <w:p w:rsidR="00612AAE" w:rsidRPr="0012328A" w:rsidRDefault="001815D8" w:rsidP="001815D8">
            <w:pPr>
              <w:pStyle w:val="S1-subpara"/>
              <w:numPr>
                <w:ilvl w:val="0"/>
                <w:numId w:val="0"/>
              </w:numPr>
              <w:ind w:left="605" w:hanging="605"/>
              <w:rPr>
                <w:rFonts w:asciiTheme="minorHAnsi" w:hAnsiTheme="minorHAnsi"/>
                <w:lang w:val="es-CO"/>
              </w:rPr>
            </w:pPr>
            <w:r w:rsidRPr="0012328A">
              <w:rPr>
                <w:rFonts w:asciiTheme="minorHAnsi" w:hAnsiTheme="minorHAnsi"/>
                <w:lang w:val="es-CO"/>
              </w:rPr>
              <w:t>27.1</w:t>
            </w:r>
            <w:r w:rsidRPr="0012328A">
              <w:rPr>
                <w:rFonts w:asciiTheme="minorHAnsi" w:hAnsiTheme="minorHAnsi"/>
                <w:lang w:val="es-CO"/>
              </w:rPr>
              <w:tab/>
            </w:r>
            <w:r w:rsidR="00612AAE" w:rsidRPr="0012328A">
              <w:rPr>
                <w:rFonts w:asciiTheme="minorHAnsi" w:hAnsiTheme="minorHAnsi"/>
                <w:lang w:val="es-CO"/>
              </w:rPr>
              <w:t>Para facilitar el examen, la evaluación y la comparación de las Ofertas, el Contratante tendrá la facultad de solicitar a cualquier Licitante que aclare su Oferta.  La solicitud de aclaración y la respuesta correspondiente deberán constar por escrito pero no se solicitará, ofrecerá ni permitirá ninguna modificación de los precios o a la sustancia de la Oferta, salvo las que sean necesarias para confirmar la corrección de errores aritméticos que el Contratante haya descubierto durante la evaluación de las Ofertas, de conformidad con lo dispuesto en la cláusula 31 de las IAL.</w:t>
            </w:r>
          </w:p>
          <w:p w:rsidR="00612AAE" w:rsidRPr="0012328A" w:rsidRDefault="001815D8" w:rsidP="001815D8">
            <w:pPr>
              <w:pStyle w:val="S1-subpara"/>
              <w:numPr>
                <w:ilvl w:val="0"/>
                <w:numId w:val="0"/>
              </w:numPr>
              <w:ind w:left="605" w:hanging="605"/>
              <w:rPr>
                <w:rFonts w:asciiTheme="minorHAnsi" w:hAnsiTheme="minorHAnsi"/>
                <w:lang w:val="es-CO"/>
              </w:rPr>
            </w:pPr>
            <w:r w:rsidRPr="0012328A">
              <w:rPr>
                <w:rFonts w:asciiTheme="minorHAnsi" w:hAnsiTheme="minorHAnsi"/>
              </w:rPr>
              <w:t>27.2</w:t>
            </w:r>
            <w:r w:rsidRPr="0012328A">
              <w:rPr>
                <w:rFonts w:asciiTheme="minorHAnsi" w:hAnsiTheme="minorHAnsi"/>
              </w:rPr>
              <w:tab/>
            </w:r>
            <w:r w:rsidR="00612AAE" w:rsidRPr="0012328A">
              <w:rPr>
                <w:rFonts w:asciiTheme="minorHAnsi" w:hAnsiTheme="minorHAnsi"/>
              </w:rPr>
              <w:t>En caso de que un Licitante no haya aportado aclaraciones de su Oferta en la fecha y hora estipuladas en la solicitud de aclaración formulada por el Contratante, su Oferta podrá ser rechazada.</w:t>
            </w:r>
          </w:p>
        </w:tc>
      </w:tr>
      <w:tr w:rsidR="00612AAE" w:rsidRPr="0012328A" w:rsidTr="00D009DB">
        <w:tc>
          <w:tcPr>
            <w:tcW w:w="2815" w:type="dxa"/>
            <w:gridSpan w:val="2"/>
          </w:tcPr>
          <w:p w:rsidR="00612AAE" w:rsidRPr="0012328A" w:rsidRDefault="00612AAE" w:rsidP="00A0086C">
            <w:pPr>
              <w:pStyle w:val="Ttulo3"/>
              <w:spacing w:after="200"/>
              <w:rPr>
                <w:rFonts w:asciiTheme="minorHAnsi" w:hAnsiTheme="minorHAnsi"/>
                <w:lang w:val="es-CO"/>
              </w:rPr>
            </w:pPr>
            <w:bookmarkStart w:id="125" w:name="_Toc215294344"/>
            <w:r w:rsidRPr="0012328A">
              <w:rPr>
                <w:rFonts w:asciiTheme="minorHAnsi" w:hAnsiTheme="minorHAnsi"/>
                <w:lang w:val="es-CO"/>
              </w:rPr>
              <w:t>28.</w:t>
            </w:r>
            <w:r w:rsidRPr="0012328A">
              <w:rPr>
                <w:rFonts w:asciiTheme="minorHAnsi" w:hAnsiTheme="minorHAnsi"/>
                <w:lang w:val="es-CO"/>
              </w:rPr>
              <w:tab/>
              <w:t xml:space="preserve">Desviaciones, </w:t>
            </w:r>
            <w:r w:rsidR="00C2571A" w:rsidRPr="0012328A">
              <w:rPr>
                <w:rFonts w:asciiTheme="minorHAnsi" w:hAnsiTheme="minorHAnsi"/>
                <w:lang w:val="es-CO"/>
              </w:rPr>
              <w:t>R</w:t>
            </w:r>
            <w:r w:rsidRPr="0012328A">
              <w:rPr>
                <w:rFonts w:asciiTheme="minorHAnsi" w:hAnsiTheme="minorHAnsi"/>
                <w:lang w:val="es-CO"/>
              </w:rPr>
              <w:t xml:space="preserve">eservas y </w:t>
            </w:r>
            <w:r w:rsidR="00C2571A" w:rsidRPr="0012328A">
              <w:rPr>
                <w:rFonts w:asciiTheme="minorHAnsi" w:hAnsiTheme="minorHAnsi"/>
                <w:lang w:val="es-CO"/>
              </w:rPr>
              <w:t>O</w:t>
            </w:r>
            <w:r w:rsidRPr="0012328A">
              <w:rPr>
                <w:rFonts w:asciiTheme="minorHAnsi" w:hAnsiTheme="minorHAnsi"/>
                <w:lang w:val="es-CO"/>
              </w:rPr>
              <w:t>misiones</w:t>
            </w:r>
            <w:bookmarkEnd w:id="125"/>
          </w:p>
        </w:tc>
        <w:tc>
          <w:tcPr>
            <w:tcW w:w="6761" w:type="dxa"/>
          </w:tcPr>
          <w:p w:rsidR="00612AAE" w:rsidRPr="0012328A" w:rsidRDefault="001815D8" w:rsidP="001815D8">
            <w:pPr>
              <w:pStyle w:val="S1-subpara"/>
              <w:numPr>
                <w:ilvl w:val="0"/>
                <w:numId w:val="0"/>
              </w:numPr>
              <w:ind w:left="605" w:hanging="605"/>
              <w:rPr>
                <w:rFonts w:asciiTheme="minorHAnsi" w:hAnsiTheme="minorHAnsi"/>
                <w:lang w:val="es-CO"/>
              </w:rPr>
            </w:pPr>
            <w:r w:rsidRPr="0012328A">
              <w:rPr>
                <w:rFonts w:asciiTheme="minorHAnsi" w:hAnsiTheme="minorHAnsi"/>
              </w:rPr>
              <w:t>28.1</w:t>
            </w:r>
            <w:r w:rsidRPr="0012328A">
              <w:rPr>
                <w:rFonts w:asciiTheme="minorHAnsi" w:hAnsiTheme="minorHAnsi"/>
              </w:rPr>
              <w:tab/>
            </w:r>
            <w:r w:rsidR="00612AAE" w:rsidRPr="0012328A">
              <w:rPr>
                <w:rFonts w:asciiTheme="minorHAnsi" w:hAnsiTheme="minorHAnsi"/>
              </w:rPr>
              <w:t>Durante</w:t>
            </w:r>
            <w:r w:rsidR="00612AAE" w:rsidRPr="0012328A">
              <w:rPr>
                <w:rFonts w:asciiTheme="minorHAnsi" w:hAnsiTheme="minorHAnsi"/>
                <w:lang w:val="es-CO"/>
              </w:rPr>
              <w:t xml:space="preserve"> la evaluación de las Ofertas, se aplican las siguientes definiciones:</w:t>
            </w:r>
          </w:p>
          <w:p w:rsidR="00612AAE" w:rsidRPr="0012328A" w:rsidRDefault="00612AAE" w:rsidP="00A0086C">
            <w:pPr>
              <w:pStyle w:val="Header2-SubClauses"/>
              <w:tabs>
                <w:tab w:val="clear" w:pos="504"/>
                <w:tab w:val="left" w:pos="1152"/>
              </w:tabs>
              <w:spacing w:before="120" w:after="120"/>
              <w:ind w:left="1152" w:hanging="540"/>
              <w:rPr>
                <w:rFonts w:asciiTheme="minorHAnsi" w:hAnsiTheme="minorHAnsi" w:cs="Times New Roman"/>
                <w:lang w:val="es-ES"/>
              </w:rPr>
            </w:pPr>
            <w:r w:rsidRPr="0012328A">
              <w:rPr>
                <w:rFonts w:asciiTheme="minorHAnsi" w:hAnsiTheme="minorHAnsi" w:cs="Times New Roman"/>
                <w:lang w:val="es-ES"/>
              </w:rPr>
              <w:t xml:space="preserve">(a) </w:t>
            </w:r>
            <w:r w:rsidRPr="0012328A">
              <w:rPr>
                <w:rFonts w:asciiTheme="minorHAnsi" w:hAnsiTheme="minorHAnsi" w:cs="Times New Roman"/>
                <w:lang w:val="es-ES"/>
              </w:rPr>
              <w:tab/>
              <w:t xml:space="preserve">“desviación” es un apartamiento con respecto a los requisitos especificados  en el Documento de Licitación; </w:t>
            </w:r>
          </w:p>
          <w:p w:rsidR="00612AAE" w:rsidRPr="0012328A" w:rsidRDefault="00612AAE" w:rsidP="007239B9">
            <w:pPr>
              <w:pStyle w:val="Header2-SubClauses"/>
              <w:numPr>
                <w:ilvl w:val="0"/>
                <w:numId w:val="22"/>
              </w:numPr>
              <w:tabs>
                <w:tab w:val="clear" w:pos="972"/>
                <w:tab w:val="num" w:pos="1152"/>
              </w:tabs>
              <w:spacing w:before="120" w:after="120"/>
              <w:ind w:left="1152" w:hanging="540"/>
              <w:rPr>
                <w:rFonts w:asciiTheme="minorHAnsi" w:hAnsiTheme="minorHAnsi" w:cs="Times New Roman"/>
                <w:lang w:val="es-ES"/>
              </w:rPr>
            </w:pPr>
            <w:r w:rsidRPr="0012328A">
              <w:rPr>
                <w:rFonts w:asciiTheme="minorHAnsi" w:hAnsiTheme="minorHAnsi" w:cs="Times New Roman"/>
                <w:lang w:val="es-ES"/>
              </w:rPr>
              <w:t xml:space="preserve">“reserva”  es establecer condiciones limitativas o en </w:t>
            </w:r>
            <w:r w:rsidRPr="0012328A">
              <w:rPr>
                <w:rFonts w:asciiTheme="minorHAnsi" w:hAnsiTheme="minorHAnsi" w:cs="Times New Roman"/>
                <w:lang w:val="es-ES"/>
              </w:rPr>
              <w:lastRenderedPageBreak/>
              <w:t xml:space="preserve">abstenerse de aceptar plenamente los requisitos especificados  en el Documento de Licitación; y </w:t>
            </w:r>
          </w:p>
          <w:p w:rsidR="00612AAE" w:rsidRPr="0012328A" w:rsidRDefault="00612AAE" w:rsidP="007239B9">
            <w:pPr>
              <w:pStyle w:val="Header2-SubClauses"/>
              <w:numPr>
                <w:ilvl w:val="0"/>
                <w:numId w:val="22"/>
              </w:numPr>
              <w:tabs>
                <w:tab w:val="clear" w:pos="972"/>
                <w:tab w:val="num" w:pos="1152"/>
              </w:tabs>
              <w:spacing w:before="120" w:after="120"/>
              <w:ind w:left="1152" w:hanging="540"/>
              <w:rPr>
                <w:rFonts w:asciiTheme="minorHAnsi" w:hAnsiTheme="minorHAnsi" w:cs="Times New Roman"/>
                <w:b/>
                <w:vanish/>
                <w:szCs w:val="20"/>
                <w:lang w:val="es-CO"/>
              </w:rPr>
            </w:pPr>
            <w:r w:rsidRPr="0012328A">
              <w:rPr>
                <w:rFonts w:asciiTheme="minorHAnsi" w:hAnsiTheme="minorHAnsi" w:cs="Times New Roman"/>
                <w:lang w:val="es-ES"/>
              </w:rPr>
              <w:t>“omisión” es la falta de  presentación de una parte o de la totalidad de la información o de la documentación requerida en el Documento de Licitación.</w:t>
            </w:r>
          </w:p>
        </w:tc>
      </w:tr>
      <w:tr w:rsidR="00612AAE" w:rsidRPr="0012328A" w:rsidTr="00D009DB">
        <w:tc>
          <w:tcPr>
            <w:tcW w:w="2815" w:type="dxa"/>
            <w:gridSpan w:val="2"/>
          </w:tcPr>
          <w:p w:rsidR="00612AAE" w:rsidRPr="0012328A" w:rsidRDefault="00612AAE" w:rsidP="00A0086C">
            <w:pPr>
              <w:pStyle w:val="Ttulo3"/>
              <w:spacing w:after="200"/>
              <w:rPr>
                <w:rFonts w:asciiTheme="minorHAnsi" w:hAnsiTheme="minorHAnsi"/>
                <w:lang w:val="es-CO"/>
              </w:rPr>
            </w:pPr>
            <w:bookmarkStart w:id="126" w:name="_Toc215294345"/>
            <w:r w:rsidRPr="0012328A">
              <w:rPr>
                <w:rFonts w:asciiTheme="minorHAnsi" w:hAnsiTheme="minorHAnsi"/>
                <w:lang w:val="es-CO"/>
              </w:rPr>
              <w:lastRenderedPageBreak/>
              <w:t>29.</w:t>
            </w:r>
            <w:r w:rsidRPr="0012328A">
              <w:rPr>
                <w:rFonts w:asciiTheme="minorHAnsi" w:hAnsiTheme="minorHAnsi"/>
                <w:lang w:val="es-CO"/>
              </w:rPr>
              <w:tab/>
              <w:t xml:space="preserve">Evaluación </w:t>
            </w:r>
            <w:r w:rsidR="002D4922" w:rsidRPr="0012328A">
              <w:rPr>
                <w:rFonts w:asciiTheme="minorHAnsi" w:hAnsiTheme="minorHAnsi"/>
                <w:lang w:val="es-CO"/>
              </w:rPr>
              <w:t xml:space="preserve">de </w:t>
            </w:r>
            <w:r w:rsidRPr="0012328A">
              <w:rPr>
                <w:rFonts w:asciiTheme="minorHAnsi" w:hAnsiTheme="minorHAnsi"/>
                <w:lang w:val="es-CO"/>
              </w:rPr>
              <w:t>las Ofertas para determinar su cumplimiento</w:t>
            </w:r>
            <w:bookmarkEnd w:id="126"/>
          </w:p>
        </w:tc>
        <w:tc>
          <w:tcPr>
            <w:tcW w:w="6761" w:type="dxa"/>
          </w:tcPr>
          <w:p w:rsidR="00612AAE" w:rsidRPr="0012328A" w:rsidRDefault="001815D8" w:rsidP="001815D8">
            <w:pPr>
              <w:pStyle w:val="S1-subpara"/>
              <w:numPr>
                <w:ilvl w:val="0"/>
                <w:numId w:val="0"/>
              </w:numPr>
              <w:ind w:left="605" w:hanging="605"/>
              <w:rPr>
                <w:rFonts w:asciiTheme="minorHAnsi" w:hAnsiTheme="minorHAnsi"/>
                <w:spacing w:val="-3"/>
                <w:lang w:val="es-CO"/>
              </w:rPr>
            </w:pPr>
            <w:r w:rsidRPr="0012328A">
              <w:rPr>
                <w:rFonts w:asciiTheme="minorHAnsi" w:hAnsiTheme="minorHAnsi"/>
                <w:lang w:val="es-CO"/>
              </w:rPr>
              <w:t>29.1</w:t>
            </w:r>
            <w:r w:rsidRPr="0012328A">
              <w:rPr>
                <w:rFonts w:asciiTheme="minorHAnsi" w:hAnsiTheme="minorHAnsi"/>
                <w:lang w:val="es-CO"/>
              </w:rPr>
              <w:tab/>
            </w:r>
            <w:r w:rsidR="00612AAE" w:rsidRPr="0012328A">
              <w:rPr>
                <w:rFonts w:asciiTheme="minorHAnsi" w:hAnsiTheme="minorHAnsi"/>
                <w:lang w:val="es-CO"/>
              </w:rPr>
              <w:t xml:space="preserve">Para determinar </w:t>
            </w:r>
            <w:r w:rsidR="00612AAE" w:rsidRPr="0012328A">
              <w:rPr>
                <w:rFonts w:asciiTheme="minorHAnsi" w:hAnsiTheme="minorHAnsi"/>
                <w:lang w:val="es-ES"/>
              </w:rPr>
              <w:t>si la Oferta se ajusta sustancialmente a los Documentos de Licitación</w:t>
            </w:r>
            <w:r w:rsidR="00612AAE" w:rsidRPr="0012328A">
              <w:rPr>
                <w:rFonts w:asciiTheme="minorHAnsi" w:hAnsiTheme="minorHAnsi"/>
                <w:lang w:val="es-CO"/>
              </w:rPr>
              <w:t>, el Contratante se basará en el contenido de la propia Oferta, según se define en la cláusula 11 de las IAL.</w:t>
            </w:r>
          </w:p>
          <w:p w:rsidR="00612AAE" w:rsidRPr="0012328A" w:rsidRDefault="001815D8" w:rsidP="001815D8">
            <w:pPr>
              <w:pStyle w:val="S1-subpara"/>
              <w:numPr>
                <w:ilvl w:val="0"/>
                <w:numId w:val="0"/>
              </w:numPr>
              <w:ind w:left="605" w:hanging="605"/>
              <w:rPr>
                <w:rFonts w:asciiTheme="minorHAnsi" w:hAnsiTheme="minorHAnsi"/>
              </w:rPr>
            </w:pPr>
            <w:r w:rsidRPr="0012328A">
              <w:rPr>
                <w:rFonts w:asciiTheme="minorHAnsi" w:hAnsiTheme="minorHAnsi"/>
              </w:rPr>
              <w:t>29.2</w:t>
            </w:r>
            <w:r w:rsidRPr="0012328A">
              <w:rPr>
                <w:rFonts w:asciiTheme="minorHAnsi" w:hAnsiTheme="minorHAnsi"/>
              </w:rPr>
              <w:tab/>
            </w:r>
            <w:r w:rsidR="00612AAE" w:rsidRPr="0012328A">
              <w:rPr>
                <w:rFonts w:asciiTheme="minorHAnsi" w:hAnsiTheme="minorHAnsi"/>
              </w:rPr>
              <w:t xml:space="preserve">Una Oferta que se </w:t>
            </w:r>
            <w:r w:rsidR="00612AAE" w:rsidRPr="0012328A">
              <w:rPr>
                <w:rFonts w:asciiTheme="minorHAnsi" w:hAnsiTheme="minorHAnsi"/>
                <w:lang w:val="es-ES"/>
              </w:rPr>
              <w:t>ajusta sustancialmente a los Documentos de Licitación</w:t>
            </w:r>
            <w:r w:rsidR="00612AAE" w:rsidRPr="0012328A">
              <w:rPr>
                <w:rFonts w:asciiTheme="minorHAnsi" w:hAnsiTheme="minorHAnsi"/>
              </w:rPr>
              <w:t xml:space="preserve"> es aquella que satisface todos los requisitos estipulados en dicho documento sin  desviaciones, reservas u  omisiones significativas. Una desviación, reserva u omisión significativa es aquella que,</w:t>
            </w:r>
          </w:p>
          <w:p w:rsidR="00612AAE" w:rsidRPr="0012328A" w:rsidRDefault="00612AAE" w:rsidP="007239B9">
            <w:pPr>
              <w:pStyle w:val="P3Header1-Clauses"/>
              <w:numPr>
                <w:ilvl w:val="0"/>
                <w:numId w:val="18"/>
              </w:numPr>
              <w:tabs>
                <w:tab w:val="clear" w:pos="1872"/>
              </w:tabs>
              <w:spacing w:after="200"/>
              <w:ind w:left="1210"/>
              <w:rPr>
                <w:rFonts w:asciiTheme="minorHAnsi" w:hAnsiTheme="minorHAnsi"/>
                <w:b w:val="0"/>
                <w:bCs/>
                <w:lang w:val="es-ES_tradnl"/>
              </w:rPr>
            </w:pPr>
            <w:r w:rsidRPr="0012328A">
              <w:rPr>
                <w:rFonts w:asciiTheme="minorHAnsi" w:hAnsiTheme="minorHAnsi"/>
                <w:b w:val="0"/>
                <w:bCs/>
                <w:lang w:val="es-ES_tradnl"/>
              </w:rPr>
              <w:t>en caso de ser aceptada,</w:t>
            </w:r>
          </w:p>
          <w:p w:rsidR="00612AAE" w:rsidRPr="0012328A" w:rsidRDefault="00612AAE" w:rsidP="007239B9">
            <w:pPr>
              <w:pStyle w:val="Ttulo4"/>
              <w:keepNext w:val="0"/>
              <w:numPr>
                <w:ilvl w:val="1"/>
                <w:numId w:val="18"/>
              </w:numPr>
              <w:spacing w:after="200"/>
              <w:ind w:left="1786" w:hanging="576"/>
              <w:jc w:val="both"/>
              <w:rPr>
                <w:rFonts w:asciiTheme="minorHAnsi" w:hAnsiTheme="minorHAnsi"/>
                <w:b w:val="0"/>
                <w:bCs w:val="0"/>
                <w:sz w:val="24"/>
              </w:rPr>
            </w:pPr>
            <w:proofErr w:type="gramStart"/>
            <w:r w:rsidRPr="0012328A">
              <w:rPr>
                <w:rFonts w:asciiTheme="minorHAnsi" w:hAnsiTheme="minorHAnsi"/>
                <w:b w:val="0"/>
                <w:bCs w:val="0"/>
                <w:sz w:val="24"/>
              </w:rPr>
              <w:t>afectaría</w:t>
            </w:r>
            <w:proofErr w:type="gramEnd"/>
            <w:r w:rsidRPr="0012328A">
              <w:rPr>
                <w:rFonts w:asciiTheme="minorHAnsi" w:hAnsiTheme="minorHAnsi"/>
                <w:b w:val="0"/>
                <w:bCs w:val="0"/>
                <w:sz w:val="24"/>
              </w:rPr>
              <w:t xml:space="preserve"> en un modo sustancial el alcance, la calidad o </w:t>
            </w:r>
            <w:r w:rsidR="00C90B69" w:rsidRPr="0012328A">
              <w:rPr>
                <w:rFonts w:asciiTheme="minorHAnsi" w:hAnsiTheme="minorHAnsi"/>
                <w:b w:val="0"/>
                <w:bCs w:val="0"/>
                <w:sz w:val="24"/>
              </w:rPr>
              <w:t xml:space="preserve">ejecución </w:t>
            </w:r>
            <w:r w:rsidRPr="0012328A">
              <w:rPr>
                <w:rFonts w:asciiTheme="minorHAnsi" w:hAnsiTheme="minorHAnsi"/>
                <w:b w:val="0"/>
                <w:bCs w:val="0"/>
                <w:sz w:val="24"/>
              </w:rPr>
              <w:t xml:space="preserve">de las Obras </w:t>
            </w:r>
            <w:r w:rsidR="00C90B69" w:rsidRPr="0012328A">
              <w:rPr>
                <w:rFonts w:asciiTheme="minorHAnsi" w:hAnsiTheme="minorHAnsi"/>
                <w:b w:val="0"/>
                <w:bCs w:val="0"/>
                <w:sz w:val="24"/>
              </w:rPr>
              <w:t xml:space="preserve">especificadas </w:t>
            </w:r>
            <w:r w:rsidRPr="0012328A">
              <w:rPr>
                <w:rFonts w:asciiTheme="minorHAnsi" w:hAnsiTheme="minorHAnsi"/>
                <w:b w:val="0"/>
                <w:bCs w:val="0"/>
                <w:sz w:val="24"/>
              </w:rPr>
              <w:t>en el Contrato; o</w:t>
            </w:r>
          </w:p>
          <w:p w:rsidR="00612AAE" w:rsidRPr="0012328A" w:rsidRDefault="00612AAE" w:rsidP="007239B9">
            <w:pPr>
              <w:pStyle w:val="Ttulo4"/>
              <w:keepNext w:val="0"/>
              <w:numPr>
                <w:ilvl w:val="1"/>
                <w:numId w:val="18"/>
              </w:numPr>
              <w:spacing w:after="200"/>
              <w:ind w:left="1786" w:hanging="576"/>
              <w:jc w:val="both"/>
              <w:rPr>
                <w:rFonts w:asciiTheme="minorHAnsi" w:hAnsiTheme="minorHAnsi"/>
                <w:b w:val="0"/>
                <w:bCs w:val="0"/>
                <w:sz w:val="24"/>
              </w:rPr>
            </w:pPr>
            <w:proofErr w:type="gramStart"/>
            <w:r w:rsidRPr="0012328A">
              <w:rPr>
                <w:rFonts w:asciiTheme="minorHAnsi" w:hAnsiTheme="minorHAnsi"/>
                <w:b w:val="0"/>
                <w:bCs w:val="0"/>
                <w:sz w:val="24"/>
              </w:rPr>
              <w:t>limitaría</w:t>
            </w:r>
            <w:proofErr w:type="gramEnd"/>
            <w:r w:rsidRPr="0012328A">
              <w:rPr>
                <w:rFonts w:asciiTheme="minorHAnsi" w:hAnsiTheme="minorHAnsi"/>
                <w:b w:val="0"/>
                <w:bCs w:val="0"/>
                <w:sz w:val="24"/>
              </w:rPr>
              <w:t xml:space="preserve"> en un modo sustancial, contrario  a los Documentos de Licitación, los derechos del  Contratante o las obligaciones del </w:t>
            </w:r>
            <w:r w:rsidR="00F52954" w:rsidRPr="0012328A">
              <w:rPr>
                <w:rFonts w:asciiTheme="minorHAnsi" w:hAnsiTheme="minorHAnsi"/>
                <w:b w:val="0"/>
                <w:bCs w:val="0"/>
                <w:sz w:val="24"/>
              </w:rPr>
              <w:t xml:space="preserve">Licitante </w:t>
            </w:r>
            <w:r w:rsidRPr="0012328A">
              <w:rPr>
                <w:rFonts w:asciiTheme="minorHAnsi" w:hAnsiTheme="minorHAnsi"/>
                <w:b w:val="0"/>
                <w:bCs w:val="0"/>
                <w:sz w:val="24"/>
              </w:rPr>
              <w:t>en virtud del Contrato propuesto; o</w:t>
            </w:r>
          </w:p>
          <w:p w:rsidR="00612AAE" w:rsidRPr="0012328A" w:rsidRDefault="00612AAE" w:rsidP="007239B9">
            <w:pPr>
              <w:pStyle w:val="P3Header1-Clauses"/>
              <w:numPr>
                <w:ilvl w:val="0"/>
                <w:numId w:val="18"/>
              </w:numPr>
              <w:tabs>
                <w:tab w:val="clear" w:pos="1872"/>
              </w:tabs>
              <w:spacing w:after="200"/>
              <w:ind w:left="1210"/>
              <w:jc w:val="both"/>
              <w:rPr>
                <w:rFonts w:asciiTheme="minorHAnsi" w:hAnsiTheme="minorHAnsi"/>
                <w:b w:val="0"/>
                <w:lang w:val="es-ES_tradnl"/>
              </w:rPr>
            </w:pPr>
            <w:r w:rsidRPr="0012328A">
              <w:rPr>
                <w:rFonts w:asciiTheme="minorHAnsi" w:hAnsiTheme="minorHAnsi"/>
                <w:b w:val="0"/>
                <w:bCs/>
                <w:lang w:val="es-ES_tradnl"/>
              </w:rPr>
              <w:t>en caso de ser rectificada, afectaría injustamente la posición competitiva de otros Licitantes que presenten Ofertas sustancialmente conformes a lo estipulado.</w:t>
            </w:r>
          </w:p>
          <w:p w:rsidR="00612AAE" w:rsidRPr="0012328A" w:rsidRDefault="001815D8" w:rsidP="001815D8">
            <w:pPr>
              <w:pStyle w:val="S1-subpara"/>
              <w:numPr>
                <w:ilvl w:val="0"/>
                <w:numId w:val="0"/>
              </w:numPr>
              <w:ind w:left="605" w:hanging="605"/>
              <w:rPr>
                <w:rFonts w:asciiTheme="minorHAnsi" w:hAnsiTheme="minorHAnsi"/>
                <w:b/>
              </w:rPr>
            </w:pPr>
            <w:r w:rsidRPr="0012328A">
              <w:rPr>
                <w:rFonts w:asciiTheme="minorHAnsi" w:hAnsiTheme="minorHAnsi"/>
              </w:rPr>
              <w:t>29.3</w:t>
            </w:r>
            <w:r w:rsidRPr="0012328A">
              <w:rPr>
                <w:rFonts w:asciiTheme="minorHAnsi" w:hAnsiTheme="minorHAnsi"/>
              </w:rPr>
              <w:tab/>
            </w:r>
            <w:r w:rsidR="00612AAE" w:rsidRPr="0012328A">
              <w:rPr>
                <w:rFonts w:asciiTheme="minorHAnsi" w:hAnsiTheme="minorHAnsi"/>
              </w:rPr>
              <w:t xml:space="preserve">El Contratante examinará los aspectos técnicos de la </w:t>
            </w:r>
            <w:proofErr w:type="gramStart"/>
            <w:r w:rsidR="00612AAE" w:rsidRPr="0012328A">
              <w:rPr>
                <w:rFonts w:asciiTheme="minorHAnsi" w:hAnsiTheme="minorHAnsi"/>
              </w:rPr>
              <w:t>Oferta ,</w:t>
            </w:r>
            <w:proofErr w:type="gramEnd"/>
            <w:r w:rsidR="00612AAE" w:rsidRPr="0012328A">
              <w:rPr>
                <w:rFonts w:asciiTheme="minorHAnsi" w:hAnsiTheme="minorHAnsi"/>
              </w:rPr>
              <w:t xml:space="preserve"> con el fin de confirmar que se hayan cumplido todos los requisitos estipulados en la Sección VI, Requisitos del Contratante, sin desviaciones, reservas ni omisiones significativas.</w:t>
            </w:r>
          </w:p>
          <w:p w:rsidR="00612AAE" w:rsidRPr="0012328A" w:rsidRDefault="001815D8" w:rsidP="001815D8">
            <w:pPr>
              <w:pStyle w:val="S1-subpara"/>
              <w:numPr>
                <w:ilvl w:val="0"/>
                <w:numId w:val="0"/>
              </w:numPr>
              <w:ind w:left="605" w:hanging="605"/>
              <w:rPr>
                <w:rFonts w:asciiTheme="minorHAnsi" w:hAnsiTheme="minorHAnsi"/>
                <w:b/>
              </w:rPr>
            </w:pPr>
            <w:r w:rsidRPr="0012328A">
              <w:rPr>
                <w:rFonts w:asciiTheme="minorHAnsi" w:hAnsiTheme="minorHAnsi"/>
              </w:rPr>
              <w:t>29.4</w:t>
            </w:r>
            <w:r w:rsidRPr="0012328A">
              <w:rPr>
                <w:rFonts w:asciiTheme="minorHAnsi" w:hAnsiTheme="minorHAnsi"/>
              </w:rPr>
              <w:tab/>
            </w:r>
            <w:r w:rsidR="00612AAE" w:rsidRPr="0012328A">
              <w:rPr>
                <w:rFonts w:asciiTheme="minorHAnsi" w:hAnsiTheme="minorHAnsi"/>
              </w:rPr>
              <w:t>Una Oferta que no se ajuste sustancialmente a los requisitos del  Documento de Licitación será rechazada por el  Contratante y no podrá convertirse posteriormente en una Oferta conforme a dichas disposiciones mediante la corrección de las desviaciones, reservas u omisiones.</w:t>
            </w:r>
          </w:p>
        </w:tc>
      </w:tr>
      <w:tr w:rsidR="00612AAE" w:rsidRPr="0012328A" w:rsidTr="00D009DB">
        <w:tc>
          <w:tcPr>
            <w:tcW w:w="2815" w:type="dxa"/>
            <w:gridSpan w:val="2"/>
          </w:tcPr>
          <w:p w:rsidR="00612AAE" w:rsidRPr="0012328A" w:rsidRDefault="00612AAE" w:rsidP="00E47AFC">
            <w:pPr>
              <w:pStyle w:val="Ttulo3"/>
              <w:spacing w:after="200"/>
              <w:rPr>
                <w:rFonts w:asciiTheme="minorHAnsi" w:hAnsiTheme="minorHAnsi"/>
                <w:lang w:val="es-CO"/>
              </w:rPr>
            </w:pPr>
            <w:bookmarkStart w:id="127" w:name="_Toc215294346"/>
            <w:r w:rsidRPr="0012328A">
              <w:rPr>
                <w:rFonts w:asciiTheme="minorHAnsi" w:hAnsiTheme="minorHAnsi"/>
                <w:lang w:val="es-CO"/>
              </w:rPr>
              <w:lastRenderedPageBreak/>
              <w:t>30. Inconformidades, errores y omisiones</w:t>
            </w:r>
            <w:bookmarkEnd w:id="127"/>
            <w:r w:rsidRPr="0012328A">
              <w:rPr>
                <w:rFonts w:asciiTheme="minorHAnsi" w:hAnsiTheme="minorHAnsi"/>
                <w:lang w:val="es-CO"/>
              </w:rPr>
              <w:tab/>
            </w:r>
          </w:p>
        </w:tc>
        <w:tc>
          <w:tcPr>
            <w:tcW w:w="6761" w:type="dxa"/>
          </w:tcPr>
          <w:p w:rsidR="00612AAE" w:rsidRPr="0012328A" w:rsidRDefault="00FA6F45" w:rsidP="00FA6F45">
            <w:pPr>
              <w:pStyle w:val="S1-subpara"/>
              <w:numPr>
                <w:ilvl w:val="0"/>
                <w:numId w:val="0"/>
              </w:numPr>
              <w:ind w:left="605" w:hanging="605"/>
              <w:rPr>
                <w:rFonts w:asciiTheme="minorHAnsi" w:hAnsiTheme="minorHAnsi"/>
                <w:spacing w:val="-3"/>
                <w:lang w:val="es-CO"/>
              </w:rPr>
            </w:pPr>
            <w:r w:rsidRPr="0012328A">
              <w:rPr>
                <w:rFonts w:asciiTheme="minorHAnsi" w:hAnsiTheme="minorHAnsi"/>
                <w:lang w:val="es-CO"/>
              </w:rPr>
              <w:t>301.</w:t>
            </w:r>
            <w:r w:rsidRPr="0012328A">
              <w:rPr>
                <w:rFonts w:asciiTheme="minorHAnsi" w:hAnsiTheme="minorHAnsi"/>
                <w:lang w:val="es-CO"/>
              </w:rPr>
              <w:tab/>
            </w:r>
            <w:r w:rsidR="00612AAE" w:rsidRPr="0012328A">
              <w:rPr>
                <w:rFonts w:asciiTheme="minorHAnsi" w:hAnsiTheme="minorHAnsi"/>
                <w:lang w:val="es-CO"/>
              </w:rPr>
              <w:t>Cuando la Oferta se ajuste sustancialmente a los requisitos de los Documentos de Licitación, el   Contratante podrá dispensar cualquier inconformidad en la Oferta</w:t>
            </w:r>
            <w:r w:rsidR="004F20D2" w:rsidRPr="0012328A">
              <w:rPr>
                <w:rFonts w:asciiTheme="minorHAnsi" w:hAnsiTheme="minorHAnsi"/>
                <w:lang w:val="es-CO"/>
              </w:rPr>
              <w:t>.</w:t>
            </w:r>
          </w:p>
          <w:p w:rsidR="00612AAE" w:rsidRPr="0012328A" w:rsidRDefault="00FA6F45" w:rsidP="00FA6F45">
            <w:pPr>
              <w:pStyle w:val="S1-subpara"/>
              <w:numPr>
                <w:ilvl w:val="0"/>
                <w:numId w:val="0"/>
              </w:numPr>
              <w:ind w:left="605" w:hanging="605"/>
              <w:rPr>
                <w:rFonts w:asciiTheme="minorHAnsi" w:hAnsiTheme="minorHAnsi"/>
                <w:spacing w:val="-3"/>
                <w:lang w:val="es-CO"/>
              </w:rPr>
            </w:pPr>
            <w:r w:rsidRPr="0012328A">
              <w:rPr>
                <w:rFonts w:asciiTheme="minorHAnsi" w:hAnsiTheme="minorHAnsi"/>
              </w:rPr>
              <w:t>30.2</w:t>
            </w:r>
            <w:r w:rsidRPr="0012328A">
              <w:rPr>
                <w:rFonts w:asciiTheme="minorHAnsi" w:hAnsiTheme="minorHAnsi"/>
              </w:rPr>
              <w:tab/>
            </w:r>
            <w:r w:rsidR="00612AAE" w:rsidRPr="0012328A">
              <w:rPr>
                <w:rFonts w:asciiTheme="minorHAnsi" w:hAnsiTheme="minorHAnsi"/>
              </w:rPr>
              <w:t xml:space="preserve">Siempre y cuando la Oferta </w:t>
            </w:r>
            <w:r w:rsidR="00612AAE" w:rsidRPr="0012328A">
              <w:rPr>
                <w:rFonts w:asciiTheme="minorHAnsi" w:hAnsiTheme="minorHAnsi"/>
                <w:lang w:val="es-CO"/>
              </w:rPr>
              <w:t>se ajuste sustancialmente a los requisitos de los Documentos de Licitación</w:t>
            </w:r>
            <w:r w:rsidR="00612AAE" w:rsidRPr="0012328A">
              <w:rPr>
                <w:rFonts w:asciiTheme="minorHAnsi" w:hAnsiTheme="minorHAnsi"/>
              </w:rPr>
              <w:t xml:space="preserve">, el  Contratante podrá solicitar al Licitante que presente, dentro de un plazo razonable, la información o documentación necesaria  para rectificar inconformidades no significativas  en la Oferta relacionadas con los requisitos de documentación. La solicitud de información o documentación concerniente a dichas  inconformidades no podrá vincularse en modo alguno con el precio de la Oferta. Si el </w:t>
            </w:r>
            <w:r w:rsidR="00BC7407" w:rsidRPr="0012328A">
              <w:rPr>
                <w:rFonts w:asciiTheme="minorHAnsi" w:hAnsiTheme="minorHAnsi"/>
              </w:rPr>
              <w:t>Licitante</w:t>
            </w:r>
            <w:r w:rsidR="00612AAE" w:rsidRPr="0012328A">
              <w:rPr>
                <w:rFonts w:asciiTheme="minorHAnsi" w:hAnsiTheme="minorHAnsi"/>
              </w:rPr>
              <w:t xml:space="preserve"> no atiende a la solicitud, podrá rechazarse su Oferta.</w:t>
            </w:r>
          </w:p>
          <w:p w:rsidR="00612AAE" w:rsidRPr="0012328A" w:rsidRDefault="00FA6F45" w:rsidP="00FA6F45">
            <w:pPr>
              <w:pStyle w:val="S1-subpara"/>
              <w:numPr>
                <w:ilvl w:val="0"/>
                <w:numId w:val="0"/>
              </w:numPr>
              <w:ind w:left="605" w:hanging="605"/>
              <w:rPr>
                <w:rFonts w:asciiTheme="minorHAnsi" w:hAnsiTheme="minorHAnsi"/>
                <w:spacing w:val="-3"/>
                <w:lang w:val="es-CO"/>
              </w:rPr>
            </w:pPr>
            <w:r w:rsidRPr="0012328A">
              <w:rPr>
                <w:rFonts w:asciiTheme="minorHAnsi" w:hAnsiTheme="minorHAnsi"/>
              </w:rPr>
              <w:t>30.3</w:t>
            </w:r>
            <w:r w:rsidRPr="0012328A">
              <w:rPr>
                <w:rFonts w:asciiTheme="minorHAnsi" w:hAnsiTheme="minorHAnsi"/>
              </w:rPr>
              <w:tab/>
            </w:r>
            <w:r w:rsidR="00612AAE" w:rsidRPr="0012328A">
              <w:rPr>
                <w:rFonts w:asciiTheme="minorHAnsi" w:hAnsiTheme="minorHAnsi"/>
              </w:rPr>
              <w:t xml:space="preserve">Siempre y cuando la Oferta se ajuste sustancialmente a las condiciones establecidas, el  Contratante rectificará las faltas de conformidad cuantificables y no sustanciales relacionadas con el precio de la Oferta. A tal efecto, se ajustará el precio de la Oferta, únicamente con fines de comparación, para reflejar el precio de un elemento o componente que falte o que presente faltas de conformidad. Dicho ajuste se hará aplicando la metodología que se indica en la Sección III, </w:t>
            </w:r>
            <w:r w:rsidR="00172019" w:rsidRPr="0012328A">
              <w:rPr>
                <w:rFonts w:asciiTheme="minorHAnsi" w:hAnsiTheme="minorHAnsi"/>
              </w:rPr>
              <w:t>(</w:t>
            </w:r>
            <w:r w:rsidR="00612AAE" w:rsidRPr="0012328A">
              <w:rPr>
                <w:rFonts w:asciiTheme="minorHAnsi" w:hAnsiTheme="minorHAnsi"/>
              </w:rPr>
              <w:t>Criterios de Evaluación y Calificación</w:t>
            </w:r>
            <w:r w:rsidR="00172019" w:rsidRPr="0012328A">
              <w:rPr>
                <w:rFonts w:asciiTheme="minorHAnsi" w:hAnsiTheme="minorHAnsi"/>
              </w:rPr>
              <w:t>)</w:t>
            </w:r>
            <w:r w:rsidR="00612AAE" w:rsidRPr="0012328A">
              <w:rPr>
                <w:rFonts w:asciiTheme="minorHAnsi" w:hAnsiTheme="minorHAnsi"/>
              </w:rPr>
              <w:t>.</w:t>
            </w:r>
          </w:p>
        </w:tc>
      </w:tr>
      <w:tr w:rsidR="00612AAE" w:rsidRPr="0012328A" w:rsidTr="00D009DB">
        <w:tc>
          <w:tcPr>
            <w:tcW w:w="2815" w:type="dxa"/>
            <w:gridSpan w:val="2"/>
          </w:tcPr>
          <w:p w:rsidR="00612AAE" w:rsidRPr="0012328A" w:rsidRDefault="00612AAE" w:rsidP="004F20D2">
            <w:pPr>
              <w:pStyle w:val="Ttulo3"/>
              <w:spacing w:after="200"/>
              <w:rPr>
                <w:rFonts w:asciiTheme="minorHAnsi" w:hAnsiTheme="minorHAnsi"/>
                <w:lang w:val="es-CO"/>
              </w:rPr>
            </w:pPr>
            <w:bookmarkStart w:id="128" w:name="_Toc215294347"/>
            <w:r w:rsidRPr="0012328A">
              <w:rPr>
                <w:rFonts w:asciiTheme="minorHAnsi" w:hAnsiTheme="minorHAnsi"/>
                <w:lang w:val="es-CO"/>
              </w:rPr>
              <w:t>31.</w:t>
            </w:r>
            <w:r w:rsidRPr="0012328A">
              <w:rPr>
                <w:rFonts w:asciiTheme="minorHAnsi" w:hAnsiTheme="minorHAnsi"/>
                <w:lang w:val="es-CO"/>
              </w:rPr>
              <w:tab/>
            </w:r>
            <w:bookmarkStart w:id="129" w:name="_Toc23236778"/>
            <w:bookmarkStart w:id="130" w:name="_Toc206489959"/>
            <w:r w:rsidRPr="0012328A">
              <w:rPr>
                <w:rFonts w:asciiTheme="minorHAnsi" w:hAnsiTheme="minorHAnsi"/>
              </w:rPr>
              <w:t xml:space="preserve">Corrección de </w:t>
            </w:r>
            <w:r w:rsidR="00BE6CF1" w:rsidRPr="0012328A">
              <w:rPr>
                <w:rFonts w:asciiTheme="minorHAnsi" w:hAnsiTheme="minorHAnsi"/>
              </w:rPr>
              <w:t>E</w:t>
            </w:r>
            <w:r w:rsidRPr="0012328A">
              <w:rPr>
                <w:rFonts w:asciiTheme="minorHAnsi" w:hAnsiTheme="minorHAnsi"/>
              </w:rPr>
              <w:t xml:space="preserve">rrores </w:t>
            </w:r>
            <w:r w:rsidR="00BE6CF1" w:rsidRPr="0012328A">
              <w:rPr>
                <w:rFonts w:asciiTheme="minorHAnsi" w:hAnsiTheme="minorHAnsi"/>
              </w:rPr>
              <w:t>A</w:t>
            </w:r>
            <w:r w:rsidRPr="0012328A">
              <w:rPr>
                <w:rFonts w:asciiTheme="minorHAnsi" w:hAnsiTheme="minorHAnsi"/>
              </w:rPr>
              <w:t>ritméticos</w:t>
            </w:r>
            <w:bookmarkEnd w:id="128"/>
            <w:bookmarkEnd w:id="129"/>
            <w:bookmarkEnd w:id="130"/>
            <w:r w:rsidRPr="0012328A">
              <w:rPr>
                <w:rFonts w:asciiTheme="minorHAnsi" w:hAnsiTheme="minorHAnsi"/>
                <w:lang w:val="es-CO"/>
              </w:rPr>
              <w:t xml:space="preserve"> </w:t>
            </w:r>
          </w:p>
        </w:tc>
        <w:tc>
          <w:tcPr>
            <w:tcW w:w="6761" w:type="dxa"/>
          </w:tcPr>
          <w:p w:rsidR="00612AAE" w:rsidRPr="0012328A" w:rsidRDefault="00FA6F45" w:rsidP="00FA6F45">
            <w:pPr>
              <w:pStyle w:val="S1-subpara"/>
              <w:numPr>
                <w:ilvl w:val="0"/>
                <w:numId w:val="0"/>
              </w:numPr>
              <w:ind w:left="605" w:hanging="605"/>
              <w:rPr>
                <w:rFonts w:asciiTheme="minorHAnsi" w:hAnsiTheme="minorHAnsi"/>
              </w:rPr>
            </w:pPr>
            <w:r w:rsidRPr="0012328A">
              <w:rPr>
                <w:rFonts w:asciiTheme="minorHAnsi" w:hAnsiTheme="minorHAnsi"/>
              </w:rPr>
              <w:t>31.1</w:t>
            </w:r>
            <w:r w:rsidRPr="0012328A">
              <w:rPr>
                <w:rFonts w:asciiTheme="minorHAnsi" w:hAnsiTheme="minorHAnsi"/>
              </w:rPr>
              <w:tab/>
            </w:r>
            <w:r w:rsidR="00612AAE" w:rsidRPr="0012328A">
              <w:rPr>
                <w:rFonts w:asciiTheme="minorHAnsi" w:hAnsiTheme="minorHAnsi"/>
              </w:rPr>
              <w:t>Siempre y cuando la Oferta sea sustancialmente conforme, el Contratante corregirá los errores aritméticos de la siguiente forma:</w:t>
            </w:r>
          </w:p>
          <w:p w:rsidR="00612AAE" w:rsidRPr="0012328A" w:rsidRDefault="00612AAE" w:rsidP="007239B9">
            <w:pPr>
              <w:pStyle w:val="P3Header1-Clauses"/>
              <w:numPr>
                <w:ilvl w:val="0"/>
                <w:numId w:val="19"/>
              </w:numPr>
              <w:tabs>
                <w:tab w:val="clear" w:pos="1872"/>
              </w:tabs>
              <w:spacing w:after="200"/>
              <w:ind w:left="1210"/>
              <w:jc w:val="both"/>
              <w:rPr>
                <w:rFonts w:asciiTheme="minorHAnsi" w:hAnsiTheme="minorHAnsi"/>
                <w:b w:val="0"/>
                <w:lang w:val="es-ES_tradnl"/>
              </w:rPr>
            </w:pPr>
            <w:r w:rsidRPr="0012328A">
              <w:rPr>
                <w:rFonts w:asciiTheme="minorHAnsi" w:hAnsiTheme="minorHAnsi"/>
                <w:b w:val="0"/>
                <w:lang w:val="es-ES_tradnl"/>
              </w:rPr>
              <w:t xml:space="preserve">solamente en el caso de contratos por unidad de precio, </w:t>
            </w:r>
            <w:r w:rsidRPr="0012328A">
              <w:rPr>
                <w:rFonts w:asciiTheme="minorHAnsi" w:hAnsiTheme="minorHAnsi"/>
                <w:b w:val="0"/>
                <w:spacing w:val="-3"/>
                <w:lang w:val="es-CO"/>
              </w:rPr>
              <w:t>cuando haya una discrepancia entre el precio unitario y el total de un rubro que se haya obtenido multiplicando el precio unitario por la cantidad de unidades, prevalecerá el precio unitario cotizado, a menos que a juicio del Contratante hubiera un error evidente en la expresión del decimal en el precio unitario, en cuyo caso prevalecerá el precio total cotizado para ese rubro y se corregirá el precio unitario;</w:t>
            </w:r>
          </w:p>
          <w:p w:rsidR="00612AAE" w:rsidRPr="0012328A" w:rsidRDefault="00612AAE" w:rsidP="007239B9">
            <w:pPr>
              <w:pStyle w:val="P3Header1-Clauses"/>
              <w:numPr>
                <w:ilvl w:val="0"/>
                <w:numId w:val="19"/>
              </w:numPr>
              <w:tabs>
                <w:tab w:val="clear" w:pos="1872"/>
              </w:tabs>
              <w:spacing w:after="200"/>
              <w:ind w:left="1210"/>
              <w:jc w:val="both"/>
              <w:rPr>
                <w:rFonts w:asciiTheme="minorHAnsi" w:hAnsiTheme="minorHAnsi"/>
                <w:b w:val="0"/>
                <w:lang w:val="es-ES_tradnl"/>
              </w:rPr>
            </w:pPr>
            <w:r w:rsidRPr="0012328A">
              <w:rPr>
                <w:rFonts w:asciiTheme="minorHAnsi" w:hAnsiTheme="minorHAnsi"/>
                <w:b w:val="0"/>
                <w:lang w:val="es-ES_tradnl"/>
              </w:rPr>
              <w:t>si hay un error en un valor total correspondiente a la adición o sustracción de subtotales, caso en el que los subtotales prevalecerán sobre los totales  y estos últimos deberán ser ajustados; y</w:t>
            </w:r>
          </w:p>
          <w:p w:rsidR="00612AAE" w:rsidRPr="0012328A" w:rsidRDefault="00612AAE" w:rsidP="007239B9">
            <w:pPr>
              <w:pStyle w:val="P3Header1-Clauses"/>
              <w:numPr>
                <w:ilvl w:val="0"/>
                <w:numId w:val="19"/>
              </w:numPr>
              <w:tabs>
                <w:tab w:val="clear" w:pos="1872"/>
              </w:tabs>
              <w:spacing w:after="200"/>
              <w:ind w:left="1210"/>
              <w:jc w:val="both"/>
              <w:rPr>
                <w:rFonts w:asciiTheme="minorHAnsi" w:hAnsiTheme="minorHAnsi"/>
                <w:lang w:val="es-CO"/>
              </w:rPr>
            </w:pPr>
            <w:r w:rsidRPr="0012328A">
              <w:rPr>
                <w:rFonts w:asciiTheme="minorHAnsi" w:hAnsiTheme="minorHAnsi"/>
                <w:b w:val="0"/>
                <w:lang w:val="es-ES_tradnl"/>
              </w:rPr>
              <w:t xml:space="preserve">si existe una discrepancia entre palabras y cifras, prevalecerá el monto expresado en palabras, a menos </w:t>
            </w:r>
            <w:r w:rsidRPr="0012328A">
              <w:rPr>
                <w:rFonts w:asciiTheme="minorHAnsi" w:hAnsiTheme="minorHAnsi"/>
                <w:b w:val="0"/>
                <w:lang w:val="es-ES_tradnl"/>
              </w:rPr>
              <w:lastRenderedPageBreak/>
              <w:t>que este último corresponda a un error aritmético, en cuyo caso prevalecerán las cantidades en cifras de conformidad con los apartados (a) y (b) precedentes.</w:t>
            </w:r>
          </w:p>
          <w:p w:rsidR="00612AAE" w:rsidRPr="0012328A" w:rsidRDefault="00FA6F45" w:rsidP="00FA6F45">
            <w:pPr>
              <w:pStyle w:val="S1-subpara"/>
              <w:numPr>
                <w:ilvl w:val="0"/>
                <w:numId w:val="0"/>
              </w:numPr>
              <w:ind w:left="605" w:hanging="605"/>
              <w:rPr>
                <w:rFonts w:asciiTheme="minorHAnsi" w:hAnsiTheme="minorHAnsi"/>
                <w:lang w:val="es-CO"/>
              </w:rPr>
            </w:pPr>
            <w:r w:rsidRPr="0012328A">
              <w:rPr>
                <w:rFonts w:asciiTheme="minorHAnsi" w:hAnsiTheme="minorHAnsi"/>
              </w:rPr>
              <w:t>31.2</w:t>
            </w:r>
            <w:r w:rsidRPr="0012328A">
              <w:rPr>
                <w:rFonts w:asciiTheme="minorHAnsi" w:hAnsiTheme="minorHAnsi"/>
              </w:rPr>
              <w:tab/>
            </w:r>
            <w:r w:rsidR="00612AAE" w:rsidRPr="0012328A">
              <w:rPr>
                <w:rFonts w:asciiTheme="minorHAnsi" w:hAnsiTheme="minorHAnsi"/>
              </w:rPr>
              <w:t xml:space="preserve">Si el </w:t>
            </w:r>
            <w:r w:rsidR="00BC7407" w:rsidRPr="0012328A">
              <w:rPr>
                <w:rFonts w:asciiTheme="minorHAnsi" w:hAnsiTheme="minorHAnsi"/>
              </w:rPr>
              <w:t>Licitante</w:t>
            </w:r>
            <w:r w:rsidR="00612AAE" w:rsidRPr="0012328A">
              <w:rPr>
                <w:rFonts w:asciiTheme="minorHAnsi" w:hAnsiTheme="minorHAnsi"/>
              </w:rPr>
              <w:t xml:space="preserve"> cuya Oferta fue evaluada como la más baja no acepta la corrección de los errores, su Oferta se declarará no conforme.</w:t>
            </w:r>
          </w:p>
        </w:tc>
      </w:tr>
      <w:tr w:rsidR="00612AAE" w:rsidRPr="0012328A" w:rsidTr="004F20D2">
        <w:trPr>
          <w:trHeight w:val="1080"/>
        </w:trPr>
        <w:tc>
          <w:tcPr>
            <w:tcW w:w="2815" w:type="dxa"/>
            <w:gridSpan w:val="2"/>
          </w:tcPr>
          <w:p w:rsidR="00612AAE" w:rsidRPr="0012328A" w:rsidRDefault="00612AAE" w:rsidP="00DF743D">
            <w:pPr>
              <w:pStyle w:val="Ttulo3"/>
              <w:spacing w:after="200"/>
              <w:rPr>
                <w:rFonts w:asciiTheme="minorHAnsi" w:hAnsiTheme="minorHAnsi"/>
                <w:lang w:val="es-CO"/>
              </w:rPr>
            </w:pPr>
            <w:bookmarkStart w:id="131" w:name="_Toc215294348"/>
            <w:r w:rsidRPr="0012328A">
              <w:rPr>
                <w:rFonts w:asciiTheme="minorHAnsi" w:hAnsiTheme="minorHAnsi"/>
                <w:lang w:val="es-CO"/>
              </w:rPr>
              <w:lastRenderedPageBreak/>
              <w:t>32.</w:t>
            </w:r>
            <w:r w:rsidRPr="0012328A">
              <w:rPr>
                <w:rFonts w:asciiTheme="minorHAnsi" w:hAnsiTheme="minorHAnsi"/>
                <w:lang w:val="es-CO"/>
              </w:rPr>
              <w:tab/>
            </w:r>
            <w:r w:rsidR="00C4495E" w:rsidRPr="0012328A">
              <w:rPr>
                <w:rFonts w:asciiTheme="minorHAnsi" w:hAnsiTheme="minorHAnsi"/>
                <w:lang w:val="es-CO"/>
              </w:rPr>
              <w:t>M</w:t>
            </w:r>
            <w:r w:rsidRPr="0012328A">
              <w:rPr>
                <w:rFonts w:asciiTheme="minorHAnsi" w:hAnsiTheme="minorHAnsi"/>
                <w:lang w:val="es-CO"/>
              </w:rPr>
              <w:t xml:space="preserve">oneda </w:t>
            </w:r>
            <w:r w:rsidR="00C4495E" w:rsidRPr="0012328A">
              <w:rPr>
                <w:rFonts w:asciiTheme="minorHAnsi" w:hAnsiTheme="minorHAnsi"/>
                <w:lang w:val="es-CO"/>
              </w:rPr>
              <w:t>Ú</w:t>
            </w:r>
            <w:r w:rsidRPr="0012328A">
              <w:rPr>
                <w:rFonts w:asciiTheme="minorHAnsi" w:hAnsiTheme="minorHAnsi"/>
                <w:lang w:val="es-CO"/>
              </w:rPr>
              <w:t>nica</w:t>
            </w:r>
            <w:bookmarkEnd w:id="131"/>
          </w:p>
        </w:tc>
        <w:tc>
          <w:tcPr>
            <w:tcW w:w="6761" w:type="dxa"/>
          </w:tcPr>
          <w:p w:rsidR="00612AAE" w:rsidRPr="0012328A" w:rsidRDefault="00FA6F45" w:rsidP="00D07B60">
            <w:pPr>
              <w:pStyle w:val="S1-subpara"/>
              <w:numPr>
                <w:ilvl w:val="0"/>
                <w:numId w:val="0"/>
              </w:numPr>
              <w:rPr>
                <w:rFonts w:asciiTheme="minorHAnsi" w:hAnsiTheme="minorHAnsi"/>
                <w:spacing w:val="-3"/>
                <w:lang w:val="es-CO"/>
              </w:rPr>
            </w:pPr>
            <w:r w:rsidRPr="0012328A">
              <w:rPr>
                <w:rFonts w:asciiTheme="minorHAnsi" w:hAnsiTheme="minorHAnsi"/>
                <w:lang w:val="es-CO"/>
              </w:rPr>
              <w:t>32.1</w:t>
            </w:r>
            <w:r w:rsidRPr="0012328A">
              <w:rPr>
                <w:rFonts w:asciiTheme="minorHAnsi" w:hAnsiTheme="minorHAnsi"/>
                <w:lang w:val="es-CO"/>
              </w:rPr>
              <w:tab/>
            </w:r>
            <w:r w:rsidR="00612AAE" w:rsidRPr="0012328A">
              <w:rPr>
                <w:rFonts w:asciiTheme="minorHAnsi" w:hAnsiTheme="minorHAnsi"/>
                <w:lang w:val="es-CO"/>
              </w:rPr>
              <w:t xml:space="preserve">Para efectos de evaluación y comparación, </w:t>
            </w:r>
            <w:r w:rsidR="00D07B60">
              <w:rPr>
                <w:rFonts w:asciiTheme="minorHAnsi" w:hAnsiTheme="minorHAnsi"/>
                <w:lang w:val="es-CO"/>
              </w:rPr>
              <w:t>la moneda a utilizar será el “Lempira”.</w:t>
            </w:r>
            <w:r w:rsidR="00612AAE" w:rsidRPr="0012328A">
              <w:rPr>
                <w:rFonts w:asciiTheme="minorHAnsi" w:hAnsiTheme="minorHAnsi"/>
                <w:b/>
                <w:lang w:val="es-CO"/>
              </w:rPr>
              <w:t xml:space="preserve"> </w:t>
            </w:r>
            <w:r w:rsidR="00612AAE" w:rsidRPr="0012328A">
              <w:rPr>
                <w:rFonts w:asciiTheme="minorHAnsi" w:hAnsiTheme="minorHAnsi"/>
                <w:lang w:val="es-CO"/>
              </w:rPr>
              <w:t xml:space="preserve">  </w:t>
            </w:r>
            <w:r w:rsidR="00612AAE" w:rsidRPr="0012328A" w:rsidDel="00ED351E">
              <w:rPr>
                <w:rFonts w:asciiTheme="minorHAnsi" w:hAnsiTheme="minorHAnsi"/>
                <w:spacing w:val="-3"/>
                <w:lang w:val="es-CO"/>
              </w:rPr>
              <w:t xml:space="preserve"> </w:t>
            </w:r>
          </w:p>
        </w:tc>
      </w:tr>
      <w:tr w:rsidR="00612AAE" w:rsidRPr="0012328A" w:rsidTr="00D009DB">
        <w:tc>
          <w:tcPr>
            <w:tcW w:w="2815" w:type="dxa"/>
            <w:gridSpan w:val="2"/>
          </w:tcPr>
          <w:p w:rsidR="00612AAE" w:rsidRPr="0012328A" w:rsidRDefault="00612AAE" w:rsidP="00A0086C">
            <w:pPr>
              <w:pStyle w:val="Ttulo3"/>
              <w:spacing w:after="200"/>
              <w:jc w:val="both"/>
              <w:rPr>
                <w:rFonts w:asciiTheme="minorHAnsi" w:hAnsiTheme="minorHAnsi"/>
                <w:lang w:val="es-CO"/>
              </w:rPr>
            </w:pPr>
            <w:bookmarkStart w:id="132" w:name="_Toc215294349"/>
            <w:r w:rsidRPr="0012328A">
              <w:rPr>
                <w:rFonts w:asciiTheme="minorHAnsi" w:hAnsiTheme="minorHAnsi"/>
                <w:lang w:val="es-CO"/>
              </w:rPr>
              <w:t>33.</w:t>
            </w:r>
            <w:r w:rsidRPr="0012328A">
              <w:rPr>
                <w:rFonts w:asciiTheme="minorHAnsi" w:hAnsiTheme="minorHAnsi"/>
                <w:lang w:val="es-CO"/>
              </w:rPr>
              <w:tab/>
              <w:t xml:space="preserve">Preferencia </w:t>
            </w:r>
            <w:r w:rsidR="00C4495E" w:rsidRPr="0012328A">
              <w:rPr>
                <w:rFonts w:asciiTheme="minorHAnsi" w:hAnsiTheme="minorHAnsi"/>
                <w:lang w:val="es-CO"/>
              </w:rPr>
              <w:t>D</w:t>
            </w:r>
            <w:r w:rsidRPr="0012328A">
              <w:rPr>
                <w:rFonts w:asciiTheme="minorHAnsi" w:hAnsiTheme="minorHAnsi"/>
                <w:lang w:val="es-CO"/>
              </w:rPr>
              <w:t>oméstica</w:t>
            </w:r>
            <w:bookmarkEnd w:id="132"/>
          </w:p>
        </w:tc>
        <w:tc>
          <w:tcPr>
            <w:tcW w:w="6761" w:type="dxa"/>
          </w:tcPr>
          <w:p w:rsidR="0062373E" w:rsidRPr="0012328A" w:rsidRDefault="00612AAE">
            <w:pPr>
              <w:suppressAutoHyphens/>
              <w:spacing w:after="200"/>
              <w:ind w:left="603" w:hanging="603"/>
              <w:jc w:val="both"/>
              <w:rPr>
                <w:rFonts w:asciiTheme="minorHAnsi" w:hAnsiTheme="minorHAnsi"/>
                <w:spacing w:val="-3"/>
                <w:vertAlign w:val="superscript"/>
                <w:lang w:val="es-CO"/>
              </w:rPr>
            </w:pPr>
            <w:r w:rsidRPr="0012328A">
              <w:rPr>
                <w:rFonts w:asciiTheme="minorHAnsi" w:hAnsiTheme="minorHAnsi"/>
                <w:spacing w:val="-3"/>
                <w:lang w:val="es-CO"/>
              </w:rPr>
              <w:t>33.1</w:t>
            </w:r>
            <w:r w:rsidRPr="0012328A">
              <w:rPr>
                <w:rFonts w:asciiTheme="minorHAnsi" w:hAnsiTheme="minorHAnsi"/>
                <w:spacing w:val="-3"/>
                <w:lang w:val="es-CO"/>
              </w:rPr>
              <w:tab/>
            </w:r>
            <w:r w:rsidR="00D07B60">
              <w:rPr>
                <w:rFonts w:asciiTheme="minorHAnsi" w:hAnsiTheme="minorHAnsi"/>
                <w:b/>
              </w:rPr>
              <w:t>No</w:t>
            </w:r>
            <w:r w:rsidR="00A50E5E">
              <w:rPr>
                <w:rFonts w:asciiTheme="minorHAnsi" w:hAnsiTheme="minorHAnsi"/>
                <w:b/>
              </w:rPr>
              <w:t xml:space="preserve"> </w:t>
            </w:r>
            <w:r w:rsidRPr="0012328A">
              <w:rPr>
                <w:rFonts w:asciiTheme="minorHAnsi" w:hAnsiTheme="minorHAnsi"/>
              </w:rPr>
              <w:t xml:space="preserve">se aplicará </w:t>
            </w:r>
            <w:r w:rsidR="00A50E5E">
              <w:rPr>
                <w:rFonts w:asciiTheme="minorHAnsi" w:hAnsiTheme="minorHAnsi"/>
              </w:rPr>
              <w:t>ningún</w:t>
            </w:r>
            <w:r w:rsidR="00A50E5E" w:rsidRPr="0012328A">
              <w:rPr>
                <w:rFonts w:asciiTheme="minorHAnsi" w:hAnsiTheme="minorHAnsi"/>
              </w:rPr>
              <w:t xml:space="preserve"> </w:t>
            </w:r>
            <w:r w:rsidRPr="0012328A">
              <w:rPr>
                <w:rFonts w:asciiTheme="minorHAnsi" w:hAnsiTheme="minorHAnsi"/>
              </w:rPr>
              <w:t xml:space="preserve">margen de preferencia nacional. </w:t>
            </w:r>
          </w:p>
          <w:p w:rsidR="00612AAE" w:rsidRPr="0012328A" w:rsidRDefault="00612AAE" w:rsidP="00A0086C">
            <w:pPr>
              <w:suppressAutoHyphens/>
              <w:spacing w:after="220"/>
              <w:ind w:left="1143" w:hanging="547"/>
              <w:jc w:val="both"/>
              <w:rPr>
                <w:rFonts w:asciiTheme="minorHAnsi" w:hAnsiTheme="minorHAnsi"/>
                <w:spacing w:val="-3"/>
                <w:lang w:val="es-CO"/>
              </w:rPr>
            </w:pPr>
          </w:p>
        </w:tc>
      </w:tr>
      <w:tr w:rsidR="00612AAE" w:rsidRPr="0012328A" w:rsidTr="00D009DB">
        <w:tc>
          <w:tcPr>
            <w:tcW w:w="2815" w:type="dxa"/>
            <w:gridSpan w:val="2"/>
          </w:tcPr>
          <w:p w:rsidR="00612AAE" w:rsidRPr="0012328A" w:rsidRDefault="005107A7" w:rsidP="005107A7">
            <w:pPr>
              <w:pStyle w:val="Level3Body"/>
              <w:numPr>
                <w:ilvl w:val="0"/>
                <w:numId w:val="0"/>
              </w:numPr>
              <w:ind w:left="360" w:hanging="360"/>
              <w:jc w:val="left"/>
              <w:rPr>
                <w:rFonts w:asciiTheme="minorHAnsi" w:hAnsiTheme="minorHAnsi"/>
              </w:rPr>
            </w:pPr>
            <w:bookmarkStart w:id="133" w:name="_Toc206489962"/>
            <w:r w:rsidRPr="0012328A">
              <w:rPr>
                <w:rFonts w:asciiTheme="minorHAnsi" w:hAnsiTheme="minorHAnsi"/>
                <w:b/>
                <w:bCs/>
                <w:sz w:val="24"/>
                <w:szCs w:val="24"/>
                <w:lang w:val="es-CO"/>
              </w:rPr>
              <w:t xml:space="preserve">34. </w:t>
            </w:r>
            <w:r w:rsidR="00612AAE" w:rsidRPr="0012328A">
              <w:rPr>
                <w:rFonts w:asciiTheme="minorHAnsi" w:hAnsiTheme="minorHAnsi"/>
                <w:b/>
                <w:bCs/>
                <w:sz w:val="24"/>
                <w:szCs w:val="24"/>
                <w:lang w:val="es-CO"/>
              </w:rPr>
              <w:t>Evaluación de las Ofertas</w:t>
            </w:r>
            <w:bookmarkEnd w:id="133"/>
          </w:p>
        </w:tc>
        <w:tc>
          <w:tcPr>
            <w:tcW w:w="6761" w:type="dxa"/>
          </w:tcPr>
          <w:p w:rsidR="00612AAE" w:rsidRPr="0012328A" w:rsidRDefault="00FA6F45" w:rsidP="00FA6F45">
            <w:pPr>
              <w:pStyle w:val="S1-subpara"/>
              <w:numPr>
                <w:ilvl w:val="0"/>
                <w:numId w:val="0"/>
              </w:numPr>
              <w:ind w:left="605" w:hanging="605"/>
              <w:rPr>
                <w:rFonts w:asciiTheme="minorHAnsi" w:hAnsiTheme="minorHAnsi"/>
                <w:lang w:val="es-CO"/>
              </w:rPr>
            </w:pPr>
            <w:r w:rsidRPr="0012328A">
              <w:rPr>
                <w:rFonts w:asciiTheme="minorHAnsi" w:hAnsiTheme="minorHAnsi"/>
                <w:lang w:val="es-CO"/>
              </w:rPr>
              <w:t>34.1</w:t>
            </w:r>
            <w:r w:rsidRPr="0012328A">
              <w:rPr>
                <w:rFonts w:asciiTheme="minorHAnsi" w:hAnsiTheme="minorHAnsi"/>
                <w:lang w:val="es-CO"/>
              </w:rPr>
              <w:tab/>
            </w:r>
            <w:r w:rsidR="00612AAE" w:rsidRPr="0012328A">
              <w:rPr>
                <w:rFonts w:asciiTheme="minorHAnsi" w:hAnsiTheme="minorHAnsi"/>
                <w:lang w:val="es-CO"/>
              </w:rPr>
              <w:t>El Contratante utilizará en la evaluación los criterios y metodologías que se indican en esta cláusula. No se permitirá el uso de ningún otro criterio ni metodología.</w:t>
            </w:r>
          </w:p>
          <w:p w:rsidR="00612AAE" w:rsidRPr="0012328A" w:rsidRDefault="00FA6F45" w:rsidP="00FA6F45">
            <w:pPr>
              <w:pStyle w:val="S1-subpara"/>
              <w:numPr>
                <w:ilvl w:val="0"/>
                <w:numId w:val="0"/>
              </w:numPr>
              <w:ind w:left="605" w:hanging="605"/>
              <w:rPr>
                <w:rFonts w:asciiTheme="minorHAnsi" w:hAnsiTheme="minorHAnsi"/>
              </w:rPr>
            </w:pPr>
            <w:r w:rsidRPr="0012328A">
              <w:rPr>
                <w:rFonts w:asciiTheme="minorHAnsi" w:hAnsiTheme="minorHAnsi"/>
              </w:rPr>
              <w:t>34.2</w:t>
            </w:r>
            <w:r w:rsidRPr="0012328A">
              <w:rPr>
                <w:rFonts w:asciiTheme="minorHAnsi" w:hAnsiTheme="minorHAnsi"/>
              </w:rPr>
              <w:tab/>
            </w:r>
            <w:r w:rsidR="00612AAE" w:rsidRPr="0012328A">
              <w:rPr>
                <w:rFonts w:asciiTheme="minorHAnsi" w:hAnsiTheme="minorHAnsi"/>
              </w:rPr>
              <w:t>Al evaluar las ofertas, el Contratante considerará lo siguiente:</w:t>
            </w:r>
          </w:p>
          <w:p w:rsidR="00612AAE" w:rsidRPr="0012328A" w:rsidRDefault="00612AAE" w:rsidP="007239B9">
            <w:pPr>
              <w:pStyle w:val="P3Header1-Clauses"/>
              <w:numPr>
                <w:ilvl w:val="0"/>
                <w:numId w:val="20"/>
              </w:numPr>
              <w:spacing w:after="200"/>
              <w:ind w:left="1210" w:hanging="576"/>
              <w:jc w:val="both"/>
              <w:rPr>
                <w:rFonts w:asciiTheme="minorHAnsi" w:hAnsiTheme="minorHAnsi"/>
                <w:b w:val="0"/>
                <w:lang w:val="es-ES_tradnl"/>
              </w:rPr>
            </w:pPr>
            <w:r w:rsidRPr="0012328A">
              <w:rPr>
                <w:rFonts w:asciiTheme="minorHAnsi" w:hAnsiTheme="minorHAnsi"/>
                <w:b w:val="0"/>
                <w:lang w:val="es-ES_tradnl"/>
              </w:rPr>
              <w:t xml:space="preserve">el precio cotizado de la Oferta, excluidos los montos provisionales y la reserva para imprevistos, de haberla, que se indican en las Listas de Cantidades en contratos por medición de ejecución de obras (precios unitarios) o en el Calendario de Actividades para contratos por suma alzadas, </w:t>
            </w:r>
            <w:r w:rsidRPr="0012328A">
              <w:rPr>
                <w:rFonts w:asciiTheme="minorHAnsi" w:hAnsiTheme="minorHAnsi"/>
                <w:b w:val="0"/>
                <w:lang w:val="es-ES"/>
              </w:rPr>
              <w:t>pero incluidos los rubros correspondientes a trabajos por día cuyos precios por día se hubiesen obtenido competitivamente</w:t>
            </w:r>
            <w:r w:rsidRPr="0012328A">
              <w:rPr>
                <w:rFonts w:asciiTheme="minorHAnsi" w:hAnsiTheme="minorHAnsi"/>
                <w:b w:val="0"/>
                <w:lang w:val="es-ES_tradnl"/>
              </w:rPr>
              <w:t>;</w:t>
            </w:r>
          </w:p>
          <w:p w:rsidR="00612AAE" w:rsidRPr="0012328A" w:rsidRDefault="00612AAE" w:rsidP="007239B9">
            <w:pPr>
              <w:pStyle w:val="P3Header1-Clauses"/>
              <w:numPr>
                <w:ilvl w:val="0"/>
                <w:numId w:val="20"/>
              </w:numPr>
              <w:spacing w:after="200"/>
              <w:ind w:left="1210" w:hanging="576"/>
              <w:jc w:val="both"/>
              <w:rPr>
                <w:rFonts w:asciiTheme="minorHAnsi" w:hAnsiTheme="minorHAnsi"/>
                <w:b w:val="0"/>
                <w:lang w:val="es-ES_tradnl"/>
              </w:rPr>
            </w:pPr>
            <w:r w:rsidRPr="0012328A">
              <w:rPr>
                <w:rFonts w:asciiTheme="minorHAnsi" w:hAnsiTheme="minorHAnsi"/>
                <w:b w:val="0"/>
                <w:lang w:val="es-ES_tradnl"/>
              </w:rPr>
              <w:t xml:space="preserve">el ajuste de precios por corrección de errores aritméticos, conforme a la </w:t>
            </w:r>
            <w:proofErr w:type="spellStart"/>
            <w:r w:rsidRPr="0012328A">
              <w:rPr>
                <w:rFonts w:asciiTheme="minorHAnsi" w:hAnsiTheme="minorHAnsi"/>
                <w:b w:val="0"/>
                <w:lang w:val="es-ES_tradnl"/>
              </w:rPr>
              <w:t>subcláusula</w:t>
            </w:r>
            <w:proofErr w:type="spellEnd"/>
            <w:r w:rsidRPr="0012328A">
              <w:rPr>
                <w:rFonts w:asciiTheme="minorHAnsi" w:hAnsiTheme="minorHAnsi"/>
                <w:b w:val="0"/>
                <w:lang w:val="es-ES_tradnl"/>
              </w:rPr>
              <w:t xml:space="preserve"> 31.1 de las IAL;</w:t>
            </w:r>
          </w:p>
          <w:p w:rsidR="00612AAE" w:rsidRPr="0012328A" w:rsidRDefault="00612AAE" w:rsidP="007239B9">
            <w:pPr>
              <w:pStyle w:val="P3Header1-Clauses"/>
              <w:numPr>
                <w:ilvl w:val="0"/>
                <w:numId w:val="20"/>
              </w:numPr>
              <w:spacing w:after="200"/>
              <w:ind w:left="1210" w:hanging="576"/>
              <w:jc w:val="both"/>
              <w:rPr>
                <w:rFonts w:asciiTheme="minorHAnsi" w:hAnsiTheme="minorHAnsi"/>
                <w:b w:val="0"/>
                <w:lang w:val="es-ES_tradnl"/>
              </w:rPr>
            </w:pPr>
            <w:r w:rsidRPr="0012328A">
              <w:rPr>
                <w:rFonts w:asciiTheme="minorHAnsi" w:hAnsiTheme="minorHAnsi"/>
                <w:b w:val="0"/>
                <w:lang w:val="es-ES_tradnl"/>
              </w:rPr>
              <w:t xml:space="preserve">el ajuste de precios por descuentos ofrecidos, de acuerdo con la </w:t>
            </w:r>
            <w:proofErr w:type="spellStart"/>
            <w:r w:rsidRPr="0012328A">
              <w:rPr>
                <w:rFonts w:asciiTheme="minorHAnsi" w:hAnsiTheme="minorHAnsi"/>
                <w:b w:val="0"/>
                <w:lang w:val="es-ES_tradnl"/>
              </w:rPr>
              <w:t>subcláusula</w:t>
            </w:r>
            <w:proofErr w:type="spellEnd"/>
            <w:r w:rsidRPr="0012328A">
              <w:rPr>
                <w:rFonts w:asciiTheme="minorHAnsi" w:hAnsiTheme="minorHAnsi"/>
                <w:b w:val="0"/>
                <w:lang w:val="es-ES_tradnl"/>
              </w:rPr>
              <w:t xml:space="preserve"> 14.3 de las IAL;</w:t>
            </w:r>
          </w:p>
          <w:p w:rsidR="00612AAE" w:rsidRPr="0012328A" w:rsidRDefault="00612AAE" w:rsidP="007239B9">
            <w:pPr>
              <w:pStyle w:val="P3Header1-Clauses"/>
              <w:numPr>
                <w:ilvl w:val="0"/>
                <w:numId w:val="20"/>
              </w:numPr>
              <w:spacing w:after="200"/>
              <w:ind w:left="1210" w:hanging="576"/>
              <w:jc w:val="both"/>
              <w:rPr>
                <w:rFonts w:asciiTheme="minorHAnsi" w:hAnsiTheme="minorHAnsi"/>
                <w:b w:val="0"/>
                <w:lang w:val="es-ES_tradnl"/>
              </w:rPr>
            </w:pPr>
            <w:r w:rsidRPr="0012328A">
              <w:rPr>
                <w:rFonts w:asciiTheme="minorHAnsi" w:hAnsiTheme="minorHAnsi"/>
                <w:b w:val="0"/>
                <w:lang w:val="es-ES_tradnl"/>
              </w:rPr>
              <w:t xml:space="preserve">el ajuste de precios por faltas de conformidad según se establece en la </w:t>
            </w:r>
            <w:proofErr w:type="spellStart"/>
            <w:r w:rsidRPr="0012328A">
              <w:rPr>
                <w:rFonts w:asciiTheme="minorHAnsi" w:hAnsiTheme="minorHAnsi"/>
                <w:b w:val="0"/>
                <w:lang w:val="es-ES_tradnl"/>
              </w:rPr>
              <w:t>subcláusula</w:t>
            </w:r>
            <w:proofErr w:type="spellEnd"/>
            <w:r w:rsidRPr="0012328A">
              <w:rPr>
                <w:rFonts w:asciiTheme="minorHAnsi" w:hAnsiTheme="minorHAnsi"/>
                <w:b w:val="0"/>
                <w:lang w:val="es-ES_tradnl"/>
              </w:rPr>
              <w:t xml:space="preserve"> 30.3 de las IAL;</w:t>
            </w:r>
          </w:p>
          <w:p w:rsidR="00612AAE" w:rsidRPr="0012328A" w:rsidRDefault="00612AAE" w:rsidP="007239B9">
            <w:pPr>
              <w:pStyle w:val="P3Header1-Clauses"/>
              <w:numPr>
                <w:ilvl w:val="0"/>
                <w:numId w:val="20"/>
              </w:numPr>
              <w:spacing w:after="200"/>
              <w:ind w:left="1210" w:hanging="576"/>
              <w:jc w:val="both"/>
              <w:rPr>
                <w:rFonts w:asciiTheme="minorHAnsi" w:hAnsiTheme="minorHAnsi"/>
                <w:b w:val="0"/>
                <w:lang w:val="es-ES_tradnl"/>
              </w:rPr>
            </w:pPr>
            <w:r w:rsidRPr="0012328A">
              <w:rPr>
                <w:rFonts w:asciiTheme="minorHAnsi" w:hAnsiTheme="minorHAnsi"/>
                <w:b w:val="0"/>
                <w:lang w:val="es-ES_tradnl"/>
              </w:rPr>
              <w:t>la aplicación de los factores de evaluación que se indican en la Sección III, Criterios de Evaluación y Calificación.</w:t>
            </w:r>
          </w:p>
          <w:p w:rsidR="00612AAE" w:rsidRPr="0012328A" w:rsidRDefault="00FA6F45" w:rsidP="00FA6F45">
            <w:pPr>
              <w:pStyle w:val="S1-subpara"/>
              <w:numPr>
                <w:ilvl w:val="0"/>
                <w:numId w:val="0"/>
              </w:numPr>
              <w:ind w:left="605" w:hanging="605"/>
              <w:rPr>
                <w:rFonts w:asciiTheme="minorHAnsi" w:hAnsiTheme="minorHAnsi"/>
                <w:lang w:val="es-CO"/>
              </w:rPr>
            </w:pPr>
            <w:r w:rsidRPr="0012328A">
              <w:rPr>
                <w:rFonts w:asciiTheme="minorHAnsi" w:hAnsiTheme="minorHAnsi"/>
                <w:lang w:val="es-CO"/>
              </w:rPr>
              <w:t>34.3</w:t>
            </w:r>
            <w:r w:rsidRPr="0012328A">
              <w:rPr>
                <w:rFonts w:asciiTheme="minorHAnsi" w:hAnsiTheme="minorHAnsi"/>
                <w:lang w:val="es-CO"/>
              </w:rPr>
              <w:tab/>
            </w:r>
            <w:r w:rsidR="00612AAE" w:rsidRPr="0012328A">
              <w:rPr>
                <w:rFonts w:asciiTheme="minorHAnsi" w:hAnsiTheme="minorHAnsi"/>
                <w:lang w:val="es-CO"/>
              </w:rPr>
              <w:t xml:space="preserve">En la evaluación de las Ofertas no se tendrá en cuenta el efecto estimado de ninguna de las condiciones para ajuste </w:t>
            </w:r>
            <w:r w:rsidR="00612AAE" w:rsidRPr="0012328A">
              <w:rPr>
                <w:rFonts w:asciiTheme="minorHAnsi" w:hAnsiTheme="minorHAnsi"/>
                <w:lang w:val="es-CO"/>
              </w:rPr>
              <w:lastRenderedPageBreak/>
              <w:t xml:space="preserve">de precio durante </w:t>
            </w:r>
            <w:r w:rsidR="00206331" w:rsidRPr="0012328A">
              <w:rPr>
                <w:rFonts w:asciiTheme="minorHAnsi" w:hAnsiTheme="minorHAnsi"/>
                <w:lang w:val="es-CO"/>
              </w:rPr>
              <w:t xml:space="preserve">la </w:t>
            </w:r>
            <w:r w:rsidR="00612AAE" w:rsidRPr="0012328A">
              <w:rPr>
                <w:rFonts w:asciiTheme="minorHAnsi" w:hAnsiTheme="minorHAnsi"/>
                <w:lang w:val="es-CO"/>
              </w:rPr>
              <w:t>ejecución de</w:t>
            </w:r>
            <w:r w:rsidR="00206331" w:rsidRPr="0012328A">
              <w:rPr>
                <w:rFonts w:asciiTheme="minorHAnsi" w:hAnsiTheme="minorHAnsi"/>
                <w:lang w:val="es-CO"/>
              </w:rPr>
              <w:t xml:space="preserve"> este </w:t>
            </w:r>
            <w:r w:rsidR="00612AAE" w:rsidRPr="0012328A">
              <w:rPr>
                <w:rFonts w:asciiTheme="minorHAnsi" w:hAnsiTheme="minorHAnsi"/>
                <w:lang w:val="es-CO"/>
              </w:rPr>
              <w:t>Contrato</w:t>
            </w:r>
            <w:r w:rsidR="00206331" w:rsidRPr="0012328A">
              <w:rPr>
                <w:rFonts w:asciiTheme="minorHAnsi" w:hAnsiTheme="minorHAnsi"/>
                <w:lang w:val="es-CO"/>
              </w:rPr>
              <w:t>, como se estipula en las Condiciones Generales del Contrato.</w:t>
            </w:r>
          </w:p>
          <w:p w:rsidR="00612AAE" w:rsidRPr="0012328A" w:rsidRDefault="00FA6F45" w:rsidP="00FA6F45">
            <w:pPr>
              <w:pStyle w:val="S1-subpara"/>
              <w:numPr>
                <w:ilvl w:val="0"/>
                <w:numId w:val="0"/>
              </w:numPr>
              <w:ind w:left="605" w:hanging="605"/>
              <w:rPr>
                <w:rFonts w:asciiTheme="minorHAnsi" w:hAnsiTheme="minorHAnsi"/>
              </w:rPr>
            </w:pPr>
            <w:r w:rsidRPr="0012328A">
              <w:rPr>
                <w:rFonts w:asciiTheme="minorHAnsi" w:hAnsiTheme="minorHAnsi"/>
              </w:rPr>
              <w:t>34.4</w:t>
            </w:r>
            <w:r w:rsidRPr="0012328A">
              <w:rPr>
                <w:rFonts w:asciiTheme="minorHAnsi" w:hAnsiTheme="minorHAnsi"/>
              </w:rPr>
              <w:tab/>
            </w:r>
            <w:r w:rsidR="00612AAE" w:rsidRPr="0012328A">
              <w:rPr>
                <w:rFonts w:asciiTheme="minorHAnsi" w:hAnsiTheme="minorHAnsi"/>
              </w:rPr>
              <w:t>Si el Documento de Licitación permite que los Licitantes coticen precios separados para diferentes contratos y que se adjudiquen varios contratos a un solo Licitante, en la Sección III, Criterios de Evaluación y Calificación, se especificará la metodología para determinar el precio evaluado como el más bajo para la combinación de contratos, incluidos los descuentos que se hayan ofrecido en la Carta de la Oferta.</w:t>
            </w:r>
          </w:p>
          <w:p w:rsidR="00612AAE" w:rsidRPr="0012328A" w:rsidRDefault="00FA6F45" w:rsidP="00FA6F45">
            <w:pPr>
              <w:pStyle w:val="S1-subpara"/>
              <w:numPr>
                <w:ilvl w:val="0"/>
                <w:numId w:val="0"/>
              </w:numPr>
              <w:ind w:left="605" w:hanging="605"/>
              <w:rPr>
                <w:rFonts w:asciiTheme="minorHAnsi" w:hAnsiTheme="minorHAnsi"/>
              </w:rPr>
            </w:pPr>
            <w:r w:rsidRPr="0012328A">
              <w:rPr>
                <w:rFonts w:asciiTheme="minorHAnsi" w:hAnsiTheme="minorHAnsi"/>
              </w:rPr>
              <w:t>34.5</w:t>
            </w:r>
            <w:r w:rsidRPr="0012328A">
              <w:rPr>
                <w:rFonts w:asciiTheme="minorHAnsi" w:hAnsiTheme="minorHAnsi"/>
              </w:rPr>
              <w:tab/>
            </w:r>
            <w:r w:rsidR="00612AAE" w:rsidRPr="0012328A">
              <w:rPr>
                <w:rFonts w:asciiTheme="minorHAnsi" w:hAnsiTheme="minorHAnsi"/>
              </w:rPr>
              <w:t xml:space="preserve">Si la Oferta con el precio evaluado más bajo está seriamente desequilibrada o implica pagos iniciales abultados a juicio del  Contratante, éste podrá exigir al Licitante que entregue un análisis pormenorizado de los precios para todos o cualquiera de los rubros de las Listas de </w:t>
            </w:r>
            <w:r w:rsidR="00781EB6" w:rsidRPr="0012328A">
              <w:rPr>
                <w:rFonts w:asciiTheme="minorHAnsi" w:hAnsiTheme="minorHAnsi"/>
              </w:rPr>
              <w:t>Cantidades</w:t>
            </w:r>
            <w:r w:rsidR="00612AAE" w:rsidRPr="0012328A">
              <w:rPr>
                <w:rFonts w:asciiTheme="minorHAnsi" w:hAnsiTheme="minorHAnsi"/>
              </w:rPr>
              <w:t xml:space="preserve">, a fin de demostrar la coherencia interna de dichos precios con los métodos y calendarios propuestos. Tras haber evaluado los análisis de precios, y tomando en consideración las condiciones de pago previstas, el Contratante podrá solicitar que el monto de la Garantía de Cumplimiento se incremente por cuenta del Licitante hasta un nivel suficiente para proteger al Contratante de toda pérdida financiera en caso de incumplimiento de los términos del Contrato por parte del </w:t>
            </w:r>
            <w:r w:rsidR="00BC7407" w:rsidRPr="0012328A">
              <w:rPr>
                <w:rFonts w:asciiTheme="minorHAnsi" w:hAnsiTheme="minorHAnsi"/>
              </w:rPr>
              <w:t>Licitante</w:t>
            </w:r>
            <w:r w:rsidR="00612AAE" w:rsidRPr="0012328A">
              <w:rPr>
                <w:rFonts w:asciiTheme="minorHAnsi" w:hAnsiTheme="minorHAnsi"/>
              </w:rPr>
              <w:t>.</w:t>
            </w:r>
          </w:p>
        </w:tc>
      </w:tr>
      <w:tr w:rsidR="00612AAE" w:rsidRPr="0012328A" w:rsidTr="00D009DB">
        <w:tc>
          <w:tcPr>
            <w:tcW w:w="2815" w:type="dxa"/>
            <w:gridSpan w:val="2"/>
          </w:tcPr>
          <w:p w:rsidR="00612AAE" w:rsidRPr="0012328A" w:rsidRDefault="005107A7" w:rsidP="005107A7">
            <w:pPr>
              <w:pStyle w:val="Ttulo3"/>
              <w:rPr>
                <w:rFonts w:asciiTheme="minorHAnsi" w:hAnsiTheme="minorHAnsi"/>
                <w:lang w:val="es-CO"/>
              </w:rPr>
            </w:pPr>
            <w:r w:rsidRPr="0012328A">
              <w:rPr>
                <w:rFonts w:asciiTheme="minorHAnsi" w:hAnsiTheme="minorHAnsi"/>
                <w:lang w:val="es-CO"/>
              </w:rPr>
              <w:lastRenderedPageBreak/>
              <w:t xml:space="preserve">35. </w:t>
            </w:r>
            <w:r w:rsidR="00612AAE" w:rsidRPr="0012328A">
              <w:rPr>
                <w:rFonts w:asciiTheme="minorHAnsi" w:hAnsiTheme="minorHAnsi"/>
                <w:lang w:val="es-CO"/>
              </w:rPr>
              <w:t>Comparación de las Ofertas</w:t>
            </w:r>
          </w:p>
        </w:tc>
        <w:tc>
          <w:tcPr>
            <w:tcW w:w="6761" w:type="dxa"/>
          </w:tcPr>
          <w:p w:rsidR="00612AAE" w:rsidRPr="0012328A" w:rsidRDefault="00FA6F45" w:rsidP="00FA6F45">
            <w:pPr>
              <w:pStyle w:val="S1-subpara"/>
              <w:numPr>
                <w:ilvl w:val="0"/>
                <w:numId w:val="0"/>
              </w:numPr>
              <w:ind w:left="605" w:hanging="605"/>
              <w:rPr>
                <w:rFonts w:asciiTheme="minorHAnsi" w:hAnsiTheme="minorHAnsi"/>
                <w:lang w:val="es-CO"/>
              </w:rPr>
            </w:pPr>
            <w:r w:rsidRPr="0012328A">
              <w:rPr>
                <w:rFonts w:asciiTheme="minorHAnsi" w:hAnsiTheme="minorHAnsi"/>
                <w:lang w:val="es-CO"/>
              </w:rPr>
              <w:t>35.1</w:t>
            </w:r>
            <w:r w:rsidRPr="0012328A">
              <w:rPr>
                <w:rFonts w:asciiTheme="minorHAnsi" w:hAnsiTheme="minorHAnsi"/>
                <w:lang w:val="es-CO"/>
              </w:rPr>
              <w:tab/>
            </w:r>
            <w:r w:rsidR="00612AAE" w:rsidRPr="0012328A">
              <w:rPr>
                <w:rFonts w:asciiTheme="minorHAnsi" w:hAnsiTheme="minorHAnsi"/>
                <w:lang w:val="es-CO"/>
              </w:rPr>
              <w:t xml:space="preserve">El Contratante comparará todas las ofertas sustancialmente conformes de acuerdo con lo dispuesto en la </w:t>
            </w:r>
            <w:proofErr w:type="spellStart"/>
            <w:r w:rsidR="00612AAE" w:rsidRPr="0012328A">
              <w:rPr>
                <w:rFonts w:asciiTheme="minorHAnsi" w:hAnsiTheme="minorHAnsi"/>
                <w:lang w:val="es-CO"/>
              </w:rPr>
              <w:t>subcláusula</w:t>
            </w:r>
            <w:proofErr w:type="spellEnd"/>
            <w:r w:rsidR="00612AAE" w:rsidRPr="0012328A">
              <w:rPr>
                <w:rFonts w:asciiTheme="minorHAnsi" w:hAnsiTheme="minorHAnsi"/>
                <w:lang w:val="es-CO"/>
              </w:rPr>
              <w:t xml:space="preserve"> 34.2 de las IAL, a fin de determinar la oferta evaluada como la más baja</w:t>
            </w:r>
            <w:r w:rsidR="00612AAE" w:rsidRPr="0012328A">
              <w:rPr>
                <w:rFonts w:asciiTheme="minorHAnsi" w:hAnsiTheme="minorHAnsi"/>
                <w:i/>
                <w:lang w:val="es-CO"/>
              </w:rPr>
              <w:t>.</w:t>
            </w:r>
          </w:p>
        </w:tc>
      </w:tr>
      <w:tr w:rsidR="00612AAE" w:rsidRPr="0012328A" w:rsidTr="00D009DB">
        <w:tc>
          <w:tcPr>
            <w:tcW w:w="2815" w:type="dxa"/>
            <w:gridSpan w:val="2"/>
          </w:tcPr>
          <w:p w:rsidR="00612AAE" w:rsidRPr="0012328A" w:rsidRDefault="005107A7" w:rsidP="00FA6F45">
            <w:pPr>
              <w:pStyle w:val="Ttulo3"/>
              <w:rPr>
                <w:rFonts w:asciiTheme="minorHAnsi" w:hAnsiTheme="minorHAnsi"/>
                <w:lang w:val="es-CO"/>
              </w:rPr>
            </w:pPr>
            <w:bookmarkStart w:id="134" w:name="_Toc438438861"/>
            <w:bookmarkStart w:id="135" w:name="_Toc438532655"/>
            <w:bookmarkStart w:id="136" w:name="_Toc438734005"/>
            <w:bookmarkStart w:id="137" w:name="_Toc438907042"/>
            <w:bookmarkStart w:id="138" w:name="_Toc438907241"/>
            <w:bookmarkStart w:id="139" w:name="_Toc23236783"/>
            <w:bookmarkStart w:id="140" w:name="_Toc206489964"/>
            <w:r w:rsidRPr="0012328A">
              <w:rPr>
                <w:rFonts w:asciiTheme="minorHAnsi" w:hAnsiTheme="minorHAnsi"/>
                <w:lang w:val="es-CO"/>
              </w:rPr>
              <w:t>36.</w:t>
            </w:r>
            <w:r w:rsidR="00FA6F45" w:rsidRPr="0012328A">
              <w:rPr>
                <w:rFonts w:asciiTheme="minorHAnsi" w:hAnsiTheme="minorHAnsi"/>
                <w:lang w:val="es-CO"/>
              </w:rPr>
              <w:tab/>
            </w:r>
            <w:r w:rsidR="00612AAE" w:rsidRPr="0012328A">
              <w:rPr>
                <w:rFonts w:asciiTheme="minorHAnsi" w:hAnsiTheme="minorHAnsi"/>
                <w:lang w:val="es-CO"/>
              </w:rPr>
              <w:t xml:space="preserve">Elegibilidad y </w:t>
            </w:r>
            <w:r w:rsidR="00196334" w:rsidRPr="0012328A">
              <w:rPr>
                <w:rFonts w:asciiTheme="minorHAnsi" w:hAnsiTheme="minorHAnsi"/>
                <w:lang w:val="es-CO"/>
              </w:rPr>
              <w:t>C</w:t>
            </w:r>
            <w:r w:rsidR="00612AAE" w:rsidRPr="0012328A">
              <w:rPr>
                <w:rFonts w:asciiTheme="minorHAnsi" w:hAnsiTheme="minorHAnsi"/>
                <w:lang w:val="es-CO"/>
              </w:rPr>
              <w:t xml:space="preserve">alificación del </w:t>
            </w:r>
            <w:bookmarkEnd w:id="134"/>
            <w:bookmarkEnd w:id="135"/>
            <w:bookmarkEnd w:id="136"/>
            <w:bookmarkEnd w:id="137"/>
            <w:bookmarkEnd w:id="138"/>
            <w:bookmarkEnd w:id="139"/>
            <w:bookmarkEnd w:id="140"/>
            <w:r w:rsidR="00BC7407" w:rsidRPr="0012328A">
              <w:rPr>
                <w:rFonts w:asciiTheme="minorHAnsi" w:hAnsiTheme="minorHAnsi"/>
                <w:lang w:val="es-CO"/>
              </w:rPr>
              <w:t>Licitante</w:t>
            </w:r>
          </w:p>
        </w:tc>
        <w:tc>
          <w:tcPr>
            <w:tcW w:w="6761" w:type="dxa"/>
          </w:tcPr>
          <w:p w:rsidR="00612AAE" w:rsidRPr="0012328A" w:rsidRDefault="00FA6F45" w:rsidP="00FA6F45">
            <w:pPr>
              <w:pStyle w:val="S1-subpara"/>
              <w:numPr>
                <w:ilvl w:val="0"/>
                <w:numId w:val="0"/>
              </w:numPr>
              <w:ind w:left="605" w:hanging="605"/>
              <w:rPr>
                <w:rFonts w:asciiTheme="minorHAnsi" w:hAnsiTheme="minorHAnsi"/>
                <w:lang w:val="es-CO"/>
              </w:rPr>
            </w:pPr>
            <w:r w:rsidRPr="0012328A">
              <w:rPr>
                <w:rFonts w:asciiTheme="minorHAnsi" w:hAnsiTheme="minorHAnsi"/>
                <w:lang w:val="es-CO"/>
              </w:rPr>
              <w:t>36.1</w:t>
            </w:r>
            <w:r w:rsidRPr="0012328A">
              <w:rPr>
                <w:rFonts w:asciiTheme="minorHAnsi" w:hAnsiTheme="minorHAnsi"/>
                <w:lang w:val="es-CO"/>
              </w:rPr>
              <w:tab/>
            </w:r>
            <w:r w:rsidR="00612AAE" w:rsidRPr="0012328A">
              <w:rPr>
                <w:rFonts w:asciiTheme="minorHAnsi" w:hAnsiTheme="minorHAnsi"/>
                <w:lang w:val="es-CO"/>
              </w:rPr>
              <w:t xml:space="preserve">El Contratante determinará a su entera satisfacción si el </w:t>
            </w:r>
            <w:r w:rsidR="00BC7407" w:rsidRPr="0012328A">
              <w:rPr>
                <w:rFonts w:asciiTheme="minorHAnsi" w:hAnsiTheme="minorHAnsi"/>
                <w:lang w:val="es-CO"/>
              </w:rPr>
              <w:t>Licitante</w:t>
            </w:r>
            <w:r w:rsidR="00612AAE" w:rsidRPr="0012328A">
              <w:rPr>
                <w:rFonts w:asciiTheme="minorHAnsi" w:hAnsiTheme="minorHAnsi"/>
                <w:lang w:val="es-CO"/>
              </w:rPr>
              <w:t xml:space="preserve"> seleccionado por haber presentado la Oferta sustancialmente conforme evaluada como la más baja es elegible y cumple los criterios de calificación que se especifican en la Sección III, Criterios de Evaluación y Calificación.</w:t>
            </w:r>
          </w:p>
          <w:p w:rsidR="00612AAE" w:rsidRPr="0012328A" w:rsidRDefault="00FA6F45" w:rsidP="00FA6F45">
            <w:pPr>
              <w:pStyle w:val="S1-subpara"/>
              <w:numPr>
                <w:ilvl w:val="0"/>
                <w:numId w:val="0"/>
              </w:numPr>
              <w:ind w:left="605" w:hanging="605"/>
              <w:rPr>
                <w:rFonts w:asciiTheme="minorHAnsi" w:hAnsiTheme="minorHAnsi"/>
              </w:rPr>
            </w:pPr>
            <w:r w:rsidRPr="0012328A">
              <w:rPr>
                <w:rFonts w:asciiTheme="minorHAnsi" w:hAnsiTheme="minorHAnsi"/>
              </w:rPr>
              <w:t>36.2</w:t>
            </w:r>
            <w:r w:rsidRPr="0012328A">
              <w:rPr>
                <w:rFonts w:asciiTheme="minorHAnsi" w:hAnsiTheme="minorHAnsi"/>
              </w:rPr>
              <w:tab/>
            </w:r>
            <w:r w:rsidR="00612AAE" w:rsidRPr="0012328A">
              <w:rPr>
                <w:rFonts w:asciiTheme="minorHAnsi" w:hAnsiTheme="minorHAnsi"/>
              </w:rPr>
              <w:t xml:space="preserve">Esta determinación se basará en el análisis de los documentos presentados por el Licitante para demostrar que está debidamente calificado, de conformidad con la cláusula </w:t>
            </w:r>
            <w:r w:rsidR="007F4251" w:rsidRPr="0012328A">
              <w:rPr>
                <w:rFonts w:asciiTheme="minorHAnsi" w:hAnsiTheme="minorHAnsi"/>
              </w:rPr>
              <w:t>17.1</w:t>
            </w:r>
            <w:r w:rsidR="00612AAE" w:rsidRPr="0012328A">
              <w:rPr>
                <w:rFonts w:asciiTheme="minorHAnsi" w:hAnsiTheme="minorHAnsi"/>
              </w:rPr>
              <w:t xml:space="preserve"> de las IAL.</w:t>
            </w:r>
          </w:p>
          <w:p w:rsidR="00612AAE" w:rsidRPr="0012328A" w:rsidRDefault="00FA6F45" w:rsidP="00FA6F45">
            <w:pPr>
              <w:pStyle w:val="S1-subpara"/>
              <w:numPr>
                <w:ilvl w:val="0"/>
                <w:numId w:val="0"/>
              </w:numPr>
              <w:ind w:left="605" w:hanging="605"/>
              <w:rPr>
                <w:rFonts w:asciiTheme="minorHAnsi" w:hAnsiTheme="minorHAnsi"/>
              </w:rPr>
            </w:pPr>
            <w:r w:rsidRPr="0012328A">
              <w:rPr>
                <w:rFonts w:asciiTheme="minorHAnsi" w:hAnsiTheme="minorHAnsi"/>
              </w:rPr>
              <w:t>36.3</w:t>
            </w:r>
            <w:r w:rsidRPr="0012328A">
              <w:rPr>
                <w:rFonts w:asciiTheme="minorHAnsi" w:hAnsiTheme="minorHAnsi"/>
              </w:rPr>
              <w:tab/>
            </w:r>
            <w:r w:rsidR="00612AAE" w:rsidRPr="0012328A">
              <w:rPr>
                <w:rFonts w:asciiTheme="minorHAnsi" w:hAnsiTheme="minorHAnsi"/>
              </w:rPr>
              <w:t xml:space="preserve">Una determinación afirmativa será condición previa para la adjudicación del Contrato al Licitante. Una determinación  negativa motivará la descalificación del Licitante, en cuyo </w:t>
            </w:r>
            <w:r w:rsidR="00612AAE" w:rsidRPr="0012328A">
              <w:rPr>
                <w:rFonts w:asciiTheme="minorHAnsi" w:hAnsiTheme="minorHAnsi"/>
              </w:rPr>
              <w:lastRenderedPageBreak/>
              <w:t>caso el  Contratante procederá a determinar, en modo similar, si el Licitante que presentó la Oferta evaluada como la siguiente más baja está calificado para ejecutar el Contrato de manera satisfactoria.</w:t>
            </w:r>
          </w:p>
        </w:tc>
      </w:tr>
      <w:tr w:rsidR="00612AAE" w:rsidRPr="0012328A" w:rsidTr="00D009DB">
        <w:tc>
          <w:tcPr>
            <w:tcW w:w="2815" w:type="dxa"/>
            <w:gridSpan w:val="2"/>
          </w:tcPr>
          <w:p w:rsidR="00612AAE" w:rsidRPr="0012328A" w:rsidRDefault="005107A7" w:rsidP="005107A7">
            <w:pPr>
              <w:pStyle w:val="Ttulo3"/>
              <w:rPr>
                <w:rFonts w:asciiTheme="minorHAnsi" w:hAnsiTheme="minorHAnsi"/>
              </w:rPr>
            </w:pPr>
            <w:bookmarkStart w:id="141" w:name="_Toc438438862"/>
            <w:bookmarkStart w:id="142" w:name="_Toc438532656"/>
            <w:bookmarkStart w:id="143" w:name="_Toc438734006"/>
            <w:bookmarkStart w:id="144" w:name="_Toc438907043"/>
            <w:bookmarkStart w:id="145" w:name="_Toc438907242"/>
            <w:bookmarkStart w:id="146" w:name="_Toc23236784"/>
            <w:bookmarkStart w:id="147" w:name="_Toc206489965"/>
            <w:r w:rsidRPr="0012328A">
              <w:rPr>
                <w:rFonts w:asciiTheme="minorHAnsi" w:hAnsiTheme="minorHAnsi"/>
                <w:lang w:val="es-CO"/>
              </w:rPr>
              <w:lastRenderedPageBreak/>
              <w:t xml:space="preserve">37.  </w:t>
            </w:r>
            <w:r w:rsidR="00C30E81" w:rsidRPr="0012328A">
              <w:rPr>
                <w:rFonts w:asciiTheme="minorHAnsi" w:hAnsiTheme="minorHAnsi"/>
                <w:lang w:val="es-CO"/>
              </w:rPr>
              <w:t>Derecho Del Contratante a aceptar cualquier Oferta y a rechazar todas o cualquiera de las Ofertas</w:t>
            </w:r>
            <w:bookmarkEnd w:id="141"/>
            <w:bookmarkEnd w:id="142"/>
            <w:bookmarkEnd w:id="143"/>
            <w:bookmarkEnd w:id="144"/>
            <w:bookmarkEnd w:id="145"/>
            <w:bookmarkEnd w:id="146"/>
            <w:bookmarkEnd w:id="147"/>
          </w:p>
        </w:tc>
        <w:tc>
          <w:tcPr>
            <w:tcW w:w="6761" w:type="dxa"/>
          </w:tcPr>
          <w:p w:rsidR="00612AAE" w:rsidRPr="0012328A" w:rsidRDefault="00FA6F45" w:rsidP="00FA6F45">
            <w:pPr>
              <w:pStyle w:val="S1-subpara"/>
              <w:numPr>
                <w:ilvl w:val="0"/>
                <w:numId w:val="0"/>
              </w:numPr>
              <w:ind w:left="605" w:hanging="605"/>
              <w:rPr>
                <w:rFonts w:asciiTheme="minorHAnsi" w:hAnsiTheme="minorHAnsi"/>
                <w:lang w:val="es-CO"/>
              </w:rPr>
            </w:pPr>
            <w:r w:rsidRPr="0012328A">
              <w:rPr>
                <w:rFonts w:asciiTheme="minorHAnsi" w:hAnsiTheme="minorHAnsi"/>
                <w:lang w:val="es-CO"/>
              </w:rPr>
              <w:t>37.1</w:t>
            </w:r>
            <w:r w:rsidRPr="0012328A">
              <w:rPr>
                <w:rFonts w:asciiTheme="minorHAnsi" w:hAnsiTheme="minorHAnsi"/>
                <w:lang w:val="es-CO"/>
              </w:rPr>
              <w:tab/>
            </w:r>
            <w:r w:rsidR="00612AAE" w:rsidRPr="0012328A">
              <w:rPr>
                <w:rFonts w:asciiTheme="minorHAnsi" w:hAnsiTheme="minorHAnsi"/>
                <w:lang w:val="es-CO"/>
              </w:rPr>
              <w:t>El Contratante se reserva el derecho de aceptar o rechazar cualquier Oferta, de anular el proceso de licitación y de rechazar todas las Ofertas en cualquier momento antes de  la adjudicación del Contrato, sin que por ello adquiera  responsabilidad alguna para con los Licitantes. En caso de anularse el proceso, el Contratante devolverá prontamente a los Licitantes todas las Ofertas y, específicamente, las Garantías de Oferta que hubiera recibido.</w:t>
            </w:r>
          </w:p>
        </w:tc>
      </w:tr>
      <w:tr w:rsidR="00612AAE" w:rsidRPr="0012328A" w:rsidTr="00D009DB">
        <w:tc>
          <w:tcPr>
            <w:tcW w:w="9576" w:type="dxa"/>
            <w:gridSpan w:val="3"/>
          </w:tcPr>
          <w:p w:rsidR="00612AAE" w:rsidRPr="0012328A" w:rsidRDefault="00612AAE" w:rsidP="00A0086C">
            <w:pPr>
              <w:pStyle w:val="Ttulo2"/>
              <w:rPr>
                <w:rFonts w:asciiTheme="minorHAnsi" w:hAnsiTheme="minorHAnsi"/>
                <w:spacing w:val="-3"/>
                <w:lang w:val="es-CO"/>
              </w:rPr>
            </w:pPr>
            <w:bookmarkStart w:id="148" w:name="_Toc215294350"/>
            <w:r w:rsidRPr="0012328A">
              <w:rPr>
                <w:rFonts w:asciiTheme="minorHAnsi" w:hAnsiTheme="minorHAnsi"/>
                <w:lang w:val="es-CO"/>
              </w:rPr>
              <w:t>F. Adjudicación del Contrato</w:t>
            </w:r>
            <w:bookmarkEnd w:id="148"/>
          </w:p>
        </w:tc>
      </w:tr>
      <w:tr w:rsidR="00612AAE" w:rsidRPr="0012328A" w:rsidTr="00D009DB">
        <w:tc>
          <w:tcPr>
            <w:tcW w:w="2776" w:type="dxa"/>
          </w:tcPr>
          <w:p w:rsidR="00612AAE" w:rsidRPr="0012328A" w:rsidRDefault="00307009" w:rsidP="00307009">
            <w:pPr>
              <w:pStyle w:val="Ttulo3"/>
              <w:rPr>
                <w:rFonts w:asciiTheme="minorHAnsi" w:hAnsiTheme="minorHAnsi"/>
                <w:lang w:val="es-CO"/>
              </w:rPr>
            </w:pPr>
            <w:r w:rsidRPr="0012328A">
              <w:rPr>
                <w:rFonts w:asciiTheme="minorHAnsi" w:hAnsiTheme="minorHAnsi"/>
                <w:lang w:val="es-CO"/>
              </w:rPr>
              <w:t xml:space="preserve">38.  </w:t>
            </w:r>
            <w:r w:rsidRPr="0012328A">
              <w:rPr>
                <w:rFonts w:asciiTheme="minorHAnsi" w:hAnsiTheme="minorHAnsi"/>
              </w:rPr>
              <w:t xml:space="preserve">Criterios de </w:t>
            </w:r>
            <w:r w:rsidR="00612AAE" w:rsidRPr="0012328A">
              <w:rPr>
                <w:rFonts w:asciiTheme="minorHAnsi" w:hAnsiTheme="minorHAnsi"/>
              </w:rPr>
              <w:t>Adjudicación</w:t>
            </w:r>
          </w:p>
        </w:tc>
        <w:tc>
          <w:tcPr>
            <w:tcW w:w="6800" w:type="dxa"/>
            <w:gridSpan w:val="2"/>
          </w:tcPr>
          <w:p w:rsidR="00612AAE" w:rsidRPr="0012328A" w:rsidRDefault="00FA6F45" w:rsidP="00FA6F45">
            <w:pPr>
              <w:pStyle w:val="S1-subpara"/>
              <w:numPr>
                <w:ilvl w:val="0"/>
                <w:numId w:val="0"/>
              </w:numPr>
              <w:ind w:left="644" w:hanging="644"/>
              <w:rPr>
                <w:rFonts w:asciiTheme="minorHAnsi" w:hAnsiTheme="minorHAnsi"/>
                <w:lang w:val="es-CO"/>
              </w:rPr>
            </w:pPr>
            <w:r w:rsidRPr="0012328A">
              <w:rPr>
                <w:rFonts w:asciiTheme="minorHAnsi" w:hAnsiTheme="minorHAnsi"/>
                <w:lang w:val="es-CO"/>
              </w:rPr>
              <w:t>38.1</w:t>
            </w:r>
            <w:r w:rsidRPr="0012328A">
              <w:rPr>
                <w:rFonts w:asciiTheme="minorHAnsi" w:hAnsiTheme="minorHAnsi"/>
                <w:lang w:val="es-CO"/>
              </w:rPr>
              <w:tab/>
            </w:r>
            <w:r w:rsidR="00612AAE" w:rsidRPr="0012328A">
              <w:rPr>
                <w:rFonts w:asciiTheme="minorHAnsi" w:hAnsiTheme="minorHAnsi"/>
                <w:lang w:val="es-CO"/>
              </w:rPr>
              <w:t xml:space="preserve">De conformidad con la </w:t>
            </w:r>
            <w:proofErr w:type="spellStart"/>
            <w:r w:rsidR="00612AAE" w:rsidRPr="0012328A">
              <w:rPr>
                <w:rFonts w:asciiTheme="minorHAnsi" w:hAnsiTheme="minorHAnsi"/>
                <w:lang w:val="es-CO"/>
              </w:rPr>
              <w:t>subcláusula</w:t>
            </w:r>
            <w:proofErr w:type="spellEnd"/>
            <w:r w:rsidR="00612AAE" w:rsidRPr="0012328A">
              <w:rPr>
                <w:rFonts w:asciiTheme="minorHAnsi" w:hAnsiTheme="minorHAnsi"/>
                <w:lang w:val="es-CO"/>
              </w:rPr>
              <w:t xml:space="preserve"> 37.1 de las IAL, el Contratante adjudicará el contrato al Licitante cuya Oferta el Contratante haya determinado que se ajusta sustancialmente a los requisitos de los Documentos de Licitación y que ofrece el precio evaluado más bajo </w:t>
            </w:r>
            <w:r w:rsidR="00612AAE" w:rsidRPr="0012328A">
              <w:rPr>
                <w:rFonts w:asciiTheme="minorHAnsi" w:hAnsiTheme="minorHAnsi"/>
              </w:rPr>
              <w:t xml:space="preserve">siempre y cuando se determine que  el </w:t>
            </w:r>
            <w:r w:rsidR="00BC7407" w:rsidRPr="0012328A">
              <w:rPr>
                <w:rFonts w:asciiTheme="minorHAnsi" w:hAnsiTheme="minorHAnsi"/>
              </w:rPr>
              <w:t>Licitante</w:t>
            </w:r>
            <w:r w:rsidR="00612AAE" w:rsidRPr="0012328A">
              <w:rPr>
                <w:rFonts w:asciiTheme="minorHAnsi" w:hAnsiTheme="minorHAnsi"/>
              </w:rPr>
              <w:t xml:space="preserve"> es elegible y está calificado para ejecutar el Contrato  de manera satisfactoria.</w:t>
            </w:r>
            <w:r w:rsidR="00612AAE" w:rsidRPr="0012328A" w:rsidDel="004D23B6">
              <w:rPr>
                <w:rFonts w:asciiTheme="minorHAnsi" w:hAnsiTheme="minorHAnsi"/>
              </w:rPr>
              <w:t xml:space="preserve"> </w:t>
            </w:r>
            <w:r w:rsidR="00612AAE" w:rsidRPr="0012328A">
              <w:rPr>
                <w:rFonts w:asciiTheme="minorHAnsi" w:hAnsiTheme="minorHAnsi"/>
                <w:lang w:val="es-CO"/>
              </w:rPr>
              <w:t xml:space="preserve"> </w:t>
            </w:r>
          </w:p>
        </w:tc>
      </w:tr>
      <w:tr w:rsidR="00612AAE" w:rsidRPr="0012328A" w:rsidTr="00D009DB">
        <w:tc>
          <w:tcPr>
            <w:tcW w:w="2776" w:type="dxa"/>
          </w:tcPr>
          <w:p w:rsidR="00612AAE" w:rsidRPr="0012328A" w:rsidRDefault="00FA6F45" w:rsidP="009A0F77">
            <w:pPr>
              <w:pStyle w:val="Ttulo3"/>
              <w:rPr>
                <w:rFonts w:asciiTheme="minorHAnsi" w:hAnsiTheme="minorHAnsi"/>
              </w:rPr>
            </w:pPr>
            <w:r w:rsidRPr="0012328A">
              <w:rPr>
                <w:rFonts w:asciiTheme="minorHAnsi" w:hAnsiTheme="minorHAnsi"/>
              </w:rPr>
              <w:t xml:space="preserve">39. </w:t>
            </w:r>
            <w:r w:rsidR="00612AAE" w:rsidRPr="0012328A">
              <w:rPr>
                <w:rFonts w:asciiTheme="minorHAnsi" w:hAnsiTheme="minorHAnsi"/>
              </w:rPr>
              <w:t>Notificación de Adjudicación</w:t>
            </w:r>
          </w:p>
        </w:tc>
        <w:tc>
          <w:tcPr>
            <w:tcW w:w="6800" w:type="dxa"/>
            <w:gridSpan w:val="2"/>
          </w:tcPr>
          <w:p w:rsidR="00612AAE" w:rsidRPr="0012328A" w:rsidRDefault="00FA6F45" w:rsidP="00FA6F45">
            <w:pPr>
              <w:pStyle w:val="S1-subpara"/>
              <w:numPr>
                <w:ilvl w:val="0"/>
                <w:numId w:val="0"/>
              </w:numPr>
              <w:ind w:left="644" w:hanging="644"/>
              <w:rPr>
                <w:rFonts w:asciiTheme="minorHAnsi" w:hAnsiTheme="minorHAnsi"/>
                <w:lang w:val="es-CO"/>
              </w:rPr>
            </w:pPr>
            <w:r w:rsidRPr="0012328A">
              <w:rPr>
                <w:rFonts w:asciiTheme="minorHAnsi" w:hAnsiTheme="minorHAnsi"/>
                <w:lang w:val="es-CO"/>
              </w:rPr>
              <w:t>39.1</w:t>
            </w:r>
            <w:r w:rsidRPr="0012328A">
              <w:rPr>
                <w:rFonts w:asciiTheme="minorHAnsi" w:hAnsiTheme="minorHAnsi"/>
                <w:lang w:val="es-CO"/>
              </w:rPr>
              <w:tab/>
            </w:r>
            <w:r w:rsidR="00612AAE" w:rsidRPr="0012328A">
              <w:rPr>
                <w:rFonts w:asciiTheme="minorHAnsi" w:hAnsiTheme="minorHAnsi"/>
                <w:lang w:val="es-CO"/>
              </w:rPr>
              <w:t xml:space="preserve">Antes de la expiración </w:t>
            </w:r>
            <w:r w:rsidR="00612AAE" w:rsidRPr="0012328A">
              <w:rPr>
                <w:rFonts w:asciiTheme="minorHAnsi" w:hAnsiTheme="minorHAnsi"/>
              </w:rPr>
              <w:t>del período  de validez de las Ofertas, el  Contratante notificará por escrito al Licitante seleccionado que su Oferta ha sido aceptada</w:t>
            </w:r>
            <w:r w:rsidR="007B5829" w:rsidRPr="0012328A">
              <w:rPr>
                <w:rFonts w:asciiTheme="minorHAnsi" w:hAnsiTheme="minorHAnsi"/>
              </w:rPr>
              <w:t xml:space="preserve"> </w:t>
            </w:r>
            <w:r w:rsidR="009D380A" w:rsidRPr="0012328A">
              <w:rPr>
                <w:rFonts w:asciiTheme="minorHAnsi" w:hAnsiTheme="minorHAnsi"/>
              </w:rPr>
              <w:t>utilizando</w:t>
            </w:r>
            <w:r w:rsidR="00612AAE" w:rsidRPr="0012328A">
              <w:rPr>
                <w:rFonts w:asciiTheme="minorHAnsi" w:hAnsiTheme="minorHAnsi"/>
              </w:rPr>
              <w:t xml:space="preserve"> la carta de aceptación incluida en los Formularios del Contrato. Al mismo tiempo, el Contratante también notificará los resultados de la licitación a todos los demás </w:t>
            </w:r>
            <w:r w:rsidR="00BC7407" w:rsidRPr="0012328A">
              <w:rPr>
                <w:rFonts w:asciiTheme="minorHAnsi" w:hAnsiTheme="minorHAnsi"/>
              </w:rPr>
              <w:t>Licitante</w:t>
            </w:r>
            <w:r w:rsidR="00612AAE" w:rsidRPr="0012328A">
              <w:rPr>
                <w:rFonts w:asciiTheme="minorHAnsi" w:hAnsiTheme="minorHAnsi"/>
              </w:rPr>
              <w:t xml:space="preserve">s y publicará en los sitios de Internet de </w:t>
            </w:r>
            <w:proofErr w:type="spellStart"/>
            <w:r w:rsidR="00612AAE" w:rsidRPr="0012328A">
              <w:rPr>
                <w:rFonts w:asciiTheme="minorHAnsi" w:hAnsiTheme="minorHAnsi"/>
              </w:rPr>
              <w:t>United</w:t>
            </w:r>
            <w:proofErr w:type="spellEnd"/>
            <w:r w:rsidR="00612AAE" w:rsidRPr="0012328A">
              <w:rPr>
                <w:rFonts w:asciiTheme="minorHAnsi" w:hAnsiTheme="minorHAnsi"/>
              </w:rPr>
              <w:t xml:space="preserve"> </w:t>
            </w:r>
            <w:proofErr w:type="spellStart"/>
            <w:r w:rsidR="00612AAE" w:rsidRPr="0012328A">
              <w:rPr>
                <w:rFonts w:asciiTheme="minorHAnsi" w:hAnsiTheme="minorHAnsi"/>
              </w:rPr>
              <w:t>Nations</w:t>
            </w:r>
            <w:proofErr w:type="spellEnd"/>
            <w:r w:rsidR="00612AAE" w:rsidRPr="0012328A">
              <w:rPr>
                <w:rFonts w:asciiTheme="minorHAnsi" w:hAnsiTheme="minorHAnsi"/>
              </w:rPr>
              <w:t xml:space="preserve"> </w:t>
            </w:r>
            <w:proofErr w:type="spellStart"/>
            <w:r w:rsidR="00612AAE" w:rsidRPr="0012328A">
              <w:rPr>
                <w:rFonts w:asciiTheme="minorHAnsi" w:hAnsiTheme="minorHAnsi"/>
              </w:rPr>
              <w:t>Development</w:t>
            </w:r>
            <w:proofErr w:type="spellEnd"/>
            <w:r w:rsidR="00612AAE" w:rsidRPr="0012328A">
              <w:rPr>
                <w:rFonts w:asciiTheme="minorHAnsi" w:hAnsiTheme="minorHAnsi"/>
              </w:rPr>
              <w:t xml:space="preserve"> Business y </w:t>
            </w:r>
            <w:proofErr w:type="spellStart"/>
            <w:r w:rsidR="00612AAE" w:rsidRPr="0012328A">
              <w:rPr>
                <w:rFonts w:asciiTheme="minorHAnsi" w:hAnsiTheme="minorHAnsi"/>
              </w:rPr>
              <w:t>dgMarket</w:t>
            </w:r>
            <w:proofErr w:type="spellEnd"/>
            <w:r w:rsidR="00612AAE" w:rsidRPr="0012328A">
              <w:rPr>
                <w:rFonts w:asciiTheme="minorHAnsi" w:hAnsiTheme="minorHAnsi"/>
              </w:rPr>
              <w:t xml:space="preserve"> los datos de identificación de la Oferta y de los lotes, junto con la siguiente información: (i) nombre de cada uno de los </w:t>
            </w:r>
            <w:r w:rsidR="00BC7407" w:rsidRPr="0012328A">
              <w:rPr>
                <w:rFonts w:asciiTheme="minorHAnsi" w:hAnsiTheme="minorHAnsi"/>
              </w:rPr>
              <w:t>Licitante</w:t>
            </w:r>
            <w:r w:rsidR="00612AAE" w:rsidRPr="0012328A">
              <w:rPr>
                <w:rFonts w:asciiTheme="minorHAnsi" w:hAnsiTheme="minorHAnsi"/>
              </w:rPr>
              <w:t>s que presentó una Oferta; (</w:t>
            </w:r>
            <w:proofErr w:type="spellStart"/>
            <w:r w:rsidR="00612AAE" w:rsidRPr="0012328A">
              <w:rPr>
                <w:rFonts w:asciiTheme="minorHAnsi" w:hAnsiTheme="minorHAnsi"/>
              </w:rPr>
              <w:t>ii</w:t>
            </w:r>
            <w:proofErr w:type="spellEnd"/>
            <w:r w:rsidR="00612AAE" w:rsidRPr="0012328A">
              <w:rPr>
                <w:rFonts w:asciiTheme="minorHAnsi" w:hAnsiTheme="minorHAnsi"/>
              </w:rPr>
              <w:t>) precios de las Ofertas conforme se leyeron en el acto de apertura de las Ofertas; (</w:t>
            </w:r>
            <w:proofErr w:type="spellStart"/>
            <w:r w:rsidR="00612AAE" w:rsidRPr="0012328A">
              <w:rPr>
                <w:rFonts w:asciiTheme="minorHAnsi" w:hAnsiTheme="minorHAnsi"/>
              </w:rPr>
              <w:t>iii</w:t>
            </w:r>
            <w:proofErr w:type="spellEnd"/>
            <w:r w:rsidR="00612AAE" w:rsidRPr="0012328A">
              <w:rPr>
                <w:rFonts w:asciiTheme="minorHAnsi" w:hAnsiTheme="minorHAnsi"/>
              </w:rPr>
              <w:t>) nombre y precios evaluados de cada Oferta considerada; (</w:t>
            </w:r>
            <w:proofErr w:type="spellStart"/>
            <w:r w:rsidR="00612AAE" w:rsidRPr="0012328A">
              <w:rPr>
                <w:rFonts w:asciiTheme="minorHAnsi" w:hAnsiTheme="minorHAnsi"/>
              </w:rPr>
              <w:t>iv</w:t>
            </w:r>
            <w:proofErr w:type="spellEnd"/>
            <w:r w:rsidR="00612AAE" w:rsidRPr="0012328A">
              <w:rPr>
                <w:rFonts w:asciiTheme="minorHAnsi" w:hAnsiTheme="minorHAnsi"/>
              </w:rPr>
              <w:t xml:space="preserve">) nombre de los </w:t>
            </w:r>
            <w:r w:rsidR="00BC7407" w:rsidRPr="0012328A">
              <w:rPr>
                <w:rFonts w:asciiTheme="minorHAnsi" w:hAnsiTheme="minorHAnsi"/>
              </w:rPr>
              <w:t>Licitante</w:t>
            </w:r>
            <w:r w:rsidR="00612AAE" w:rsidRPr="0012328A">
              <w:rPr>
                <w:rFonts w:asciiTheme="minorHAnsi" w:hAnsiTheme="minorHAnsi"/>
              </w:rPr>
              <w:t xml:space="preserve">s cuyas Ofertas fueron rechazadas, y el motivo de los rechazos; y (v) nombre del </w:t>
            </w:r>
            <w:r w:rsidR="00BC7407" w:rsidRPr="0012328A">
              <w:rPr>
                <w:rFonts w:asciiTheme="minorHAnsi" w:hAnsiTheme="minorHAnsi"/>
              </w:rPr>
              <w:t>Licitante</w:t>
            </w:r>
            <w:r w:rsidR="00612AAE" w:rsidRPr="0012328A">
              <w:rPr>
                <w:rFonts w:asciiTheme="minorHAnsi" w:hAnsiTheme="minorHAnsi"/>
              </w:rPr>
              <w:t xml:space="preserve"> seleccionado y el precio que ofreció, así como la duración y el resumen del alcance del contrato adjudicado.</w:t>
            </w:r>
          </w:p>
          <w:p w:rsidR="00612AAE" w:rsidRPr="0012328A" w:rsidRDefault="00FA6F45" w:rsidP="00FA6F45">
            <w:pPr>
              <w:pStyle w:val="S1-subpara"/>
              <w:numPr>
                <w:ilvl w:val="0"/>
                <w:numId w:val="0"/>
              </w:numPr>
              <w:ind w:left="644" w:hanging="644"/>
              <w:rPr>
                <w:rFonts w:asciiTheme="minorHAnsi" w:hAnsiTheme="minorHAnsi"/>
                <w:lang w:val="es-CO"/>
              </w:rPr>
            </w:pPr>
            <w:r w:rsidRPr="0012328A">
              <w:rPr>
                <w:rFonts w:asciiTheme="minorHAnsi" w:hAnsiTheme="minorHAnsi"/>
              </w:rPr>
              <w:t>39.2</w:t>
            </w:r>
            <w:r w:rsidRPr="0012328A">
              <w:rPr>
                <w:rFonts w:asciiTheme="minorHAnsi" w:hAnsiTheme="minorHAnsi"/>
              </w:rPr>
              <w:tab/>
            </w:r>
            <w:r w:rsidR="00612AAE" w:rsidRPr="0012328A">
              <w:rPr>
                <w:rFonts w:asciiTheme="minorHAnsi" w:hAnsiTheme="minorHAnsi"/>
              </w:rPr>
              <w:t xml:space="preserve">Mientras se prepara y </w:t>
            </w:r>
            <w:r w:rsidR="00263673" w:rsidRPr="0012328A">
              <w:rPr>
                <w:rFonts w:asciiTheme="minorHAnsi" w:hAnsiTheme="minorHAnsi"/>
              </w:rPr>
              <w:t xml:space="preserve">hace efectivo </w:t>
            </w:r>
            <w:r w:rsidR="00612AAE" w:rsidRPr="0012328A">
              <w:rPr>
                <w:rFonts w:asciiTheme="minorHAnsi" w:hAnsiTheme="minorHAnsi"/>
              </w:rPr>
              <w:t xml:space="preserve">un contrato formal, la notificación de adjudicación constituirá un  contrato </w:t>
            </w:r>
            <w:r w:rsidR="00612AAE" w:rsidRPr="0012328A">
              <w:rPr>
                <w:rFonts w:asciiTheme="minorHAnsi" w:hAnsiTheme="minorHAnsi"/>
              </w:rPr>
              <w:lastRenderedPageBreak/>
              <w:t>vinculante.</w:t>
            </w:r>
          </w:p>
          <w:p w:rsidR="00103052" w:rsidRPr="0012328A" w:rsidRDefault="00FA6F45" w:rsidP="00FA6F45">
            <w:pPr>
              <w:pStyle w:val="S1-subpara"/>
              <w:numPr>
                <w:ilvl w:val="0"/>
                <w:numId w:val="0"/>
              </w:numPr>
              <w:ind w:left="644" w:hanging="644"/>
              <w:rPr>
                <w:rFonts w:asciiTheme="minorHAnsi" w:hAnsiTheme="minorHAnsi"/>
                <w:lang w:val="es-CO"/>
              </w:rPr>
            </w:pPr>
            <w:r w:rsidRPr="0012328A">
              <w:rPr>
                <w:rFonts w:asciiTheme="minorHAnsi" w:hAnsiTheme="minorHAnsi"/>
                <w:iCs/>
              </w:rPr>
              <w:t>39.3</w:t>
            </w:r>
            <w:r w:rsidRPr="0012328A">
              <w:rPr>
                <w:rFonts w:asciiTheme="minorHAnsi" w:hAnsiTheme="minorHAnsi"/>
                <w:iCs/>
              </w:rPr>
              <w:tab/>
            </w:r>
            <w:r w:rsidR="00612AAE" w:rsidRPr="0012328A">
              <w:rPr>
                <w:rFonts w:asciiTheme="minorHAnsi" w:hAnsiTheme="minorHAnsi"/>
                <w:iCs/>
              </w:rPr>
              <w:t xml:space="preserve">El  Contratante responderá prontamente por escrito a todos los Licitantes cuyas Ofertas no hayan sido seleccionadas y que, con posterioridad a la notificación de la adjudicación según la </w:t>
            </w:r>
            <w:proofErr w:type="spellStart"/>
            <w:r w:rsidR="00612AAE" w:rsidRPr="0012328A">
              <w:rPr>
                <w:rFonts w:asciiTheme="minorHAnsi" w:hAnsiTheme="minorHAnsi"/>
                <w:iCs/>
              </w:rPr>
              <w:t>subcláusula</w:t>
            </w:r>
            <w:proofErr w:type="spellEnd"/>
            <w:r w:rsidR="00612AAE" w:rsidRPr="0012328A">
              <w:rPr>
                <w:rFonts w:asciiTheme="minorHAnsi" w:hAnsiTheme="minorHAnsi"/>
                <w:iCs/>
              </w:rPr>
              <w:t xml:space="preserve"> 39.1 de las IAL, soliciten por escrito las razones por las cuales sus Ofertas no fueron seleccionadas</w:t>
            </w:r>
            <w:r w:rsidR="00612AAE" w:rsidRPr="0012328A">
              <w:rPr>
                <w:rFonts w:asciiTheme="minorHAnsi" w:hAnsiTheme="minorHAnsi"/>
              </w:rPr>
              <w:t xml:space="preserve">. </w:t>
            </w:r>
          </w:p>
        </w:tc>
      </w:tr>
      <w:tr w:rsidR="00612AAE" w:rsidRPr="0012328A" w:rsidTr="00D009DB">
        <w:tc>
          <w:tcPr>
            <w:tcW w:w="2776" w:type="dxa"/>
          </w:tcPr>
          <w:p w:rsidR="00612AAE" w:rsidRPr="0012328A" w:rsidRDefault="009A0F77" w:rsidP="009A0F77">
            <w:pPr>
              <w:pStyle w:val="Ttulo3"/>
              <w:rPr>
                <w:rFonts w:asciiTheme="minorHAnsi" w:hAnsiTheme="minorHAnsi"/>
              </w:rPr>
            </w:pPr>
            <w:r w:rsidRPr="0012328A">
              <w:rPr>
                <w:rFonts w:asciiTheme="minorHAnsi" w:hAnsiTheme="minorHAnsi"/>
              </w:rPr>
              <w:lastRenderedPageBreak/>
              <w:t>40.</w:t>
            </w:r>
            <w:r w:rsidRPr="0012328A">
              <w:rPr>
                <w:rFonts w:asciiTheme="minorHAnsi" w:hAnsiTheme="minorHAnsi"/>
              </w:rPr>
              <w:tab/>
            </w:r>
            <w:r w:rsidR="00612AAE" w:rsidRPr="0012328A">
              <w:rPr>
                <w:rFonts w:asciiTheme="minorHAnsi" w:hAnsiTheme="minorHAnsi"/>
              </w:rPr>
              <w:t xml:space="preserve">Firma del Contrato </w:t>
            </w:r>
          </w:p>
        </w:tc>
        <w:tc>
          <w:tcPr>
            <w:tcW w:w="6800" w:type="dxa"/>
            <w:gridSpan w:val="2"/>
          </w:tcPr>
          <w:p w:rsidR="00612AAE" w:rsidRPr="0012328A" w:rsidRDefault="009A0F77" w:rsidP="009A0F77">
            <w:pPr>
              <w:pStyle w:val="S1-subpara"/>
              <w:numPr>
                <w:ilvl w:val="0"/>
                <w:numId w:val="0"/>
              </w:numPr>
              <w:ind w:left="644" w:hanging="644"/>
              <w:rPr>
                <w:rFonts w:asciiTheme="minorHAnsi" w:hAnsiTheme="minorHAnsi"/>
                <w:lang w:val="es-CO"/>
              </w:rPr>
            </w:pPr>
            <w:r w:rsidRPr="0012328A">
              <w:rPr>
                <w:rFonts w:asciiTheme="minorHAnsi" w:hAnsiTheme="minorHAnsi"/>
              </w:rPr>
              <w:t>40.1</w:t>
            </w:r>
            <w:r w:rsidRPr="0012328A">
              <w:rPr>
                <w:rFonts w:asciiTheme="minorHAnsi" w:hAnsiTheme="minorHAnsi"/>
              </w:rPr>
              <w:tab/>
            </w:r>
            <w:r w:rsidR="00612AAE" w:rsidRPr="0012328A">
              <w:rPr>
                <w:rFonts w:asciiTheme="minorHAnsi" w:hAnsiTheme="minorHAnsi"/>
              </w:rPr>
              <w:t xml:space="preserve">Inmediatamente después de la notificación, el Contratante enviará el Contrato al </w:t>
            </w:r>
            <w:r w:rsidR="00BC7407" w:rsidRPr="0012328A">
              <w:rPr>
                <w:rFonts w:asciiTheme="minorHAnsi" w:hAnsiTheme="minorHAnsi"/>
              </w:rPr>
              <w:t>Licitante</w:t>
            </w:r>
            <w:r w:rsidR="00612AAE" w:rsidRPr="0012328A">
              <w:rPr>
                <w:rFonts w:asciiTheme="minorHAnsi" w:hAnsiTheme="minorHAnsi"/>
              </w:rPr>
              <w:t xml:space="preserve"> seleccionado.</w:t>
            </w:r>
          </w:p>
          <w:p w:rsidR="00612AAE" w:rsidRPr="0012328A" w:rsidRDefault="009A0F77" w:rsidP="009A0F77">
            <w:pPr>
              <w:pStyle w:val="S1-subpara"/>
              <w:numPr>
                <w:ilvl w:val="0"/>
                <w:numId w:val="0"/>
              </w:numPr>
              <w:ind w:left="644" w:hanging="644"/>
              <w:rPr>
                <w:rFonts w:asciiTheme="minorHAnsi" w:hAnsiTheme="minorHAnsi"/>
                <w:lang w:val="es-CO"/>
              </w:rPr>
            </w:pPr>
            <w:r w:rsidRPr="0012328A">
              <w:rPr>
                <w:rFonts w:asciiTheme="minorHAnsi" w:hAnsiTheme="minorHAnsi"/>
              </w:rPr>
              <w:t>40.2</w:t>
            </w:r>
            <w:r w:rsidRPr="0012328A">
              <w:rPr>
                <w:rFonts w:asciiTheme="minorHAnsi" w:hAnsiTheme="minorHAnsi"/>
              </w:rPr>
              <w:tab/>
            </w:r>
            <w:r w:rsidR="00612AAE" w:rsidRPr="0012328A">
              <w:rPr>
                <w:rFonts w:asciiTheme="minorHAnsi" w:hAnsiTheme="minorHAnsi"/>
              </w:rPr>
              <w:t>Dentro del plazo de veintiocho (28) días después de haber recibido el Contrato, el Licitante seleccionado deberá firmarlo, fecharlo y devolverlo al  Contratante.</w:t>
            </w:r>
          </w:p>
        </w:tc>
      </w:tr>
      <w:tr w:rsidR="00612AAE" w:rsidRPr="0012328A" w:rsidTr="00D009DB">
        <w:tc>
          <w:tcPr>
            <w:tcW w:w="2776" w:type="dxa"/>
          </w:tcPr>
          <w:p w:rsidR="00612AAE" w:rsidRPr="0012328A" w:rsidRDefault="009A0F77" w:rsidP="009A0F77">
            <w:pPr>
              <w:pStyle w:val="Ttulo3"/>
              <w:rPr>
                <w:rFonts w:asciiTheme="minorHAnsi" w:hAnsiTheme="minorHAnsi"/>
              </w:rPr>
            </w:pPr>
            <w:r w:rsidRPr="0012328A">
              <w:rPr>
                <w:rFonts w:asciiTheme="minorHAnsi" w:hAnsiTheme="minorHAnsi"/>
              </w:rPr>
              <w:t>41.</w:t>
            </w:r>
            <w:r w:rsidRPr="0012328A">
              <w:rPr>
                <w:rFonts w:asciiTheme="minorHAnsi" w:hAnsiTheme="minorHAnsi"/>
              </w:rPr>
              <w:tab/>
            </w:r>
            <w:r w:rsidR="00535092" w:rsidRPr="0012328A">
              <w:rPr>
                <w:rFonts w:asciiTheme="minorHAnsi" w:hAnsiTheme="minorHAnsi"/>
              </w:rPr>
              <w:t>Garantía de C</w:t>
            </w:r>
            <w:r w:rsidR="00612AAE" w:rsidRPr="0012328A">
              <w:rPr>
                <w:rFonts w:asciiTheme="minorHAnsi" w:hAnsiTheme="minorHAnsi"/>
              </w:rPr>
              <w:t>umplimiento</w:t>
            </w:r>
          </w:p>
        </w:tc>
        <w:tc>
          <w:tcPr>
            <w:tcW w:w="6800" w:type="dxa"/>
            <w:gridSpan w:val="2"/>
          </w:tcPr>
          <w:p w:rsidR="00612AAE" w:rsidRPr="0012328A" w:rsidRDefault="009A0F77" w:rsidP="009A0F77">
            <w:pPr>
              <w:pStyle w:val="S1-subpara"/>
              <w:numPr>
                <w:ilvl w:val="0"/>
                <w:numId w:val="0"/>
              </w:numPr>
              <w:ind w:left="644" w:hanging="644"/>
              <w:rPr>
                <w:rFonts w:asciiTheme="minorHAnsi" w:hAnsiTheme="minorHAnsi"/>
                <w:lang w:val="es-CO"/>
              </w:rPr>
            </w:pPr>
            <w:r w:rsidRPr="0012328A">
              <w:rPr>
                <w:rFonts w:asciiTheme="minorHAnsi" w:hAnsiTheme="minorHAnsi"/>
              </w:rPr>
              <w:t>41.1</w:t>
            </w:r>
            <w:r w:rsidRPr="0012328A">
              <w:rPr>
                <w:rFonts w:asciiTheme="minorHAnsi" w:hAnsiTheme="minorHAnsi"/>
              </w:rPr>
              <w:tab/>
            </w:r>
            <w:r w:rsidR="00612AAE" w:rsidRPr="0012328A">
              <w:rPr>
                <w:rFonts w:asciiTheme="minorHAnsi" w:hAnsiTheme="minorHAnsi"/>
              </w:rPr>
              <w:t xml:space="preserve">Dentro de los veintiocho (28) días siguientes al recibo de la notificación de adjudicación enviada por el Comprador, el Licitante seleccionado deberá presentar la Garantía de Cumplimiento del Contrato, con arreglo a las Condiciones Generales y según se estipula en la </w:t>
            </w:r>
            <w:proofErr w:type="spellStart"/>
            <w:r w:rsidR="00612AAE" w:rsidRPr="0012328A">
              <w:rPr>
                <w:rFonts w:asciiTheme="minorHAnsi" w:hAnsiTheme="minorHAnsi"/>
              </w:rPr>
              <w:t>subcláusula</w:t>
            </w:r>
            <w:proofErr w:type="spellEnd"/>
            <w:r w:rsidR="00612AAE" w:rsidRPr="0012328A">
              <w:rPr>
                <w:rFonts w:asciiTheme="minorHAnsi" w:hAnsiTheme="minorHAnsi"/>
              </w:rPr>
              <w:t> 34.5 de las IAL, utilizando para dicho propósito el formulario de Garantía de Cumplimiento incluido en la Sección IX, Formularios del Contrato, u otro formulario  aceptable para el</w:t>
            </w:r>
            <w:r w:rsidR="00612AAE" w:rsidRPr="0012328A">
              <w:rPr>
                <w:rFonts w:asciiTheme="minorHAnsi" w:hAnsiTheme="minorHAnsi"/>
                <w:color w:val="548DD4"/>
              </w:rPr>
              <w:t xml:space="preserve"> </w:t>
            </w:r>
            <w:r w:rsidR="00612AAE" w:rsidRPr="0012328A">
              <w:rPr>
                <w:rFonts w:asciiTheme="minorHAnsi" w:hAnsiTheme="minorHAnsi"/>
              </w:rPr>
              <w:t>Contratante. Si la Garantía de Cumplimiento suministrada por el Licitante seleccionado consiste en una fianza éste deberá emitirse por una compañía avalista o aseguradora de la que el Licitante seleccionado haya establecido que es aceptable para el Contratante. Si la Garantía de Cumplimiento ha sido otorgada por una institución de otro país, ésta deberá contar con una institución financiera corresponsal en el país del Contratante.</w:t>
            </w:r>
            <w:r w:rsidR="00612AAE" w:rsidRPr="0012328A">
              <w:rPr>
                <w:rFonts w:asciiTheme="minorHAnsi" w:hAnsiTheme="minorHAnsi"/>
                <w:spacing w:val="-3"/>
                <w:lang w:val="es-CO"/>
              </w:rPr>
              <w:t xml:space="preserve"> </w:t>
            </w:r>
          </w:p>
          <w:p w:rsidR="00612AAE" w:rsidRPr="0012328A" w:rsidRDefault="009A0F77" w:rsidP="009A0F77">
            <w:pPr>
              <w:pStyle w:val="S1-subpara"/>
              <w:numPr>
                <w:ilvl w:val="0"/>
                <w:numId w:val="0"/>
              </w:numPr>
              <w:ind w:left="644" w:hanging="644"/>
              <w:rPr>
                <w:rFonts w:asciiTheme="minorHAnsi" w:hAnsiTheme="minorHAnsi"/>
                <w:lang w:val="es-CO"/>
              </w:rPr>
            </w:pPr>
            <w:r w:rsidRPr="0012328A">
              <w:rPr>
                <w:rFonts w:asciiTheme="minorHAnsi" w:hAnsiTheme="minorHAnsi"/>
              </w:rPr>
              <w:t>41.2</w:t>
            </w:r>
            <w:r w:rsidRPr="0012328A">
              <w:rPr>
                <w:rFonts w:asciiTheme="minorHAnsi" w:hAnsiTheme="minorHAnsi"/>
              </w:rPr>
              <w:tab/>
            </w:r>
            <w:r w:rsidR="00612AAE" w:rsidRPr="0012328A">
              <w:rPr>
                <w:rFonts w:asciiTheme="minorHAnsi" w:hAnsiTheme="minorHAnsi"/>
              </w:rPr>
              <w:t xml:space="preserve">El incumplimiento por parte del </w:t>
            </w:r>
            <w:r w:rsidR="00BC7407" w:rsidRPr="0012328A">
              <w:rPr>
                <w:rFonts w:asciiTheme="minorHAnsi" w:hAnsiTheme="minorHAnsi"/>
              </w:rPr>
              <w:t>Licitante</w:t>
            </w:r>
            <w:r w:rsidR="00612AAE" w:rsidRPr="0012328A">
              <w:rPr>
                <w:rFonts w:asciiTheme="minorHAnsi" w:hAnsiTheme="minorHAnsi"/>
              </w:rPr>
              <w:t xml:space="preserve"> seleccionado de sus obligaciones de presentar la Garantía de Cumplimiento antes mencionada o de firmar el Contrato será causa suficiente para anular la adjudicación y hacer efectiva la Garantía de Seriedad de Oferta. En tal caso, el Contratante podrá adjudicar el contrato al </w:t>
            </w:r>
            <w:r w:rsidR="00BC7407" w:rsidRPr="0012328A">
              <w:rPr>
                <w:rFonts w:asciiTheme="minorHAnsi" w:hAnsiTheme="minorHAnsi"/>
              </w:rPr>
              <w:t>Licitante</w:t>
            </w:r>
            <w:r w:rsidR="00612AAE" w:rsidRPr="0012328A">
              <w:rPr>
                <w:rFonts w:asciiTheme="minorHAnsi" w:hAnsiTheme="minorHAnsi"/>
              </w:rPr>
              <w:t xml:space="preserve"> que haya presentado la Oferta sustancialmente conforme evaluada como la siguiente más baja, y que el Contratante considere calificado para ejecutar el Contrato de manera satisfactoria.</w:t>
            </w:r>
          </w:p>
        </w:tc>
      </w:tr>
      <w:tr w:rsidR="00612AAE" w:rsidRPr="0012328A" w:rsidTr="00D009DB">
        <w:tc>
          <w:tcPr>
            <w:tcW w:w="2776" w:type="dxa"/>
          </w:tcPr>
          <w:p w:rsidR="00612AAE" w:rsidRPr="0012328A" w:rsidRDefault="009A0F77" w:rsidP="009A0F77">
            <w:pPr>
              <w:pStyle w:val="Ttulo3"/>
              <w:rPr>
                <w:rFonts w:asciiTheme="minorHAnsi" w:hAnsiTheme="minorHAnsi"/>
              </w:rPr>
            </w:pPr>
            <w:r w:rsidRPr="0012328A">
              <w:rPr>
                <w:rFonts w:asciiTheme="minorHAnsi" w:hAnsiTheme="minorHAnsi"/>
              </w:rPr>
              <w:t>42.</w:t>
            </w:r>
            <w:r w:rsidRPr="0012328A">
              <w:rPr>
                <w:rFonts w:asciiTheme="minorHAnsi" w:hAnsiTheme="minorHAnsi"/>
              </w:rPr>
              <w:tab/>
            </w:r>
            <w:r w:rsidR="00612AAE" w:rsidRPr="0012328A">
              <w:rPr>
                <w:rFonts w:asciiTheme="minorHAnsi" w:hAnsiTheme="minorHAnsi"/>
              </w:rPr>
              <w:t>Conciliador</w:t>
            </w:r>
          </w:p>
        </w:tc>
        <w:tc>
          <w:tcPr>
            <w:tcW w:w="6800" w:type="dxa"/>
            <w:gridSpan w:val="2"/>
          </w:tcPr>
          <w:p w:rsidR="00612AAE" w:rsidRPr="0012328A" w:rsidRDefault="009A0F77" w:rsidP="009A0F77">
            <w:pPr>
              <w:pStyle w:val="S1-subpara"/>
              <w:numPr>
                <w:ilvl w:val="0"/>
                <w:numId w:val="0"/>
              </w:numPr>
              <w:ind w:left="644" w:hanging="644"/>
              <w:rPr>
                <w:rFonts w:asciiTheme="minorHAnsi" w:hAnsiTheme="minorHAnsi"/>
                <w:spacing w:val="-3"/>
                <w:lang w:val="es-CO"/>
              </w:rPr>
            </w:pPr>
            <w:r w:rsidRPr="0012328A">
              <w:rPr>
                <w:rFonts w:asciiTheme="minorHAnsi" w:hAnsiTheme="minorHAnsi"/>
                <w:spacing w:val="-3"/>
                <w:lang w:val="es-CO"/>
              </w:rPr>
              <w:t>42.1</w:t>
            </w:r>
            <w:r w:rsidRPr="0012328A">
              <w:rPr>
                <w:rFonts w:asciiTheme="minorHAnsi" w:hAnsiTheme="minorHAnsi"/>
                <w:spacing w:val="-3"/>
                <w:lang w:val="es-CO"/>
              </w:rPr>
              <w:tab/>
            </w:r>
            <w:r w:rsidR="00612AAE" w:rsidRPr="0012328A">
              <w:rPr>
                <w:rFonts w:asciiTheme="minorHAnsi" w:hAnsiTheme="minorHAnsi"/>
                <w:spacing w:val="-3"/>
                <w:lang w:val="es-CO"/>
              </w:rPr>
              <w:t xml:space="preserve">El Contratante propone que se designe como Conciliador bajo el Contrato a la persona </w:t>
            </w:r>
            <w:r w:rsidR="00612AAE" w:rsidRPr="0012328A">
              <w:rPr>
                <w:rFonts w:asciiTheme="minorHAnsi" w:hAnsiTheme="minorHAnsi"/>
                <w:b/>
                <w:spacing w:val="-3"/>
                <w:lang w:val="es-CO"/>
              </w:rPr>
              <w:t>nombrada en los DDL</w:t>
            </w:r>
            <w:r w:rsidR="00612AAE" w:rsidRPr="0012328A">
              <w:rPr>
                <w:rFonts w:asciiTheme="minorHAnsi" w:hAnsiTheme="minorHAnsi"/>
                <w:spacing w:val="-3"/>
                <w:lang w:val="es-CO"/>
              </w:rPr>
              <w:t xml:space="preserve">, a quien se le pagarán los honorarios por hora </w:t>
            </w:r>
            <w:r w:rsidR="00612AAE" w:rsidRPr="0012328A">
              <w:rPr>
                <w:rFonts w:asciiTheme="minorHAnsi" w:hAnsiTheme="minorHAnsi"/>
                <w:b/>
                <w:spacing w:val="-3"/>
                <w:lang w:val="es-CO"/>
              </w:rPr>
              <w:t>estipulados en</w:t>
            </w:r>
            <w:r w:rsidR="00612AAE" w:rsidRPr="0012328A">
              <w:rPr>
                <w:rFonts w:asciiTheme="minorHAnsi" w:hAnsiTheme="minorHAnsi"/>
                <w:spacing w:val="-3"/>
                <w:lang w:val="es-CO"/>
              </w:rPr>
              <w:t xml:space="preserve"> </w:t>
            </w:r>
            <w:r w:rsidR="00612AAE" w:rsidRPr="0012328A">
              <w:rPr>
                <w:rFonts w:asciiTheme="minorHAnsi" w:hAnsiTheme="minorHAnsi"/>
                <w:b/>
                <w:bCs/>
                <w:spacing w:val="-3"/>
                <w:lang w:val="es-CO"/>
              </w:rPr>
              <w:t>los DDL</w:t>
            </w:r>
            <w:r w:rsidR="00612AAE" w:rsidRPr="0012328A">
              <w:rPr>
                <w:rFonts w:asciiTheme="minorHAnsi" w:hAnsiTheme="minorHAnsi"/>
                <w:spacing w:val="-3"/>
                <w:lang w:val="es-CO"/>
              </w:rPr>
              <w:t xml:space="preserve">, más gastos reembolsables.  Si el Licitante no estuviera de acuerdo </w:t>
            </w:r>
            <w:r w:rsidR="00612AAE" w:rsidRPr="0012328A">
              <w:rPr>
                <w:rFonts w:asciiTheme="minorHAnsi" w:hAnsiTheme="minorHAnsi"/>
                <w:spacing w:val="-3"/>
                <w:lang w:val="es-CO"/>
              </w:rPr>
              <w:lastRenderedPageBreak/>
              <w:t xml:space="preserve">con esta propuesta, deberá manifestarlo en su Oferta.  Si en la Carta de Aceptación el Contratante no expresa estar de acuerdo con la designación del Conciliador, el </w:t>
            </w:r>
            <w:proofErr w:type="spellStart"/>
            <w:r w:rsidR="00612AAE" w:rsidRPr="0012328A">
              <w:rPr>
                <w:rFonts w:asciiTheme="minorHAnsi" w:hAnsiTheme="minorHAnsi"/>
                <w:spacing w:val="-3"/>
                <w:lang w:val="es-CO"/>
              </w:rPr>
              <w:t>Contrantante</w:t>
            </w:r>
            <w:proofErr w:type="spellEnd"/>
            <w:r w:rsidR="00612AAE" w:rsidRPr="0012328A">
              <w:rPr>
                <w:rFonts w:asciiTheme="minorHAnsi" w:hAnsiTheme="minorHAnsi"/>
                <w:spacing w:val="-3"/>
                <w:lang w:val="es-CO"/>
              </w:rPr>
              <w:t xml:space="preserve"> solicitará que el Conciliador se</w:t>
            </w:r>
            <w:r w:rsidR="006957FA" w:rsidRPr="0012328A">
              <w:rPr>
                <w:rFonts w:asciiTheme="minorHAnsi" w:hAnsiTheme="minorHAnsi"/>
                <w:spacing w:val="-3"/>
                <w:lang w:val="es-CO"/>
              </w:rPr>
              <w:t>a</w:t>
            </w:r>
            <w:r w:rsidR="00612AAE" w:rsidRPr="0012328A">
              <w:rPr>
                <w:rFonts w:asciiTheme="minorHAnsi" w:hAnsiTheme="minorHAnsi"/>
                <w:spacing w:val="-3"/>
                <w:lang w:val="es-CO"/>
              </w:rPr>
              <w:t xml:space="preserve"> nombrado por la autoridad </w:t>
            </w:r>
            <w:r w:rsidR="00612AAE" w:rsidRPr="0012328A">
              <w:rPr>
                <w:rFonts w:asciiTheme="minorHAnsi" w:hAnsiTheme="minorHAnsi"/>
                <w:b/>
                <w:spacing w:val="-3"/>
                <w:lang w:val="es-CO"/>
              </w:rPr>
              <w:t>designada en los DDL</w:t>
            </w:r>
            <w:r w:rsidR="00612AAE" w:rsidRPr="0012328A">
              <w:rPr>
                <w:rFonts w:asciiTheme="minorHAnsi" w:hAnsiTheme="minorHAnsi"/>
                <w:b/>
                <w:bCs/>
                <w:spacing w:val="-3"/>
                <w:lang w:val="es-CO"/>
              </w:rPr>
              <w:t xml:space="preserve"> </w:t>
            </w:r>
            <w:r w:rsidR="00612AAE" w:rsidRPr="0012328A">
              <w:rPr>
                <w:rFonts w:asciiTheme="minorHAnsi" w:hAnsiTheme="minorHAnsi"/>
                <w:spacing w:val="-3"/>
                <w:lang w:val="es-CO"/>
              </w:rPr>
              <w:t>y las CEC.</w:t>
            </w:r>
          </w:p>
        </w:tc>
      </w:tr>
    </w:tbl>
    <w:p w:rsidR="00612AAE" w:rsidRPr="0012328A" w:rsidRDefault="00612AAE" w:rsidP="00612AAE">
      <w:pPr>
        <w:rPr>
          <w:rFonts w:asciiTheme="minorHAnsi" w:hAnsiTheme="minorHAnsi"/>
          <w:b/>
          <w:bCs/>
          <w:lang w:val="es-CO"/>
        </w:rPr>
      </w:pPr>
    </w:p>
    <w:p w:rsidR="00612AAE" w:rsidRPr="0012328A" w:rsidRDefault="00612AAE" w:rsidP="00612AAE">
      <w:pPr>
        <w:rPr>
          <w:rFonts w:asciiTheme="minorHAnsi" w:hAnsiTheme="minorHAnsi"/>
          <w:b/>
          <w:bCs/>
          <w:lang w:val="es-CO"/>
        </w:rPr>
        <w:sectPr w:rsidR="00612AAE" w:rsidRPr="0012328A" w:rsidSect="006B77F5">
          <w:headerReference w:type="first" r:id="rId15"/>
          <w:footnotePr>
            <w:numRestart w:val="eachSect"/>
          </w:footnotePr>
          <w:endnotePr>
            <w:numFmt w:val="decimal"/>
          </w:endnotePr>
          <w:type w:val="oddPage"/>
          <w:pgSz w:w="12240" w:h="15840" w:code="1"/>
          <w:pgMar w:top="1440" w:right="1440" w:bottom="1440" w:left="1440" w:header="720" w:footer="720" w:gutter="0"/>
          <w:cols w:space="720"/>
          <w:titlePg/>
        </w:sectPr>
      </w:pPr>
    </w:p>
    <w:p w:rsidR="00612AAE" w:rsidRPr="0012328A" w:rsidRDefault="00612AAE" w:rsidP="00612AAE">
      <w:pPr>
        <w:pStyle w:val="Ttulo1"/>
        <w:rPr>
          <w:rFonts w:asciiTheme="minorHAnsi" w:hAnsiTheme="minorHAnsi"/>
          <w:lang w:val="es-CO"/>
        </w:rPr>
      </w:pPr>
      <w:bookmarkStart w:id="149" w:name="_Toc215304901"/>
      <w:r w:rsidRPr="0012328A">
        <w:rPr>
          <w:rFonts w:asciiTheme="minorHAnsi" w:hAnsiTheme="minorHAnsi"/>
          <w:lang w:val="es-CO"/>
        </w:rPr>
        <w:lastRenderedPageBreak/>
        <w:t>Sección II. Datos de la Licitación (DDL)</w:t>
      </w:r>
      <w:bookmarkEnd w:id="149"/>
    </w:p>
    <w:p w:rsidR="00612AAE" w:rsidRPr="0012328A" w:rsidRDefault="00612AAE" w:rsidP="00612AAE">
      <w:pPr>
        <w:keepNext/>
        <w:jc w:val="center"/>
        <w:rPr>
          <w:rFonts w:asciiTheme="minorHAnsi" w:hAnsiTheme="minorHAnsi"/>
          <w:b/>
          <w:bCs/>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3"/>
        <w:gridCol w:w="7593"/>
      </w:tblGrid>
      <w:tr w:rsidR="00612AAE" w:rsidRPr="0012328A" w:rsidTr="007F5F49">
        <w:trPr>
          <w:cantSplit/>
        </w:trPr>
        <w:tc>
          <w:tcPr>
            <w:tcW w:w="9576" w:type="dxa"/>
            <w:gridSpan w:val="2"/>
          </w:tcPr>
          <w:p w:rsidR="00612AAE" w:rsidRPr="0012328A" w:rsidRDefault="00612AAE" w:rsidP="00A0086C">
            <w:pPr>
              <w:keepNext/>
              <w:jc w:val="center"/>
              <w:rPr>
                <w:rFonts w:asciiTheme="minorHAnsi" w:hAnsiTheme="minorHAnsi"/>
                <w:b/>
                <w:bCs/>
                <w:sz w:val="28"/>
                <w:lang w:val="es-CO"/>
              </w:rPr>
            </w:pPr>
          </w:p>
          <w:p w:rsidR="00612AAE" w:rsidRPr="0012328A" w:rsidRDefault="00612AAE" w:rsidP="00C751E5">
            <w:pPr>
              <w:pStyle w:val="Ttulo4"/>
              <w:widowControl w:val="0"/>
              <w:numPr>
                <w:ilvl w:val="0"/>
                <w:numId w:val="6"/>
              </w:numPr>
              <w:ind w:left="778" w:hanging="418"/>
              <w:rPr>
                <w:rFonts w:asciiTheme="minorHAnsi" w:hAnsiTheme="minorHAnsi"/>
                <w:lang w:val="es-CO"/>
              </w:rPr>
            </w:pPr>
            <w:r w:rsidRPr="0012328A">
              <w:rPr>
                <w:rFonts w:asciiTheme="minorHAnsi" w:hAnsiTheme="minorHAnsi"/>
                <w:lang w:val="es-CO"/>
              </w:rPr>
              <w:t>Introducción</w:t>
            </w:r>
          </w:p>
          <w:p w:rsidR="00612AAE" w:rsidRPr="0012328A" w:rsidRDefault="00612AAE" w:rsidP="00A0086C">
            <w:pPr>
              <w:keepNext/>
              <w:ind w:left="360"/>
              <w:jc w:val="center"/>
              <w:rPr>
                <w:rFonts w:asciiTheme="minorHAnsi" w:hAnsiTheme="minorHAnsi"/>
                <w:b/>
                <w:bCs/>
                <w:sz w:val="28"/>
                <w:lang w:val="es-CO"/>
              </w:rPr>
            </w:pPr>
          </w:p>
        </w:tc>
      </w:tr>
      <w:tr w:rsidR="00612AAE" w:rsidRPr="0012328A" w:rsidTr="006C466C">
        <w:tc>
          <w:tcPr>
            <w:tcW w:w="1983" w:type="dxa"/>
            <w:tcBorders>
              <w:bottom w:val="single" w:sz="4" w:space="0" w:color="auto"/>
            </w:tcBorders>
          </w:tcPr>
          <w:p w:rsidR="00612AAE" w:rsidRPr="0012328A" w:rsidRDefault="00612AAE" w:rsidP="00A0086C">
            <w:pPr>
              <w:rPr>
                <w:rFonts w:asciiTheme="minorHAnsi" w:hAnsiTheme="minorHAnsi"/>
                <w:b/>
                <w:bCs/>
                <w:lang w:val="es-CO"/>
              </w:rPr>
            </w:pPr>
            <w:r w:rsidRPr="0012328A">
              <w:rPr>
                <w:rFonts w:asciiTheme="minorHAnsi" w:hAnsiTheme="minorHAnsi"/>
                <w:b/>
                <w:bCs/>
                <w:lang w:val="es-CO"/>
              </w:rPr>
              <w:t>IAL 1.1</w:t>
            </w:r>
          </w:p>
        </w:tc>
        <w:tc>
          <w:tcPr>
            <w:tcW w:w="7593" w:type="dxa"/>
          </w:tcPr>
          <w:p w:rsidR="00612AAE" w:rsidRPr="0012328A" w:rsidRDefault="00612AAE" w:rsidP="00A0086C">
            <w:pPr>
              <w:keepNext/>
              <w:rPr>
                <w:rFonts w:asciiTheme="minorHAnsi" w:hAnsiTheme="minorHAnsi"/>
                <w:lang w:val="es-CO"/>
              </w:rPr>
            </w:pPr>
            <w:r w:rsidRPr="0012328A">
              <w:rPr>
                <w:rFonts w:asciiTheme="minorHAnsi" w:hAnsiTheme="minorHAnsi"/>
                <w:lang w:val="es-CO"/>
              </w:rPr>
              <w:t xml:space="preserve">El Contratante es: </w:t>
            </w:r>
            <w:r w:rsidR="009C405D" w:rsidRPr="0012328A">
              <w:rPr>
                <w:rFonts w:asciiTheme="minorHAnsi" w:hAnsiTheme="minorHAnsi"/>
                <w:iCs/>
                <w:sz w:val="22"/>
              </w:rPr>
              <w:t>MANCOMUNIDAD</w:t>
            </w:r>
            <w:r w:rsidR="006C466C">
              <w:rPr>
                <w:rFonts w:asciiTheme="minorHAnsi" w:hAnsiTheme="minorHAnsi"/>
                <w:iCs/>
                <w:sz w:val="22"/>
              </w:rPr>
              <w:t xml:space="preserve"> “CONSEJO REGIONAL AMBIENTAL (CRA)”</w:t>
            </w:r>
            <w:r w:rsidR="009C405D" w:rsidRPr="0012328A">
              <w:rPr>
                <w:rFonts w:asciiTheme="minorHAnsi" w:hAnsiTheme="minorHAnsi"/>
                <w:iCs/>
                <w:sz w:val="22"/>
              </w:rPr>
              <w:t>.</w:t>
            </w:r>
            <w:r w:rsidR="0098476F" w:rsidRPr="0012328A">
              <w:rPr>
                <w:rFonts w:asciiTheme="minorHAnsi" w:hAnsiTheme="minorHAnsi"/>
                <w:lang w:val="es-CO"/>
              </w:rPr>
              <w:t xml:space="preserve"> </w:t>
            </w:r>
          </w:p>
          <w:p w:rsidR="00612AAE" w:rsidRPr="0012328A" w:rsidRDefault="00612AAE" w:rsidP="00A0086C">
            <w:pPr>
              <w:keepNext/>
              <w:rPr>
                <w:rFonts w:asciiTheme="minorHAnsi" w:hAnsiTheme="minorHAnsi"/>
                <w:i/>
                <w:iCs/>
                <w:lang w:val="es-CO"/>
              </w:rPr>
            </w:pPr>
          </w:p>
        </w:tc>
      </w:tr>
      <w:tr w:rsidR="00612AAE" w:rsidRPr="0012328A" w:rsidTr="006C466C">
        <w:tc>
          <w:tcPr>
            <w:tcW w:w="1983" w:type="dxa"/>
            <w:tcBorders>
              <w:bottom w:val="single" w:sz="4" w:space="0" w:color="auto"/>
            </w:tcBorders>
          </w:tcPr>
          <w:p w:rsidR="00612AAE" w:rsidRPr="0012328A" w:rsidRDefault="00612AAE" w:rsidP="00A0086C">
            <w:pPr>
              <w:rPr>
                <w:rFonts w:asciiTheme="minorHAnsi" w:hAnsiTheme="minorHAnsi"/>
                <w:b/>
                <w:bCs/>
                <w:lang w:val="es-CO"/>
              </w:rPr>
            </w:pPr>
            <w:r w:rsidRPr="0012328A">
              <w:rPr>
                <w:rFonts w:asciiTheme="minorHAnsi" w:hAnsiTheme="minorHAnsi"/>
                <w:b/>
                <w:bCs/>
                <w:lang w:val="es-CO"/>
              </w:rPr>
              <w:t>IAL 1.1</w:t>
            </w:r>
          </w:p>
        </w:tc>
        <w:tc>
          <w:tcPr>
            <w:tcW w:w="7593" w:type="dxa"/>
          </w:tcPr>
          <w:p w:rsidR="00C15CAC" w:rsidRPr="0012328A" w:rsidRDefault="00612AAE" w:rsidP="00A0086C">
            <w:pPr>
              <w:keepNext/>
              <w:rPr>
                <w:rFonts w:asciiTheme="minorHAnsi" w:hAnsiTheme="minorHAnsi"/>
                <w:b/>
              </w:rPr>
            </w:pPr>
            <w:r w:rsidRPr="0012328A">
              <w:rPr>
                <w:rFonts w:asciiTheme="minorHAnsi" w:hAnsiTheme="minorHAnsi"/>
                <w:lang w:val="es-CO"/>
              </w:rPr>
              <w:t>El nombre de la licitación es</w:t>
            </w:r>
            <w:r w:rsidR="0091435D" w:rsidRPr="0012328A">
              <w:rPr>
                <w:rFonts w:asciiTheme="minorHAnsi" w:hAnsiTheme="minorHAnsi"/>
                <w:lang w:val="es-CO"/>
              </w:rPr>
              <w:t xml:space="preserve">: </w:t>
            </w:r>
            <w:r w:rsidR="0091435D" w:rsidRPr="00626047">
              <w:rPr>
                <w:rFonts w:asciiTheme="minorHAnsi" w:hAnsiTheme="minorHAnsi"/>
                <w:b/>
                <w:lang w:val="es-CO"/>
              </w:rPr>
              <w:t>Construcción</w:t>
            </w:r>
            <w:r w:rsidR="00C15CAC" w:rsidRPr="00626047">
              <w:rPr>
                <w:rFonts w:asciiTheme="minorHAnsi" w:hAnsiTheme="minorHAnsi"/>
                <w:b/>
              </w:rPr>
              <w:t xml:space="preserve"> de</w:t>
            </w:r>
            <w:r w:rsidR="00C15CAC" w:rsidRPr="0012328A">
              <w:rPr>
                <w:rFonts w:asciiTheme="minorHAnsi" w:hAnsiTheme="minorHAnsi"/>
                <w:b/>
              </w:rPr>
              <w:t xml:space="preserve"> </w:t>
            </w:r>
            <w:r w:rsidR="006C466C">
              <w:rPr>
                <w:rFonts w:asciiTheme="minorHAnsi" w:hAnsiTheme="minorHAnsi"/>
                <w:b/>
              </w:rPr>
              <w:t>Sistema de Agua Potable y Saneamiento</w:t>
            </w:r>
            <w:r w:rsidR="00B4472B" w:rsidRPr="0012328A">
              <w:rPr>
                <w:rFonts w:asciiTheme="minorHAnsi" w:hAnsiTheme="minorHAnsi"/>
                <w:b/>
              </w:rPr>
              <w:t xml:space="preserve">, Ubicado en </w:t>
            </w:r>
            <w:r w:rsidR="003F66D2">
              <w:rPr>
                <w:rFonts w:asciiTheme="minorHAnsi" w:hAnsiTheme="minorHAnsi"/>
                <w:b/>
              </w:rPr>
              <w:t>la Comunidad de Camalotales</w:t>
            </w:r>
            <w:r w:rsidR="00B4472B" w:rsidRPr="0012328A">
              <w:rPr>
                <w:rFonts w:asciiTheme="minorHAnsi" w:hAnsiTheme="minorHAnsi"/>
                <w:b/>
              </w:rPr>
              <w:t xml:space="preserve">, </w:t>
            </w:r>
            <w:r w:rsidR="00B21C27" w:rsidRPr="0012328A">
              <w:rPr>
                <w:rFonts w:asciiTheme="minorHAnsi" w:hAnsiTheme="minorHAnsi"/>
                <w:b/>
              </w:rPr>
              <w:t xml:space="preserve">Municipio de </w:t>
            </w:r>
            <w:proofErr w:type="spellStart"/>
            <w:r w:rsidR="006C466C">
              <w:rPr>
                <w:rFonts w:asciiTheme="minorHAnsi" w:hAnsiTheme="minorHAnsi"/>
                <w:b/>
              </w:rPr>
              <w:t>Petoa</w:t>
            </w:r>
            <w:proofErr w:type="spellEnd"/>
            <w:r w:rsidR="00B4472B" w:rsidRPr="0012328A">
              <w:rPr>
                <w:rFonts w:asciiTheme="minorHAnsi" w:hAnsiTheme="minorHAnsi"/>
                <w:b/>
              </w:rPr>
              <w:t xml:space="preserve"> (</w:t>
            </w:r>
            <w:proofErr w:type="spellStart"/>
            <w:r w:rsidR="00B4472B" w:rsidRPr="0012328A">
              <w:rPr>
                <w:rFonts w:asciiTheme="minorHAnsi" w:hAnsiTheme="minorHAnsi"/>
                <w:b/>
              </w:rPr>
              <w:t>Cod</w:t>
            </w:r>
            <w:proofErr w:type="spellEnd"/>
            <w:r w:rsidR="00B4472B" w:rsidRPr="0012328A">
              <w:rPr>
                <w:rFonts w:asciiTheme="minorHAnsi" w:hAnsiTheme="minorHAnsi"/>
                <w:b/>
              </w:rPr>
              <w:t xml:space="preserve">. </w:t>
            </w:r>
            <w:r w:rsidR="006C466C">
              <w:rPr>
                <w:rFonts w:asciiTheme="minorHAnsi" w:hAnsiTheme="minorHAnsi"/>
                <w:b/>
              </w:rPr>
              <w:t>102908</w:t>
            </w:r>
            <w:r w:rsidR="00B4472B" w:rsidRPr="0012328A">
              <w:rPr>
                <w:rFonts w:asciiTheme="minorHAnsi" w:hAnsiTheme="minorHAnsi"/>
                <w:b/>
              </w:rPr>
              <w:t xml:space="preserve">), Departamento de </w:t>
            </w:r>
            <w:r w:rsidR="006C466C">
              <w:rPr>
                <w:rFonts w:asciiTheme="minorHAnsi" w:hAnsiTheme="minorHAnsi"/>
                <w:b/>
              </w:rPr>
              <w:t>Santa Bárbara</w:t>
            </w:r>
            <w:r w:rsidR="00C15CAC" w:rsidRPr="0012328A">
              <w:rPr>
                <w:rFonts w:asciiTheme="minorHAnsi" w:hAnsiTheme="minorHAnsi"/>
                <w:b/>
              </w:rPr>
              <w:t>.</w:t>
            </w:r>
            <w:r w:rsidR="00B4472B" w:rsidRPr="0012328A">
              <w:rPr>
                <w:rFonts w:asciiTheme="minorHAnsi" w:hAnsiTheme="minorHAnsi"/>
                <w:b/>
              </w:rPr>
              <w:t xml:space="preserve"> </w:t>
            </w:r>
          </w:p>
          <w:p w:rsidR="00C15CAC" w:rsidRPr="0012328A" w:rsidRDefault="00C15CAC" w:rsidP="00A0086C">
            <w:pPr>
              <w:keepNext/>
              <w:rPr>
                <w:rFonts w:asciiTheme="minorHAnsi" w:hAnsiTheme="minorHAnsi"/>
                <w:b/>
              </w:rPr>
            </w:pPr>
          </w:p>
          <w:p w:rsidR="00612AAE" w:rsidRPr="0012328A" w:rsidRDefault="00612AAE" w:rsidP="00A0086C">
            <w:pPr>
              <w:keepNext/>
              <w:rPr>
                <w:rFonts w:asciiTheme="minorHAnsi" w:hAnsiTheme="minorHAnsi"/>
                <w:i/>
                <w:iCs/>
                <w:sz w:val="20"/>
                <w:szCs w:val="20"/>
                <w:lang w:val="es-CO"/>
              </w:rPr>
            </w:pPr>
            <w:r w:rsidRPr="0012328A">
              <w:rPr>
                <w:rFonts w:asciiTheme="minorHAnsi" w:hAnsiTheme="minorHAnsi"/>
                <w:lang w:val="es-CO"/>
              </w:rPr>
              <w:t>El número de ide</w:t>
            </w:r>
            <w:r w:rsidR="0098476F" w:rsidRPr="0012328A">
              <w:rPr>
                <w:rFonts w:asciiTheme="minorHAnsi" w:hAnsiTheme="minorHAnsi"/>
                <w:lang w:val="es-CO"/>
              </w:rPr>
              <w:t xml:space="preserve">ntificación de la licitación es: </w:t>
            </w:r>
            <w:r w:rsidR="00DE7BBD" w:rsidRPr="00611544">
              <w:rPr>
                <w:rFonts w:asciiTheme="minorHAnsi" w:hAnsiTheme="minorHAnsi" w:cs="Arial"/>
                <w:b/>
                <w:iCs/>
                <w:szCs w:val="22"/>
                <w:lang w:val="es-MX"/>
              </w:rPr>
              <w:t xml:space="preserve">No:  </w:t>
            </w:r>
            <w:r w:rsidR="00816D3F">
              <w:rPr>
                <w:rFonts w:asciiTheme="minorHAnsi" w:hAnsiTheme="minorHAnsi" w:cs="Arial"/>
                <w:b/>
                <w:iCs/>
                <w:szCs w:val="22"/>
                <w:lang w:val="es-MX"/>
              </w:rPr>
              <w:t>LPN-CRA-</w:t>
            </w:r>
            <w:r w:rsidR="00DE7BBD" w:rsidRPr="00611544">
              <w:rPr>
                <w:rFonts w:asciiTheme="minorHAnsi" w:hAnsiTheme="minorHAnsi" w:cs="Arial"/>
                <w:b/>
                <w:iCs/>
                <w:szCs w:val="22"/>
                <w:lang w:val="es-MX"/>
              </w:rPr>
              <w:t>01-2015</w:t>
            </w:r>
          </w:p>
          <w:p w:rsidR="0098476F" w:rsidRPr="0012328A" w:rsidRDefault="0098476F" w:rsidP="000B5504">
            <w:pPr>
              <w:keepNext/>
              <w:jc w:val="both"/>
              <w:rPr>
                <w:rFonts w:asciiTheme="minorHAnsi" w:hAnsiTheme="minorHAnsi"/>
              </w:rPr>
            </w:pPr>
          </w:p>
        </w:tc>
      </w:tr>
      <w:tr w:rsidR="00612AAE" w:rsidRPr="0012328A" w:rsidTr="006C466C">
        <w:tc>
          <w:tcPr>
            <w:tcW w:w="1983" w:type="dxa"/>
            <w:tcBorders>
              <w:top w:val="single" w:sz="4" w:space="0" w:color="auto"/>
              <w:bottom w:val="single" w:sz="4" w:space="0" w:color="auto"/>
            </w:tcBorders>
          </w:tcPr>
          <w:p w:rsidR="00612AAE" w:rsidRPr="0012328A" w:rsidRDefault="00612AAE" w:rsidP="00A0086C">
            <w:pPr>
              <w:rPr>
                <w:rFonts w:asciiTheme="minorHAnsi" w:hAnsiTheme="minorHAnsi"/>
                <w:b/>
                <w:bCs/>
                <w:lang w:val="es-CO"/>
              </w:rPr>
            </w:pPr>
            <w:r w:rsidRPr="0012328A">
              <w:rPr>
                <w:rFonts w:asciiTheme="minorHAnsi" w:hAnsiTheme="minorHAnsi"/>
                <w:b/>
                <w:bCs/>
                <w:lang w:val="es-CO"/>
              </w:rPr>
              <w:t>IAL 2.1</w:t>
            </w:r>
          </w:p>
        </w:tc>
        <w:tc>
          <w:tcPr>
            <w:tcW w:w="7593" w:type="dxa"/>
          </w:tcPr>
          <w:p w:rsidR="00612AAE" w:rsidRPr="0012328A" w:rsidRDefault="00612AAE" w:rsidP="00A0086C">
            <w:pPr>
              <w:rPr>
                <w:rFonts w:asciiTheme="minorHAnsi" w:hAnsiTheme="minorHAnsi"/>
                <w:i/>
                <w:iCs/>
                <w:lang w:val="es-CO"/>
              </w:rPr>
            </w:pPr>
            <w:r w:rsidRPr="0012328A">
              <w:rPr>
                <w:rFonts w:asciiTheme="minorHAnsi" w:hAnsiTheme="minorHAnsi"/>
                <w:lang w:val="es-CO"/>
              </w:rPr>
              <w:t>El Prestatario es</w:t>
            </w:r>
            <w:r w:rsidR="0098476F" w:rsidRPr="0012328A">
              <w:rPr>
                <w:rFonts w:asciiTheme="minorHAnsi" w:hAnsiTheme="minorHAnsi"/>
                <w:lang w:val="es-CO"/>
              </w:rPr>
              <w:t>:</w:t>
            </w:r>
            <w:r w:rsidRPr="0012328A">
              <w:rPr>
                <w:rFonts w:asciiTheme="minorHAnsi" w:hAnsiTheme="minorHAnsi"/>
                <w:lang w:val="es-CO"/>
              </w:rPr>
              <w:t xml:space="preserve"> </w:t>
            </w:r>
            <w:r w:rsidR="0098476F" w:rsidRPr="0012328A">
              <w:rPr>
                <w:rFonts w:asciiTheme="minorHAnsi" w:hAnsiTheme="minorHAnsi"/>
                <w:iCs/>
              </w:rPr>
              <w:t>La República de Honduras</w:t>
            </w:r>
          </w:p>
          <w:p w:rsidR="00612AAE" w:rsidRPr="0012328A" w:rsidRDefault="00612AAE" w:rsidP="00A0086C">
            <w:pPr>
              <w:rPr>
                <w:rFonts w:asciiTheme="minorHAnsi" w:hAnsiTheme="minorHAnsi"/>
                <w:i/>
                <w:iCs/>
                <w:lang w:val="es-CO"/>
              </w:rPr>
            </w:pPr>
          </w:p>
        </w:tc>
      </w:tr>
      <w:tr w:rsidR="00612AAE" w:rsidRPr="0012328A" w:rsidTr="006C466C">
        <w:tc>
          <w:tcPr>
            <w:tcW w:w="1983" w:type="dxa"/>
            <w:tcBorders>
              <w:top w:val="single" w:sz="4" w:space="0" w:color="auto"/>
              <w:bottom w:val="single" w:sz="4" w:space="0" w:color="auto"/>
            </w:tcBorders>
          </w:tcPr>
          <w:p w:rsidR="00612AAE" w:rsidRPr="0012328A" w:rsidRDefault="00612AAE" w:rsidP="00A0086C">
            <w:pPr>
              <w:rPr>
                <w:rFonts w:asciiTheme="minorHAnsi" w:hAnsiTheme="minorHAnsi"/>
                <w:b/>
                <w:bCs/>
                <w:lang w:val="es-CO"/>
              </w:rPr>
            </w:pPr>
            <w:r w:rsidRPr="0012328A">
              <w:rPr>
                <w:rFonts w:asciiTheme="minorHAnsi" w:hAnsiTheme="minorHAnsi"/>
                <w:b/>
                <w:bCs/>
                <w:lang w:val="es-CO"/>
              </w:rPr>
              <w:t>IAL 2.1</w:t>
            </w:r>
          </w:p>
        </w:tc>
        <w:tc>
          <w:tcPr>
            <w:tcW w:w="7593" w:type="dxa"/>
          </w:tcPr>
          <w:p w:rsidR="00612AAE" w:rsidRPr="0012328A" w:rsidRDefault="00612AAE" w:rsidP="00A0086C">
            <w:pPr>
              <w:jc w:val="both"/>
              <w:rPr>
                <w:rFonts w:asciiTheme="minorHAnsi" w:hAnsiTheme="minorHAnsi"/>
                <w:b/>
                <w:iCs/>
                <w:lang w:val="es-CO"/>
              </w:rPr>
            </w:pPr>
            <w:r w:rsidRPr="0012328A">
              <w:rPr>
                <w:rFonts w:asciiTheme="minorHAnsi" w:hAnsiTheme="minorHAnsi"/>
                <w:lang w:val="es-CO"/>
              </w:rPr>
              <w:t xml:space="preserve">El nombre del Proyecto es </w:t>
            </w:r>
            <w:r w:rsidR="0098476F" w:rsidRPr="0012328A">
              <w:rPr>
                <w:rFonts w:asciiTheme="minorHAnsi" w:hAnsiTheme="minorHAnsi"/>
                <w:i/>
                <w:iCs/>
                <w:lang w:val="es-CO"/>
              </w:rPr>
              <w:t xml:space="preserve">: </w:t>
            </w:r>
            <w:r w:rsidR="0098476F" w:rsidRPr="0012328A">
              <w:rPr>
                <w:rFonts w:asciiTheme="minorHAnsi" w:hAnsiTheme="minorHAnsi"/>
                <w:b/>
                <w:iCs/>
                <w:lang w:val="es-CO"/>
              </w:rPr>
              <w:t xml:space="preserve">Proyecto de Infraestructura Rural, Crédito </w:t>
            </w:r>
            <w:r w:rsidR="00C15CAC" w:rsidRPr="0012328A">
              <w:rPr>
                <w:rFonts w:asciiTheme="minorHAnsi" w:hAnsiTheme="minorHAnsi"/>
                <w:b/>
                <w:iCs/>
                <w:lang w:val="es-CO"/>
              </w:rPr>
              <w:t>5289-HN</w:t>
            </w:r>
          </w:p>
          <w:p w:rsidR="00612AAE" w:rsidRPr="0012328A" w:rsidRDefault="00612AAE" w:rsidP="00A0086C">
            <w:pPr>
              <w:rPr>
                <w:rFonts w:asciiTheme="minorHAnsi" w:hAnsiTheme="minorHAnsi"/>
                <w:i/>
                <w:iCs/>
                <w:lang w:val="es-CO"/>
              </w:rPr>
            </w:pPr>
          </w:p>
          <w:p w:rsidR="00612AAE" w:rsidRPr="0012328A" w:rsidRDefault="00612AAE" w:rsidP="00A0086C">
            <w:pPr>
              <w:rPr>
                <w:rFonts w:asciiTheme="minorHAnsi" w:hAnsiTheme="minorHAnsi"/>
                <w:i/>
                <w:iCs/>
                <w:lang w:val="es-CO"/>
              </w:rPr>
            </w:pPr>
          </w:p>
        </w:tc>
      </w:tr>
      <w:tr w:rsidR="00612AAE" w:rsidRPr="0012328A" w:rsidTr="006C466C">
        <w:tc>
          <w:tcPr>
            <w:tcW w:w="1983" w:type="dxa"/>
            <w:tcBorders>
              <w:top w:val="single" w:sz="4" w:space="0" w:color="auto"/>
              <w:bottom w:val="single" w:sz="4" w:space="0" w:color="auto"/>
            </w:tcBorders>
          </w:tcPr>
          <w:p w:rsidR="00612AAE" w:rsidRPr="0012328A" w:rsidRDefault="00612AAE" w:rsidP="00A0086C">
            <w:pPr>
              <w:rPr>
                <w:rFonts w:asciiTheme="minorHAnsi" w:hAnsiTheme="minorHAnsi"/>
                <w:b/>
                <w:bCs/>
                <w:lang w:val="es-CO"/>
              </w:rPr>
            </w:pPr>
            <w:r w:rsidRPr="0012328A">
              <w:rPr>
                <w:rFonts w:asciiTheme="minorHAnsi" w:hAnsiTheme="minorHAnsi"/>
                <w:b/>
                <w:bCs/>
                <w:lang w:val="es-CO"/>
              </w:rPr>
              <w:t>IAL 4.1 (a)</w:t>
            </w:r>
          </w:p>
        </w:tc>
        <w:tc>
          <w:tcPr>
            <w:tcW w:w="7593" w:type="dxa"/>
          </w:tcPr>
          <w:p w:rsidR="00612AAE" w:rsidRPr="0012328A" w:rsidRDefault="00612AAE" w:rsidP="0098476F">
            <w:pPr>
              <w:rPr>
                <w:rFonts w:asciiTheme="minorHAnsi" w:hAnsiTheme="minorHAnsi"/>
                <w:lang w:val="es-CO"/>
              </w:rPr>
            </w:pPr>
            <w:r w:rsidRPr="0012328A">
              <w:rPr>
                <w:rFonts w:asciiTheme="minorHAnsi" w:hAnsiTheme="minorHAnsi"/>
                <w:iCs/>
              </w:rPr>
              <w:t xml:space="preserve">Las personas </w:t>
            </w:r>
            <w:r w:rsidRPr="0012328A">
              <w:rPr>
                <w:rFonts w:asciiTheme="minorHAnsi" w:hAnsiTheme="minorHAnsi"/>
                <w:iCs/>
                <w:lang w:val="es-ES"/>
              </w:rPr>
              <w:t>físicas o jurídicas integrantes de</w:t>
            </w:r>
            <w:r w:rsidRPr="0012328A">
              <w:rPr>
                <w:rFonts w:asciiTheme="minorHAnsi" w:hAnsiTheme="minorHAnsi"/>
                <w:iCs/>
              </w:rPr>
              <w:t xml:space="preserve"> una asociación en participación, consorcio o asociación</w:t>
            </w:r>
            <w:r w:rsidR="0098476F" w:rsidRPr="0012328A">
              <w:rPr>
                <w:rFonts w:asciiTheme="minorHAnsi" w:hAnsiTheme="minorHAnsi"/>
              </w:rPr>
              <w:t xml:space="preserve"> </w:t>
            </w:r>
            <w:r w:rsidR="0098476F" w:rsidRPr="0012328A">
              <w:rPr>
                <w:rFonts w:asciiTheme="minorHAnsi" w:hAnsiTheme="minorHAnsi"/>
                <w:b/>
                <w:i/>
              </w:rPr>
              <w:t>son</w:t>
            </w:r>
            <w:r w:rsidRPr="0012328A">
              <w:rPr>
                <w:rFonts w:asciiTheme="minorHAnsi" w:hAnsiTheme="minorHAnsi"/>
              </w:rPr>
              <w:t xml:space="preserve"> </w:t>
            </w:r>
            <w:r w:rsidR="00BE5F15" w:rsidRPr="0012328A">
              <w:rPr>
                <w:rFonts w:asciiTheme="minorHAnsi" w:hAnsiTheme="minorHAnsi"/>
              </w:rPr>
              <w:t>co</w:t>
            </w:r>
            <w:r w:rsidRPr="0012328A">
              <w:rPr>
                <w:rFonts w:asciiTheme="minorHAnsi" w:hAnsiTheme="minorHAnsi"/>
                <w:iCs/>
              </w:rPr>
              <w:t>njunta y solidariamente responsables.</w:t>
            </w:r>
          </w:p>
        </w:tc>
      </w:tr>
      <w:tr w:rsidR="00EC2E93" w:rsidRPr="0012328A" w:rsidTr="006C466C">
        <w:tc>
          <w:tcPr>
            <w:tcW w:w="1983" w:type="dxa"/>
            <w:tcBorders>
              <w:top w:val="single" w:sz="4" w:space="0" w:color="auto"/>
              <w:bottom w:val="single" w:sz="4" w:space="0" w:color="auto"/>
            </w:tcBorders>
          </w:tcPr>
          <w:p w:rsidR="00EC2E93" w:rsidRPr="0012328A" w:rsidRDefault="00EC2E93" w:rsidP="00A0086C">
            <w:pPr>
              <w:rPr>
                <w:rFonts w:asciiTheme="minorHAnsi" w:hAnsiTheme="minorHAnsi"/>
                <w:b/>
                <w:bCs/>
                <w:lang w:val="es-CO"/>
              </w:rPr>
            </w:pPr>
            <w:r w:rsidRPr="0012328A">
              <w:rPr>
                <w:rFonts w:asciiTheme="minorHAnsi" w:hAnsiTheme="minorHAnsi"/>
                <w:b/>
                <w:bCs/>
                <w:lang w:val="es-CO"/>
              </w:rPr>
              <w:t>IAL 4.4</w:t>
            </w:r>
          </w:p>
        </w:tc>
        <w:tc>
          <w:tcPr>
            <w:tcW w:w="7593" w:type="dxa"/>
          </w:tcPr>
          <w:p w:rsidR="00EC2E93" w:rsidRPr="0012328A" w:rsidRDefault="00EC2E93" w:rsidP="0098476F">
            <w:pPr>
              <w:rPr>
                <w:rFonts w:asciiTheme="minorHAnsi" w:hAnsiTheme="minorHAnsi"/>
                <w:iCs/>
              </w:rPr>
            </w:pPr>
            <w:r w:rsidRPr="0012328A">
              <w:rPr>
                <w:rFonts w:asciiTheme="minorHAnsi" w:hAnsiTheme="minorHAnsi"/>
              </w:rPr>
              <w:t>La lista de firmas inhabilitadas de participar en proyectos del Banco Mundial está disponible en el portal http://www.worldbank.org/debarr”</w:t>
            </w:r>
          </w:p>
        </w:tc>
      </w:tr>
      <w:tr w:rsidR="00612AAE" w:rsidRPr="0012328A" w:rsidTr="007F5F49">
        <w:trPr>
          <w:cantSplit/>
          <w:trHeight w:val="710"/>
        </w:trPr>
        <w:tc>
          <w:tcPr>
            <w:tcW w:w="9576" w:type="dxa"/>
            <w:gridSpan w:val="2"/>
            <w:tcBorders>
              <w:top w:val="single" w:sz="4" w:space="0" w:color="auto"/>
              <w:bottom w:val="single" w:sz="4" w:space="0" w:color="auto"/>
            </w:tcBorders>
          </w:tcPr>
          <w:p w:rsidR="00612AAE" w:rsidRPr="0012328A" w:rsidRDefault="00612AAE" w:rsidP="00A0086C">
            <w:pPr>
              <w:rPr>
                <w:rFonts w:asciiTheme="minorHAnsi" w:hAnsiTheme="minorHAnsi"/>
                <w:lang w:val="es-CO"/>
              </w:rPr>
            </w:pPr>
          </w:p>
          <w:p w:rsidR="00612AAE" w:rsidRPr="0012328A" w:rsidRDefault="00612AAE" w:rsidP="00C751E5">
            <w:pPr>
              <w:pStyle w:val="Ttulo4"/>
              <w:numPr>
                <w:ilvl w:val="0"/>
                <w:numId w:val="6"/>
              </w:numPr>
              <w:rPr>
                <w:rFonts w:asciiTheme="minorHAnsi" w:hAnsiTheme="minorHAnsi"/>
                <w:lang w:val="es-CO"/>
              </w:rPr>
            </w:pPr>
            <w:r w:rsidRPr="0012328A">
              <w:rPr>
                <w:rFonts w:asciiTheme="minorHAnsi" w:hAnsiTheme="minorHAnsi"/>
                <w:lang w:val="es-CO"/>
              </w:rPr>
              <w:t>Los Documentos de Licitación</w:t>
            </w:r>
          </w:p>
          <w:p w:rsidR="00612AAE" w:rsidRPr="0012328A" w:rsidRDefault="00612AAE" w:rsidP="00A0086C">
            <w:pPr>
              <w:jc w:val="center"/>
              <w:rPr>
                <w:rFonts w:asciiTheme="minorHAnsi" w:hAnsiTheme="minorHAnsi"/>
                <w:b/>
                <w:bCs/>
                <w:sz w:val="28"/>
                <w:lang w:val="es-CO"/>
              </w:rPr>
            </w:pPr>
          </w:p>
        </w:tc>
      </w:tr>
      <w:tr w:rsidR="00612AAE" w:rsidRPr="0012328A" w:rsidTr="006C466C">
        <w:tc>
          <w:tcPr>
            <w:tcW w:w="1983" w:type="dxa"/>
            <w:tcBorders>
              <w:top w:val="single" w:sz="4" w:space="0" w:color="auto"/>
              <w:bottom w:val="single" w:sz="4" w:space="0" w:color="auto"/>
            </w:tcBorders>
          </w:tcPr>
          <w:p w:rsidR="00612AAE" w:rsidRPr="0012328A" w:rsidRDefault="00612AAE" w:rsidP="00A0086C">
            <w:pPr>
              <w:rPr>
                <w:rFonts w:asciiTheme="minorHAnsi" w:hAnsiTheme="minorHAnsi"/>
                <w:b/>
                <w:bCs/>
                <w:lang w:val="es-CO"/>
              </w:rPr>
            </w:pPr>
            <w:r w:rsidRPr="0012328A">
              <w:rPr>
                <w:rFonts w:asciiTheme="minorHAnsi" w:hAnsiTheme="minorHAnsi"/>
                <w:b/>
                <w:bCs/>
                <w:lang w:val="es-CO"/>
              </w:rPr>
              <w:t>IAL 7.1</w:t>
            </w:r>
          </w:p>
        </w:tc>
        <w:tc>
          <w:tcPr>
            <w:tcW w:w="7593" w:type="dxa"/>
            <w:tcBorders>
              <w:top w:val="single" w:sz="4" w:space="0" w:color="auto"/>
              <w:bottom w:val="single" w:sz="4" w:space="0" w:color="auto"/>
            </w:tcBorders>
          </w:tcPr>
          <w:p w:rsidR="00612AAE" w:rsidRPr="0012328A" w:rsidRDefault="00612AAE" w:rsidP="00A0086C">
            <w:pPr>
              <w:tabs>
                <w:tab w:val="right" w:pos="7254"/>
              </w:tabs>
              <w:spacing w:before="60" w:after="60"/>
              <w:rPr>
                <w:rFonts w:asciiTheme="minorHAnsi" w:hAnsiTheme="minorHAnsi"/>
              </w:rPr>
            </w:pPr>
            <w:r w:rsidRPr="0012328A">
              <w:rPr>
                <w:rFonts w:asciiTheme="minorHAnsi" w:hAnsiTheme="minorHAnsi"/>
                <w:lang w:val="es-CO"/>
              </w:rPr>
              <w:t xml:space="preserve">La dirección del Contratista </w:t>
            </w:r>
            <w:r w:rsidRPr="0012328A">
              <w:rPr>
                <w:rFonts w:asciiTheme="minorHAnsi" w:hAnsiTheme="minorHAnsi"/>
                <w:b/>
                <w:lang w:val="es-CO"/>
              </w:rPr>
              <w:t xml:space="preserve">para solicitar aclaraciones exclusivamente </w:t>
            </w:r>
            <w:r w:rsidRPr="0012328A">
              <w:rPr>
                <w:rFonts w:asciiTheme="minorHAnsi" w:hAnsiTheme="minorHAnsi"/>
                <w:lang w:val="es-CO"/>
              </w:rPr>
              <w:t xml:space="preserve">es: </w:t>
            </w:r>
          </w:p>
          <w:p w:rsidR="000B5504" w:rsidRPr="002F3E82" w:rsidRDefault="000B5504" w:rsidP="000B5504">
            <w:pPr>
              <w:rPr>
                <w:rFonts w:asciiTheme="minorHAnsi" w:hAnsiTheme="minorHAnsi"/>
                <w:b/>
              </w:rPr>
            </w:pPr>
            <w:r w:rsidRPr="002F3E82">
              <w:rPr>
                <w:rFonts w:asciiTheme="minorHAnsi" w:hAnsiTheme="minorHAnsi"/>
              </w:rPr>
              <w:t>Atención</w:t>
            </w:r>
            <w:r w:rsidR="00F91CF5">
              <w:rPr>
                <w:rFonts w:asciiTheme="minorHAnsi" w:hAnsiTheme="minorHAnsi"/>
              </w:rPr>
              <w:t>:</w:t>
            </w:r>
            <w:r w:rsidRPr="002F3E82">
              <w:rPr>
                <w:rFonts w:asciiTheme="minorHAnsi" w:hAnsiTheme="minorHAnsi"/>
              </w:rPr>
              <w:t xml:space="preserve"> </w:t>
            </w:r>
            <w:r w:rsidR="00F91CF5" w:rsidRPr="00F91CF5">
              <w:rPr>
                <w:rFonts w:asciiTheme="minorHAnsi" w:hAnsiTheme="minorHAnsi"/>
                <w:b/>
              </w:rPr>
              <w:t>Edwin Alexander Peña Mateo</w:t>
            </w:r>
          </w:p>
          <w:p w:rsidR="00B4472B" w:rsidRPr="0012328A" w:rsidRDefault="00EE4B8C" w:rsidP="00B4472B">
            <w:pPr>
              <w:rPr>
                <w:rFonts w:asciiTheme="minorHAnsi" w:hAnsiTheme="minorHAnsi"/>
                <w:highlight w:val="yellow"/>
              </w:rPr>
            </w:pPr>
            <w:r w:rsidRPr="002F3E82">
              <w:rPr>
                <w:rFonts w:asciiTheme="minorHAnsi" w:hAnsiTheme="minorHAnsi"/>
              </w:rPr>
              <w:t xml:space="preserve">Dirección: </w:t>
            </w:r>
            <w:r w:rsidR="00F91CF5" w:rsidRPr="00C3349C">
              <w:rPr>
                <w:rFonts w:asciiTheme="minorHAnsi" w:hAnsiTheme="minorHAnsi"/>
              </w:rPr>
              <w:t xml:space="preserve">Barrio </w:t>
            </w:r>
            <w:r w:rsidR="00DE7BBD">
              <w:rPr>
                <w:rFonts w:asciiTheme="minorHAnsi" w:hAnsiTheme="minorHAnsi"/>
              </w:rPr>
              <w:t>San Juan I</w:t>
            </w:r>
            <w:r w:rsidR="00F91CF5" w:rsidRPr="00C3349C">
              <w:rPr>
                <w:rFonts w:asciiTheme="minorHAnsi" w:hAnsiTheme="minorHAnsi"/>
              </w:rPr>
              <w:t xml:space="preserve">, </w:t>
            </w:r>
            <w:r w:rsidR="00DE7BBD">
              <w:rPr>
                <w:rFonts w:asciiTheme="minorHAnsi" w:hAnsiTheme="minorHAnsi"/>
              </w:rPr>
              <w:t>Contiguo a la Iglesia Asamblea</w:t>
            </w:r>
            <w:r w:rsidR="00BC56D8">
              <w:rPr>
                <w:rFonts w:asciiTheme="minorHAnsi" w:hAnsiTheme="minorHAnsi"/>
              </w:rPr>
              <w:t xml:space="preserve">s </w:t>
            </w:r>
            <w:r w:rsidR="00DE7BBD">
              <w:rPr>
                <w:rFonts w:asciiTheme="minorHAnsi" w:hAnsiTheme="minorHAnsi"/>
              </w:rPr>
              <w:t xml:space="preserve"> de Dios</w:t>
            </w:r>
            <w:r w:rsidR="00F91CF5" w:rsidRPr="00C3349C">
              <w:rPr>
                <w:rFonts w:asciiTheme="minorHAnsi" w:hAnsiTheme="minorHAnsi"/>
              </w:rPr>
              <w:t xml:space="preserve"> Municipio de  </w:t>
            </w:r>
            <w:r w:rsidR="00DE7BBD">
              <w:rPr>
                <w:rFonts w:asciiTheme="minorHAnsi" w:hAnsiTheme="minorHAnsi"/>
              </w:rPr>
              <w:t>Trinidad</w:t>
            </w:r>
            <w:r w:rsidR="00F91CF5" w:rsidRPr="00F91CF5">
              <w:rPr>
                <w:rFonts w:asciiTheme="minorHAnsi" w:hAnsiTheme="minorHAnsi"/>
              </w:rPr>
              <w:t>, Departamento de Santa Bárbara</w:t>
            </w:r>
          </w:p>
          <w:p w:rsidR="00C15CAC" w:rsidRPr="0012328A" w:rsidRDefault="00C15CAC" w:rsidP="00B4472B">
            <w:pPr>
              <w:rPr>
                <w:rFonts w:asciiTheme="minorHAnsi" w:hAnsiTheme="minorHAnsi"/>
                <w:iCs/>
                <w:highlight w:val="yellow"/>
                <w:lang w:val="pt-BR"/>
              </w:rPr>
            </w:pPr>
          </w:p>
          <w:p w:rsidR="00B4472B" w:rsidRPr="00DE7BBD" w:rsidRDefault="00611401" w:rsidP="00B4472B">
            <w:pPr>
              <w:rPr>
                <w:rFonts w:asciiTheme="minorHAnsi" w:hAnsiTheme="minorHAnsi"/>
                <w:iCs/>
                <w:lang w:val="pt-BR"/>
              </w:rPr>
            </w:pPr>
            <w:proofErr w:type="spellStart"/>
            <w:r w:rsidRPr="00DE7BBD">
              <w:rPr>
                <w:rFonts w:asciiTheme="minorHAnsi" w:hAnsiTheme="minorHAnsi"/>
                <w:iCs/>
                <w:lang w:val="pt-BR"/>
              </w:rPr>
              <w:t>Telefono</w:t>
            </w:r>
            <w:r w:rsidR="00BC56D8">
              <w:rPr>
                <w:rFonts w:asciiTheme="minorHAnsi" w:hAnsiTheme="minorHAnsi"/>
                <w:iCs/>
                <w:lang w:val="pt-BR"/>
              </w:rPr>
              <w:t>s</w:t>
            </w:r>
            <w:proofErr w:type="spellEnd"/>
            <w:r w:rsidR="00BC56D8">
              <w:rPr>
                <w:rFonts w:asciiTheme="minorHAnsi" w:hAnsiTheme="minorHAnsi"/>
                <w:iCs/>
                <w:lang w:val="pt-BR"/>
              </w:rPr>
              <w:t>:</w:t>
            </w:r>
            <w:r w:rsidR="00B4472B" w:rsidRPr="00DE7BBD">
              <w:rPr>
                <w:rFonts w:asciiTheme="minorHAnsi" w:hAnsiTheme="minorHAnsi"/>
                <w:iCs/>
                <w:lang w:val="pt-BR"/>
              </w:rPr>
              <w:t xml:space="preserve"> </w:t>
            </w:r>
            <w:r w:rsidR="00DE7BBD">
              <w:rPr>
                <w:rFonts w:asciiTheme="minorHAnsi" w:hAnsiTheme="minorHAnsi"/>
                <w:iCs/>
                <w:lang w:val="pt-BR"/>
              </w:rPr>
              <w:t>26571175/26571004 y 26086118</w:t>
            </w:r>
            <w:r w:rsidR="00B4472B" w:rsidRPr="00DE7BBD">
              <w:rPr>
                <w:rFonts w:asciiTheme="minorHAnsi" w:hAnsiTheme="minorHAnsi"/>
                <w:iCs/>
                <w:lang w:val="pt-BR"/>
              </w:rPr>
              <w:t>.</w:t>
            </w:r>
          </w:p>
          <w:p w:rsidR="00B4472B" w:rsidRPr="0012328A" w:rsidRDefault="00746A5E" w:rsidP="00B4472B">
            <w:pPr>
              <w:rPr>
                <w:rFonts w:asciiTheme="minorHAnsi" w:hAnsiTheme="minorHAnsi"/>
                <w:iCs/>
                <w:lang w:val="pt-BR"/>
              </w:rPr>
            </w:pPr>
            <w:r w:rsidRPr="00DE7BBD">
              <w:rPr>
                <w:rFonts w:asciiTheme="minorHAnsi" w:hAnsiTheme="minorHAnsi"/>
                <w:iCs/>
                <w:lang w:val="pt-BR"/>
              </w:rPr>
              <w:t>E-mail</w:t>
            </w:r>
            <w:r w:rsidR="00B4472B" w:rsidRPr="00DE7BBD">
              <w:rPr>
                <w:rFonts w:asciiTheme="minorHAnsi" w:hAnsiTheme="minorHAnsi"/>
                <w:iCs/>
                <w:lang w:val="pt-BR"/>
              </w:rPr>
              <w:t xml:space="preserve">: </w:t>
            </w:r>
            <w:r w:rsidR="00DE7BBD" w:rsidRPr="00DE7BBD">
              <w:rPr>
                <w:rFonts w:asciiTheme="minorHAnsi" w:hAnsiTheme="minorHAnsi"/>
                <w:b/>
                <w:iCs/>
                <w:color w:val="1F497D" w:themeColor="text2"/>
                <w:lang w:val="pt-BR"/>
              </w:rPr>
              <w:t>consejoregionalambiental2000@yahoo.com</w:t>
            </w:r>
            <w:bookmarkStart w:id="150" w:name="_GoBack"/>
            <w:bookmarkEnd w:id="150"/>
          </w:p>
          <w:p w:rsidR="0098476F" w:rsidRPr="0012328A" w:rsidRDefault="0098476F" w:rsidP="00A0086C">
            <w:pPr>
              <w:rPr>
                <w:rFonts w:asciiTheme="minorHAnsi" w:hAnsiTheme="minorHAnsi"/>
                <w:i/>
                <w:iCs/>
                <w:lang w:val="es-CO"/>
              </w:rPr>
            </w:pPr>
          </w:p>
          <w:p w:rsidR="00612AAE" w:rsidRPr="0012328A" w:rsidRDefault="00612AAE" w:rsidP="00A0086C">
            <w:pPr>
              <w:rPr>
                <w:rFonts w:asciiTheme="minorHAnsi" w:hAnsiTheme="minorHAnsi"/>
                <w:iCs/>
                <w:lang w:val="es-CO"/>
              </w:rPr>
            </w:pPr>
            <w:r w:rsidRPr="0012328A">
              <w:rPr>
                <w:rFonts w:asciiTheme="minorHAnsi" w:hAnsiTheme="minorHAnsi"/>
                <w:iCs/>
                <w:lang w:val="es-CO"/>
              </w:rPr>
              <w:t xml:space="preserve">Las solicitudes de aclaración deben ser recibidas por el Contratante </w:t>
            </w:r>
            <w:r w:rsidR="007F3340" w:rsidRPr="0012328A">
              <w:rPr>
                <w:rFonts w:asciiTheme="minorHAnsi" w:hAnsiTheme="minorHAnsi"/>
                <w:iCs/>
                <w:lang w:val="es-CO"/>
              </w:rPr>
              <w:t xml:space="preserve">como </w:t>
            </w:r>
            <w:r w:rsidRPr="0012328A">
              <w:rPr>
                <w:rFonts w:asciiTheme="minorHAnsi" w:hAnsiTheme="minorHAnsi"/>
                <w:iCs/>
                <w:lang w:val="es-CO"/>
              </w:rPr>
              <w:t xml:space="preserve">máximo </w:t>
            </w:r>
            <w:r w:rsidR="00DB3650" w:rsidRPr="0012328A">
              <w:rPr>
                <w:rFonts w:asciiTheme="minorHAnsi" w:hAnsiTheme="minorHAnsi"/>
                <w:i/>
                <w:iCs/>
                <w:lang w:val="es-CO"/>
              </w:rPr>
              <w:t>10 días</w:t>
            </w:r>
            <w:r w:rsidRPr="0012328A">
              <w:rPr>
                <w:rFonts w:asciiTheme="minorHAnsi" w:hAnsiTheme="minorHAnsi"/>
                <w:i/>
                <w:iCs/>
                <w:lang w:val="es-CO"/>
              </w:rPr>
              <w:t xml:space="preserve"> </w:t>
            </w:r>
            <w:r w:rsidRPr="0012328A">
              <w:rPr>
                <w:rFonts w:asciiTheme="minorHAnsi" w:hAnsiTheme="minorHAnsi"/>
                <w:iCs/>
                <w:lang w:val="es-CO"/>
              </w:rPr>
              <w:t>antes de la fecha límite de presentación de ofertas</w:t>
            </w:r>
            <w:r w:rsidRPr="0012328A">
              <w:rPr>
                <w:rFonts w:asciiTheme="minorHAnsi" w:hAnsiTheme="minorHAnsi"/>
                <w:i/>
                <w:iCs/>
                <w:lang w:val="es-CO"/>
              </w:rPr>
              <w:t>.</w:t>
            </w:r>
          </w:p>
          <w:p w:rsidR="00612AAE" w:rsidRPr="0012328A" w:rsidRDefault="00612AAE" w:rsidP="00A0086C">
            <w:pPr>
              <w:rPr>
                <w:rFonts w:asciiTheme="minorHAnsi" w:hAnsiTheme="minorHAnsi"/>
                <w:i/>
                <w:iCs/>
                <w:lang w:val="es-CO"/>
              </w:rPr>
            </w:pPr>
          </w:p>
        </w:tc>
      </w:tr>
      <w:tr w:rsidR="00612AAE" w:rsidRPr="0012328A" w:rsidTr="006C466C">
        <w:trPr>
          <w:cantSplit/>
        </w:trPr>
        <w:tc>
          <w:tcPr>
            <w:tcW w:w="1983" w:type="dxa"/>
            <w:tcBorders>
              <w:top w:val="single" w:sz="4" w:space="0" w:color="auto"/>
              <w:bottom w:val="single" w:sz="4" w:space="0" w:color="auto"/>
            </w:tcBorders>
          </w:tcPr>
          <w:p w:rsidR="00612AAE" w:rsidRPr="0012328A" w:rsidRDefault="00612AAE" w:rsidP="00A0086C">
            <w:pPr>
              <w:rPr>
                <w:rFonts w:asciiTheme="minorHAnsi" w:hAnsiTheme="minorHAnsi"/>
                <w:b/>
                <w:bCs/>
                <w:lang w:val="es-CO"/>
              </w:rPr>
            </w:pPr>
            <w:r w:rsidRPr="0012328A">
              <w:rPr>
                <w:rFonts w:asciiTheme="minorHAnsi" w:hAnsiTheme="minorHAnsi"/>
                <w:b/>
                <w:bCs/>
                <w:lang w:val="es-CO"/>
              </w:rPr>
              <w:lastRenderedPageBreak/>
              <w:t>IAL 7.4</w:t>
            </w:r>
          </w:p>
        </w:tc>
        <w:tc>
          <w:tcPr>
            <w:tcW w:w="7593" w:type="dxa"/>
            <w:tcBorders>
              <w:top w:val="single" w:sz="4" w:space="0" w:color="auto"/>
              <w:bottom w:val="single" w:sz="4" w:space="0" w:color="auto"/>
            </w:tcBorders>
          </w:tcPr>
          <w:p w:rsidR="003E122A" w:rsidRPr="0012328A" w:rsidRDefault="00612AAE" w:rsidP="003E122A">
            <w:pPr>
              <w:tabs>
                <w:tab w:val="right" w:pos="7254"/>
              </w:tabs>
              <w:spacing w:before="60" w:after="60"/>
              <w:rPr>
                <w:rFonts w:asciiTheme="minorHAnsi" w:hAnsiTheme="minorHAnsi"/>
              </w:rPr>
            </w:pPr>
            <w:r w:rsidRPr="0012328A">
              <w:rPr>
                <w:rFonts w:asciiTheme="minorHAnsi" w:hAnsiTheme="minorHAnsi"/>
                <w:b/>
                <w:i/>
              </w:rPr>
              <w:t>No se realizará</w:t>
            </w:r>
            <w:r w:rsidRPr="0012328A">
              <w:rPr>
                <w:rFonts w:asciiTheme="minorHAnsi" w:hAnsiTheme="minorHAnsi"/>
              </w:rPr>
              <w:t xml:space="preserve"> una reunión previa a la Licitación</w:t>
            </w:r>
            <w:r w:rsidR="003E122A" w:rsidRPr="0012328A">
              <w:rPr>
                <w:rFonts w:asciiTheme="minorHAnsi" w:hAnsiTheme="minorHAnsi"/>
              </w:rPr>
              <w:t>.</w:t>
            </w:r>
            <w:r w:rsidRPr="0012328A">
              <w:rPr>
                <w:rFonts w:asciiTheme="minorHAnsi" w:hAnsiTheme="minorHAnsi"/>
              </w:rPr>
              <w:t xml:space="preserve"> </w:t>
            </w:r>
          </w:p>
          <w:p w:rsidR="00612AAE" w:rsidRPr="0012328A" w:rsidRDefault="00612AAE" w:rsidP="003E122A">
            <w:pPr>
              <w:tabs>
                <w:tab w:val="right" w:pos="7254"/>
              </w:tabs>
              <w:spacing w:before="60" w:after="60"/>
              <w:rPr>
                <w:rFonts w:asciiTheme="minorHAnsi" w:hAnsiTheme="minorHAnsi"/>
                <w:lang w:val="es-CO"/>
              </w:rPr>
            </w:pPr>
            <w:r w:rsidRPr="0012328A">
              <w:rPr>
                <w:rFonts w:asciiTheme="minorHAnsi" w:hAnsiTheme="minorHAnsi"/>
                <w:b/>
                <w:i/>
              </w:rPr>
              <w:t xml:space="preserve"> “No se realizará”</w:t>
            </w:r>
            <w:r w:rsidRPr="0012328A">
              <w:rPr>
                <w:rFonts w:asciiTheme="minorHAnsi" w:hAnsiTheme="minorHAnsi"/>
              </w:rPr>
              <w:t xml:space="preserve"> una visita a las instalaciones, organizada por el  Contratante.</w:t>
            </w:r>
          </w:p>
        </w:tc>
      </w:tr>
      <w:tr w:rsidR="00612AAE" w:rsidRPr="0012328A" w:rsidTr="007F5F49">
        <w:trPr>
          <w:cantSplit/>
        </w:trPr>
        <w:tc>
          <w:tcPr>
            <w:tcW w:w="9576" w:type="dxa"/>
            <w:gridSpan w:val="2"/>
            <w:tcBorders>
              <w:top w:val="single" w:sz="4" w:space="0" w:color="auto"/>
              <w:bottom w:val="single" w:sz="4" w:space="0" w:color="auto"/>
            </w:tcBorders>
          </w:tcPr>
          <w:p w:rsidR="00612AAE" w:rsidRPr="0012328A" w:rsidRDefault="00612AAE" w:rsidP="00A0086C">
            <w:pPr>
              <w:rPr>
                <w:rFonts w:asciiTheme="minorHAnsi" w:hAnsiTheme="minorHAnsi"/>
                <w:lang w:val="es-CO"/>
              </w:rPr>
            </w:pPr>
          </w:p>
          <w:p w:rsidR="00612AAE" w:rsidRPr="0012328A" w:rsidRDefault="00612AAE" w:rsidP="00A0086C">
            <w:pPr>
              <w:pStyle w:val="Ttulo4"/>
              <w:numPr>
                <w:ilvl w:val="0"/>
                <w:numId w:val="0"/>
              </w:numPr>
              <w:rPr>
                <w:rFonts w:asciiTheme="minorHAnsi" w:hAnsiTheme="minorHAnsi"/>
                <w:lang w:val="es-CO"/>
              </w:rPr>
            </w:pPr>
            <w:r w:rsidRPr="0012328A">
              <w:rPr>
                <w:rFonts w:asciiTheme="minorHAnsi" w:hAnsiTheme="minorHAnsi"/>
                <w:lang w:val="es-CO"/>
              </w:rPr>
              <w:t>C. Preparación de las Ofertas</w:t>
            </w:r>
          </w:p>
          <w:p w:rsidR="00612AAE" w:rsidRPr="0012328A" w:rsidRDefault="00612AAE" w:rsidP="00A0086C">
            <w:pPr>
              <w:jc w:val="center"/>
              <w:rPr>
                <w:rFonts w:asciiTheme="minorHAnsi" w:hAnsiTheme="minorHAnsi"/>
                <w:b/>
                <w:bCs/>
                <w:lang w:val="es-CO"/>
              </w:rPr>
            </w:pPr>
          </w:p>
        </w:tc>
      </w:tr>
      <w:tr w:rsidR="00612AAE" w:rsidRPr="0012328A" w:rsidTr="006C466C">
        <w:tc>
          <w:tcPr>
            <w:tcW w:w="1983" w:type="dxa"/>
            <w:tcBorders>
              <w:top w:val="single" w:sz="4" w:space="0" w:color="auto"/>
              <w:bottom w:val="single" w:sz="4" w:space="0" w:color="auto"/>
            </w:tcBorders>
          </w:tcPr>
          <w:p w:rsidR="00612AAE" w:rsidRPr="0012328A" w:rsidRDefault="00612AAE" w:rsidP="00A0086C">
            <w:pPr>
              <w:rPr>
                <w:rFonts w:asciiTheme="minorHAnsi" w:hAnsiTheme="minorHAnsi"/>
                <w:b/>
                <w:bCs/>
                <w:lang w:val="es-CO"/>
              </w:rPr>
            </w:pPr>
            <w:r w:rsidRPr="0012328A">
              <w:rPr>
                <w:rFonts w:asciiTheme="minorHAnsi" w:hAnsiTheme="minorHAnsi"/>
                <w:b/>
                <w:bCs/>
                <w:lang w:val="es-CO"/>
              </w:rPr>
              <w:t>IAL 10.1</w:t>
            </w:r>
          </w:p>
        </w:tc>
        <w:tc>
          <w:tcPr>
            <w:tcW w:w="7593" w:type="dxa"/>
            <w:tcBorders>
              <w:top w:val="single" w:sz="4" w:space="0" w:color="auto"/>
              <w:bottom w:val="single" w:sz="4" w:space="0" w:color="auto"/>
            </w:tcBorders>
          </w:tcPr>
          <w:p w:rsidR="00612AAE" w:rsidRPr="0012328A" w:rsidRDefault="00612AAE" w:rsidP="00A0086C">
            <w:pPr>
              <w:rPr>
                <w:rFonts w:asciiTheme="minorHAnsi" w:hAnsiTheme="minorHAnsi"/>
                <w:i/>
                <w:iCs/>
                <w:lang w:val="es-CO"/>
              </w:rPr>
            </w:pPr>
            <w:r w:rsidRPr="0012328A">
              <w:rPr>
                <w:rFonts w:asciiTheme="minorHAnsi" w:hAnsiTheme="minorHAnsi"/>
                <w:lang w:val="es-CO"/>
              </w:rPr>
              <w:t xml:space="preserve">El idioma en que deben estar redactadas las Ofertas es: </w:t>
            </w:r>
            <w:r w:rsidR="003E122A" w:rsidRPr="0012328A">
              <w:rPr>
                <w:rFonts w:asciiTheme="minorHAnsi" w:hAnsiTheme="minorHAnsi"/>
                <w:b/>
                <w:iCs/>
                <w:sz w:val="22"/>
                <w:lang w:val="es-CO"/>
              </w:rPr>
              <w:t>El Español</w:t>
            </w:r>
            <w:r w:rsidRPr="0012328A">
              <w:rPr>
                <w:rFonts w:asciiTheme="minorHAnsi" w:hAnsiTheme="minorHAnsi"/>
                <w:i/>
                <w:iCs/>
                <w:sz w:val="22"/>
                <w:lang w:val="es-CO"/>
              </w:rPr>
              <w:t xml:space="preserve"> </w:t>
            </w:r>
          </w:p>
          <w:p w:rsidR="00612AAE" w:rsidRPr="0012328A" w:rsidRDefault="00612AAE" w:rsidP="00A0086C">
            <w:pPr>
              <w:jc w:val="both"/>
              <w:rPr>
                <w:rFonts w:asciiTheme="minorHAnsi" w:hAnsiTheme="minorHAnsi"/>
                <w:i/>
                <w:iCs/>
                <w:lang w:val="es-CO"/>
              </w:rPr>
            </w:pPr>
          </w:p>
        </w:tc>
      </w:tr>
      <w:tr w:rsidR="00612AAE" w:rsidRPr="0012328A" w:rsidTr="006C466C">
        <w:tc>
          <w:tcPr>
            <w:tcW w:w="1983" w:type="dxa"/>
            <w:tcBorders>
              <w:top w:val="single" w:sz="4" w:space="0" w:color="auto"/>
              <w:bottom w:val="single" w:sz="4" w:space="0" w:color="auto"/>
            </w:tcBorders>
          </w:tcPr>
          <w:p w:rsidR="00612AAE" w:rsidRPr="0012328A" w:rsidRDefault="00612AAE" w:rsidP="00A0086C">
            <w:pPr>
              <w:rPr>
                <w:rFonts w:asciiTheme="minorHAnsi" w:hAnsiTheme="minorHAnsi"/>
                <w:bCs/>
                <w:lang w:val="es-CO"/>
              </w:rPr>
            </w:pPr>
            <w:r w:rsidRPr="0012328A">
              <w:rPr>
                <w:rFonts w:asciiTheme="minorHAnsi" w:hAnsiTheme="minorHAnsi"/>
                <w:b/>
                <w:bCs/>
                <w:lang w:val="es-CO"/>
              </w:rPr>
              <w:t>IAL 11.1 (b)</w:t>
            </w:r>
          </w:p>
        </w:tc>
        <w:tc>
          <w:tcPr>
            <w:tcW w:w="7593" w:type="dxa"/>
            <w:tcBorders>
              <w:top w:val="single" w:sz="4" w:space="0" w:color="auto"/>
              <w:bottom w:val="single" w:sz="4" w:space="0" w:color="auto"/>
            </w:tcBorders>
          </w:tcPr>
          <w:p w:rsidR="003E122A" w:rsidRPr="0012328A" w:rsidRDefault="00612AAE" w:rsidP="00A0086C">
            <w:pPr>
              <w:tabs>
                <w:tab w:val="right" w:pos="7254"/>
              </w:tabs>
              <w:spacing w:before="60"/>
              <w:jc w:val="both"/>
              <w:rPr>
                <w:rFonts w:asciiTheme="minorHAnsi" w:hAnsiTheme="minorHAnsi"/>
                <w:lang w:val="es-CO"/>
              </w:rPr>
            </w:pPr>
            <w:r w:rsidRPr="0012328A">
              <w:rPr>
                <w:rFonts w:asciiTheme="minorHAnsi" w:hAnsiTheme="minorHAnsi"/>
                <w:lang w:val="es-CO"/>
              </w:rPr>
              <w:t xml:space="preserve">Los siguientes formularios de la oferta deberán presentarse junto con la oferta: </w:t>
            </w:r>
          </w:p>
          <w:p w:rsidR="00C54F3C" w:rsidRPr="0012328A" w:rsidRDefault="00EC2E93" w:rsidP="00C747FC">
            <w:pPr>
              <w:tabs>
                <w:tab w:val="right" w:pos="7254"/>
              </w:tabs>
              <w:spacing w:before="60"/>
              <w:jc w:val="both"/>
              <w:rPr>
                <w:rFonts w:asciiTheme="minorHAnsi" w:hAnsiTheme="minorHAnsi"/>
                <w:lang w:val="es-CO"/>
              </w:rPr>
            </w:pPr>
            <w:r w:rsidRPr="0012328A">
              <w:rPr>
                <w:rFonts w:asciiTheme="minorHAnsi" w:hAnsiTheme="minorHAnsi"/>
                <w:lang w:val="es-MX"/>
              </w:rPr>
              <w:t>Los documentos indicados en la IAL 11.1, incluyendo la Lista de Cantidades</w:t>
            </w:r>
            <w:r w:rsidRPr="0012328A">
              <w:rPr>
                <w:rFonts w:asciiTheme="minorHAnsi" w:hAnsiTheme="minorHAnsi"/>
                <w:lang w:val="es-CO"/>
              </w:rPr>
              <w:t xml:space="preserve"> </w:t>
            </w:r>
          </w:p>
        </w:tc>
      </w:tr>
      <w:tr w:rsidR="007F5F49" w:rsidRPr="0012328A" w:rsidTr="00626047">
        <w:trPr>
          <w:cantSplit/>
          <w:trHeight w:val="9269"/>
        </w:trPr>
        <w:tc>
          <w:tcPr>
            <w:tcW w:w="1983" w:type="dxa"/>
            <w:tcBorders>
              <w:top w:val="single" w:sz="4" w:space="0" w:color="auto"/>
              <w:bottom w:val="single" w:sz="4" w:space="0" w:color="auto"/>
            </w:tcBorders>
          </w:tcPr>
          <w:p w:rsidR="007F5F49" w:rsidRPr="0012328A" w:rsidRDefault="007F5F49" w:rsidP="00A0086C">
            <w:pPr>
              <w:rPr>
                <w:rFonts w:asciiTheme="minorHAnsi" w:hAnsiTheme="minorHAnsi"/>
                <w:b/>
                <w:bCs/>
                <w:lang w:val="es-CO"/>
              </w:rPr>
            </w:pPr>
            <w:r w:rsidRPr="0012328A">
              <w:rPr>
                <w:rFonts w:asciiTheme="minorHAnsi" w:hAnsiTheme="minorHAnsi"/>
                <w:b/>
                <w:bCs/>
                <w:lang w:val="es-CO"/>
              </w:rPr>
              <w:t>IAL 11.1 (i)</w:t>
            </w:r>
          </w:p>
        </w:tc>
        <w:tc>
          <w:tcPr>
            <w:tcW w:w="7593" w:type="dxa"/>
            <w:vMerge w:val="restart"/>
            <w:tcBorders>
              <w:top w:val="single" w:sz="4" w:space="0" w:color="auto"/>
            </w:tcBorders>
          </w:tcPr>
          <w:p w:rsidR="007F5F49" w:rsidRDefault="007F5F49" w:rsidP="00A0086C">
            <w:pPr>
              <w:jc w:val="both"/>
              <w:rPr>
                <w:rFonts w:asciiTheme="minorHAnsi" w:hAnsiTheme="minorHAnsi"/>
                <w:lang w:val="es-CO"/>
              </w:rPr>
            </w:pPr>
            <w:r w:rsidRPr="0012328A">
              <w:rPr>
                <w:rFonts w:asciiTheme="minorHAnsi" w:hAnsiTheme="minorHAnsi"/>
                <w:lang w:val="es-CO"/>
              </w:rPr>
              <w:t>Los Licitantes deberán presentar los siguientes documentos adicionales con</w:t>
            </w:r>
            <w:r w:rsidR="00626047">
              <w:rPr>
                <w:rFonts w:asciiTheme="minorHAnsi" w:hAnsiTheme="minorHAnsi"/>
                <w:lang w:val="es-CO"/>
              </w:rPr>
              <w:t xml:space="preserve"> </w:t>
            </w:r>
            <w:r w:rsidRPr="0012328A">
              <w:rPr>
                <w:rFonts w:asciiTheme="minorHAnsi" w:hAnsiTheme="minorHAnsi"/>
                <w:lang w:val="es-CO"/>
              </w:rPr>
              <w:t xml:space="preserve">su Oferta: </w:t>
            </w:r>
          </w:p>
          <w:p w:rsidR="00626047" w:rsidRPr="0012328A" w:rsidRDefault="00626047" w:rsidP="00A0086C">
            <w:pPr>
              <w:jc w:val="both"/>
              <w:rPr>
                <w:rFonts w:asciiTheme="minorHAnsi" w:hAnsiTheme="minorHAnsi"/>
                <w:lang w:val="es-CO"/>
              </w:rPr>
            </w:pPr>
          </w:p>
          <w:p w:rsidR="00626047" w:rsidRPr="00367909" w:rsidRDefault="00626047" w:rsidP="00626047">
            <w:pPr>
              <w:jc w:val="both"/>
              <w:rPr>
                <w:rFonts w:asciiTheme="minorHAnsi" w:hAnsiTheme="minorHAnsi"/>
                <w:lang w:val="es-CO"/>
              </w:rPr>
            </w:pPr>
            <w:r w:rsidRPr="00367909">
              <w:rPr>
                <w:rFonts w:asciiTheme="minorHAnsi" w:hAnsiTheme="minorHAnsi"/>
                <w:lang w:val="es-CO"/>
              </w:rPr>
              <w:t>(a)</w:t>
            </w:r>
            <w:r w:rsidRPr="00367909">
              <w:rPr>
                <w:rFonts w:asciiTheme="minorHAnsi" w:hAnsiTheme="minorHAnsi"/>
                <w:lang w:val="es-CO"/>
              </w:rPr>
              <w:tab/>
              <w:t xml:space="preserve">Autorización a favor de la Mancomunidad </w:t>
            </w:r>
            <w:r>
              <w:rPr>
                <w:rFonts w:asciiTheme="minorHAnsi" w:hAnsiTheme="minorHAnsi"/>
                <w:lang w:val="es-CO"/>
              </w:rPr>
              <w:t>“Consejo Regional Ambiental (CRA)”</w:t>
            </w:r>
            <w:r w:rsidRPr="00367909">
              <w:rPr>
                <w:rFonts w:asciiTheme="minorHAnsi" w:hAnsiTheme="minorHAnsi"/>
                <w:lang w:val="es-CO"/>
              </w:rPr>
              <w:t xml:space="preserve"> para solicitar referencias a las instituciones bancarias/financieras del Licitante debidamente firmada por su representante legal.</w:t>
            </w:r>
          </w:p>
          <w:p w:rsidR="00626047" w:rsidRPr="00367909" w:rsidRDefault="00626047" w:rsidP="00626047">
            <w:pPr>
              <w:jc w:val="both"/>
              <w:rPr>
                <w:rFonts w:asciiTheme="minorHAnsi" w:hAnsiTheme="minorHAnsi"/>
                <w:lang w:val="es-CO"/>
              </w:rPr>
            </w:pPr>
            <w:r w:rsidRPr="00367909">
              <w:rPr>
                <w:rFonts w:asciiTheme="minorHAnsi" w:hAnsiTheme="minorHAnsi"/>
                <w:lang w:val="es-CO"/>
              </w:rPr>
              <w:t xml:space="preserve"> </w:t>
            </w:r>
          </w:p>
          <w:p w:rsidR="00626047" w:rsidRPr="00367909" w:rsidRDefault="00626047" w:rsidP="00626047">
            <w:pPr>
              <w:jc w:val="both"/>
              <w:rPr>
                <w:rFonts w:asciiTheme="minorHAnsi" w:hAnsiTheme="minorHAnsi"/>
                <w:lang w:val="es-CO"/>
              </w:rPr>
            </w:pPr>
            <w:r w:rsidRPr="00367909">
              <w:rPr>
                <w:rFonts w:asciiTheme="minorHAnsi" w:hAnsiTheme="minorHAnsi"/>
                <w:lang w:val="es-CO"/>
              </w:rPr>
              <w:t>(b)</w:t>
            </w:r>
            <w:r w:rsidRPr="00367909">
              <w:rPr>
                <w:rFonts w:asciiTheme="minorHAnsi" w:hAnsiTheme="minorHAnsi"/>
                <w:lang w:val="es-CO"/>
              </w:rPr>
              <w:tab/>
              <w:t xml:space="preserve">Declaración Jurada de  no estar comprendido en ninguno de los casos mencionados en los artículos 15 y 16 de la Ley de Contratación del Estado, misma que puede ser descargada de la siguiente dirección Web: </w:t>
            </w:r>
          </w:p>
          <w:p w:rsidR="00626047" w:rsidRPr="00367909" w:rsidRDefault="00626047" w:rsidP="00626047">
            <w:pPr>
              <w:jc w:val="both"/>
              <w:rPr>
                <w:rFonts w:asciiTheme="minorHAnsi" w:hAnsiTheme="minorHAnsi"/>
                <w:lang w:val="es-CO"/>
              </w:rPr>
            </w:pPr>
            <w:r w:rsidRPr="00367909">
              <w:rPr>
                <w:rFonts w:asciiTheme="minorHAnsi" w:hAnsiTheme="minorHAnsi"/>
                <w:lang w:val="es-CO"/>
              </w:rPr>
              <w:t xml:space="preserve"> </w:t>
            </w:r>
          </w:p>
          <w:p w:rsidR="00626047" w:rsidRPr="00367909" w:rsidRDefault="00626047" w:rsidP="00626047">
            <w:pPr>
              <w:jc w:val="both"/>
              <w:rPr>
                <w:rFonts w:asciiTheme="minorHAnsi" w:hAnsiTheme="minorHAnsi"/>
                <w:lang w:val="es-CO"/>
              </w:rPr>
            </w:pPr>
            <w:r w:rsidRPr="00367909">
              <w:rPr>
                <w:rFonts w:asciiTheme="minorHAnsi" w:hAnsiTheme="minorHAnsi"/>
                <w:lang w:val="es-CO"/>
              </w:rPr>
              <w:t>http://www.honducompras.gob.hn/Info/LeyContratacionEstado.pdf</w:t>
            </w:r>
          </w:p>
          <w:p w:rsidR="00626047" w:rsidRPr="00367909" w:rsidRDefault="00626047" w:rsidP="00626047">
            <w:pPr>
              <w:jc w:val="both"/>
              <w:rPr>
                <w:rFonts w:asciiTheme="minorHAnsi" w:hAnsiTheme="minorHAnsi"/>
                <w:lang w:val="es-CO"/>
              </w:rPr>
            </w:pPr>
            <w:r w:rsidRPr="00367909">
              <w:rPr>
                <w:rFonts w:asciiTheme="minorHAnsi" w:hAnsiTheme="minorHAnsi"/>
                <w:lang w:val="es-CO"/>
              </w:rPr>
              <w:t xml:space="preserve"> </w:t>
            </w:r>
          </w:p>
          <w:p w:rsidR="00626047" w:rsidRPr="00367909" w:rsidRDefault="00626047" w:rsidP="00626047">
            <w:pPr>
              <w:jc w:val="both"/>
              <w:rPr>
                <w:rFonts w:asciiTheme="minorHAnsi" w:hAnsiTheme="minorHAnsi"/>
                <w:lang w:val="es-CO"/>
              </w:rPr>
            </w:pPr>
            <w:r w:rsidRPr="00367909">
              <w:rPr>
                <w:rFonts w:asciiTheme="minorHAnsi" w:hAnsiTheme="minorHAnsi"/>
                <w:lang w:val="es-CO"/>
              </w:rPr>
              <w:t>(c)</w:t>
            </w:r>
            <w:r w:rsidRPr="00367909">
              <w:rPr>
                <w:rFonts w:asciiTheme="minorHAnsi" w:hAnsiTheme="minorHAnsi"/>
                <w:lang w:val="es-CO"/>
              </w:rPr>
              <w:tab/>
              <w:t xml:space="preserve">Empresas Nacionales: Constancia de inscripción  en la Oficina Normativa de Compras y Adquisiciones del Estado (ONCAE). </w:t>
            </w:r>
          </w:p>
          <w:p w:rsidR="00626047" w:rsidRPr="00367909" w:rsidRDefault="00626047" w:rsidP="00626047">
            <w:pPr>
              <w:jc w:val="both"/>
              <w:rPr>
                <w:rFonts w:asciiTheme="minorHAnsi" w:hAnsiTheme="minorHAnsi"/>
                <w:lang w:val="es-CO"/>
              </w:rPr>
            </w:pPr>
            <w:r w:rsidRPr="00367909">
              <w:rPr>
                <w:rFonts w:asciiTheme="minorHAnsi" w:hAnsiTheme="minorHAnsi"/>
                <w:lang w:val="es-CO"/>
              </w:rPr>
              <w:t xml:space="preserve"> </w:t>
            </w:r>
          </w:p>
          <w:p w:rsidR="00626047" w:rsidRPr="00367909" w:rsidRDefault="00626047" w:rsidP="00626047">
            <w:pPr>
              <w:jc w:val="both"/>
              <w:rPr>
                <w:rFonts w:asciiTheme="minorHAnsi" w:hAnsiTheme="minorHAnsi"/>
                <w:lang w:val="es-CO"/>
              </w:rPr>
            </w:pPr>
            <w:r w:rsidRPr="00367909">
              <w:rPr>
                <w:rFonts w:asciiTheme="minorHAnsi" w:hAnsiTheme="minorHAnsi"/>
                <w:lang w:val="es-CO"/>
              </w:rPr>
              <w:t>(d)</w:t>
            </w:r>
            <w:r w:rsidRPr="00367909">
              <w:rPr>
                <w:rFonts w:asciiTheme="minorHAnsi" w:hAnsiTheme="minorHAnsi"/>
                <w:lang w:val="es-CO"/>
              </w:rPr>
              <w:tab/>
              <w:t>Balance General y Estado de Resultados debidamente auditados correspondientes a los últimos tres (3) años realizado por un Contador Público Independiente o por Firma de Auditoría.</w:t>
            </w:r>
          </w:p>
          <w:p w:rsidR="00626047" w:rsidRPr="00367909" w:rsidRDefault="00626047" w:rsidP="00626047">
            <w:pPr>
              <w:jc w:val="both"/>
              <w:rPr>
                <w:rFonts w:asciiTheme="minorHAnsi" w:hAnsiTheme="minorHAnsi"/>
                <w:lang w:val="es-CO"/>
              </w:rPr>
            </w:pPr>
            <w:r w:rsidRPr="00367909">
              <w:rPr>
                <w:rFonts w:asciiTheme="minorHAnsi" w:hAnsiTheme="minorHAnsi"/>
                <w:lang w:val="es-CO"/>
              </w:rPr>
              <w:t xml:space="preserve"> </w:t>
            </w:r>
          </w:p>
          <w:p w:rsidR="00626047" w:rsidRPr="00367909" w:rsidRDefault="00626047" w:rsidP="00626047">
            <w:pPr>
              <w:jc w:val="both"/>
              <w:rPr>
                <w:rFonts w:asciiTheme="minorHAnsi" w:hAnsiTheme="minorHAnsi"/>
                <w:lang w:val="es-CO"/>
              </w:rPr>
            </w:pPr>
            <w:r w:rsidRPr="00367909">
              <w:rPr>
                <w:rFonts w:asciiTheme="minorHAnsi" w:hAnsiTheme="minorHAnsi"/>
                <w:lang w:val="es-CO"/>
              </w:rPr>
              <w:t>(e)</w:t>
            </w:r>
            <w:r w:rsidRPr="00367909">
              <w:rPr>
                <w:rFonts w:asciiTheme="minorHAnsi" w:hAnsiTheme="minorHAnsi"/>
                <w:lang w:val="es-CO"/>
              </w:rPr>
              <w:tab/>
              <w:t>Referencias de Instituciones Bancarias o Instituciones Financieras debidamente autorizadas que respalden que tiene a su disposición o cuenta con acceso a recursos financieros tales como activos líquidos, bienes inmuebles no gravados con hipoteca, líneas de crédito y otros medios financieros distintos de pagos por anticipos contractuales.</w:t>
            </w:r>
          </w:p>
          <w:p w:rsidR="00626047" w:rsidRPr="00367909" w:rsidRDefault="00626047" w:rsidP="00626047">
            <w:pPr>
              <w:jc w:val="both"/>
              <w:rPr>
                <w:rFonts w:asciiTheme="minorHAnsi" w:hAnsiTheme="minorHAnsi"/>
                <w:lang w:val="es-CO"/>
              </w:rPr>
            </w:pPr>
            <w:r w:rsidRPr="00367909">
              <w:rPr>
                <w:rFonts w:asciiTheme="minorHAnsi" w:hAnsiTheme="minorHAnsi"/>
                <w:lang w:val="es-CO"/>
              </w:rPr>
              <w:t xml:space="preserve"> </w:t>
            </w:r>
          </w:p>
          <w:p w:rsidR="00626047" w:rsidRPr="00367909" w:rsidRDefault="00626047" w:rsidP="00626047">
            <w:pPr>
              <w:jc w:val="both"/>
              <w:rPr>
                <w:rFonts w:asciiTheme="minorHAnsi" w:hAnsiTheme="minorHAnsi"/>
                <w:lang w:val="es-CO"/>
              </w:rPr>
            </w:pPr>
            <w:r w:rsidRPr="00367909">
              <w:rPr>
                <w:rFonts w:asciiTheme="minorHAnsi" w:hAnsiTheme="minorHAnsi"/>
                <w:lang w:val="es-CO"/>
              </w:rPr>
              <w:t>(f)</w:t>
            </w:r>
            <w:r w:rsidRPr="00367909">
              <w:rPr>
                <w:rFonts w:asciiTheme="minorHAnsi" w:hAnsiTheme="minorHAnsi"/>
                <w:lang w:val="es-CO"/>
              </w:rPr>
              <w:tab/>
              <w:t>Actas de Recepción Provisionales o Definitivas que respalden su Participación como contratista principal, contratista administrador o subcontratista de los cuales se han completado satisfactoria y sustancialmente y guardan similitud con las Obras propuestas.</w:t>
            </w:r>
          </w:p>
          <w:p w:rsidR="00626047" w:rsidRDefault="00626047" w:rsidP="00626047">
            <w:pPr>
              <w:jc w:val="both"/>
              <w:rPr>
                <w:rFonts w:asciiTheme="minorHAnsi" w:hAnsiTheme="minorHAnsi"/>
                <w:lang w:val="es-CO"/>
              </w:rPr>
            </w:pPr>
            <w:r w:rsidRPr="00367909">
              <w:rPr>
                <w:rFonts w:asciiTheme="minorHAnsi" w:hAnsiTheme="minorHAnsi"/>
                <w:lang w:val="es-CO"/>
              </w:rPr>
              <w:lastRenderedPageBreak/>
              <w:t xml:space="preserve"> </w:t>
            </w:r>
          </w:p>
          <w:p w:rsidR="00626047" w:rsidRPr="00367909" w:rsidRDefault="00626047" w:rsidP="00626047">
            <w:pPr>
              <w:jc w:val="both"/>
              <w:rPr>
                <w:rFonts w:asciiTheme="minorHAnsi" w:hAnsiTheme="minorHAnsi"/>
                <w:lang w:val="es-CO"/>
              </w:rPr>
            </w:pPr>
            <w:r w:rsidRPr="00367909">
              <w:rPr>
                <w:rFonts w:asciiTheme="minorHAnsi" w:hAnsiTheme="minorHAnsi"/>
                <w:lang w:val="es-CO"/>
              </w:rPr>
              <w:t>(g)</w:t>
            </w:r>
            <w:r w:rsidRPr="00367909">
              <w:rPr>
                <w:rFonts w:asciiTheme="minorHAnsi" w:hAnsiTheme="minorHAnsi"/>
                <w:lang w:val="es-CO"/>
              </w:rPr>
              <w:tab/>
              <w:t>Fichas de Precios Unitarios utilizadas para la preparación de la Oferta.</w:t>
            </w:r>
          </w:p>
          <w:p w:rsidR="00626047" w:rsidRPr="00367909" w:rsidRDefault="00626047" w:rsidP="00626047">
            <w:pPr>
              <w:jc w:val="both"/>
              <w:rPr>
                <w:rFonts w:asciiTheme="minorHAnsi" w:hAnsiTheme="minorHAnsi"/>
                <w:lang w:val="es-CO"/>
              </w:rPr>
            </w:pPr>
            <w:r w:rsidRPr="00367909">
              <w:rPr>
                <w:rFonts w:asciiTheme="minorHAnsi" w:hAnsiTheme="minorHAnsi"/>
                <w:lang w:val="es-CO"/>
              </w:rPr>
              <w:t xml:space="preserve"> </w:t>
            </w:r>
          </w:p>
          <w:p w:rsidR="00580D1A" w:rsidRPr="00626047" w:rsidRDefault="00626047" w:rsidP="00626047">
            <w:pPr>
              <w:jc w:val="both"/>
              <w:rPr>
                <w:rFonts w:asciiTheme="minorHAnsi" w:hAnsiTheme="minorHAnsi"/>
                <w:lang w:val="es-CO"/>
              </w:rPr>
            </w:pPr>
            <w:r w:rsidRPr="00367909">
              <w:rPr>
                <w:rFonts w:asciiTheme="minorHAnsi" w:hAnsiTheme="minorHAnsi"/>
                <w:lang w:val="es-CO"/>
              </w:rPr>
              <w:t>(h)</w:t>
            </w:r>
            <w:r w:rsidRPr="00367909">
              <w:rPr>
                <w:rFonts w:asciiTheme="minorHAnsi" w:hAnsiTheme="minorHAnsi"/>
                <w:lang w:val="es-CO"/>
              </w:rPr>
              <w:tab/>
              <w:t>“Constancia” emitida por la Fiscalía Contra el Crimen Organizado a través de la Unidad de Lavado de Activos de cada uno de los socios que conforman la sociedad mercantil,  que no tienen ningún tipo de denuncia por actos relacionados al Crimen Organizado o lavado de activos. Ésta constancia podrá presentarse con posterioridad a la adjudicación como requisito previo a la firma del contrato.</w:t>
            </w:r>
          </w:p>
          <w:p w:rsidR="003C450D" w:rsidRDefault="003C450D" w:rsidP="003C450D">
            <w:pPr>
              <w:pStyle w:val="Prrafodelista"/>
              <w:ind w:left="360"/>
              <w:jc w:val="both"/>
              <w:rPr>
                <w:rFonts w:asciiTheme="minorHAnsi" w:hAnsiTheme="minorHAnsi"/>
              </w:rPr>
            </w:pPr>
          </w:p>
          <w:p w:rsidR="003C450D" w:rsidRDefault="003C450D" w:rsidP="003C450D">
            <w:pPr>
              <w:jc w:val="both"/>
              <w:rPr>
                <w:rFonts w:asciiTheme="minorHAnsi" w:hAnsiTheme="minorHAnsi"/>
              </w:rPr>
            </w:pPr>
            <w:r>
              <w:rPr>
                <w:rFonts w:asciiTheme="minorHAnsi" w:hAnsiTheme="minorHAnsi"/>
              </w:rPr>
              <w:t>(i)        “</w:t>
            </w:r>
            <w:r w:rsidRPr="003C450D">
              <w:rPr>
                <w:rFonts w:asciiTheme="minorHAnsi" w:hAnsiTheme="minorHAnsi"/>
              </w:rPr>
              <w:t>Constancia</w:t>
            </w:r>
            <w:r>
              <w:rPr>
                <w:rFonts w:asciiTheme="minorHAnsi" w:hAnsiTheme="minorHAnsi"/>
              </w:rPr>
              <w:t>”</w:t>
            </w:r>
            <w:r w:rsidRPr="003C450D">
              <w:rPr>
                <w:rFonts w:asciiTheme="minorHAnsi" w:hAnsiTheme="minorHAnsi"/>
              </w:rPr>
              <w:t xml:space="preserve"> de no haber sido objeto de sanción administrativa firme en dos o más expedientes por infracciones tributarias durante los últimos cinco (05) años, emitida por la Dirección Ejecutiva de Ingresos. (Contratistas Nacionales)</w:t>
            </w:r>
            <w:r>
              <w:rPr>
                <w:rFonts w:asciiTheme="minorHAnsi" w:hAnsiTheme="minorHAnsi"/>
              </w:rPr>
              <w:t xml:space="preserve">. </w:t>
            </w:r>
            <w:r w:rsidRPr="003C450D">
              <w:rPr>
                <w:rFonts w:asciiTheme="minorHAnsi" w:hAnsiTheme="minorHAnsi"/>
              </w:rPr>
              <w:t>Ésta constancia podrá presentarse con posterioridad a la adjudicación como requisito previo a la firma del contrato.</w:t>
            </w:r>
          </w:p>
          <w:p w:rsidR="003C450D" w:rsidRDefault="003C450D" w:rsidP="003C450D">
            <w:pPr>
              <w:jc w:val="both"/>
              <w:rPr>
                <w:rFonts w:asciiTheme="minorHAnsi" w:hAnsiTheme="minorHAnsi"/>
              </w:rPr>
            </w:pPr>
          </w:p>
          <w:p w:rsidR="003C450D" w:rsidRDefault="003C450D" w:rsidP="003C450D">
            <w:pPr>
              <w:jc w:val="both"/>
              <w:rPr>
                <w:rFonts w:asciiTheme="minorHAnsi" w:hAnsiTheme="minorHAnsi"/>
              </w:rPr>
            </w:pPr>
            <w:r>
              <w:rPr>
                <w:rFonts w:asciiTheme="minorHAnsi" w:hAnsiTheme="minorHAnsi"/>
              </w:rPr>
              <w:t>(j)</w:t>
            </w:r>
            <w:r w:rsidRPr="003C450D">
              <w:rPr>
                <w:rFonts w:asciiTheme="minorHAnsi" w:hAnsiTheme="minorHAnsi"/>
              </w:rPr>
              <w:tab/>
              <w:t xml:space="preserve"> </w:t>
            </w:r>
            <w:r>
              <w:rPr>
                <w:rFonts w:asciiTheme="minorHAnsi" w:hAnsiTheme="minorHAnsi"/>
              </w:rPr>
              <w:t>“</w:t>
            </w:r>
            <w:r w:rsidRPr="003C450D">
              <w:rPr>
                <w:rFonts w:asciiTheme="minorHAnsi" w:hAnsiTheme="minorHAnsi"/>
              </w:rPr>
              <w:t>Constancia</w:t>
            </w:r>
            <w:r>
              <w:rPr>
                <w:rFonts w:asciiTheme="minorHAnsi" w:hAnsiTheme="minorHAnsi"/>
              </w:rPr>
              <w:t>”</w:t>
            </w:r>
            <w:r w:rsidRPr="003C450D">
              <w:rPr>
                <w:rFonts w:asciiTheme="minorHAnsi" w:hAnsiTheme="minorHAnsi"/>
              </w:rPr>
              <w:t xml:space="preserve"> de No Haber sido Objeto de Resolución firme de cualquier contrato celebrado con la administración, emitida por la Procuraduría General de la República.</w:t>
            </w:r>
            <w:r>
              <w:rPr>
                <w:rFonts w:asciiTheme="minorHAnsi" w:hAnsiTheme="minorHAnsi"/>
              </w:rPr>
              <w:t xml:space="preserve"> </w:t>
            </w:r>
            <w:r w:rsidRPr="003C450D">
              <w:rPr>
                <w:rFonts w:asciiTheme="minorHAnsi" w:hAnsiTheme="minorHAnsi"/>
              </w:rPr>
              <w:t>Ésta constancia podrá presentarse con posterioridad a la adjudicación como requisito previo a la firma del contrato.</w:t>
            </w:r>
          </w:p>
          <w:p w:rsidR="003C450D" w:rsidRPr="003C450D" w:rsidRDefault="003C450D" w:rsidP="003C450D">
            <w:pPr>
              <w:jc w:val="both"/>
              <w:rPr>
                <w:rFonts w:asciiTheme="minorHAnsi" w:hAnsiTheme="minorHAnsi"/>
              </w:rPr>
            </w:pPr>
          </w:p>
          <w:p w:rsidR="003C450D" w:rsidRDefault="003C450D" w:rsidP="003C450D">
            <w:pPr>
              <w:jc w:val="both"/>
              <w:rPr>
                <w:rFonts w:asciiTheme="minorHAnsi" w:hAnsiTheme="minorHAnsi"/>
              </w:rPr>
            </w:pPr>
            <w:r>
              <w:rPr>
                <w:rFonts w:asciiTheme="minorHAnsi" w:hAnsiTheme="minorHAnsi"/>
              </w:rPr>
              <w:t>(k)</w:t>
            </w:r>
            <w:r w:rsidRPr="003C450D">
              <w:rPr>
                <w:rFonts w:asciiTheme="minorHAnsi" w:hAnsiTheme="minorHAnsi"/>
              </w:rPr>
              <w:tab/>
              <w:t xml:space="preserve"> Constancia de encontrarse al día en el pago de las contribuciones al Instituto Hondureño de Seguridad Social, de conformidad con lo previsto en el artículo 65 párrafo segundo , literal b) reformado de la Ley del Seguro Social, emitida por el Instituto Hondureño de Seguridad Social.(Contratistas Nacionales)</w:t>
            </w:r>
            <w:r>
              <w:rPr>
                <w:rFonts w:asciiTheme="minorHAnsi" w:hAnsiTheme="minorHAnsi"/>
              </w:rPr>
              <w:t xml:space="preserve">. </w:t>
            </w:r>
            <w:r w:rsidRPr="003C450D">
              <w:rPr>
                <w:rFonts w:asciiTheme="minorHAnsi" w:hAnsiTheme="minorHAnsi"/>
              </w:rPr>
              <w:t>Ésta constancia podrá presentarse con posterioridad a la adjudicación como requisito previo a la firma del contrato.</w:t>
            </w:r>
          </w:p>
          <w:p w:rsidR="003C450D" w:rsidRDefault="003C450D" w:rsidP="003C450D">
            <w:pPr>
              <w:spacing w:before="100" w:after="100"/>
              <w:ind w:right="74"/>
              <w:jc w:val="both"/>
              <w:rPr>
                <w:rFonts w:asciiTheme="minorHAnsi" w:hAnsiTheme="minorHAnsi"/>
              </w:rPr>
            </w:pPr>
            <w:r w:rsidRPr="003C450D">
              <w:rPr>
                <w:rFonts w:asciiTheme="minorHAnsi" w:hAnsiTheme="minorHAnsi"/>
                <w:color w:val="000000" w:themeColor="text1"/>
                <w:lang w:val="es-HN"/>
              </w:rPr>
              <w:t>(l)</w:t>
            </w:r>
            <w:r>
              <w:rPr>
                <w:rFonts w:asciiTheme="minorHAnsi" w:hAnsiTheme="minorHAnsi"/>
                <w:i/>
                <w:color w:val="000000" w:themeColor="text1"/>
                <w:lang w:val="es-HN"/>
              </w:rPr>
              <w:t xml:space="preserve">           </w:t>
            </w:r>
            <w:r w:rsidRPr="003C450D">
              <w:rPr>
                <w:rFonts w:asciiTheme="minorHAnsi" w:hAnsiTheme="minorHAnsi"/>
              </w:rPr>
              <w:t>Copia del R.T.N. numérico (Contratistas Nacionales)</w:t>
            </w:r>
          </w:p>
          <w:p w:rsidR="006F6285" w:rsidRPr="003C450D" w:rsidRDefault="006F6285" w:rsidP="003C450D">
            <w:pPr>
              <w:spacing w:before="100" w:after="100"/>
              <w:ind w:right="74"/>
              <w:jc w:val="both"/>
              <w:rPr>
                <w:rFonts w:asciiTheme="minorHAnsi" w:hAnsiTheme="minorHAnsi"/>
              </w:rPr>
            </w:pPr>
          </w:p>
          <w:p w:rsidR="003C450D" w:rsidRDefault="003C450D" w:rsidP="003C450D">
            <w:pPr>
              <w:spacing w:before="100" w:after="100"/>
              <w:ind w:right="74"/>
              <w:jc w:val="both"/>
              <w:rPr>
                <w:rFonts w:asciiTheme="minorHAnsi" w:hAnsiTheme="minorHAnsi"/>
              </w:rPr>
            </w:pPr>
            <w:r w:rsidRPr="003C450D">
              <w:rPr>
                <w:rFonts w:asciiTheme="minorHAnsi" w:hAnsiTheme="minorHAnsi"/>
              </w:rPr>
              <w:t>(m)        Copia de documento de identificación de representante legal</w:t>
            </w:r>
          </w:p>
          <w:p w:rsidR="006F6285" w:rsidRPr="003C450D" w:rsidRDefault="006F6285" w:rsidP="003C450D">
            <w:pPr>
              <w:spacing w:before="100" w:after="100"/>
              <w:ind w:right="74"/>
              <w:jc w:val="both"/>
              <w:rPr>
                <w:rFonts w:asciiTheme="minorHAnsi" w:hAnsiTheme="minorHAnsi"/>
              </w:rPr>
            </w:pPr>
          </w:p>
          <w:p w:rsidR="003C450D" w:rsidRPr="003C450D" w:rsidRDefault="003C450D" w:rsidP="003C450D">
            <w:pPr>
              <w:spacing w:before="100" w:after="100"/>
              <w:ind w:right="74"/>
              <w:jc w:val="both"/>
              <w:rPr>
                <w:rFonts w:asciiTheme="minorHAnsi" w:hAnsiTheme="minorHAnsi"/>
              </w:rPr>
            </w:pPr>
            <w:r w:rsidRPr="003C450D">
              <w:rPr>
                <w:rFonts w:asciiTheme="minorHAnsi" w:hAnsiTheme="minorHAnsi"/>
              </w:rPr>
              <w:t>(n)         Constancia de estar registrado en el SIAFI (Contratistas Nacionales)</w:t>
            </w:r>
          </w:p>
          <w:p w:rsidR="003C71AB" w:rsidRPr="003C450D" w:rsidRDefault="003C71AB" w:rsidP="003C450D">
            <w:pPr>
              <w:jc w:val="both"/>
              <w:rPr>
                <w:rFonts w:asciiTheme="minorHAnsi" w:hAnsiTheme="minorHAnsi"/>
              </w:rPr>
            </w:pPr>
          </w:p>
          <w:p w:rsidR="007F5F49" w:rsidRPr="0012328A" w:rsidRDefault="007F5F49" w:rsidP="00EC2E93">
            <w:pPr>
              <w:pStyle w:val="Prrafodelista"/>
              <w:ind w:left="360"/>
              <w:jc w:val="both"/>
              <w:rPr>
                <w:rFonts w:asciiTheme="minorHAnsi" w:hAnsiTheme="minorHAnsi"/>
                <w:i/>
                <w:iCs/>
                <w:lang w:val="es-CO"/>
              </w:rPr>
            </w:pPr>
          </w:p>
        </w:tc>
      </w:tr>
      <w:tr w:rsidR="007F5F49" w:rsidRPr="0012328A" w:rsidTr="006C466C">
        <w:trPr>
          <w:cantSplit/>
        </w:trPr>
        <w:tc>
          <w:tcPr>
            <w:tcW w:w="1983" w:type="dxa"/>
            <w:tcBorders>
              <w:top w:val="single" w:sz="4" w:space="0" w:color="auto"/>
              <w:bottom w:val="single" w:sz="4" w:space="0" w:color="auto"/>
            </w:tcBorders>
          </w:tcPr>
          <w:p w:rsidR="007F5F49" w:rsidRPr="0012328A" w:rsidRDefault="007F5F49" w:rsidP="00A0086C">
            <w:pPr>
              <w:rPr>
                <w:rFonts w:asciiTheme="minorHAnsi" w:hAnsiTheme="minorHAnsi"/>
                <w:b/>
                <w:bCs/>
                <w:lang w:val="es-CO"/>
              </w:rPr>
            </w:pPr>
          </w:p>
        </w:tc>
        <w:tc>
          <w:tcPr>
            <w:tcW w:w="7593" w:type="dxa"/>
            <w:vMerge/>
            <w:tcBorders>
              <w:bottom w:val="single" w:sz="4" w:space="0" w:color="auto"/>
            </w:tcBorders>
          </w:tcPr>
          <w:p w:rsidR="007F5F49" w:rsidRPr="0012328A" w:rsidRDefault="007F5F49" w:rsidP="00A0086C">
            <w:pPr>
              <w:jc w:val="both"/>
              <w:rPr>
                <w:rFonts w:asciiTheme="minorHAnsi" w:hAnsiTheme="minorHAnsi"/>
                <w:lang w:val="es-CO"/>
              </w:rPr>
            </w:pPr>
          </w:p>
        </w:tc>
      </w:tr>
      <w:tr w:rsidR="00A33D30" w:rsidRPr="0012328A" w:rsidTr="00EB282C">
        <w:trPr>
          <w:cantSplit/>
        </w:trPr>
        <w:tc>
          <w:tcPr>
            <w:tcW w:w="1983" w:type="dxa"/>
            <w:tcBorders>
              <w:top w:val="single" w:sz="4" w:space="0" w:color="auto"/>
              <w:bottom w:val="single" w:sz="4" w:space="0" w:color="auto"/>
            </w:tcBorders>
          </w:tcPr>
          <w:p w:rsidR="00A33D30" w:rsidRPr="0012328A" w:rsidRDefault="007E60E9" w:rsidP="00A0086C">
            <w:pPr>
              <w:rPr>
                <w:rFonts w:asciiTheme="minorHAnsi" w:hAnsiTheme="minorHAnsi"/>
                <w:b/>
                <w:bCs/>
                <w:lang w:val="es-CO"/>
              </w:rPr>
            </w:pPr>
            <w:r>
              <w:rPr>
                <w:rFonts w:asciiTheme="minorHAnsi" w:hAnsiTheme="minorHAnsi"/>
                <w:b/>
                <w:bCs/>
                <w:lang w:val="es-CO"/>
              </w:rPr>
              <w:lastRenderedPageBreak/>
              <w:t>IAL 14.2</w:t>
            </w:r>
          </w:p>
        </w:tc>
        <w:tc>
          <w:tcPr>
            <w:tcW w:w="7593" w:type="dxa"/>
            <w:tcBorders>
              <w:bottom w:val="single" w:sz="4" w:space="0" w:color="auto"/>
            </w:tcBorders>
          </w:tcPr>
          <w:p w:rsidR="00A61BBA" w:rsidRDefault="00A61BBA" w:rsidP="00A61BBA">
            <w:pPr>
              <w:jc w:val="both"/>
              <w:rPr>
                <w:rFonts w:asciiTheme="minorHAnsi" w:hAnsiTheme="minorHAnsi" w:cs="Arial"/>
                <w:bCs/>
                <w:color w:val="000000"/>
              </w:rPr>
            </w:pPr>
            <w:r w:rsidRPr="0012328A">
              <w:rPr>
                <w:rFonts w:asciiTheme="minorHAnsi" w:hAnsiTheme="minorHAnsi" w:cs="Arial"/>
                <w:bCs/>
                <w:color w:val="000000"/>
              </w:rPr>
              <w:t xml:space="preserve">Los insumos que forman parte del </w:t>
            </w:r>
            <w:r w:rsidRPr="0012328A">
              <w:rPr>
                <w:rFonts w:asciiTheme="minorHAnsi" w:hAnsiTheme="minorHAnsi" w:cs="Arial"/>
                <w:b/>
                <w:bCs/>
                <w:color w:val="000000"/>
              </w:rPr>
              <w:t>“Aporte Comunitario y/o Municipal”</w:t>
            </w:r>
            <w:r w:rsidRPr="0012328A">
              <w:rPr>
                <w:rFonts w:asciiTheme="minorHAnsi" w:hAnsiTheme="minorHAnsi" w:cs="Arial"/>
                <w:bCs/>
                <w:color w:val="000000"/>
              </w:rPr>
              <w:t xml:space="preserve"> detallado al final de la “Lista de Cantidades”  </w:t>
            </w:r>
            <w:r w:rsidRPr="0012328A">
              <w:rPr>
                <w:rFonts w:asciiTheme="minorHAnsi" w:hAnsiTheme="minorHAnsi" w:cs="Arial"/>
                <w:b/>
                <w:bCs/>
                <w:color w:val="000000"/>
              </w:rPr>
              <w:t>NO</w:t>
            </w:r>
            <w:r w:rsidRPr="0012328A">
              <w:rPr>
                <w:rFonts w:asciiTheme="minorHAnsi" w:hAnsiTheme="minorHAnsi" w:cs="Arial"/>
                <w:bCs/>
                <w:color w:val="000000"/>
              </w:rPr>
              <w:t xml:space="preserve"> </w:t>
            </w:r>
            <w:r w:rsidRPr="0012328A">
              <w:rPr>
                <w:rFonts w:asciiTheme="minorHAnsi" w:hAnsiTheme="minorHAnsi" w:cs="Arial"/>
                <w:b/>
                <w:bCs/>
                <w:color w:val="000000"/>
              </w:rPr>
              <w:t>deben ser ofertados por los licitantes</w:t>
            </w:r>
            <w:r>
              <w:rPr>
                <w:rFonts w:asciiTheme="minorHAnsi" w:hAnsiTheme="minorHAnsi" w:cs="Arial"/>
                <w:bCs/>
                <w:color w:val="000000"/>
              </w:rPr>
              <w:t>. En función de lo anterior, el insumo “</w:t>
            </w:r>
            <w:r w:rsidRPr="00A61BBA">
              <w:rPr>
                <w:rFonts w:asciiTheme="minorHAnsi" w:hAnsiTheme="minorHAnsi" w:cs="Arial"/>
                <w:bCs/>
                <w:color w:val="000000"/>
              </w:rPr>
              <w:t>PEON APORTE COMUNITARIO</w:t>
            </w:r>
            <w:r>
              <w:rPr>
                <w:rFonts w:asciiTheme="minorHAnsi" w:hAnsiTheme="minorHAnsi" w:cs="Arial"/>
                <w:bCs/>
                <w:color w:val="000000"/>
              </w:rPr>
              <w:t>” descrito como “Aporte Comunitario”</w:t>
            </w:r>
            <w:r w:rsidRPr="00A61BBA">
              <w:rPr>
                <w:rFonts w:asciiTheme="minorHAnsi" w:hAnsiTheme="minorHAnsi" w:cs="Arial"/>
                <w:bCs/>
                <w:color w:val="000000"/>
              </w:rPr>
              <w:t xml:space="preserve"> </w:t>
            </w:r>
            <w:r w:rsidR="00EF61E2" w:rsidRPr="00EF61E2">
              <w:rPr>
                <w:rFonts w:asciiTheme="minorHAnsi" w:hAnsiTheme="minorHAnsi" w:cs="Arial"/>
                <w:b/>
                <w:bCs/>
                <w:color w:val="000000"/>
              </w:rPr>
              <w:t>NO</w:t>
            </w:r>
            <w:r w:rsidRPr="0012328A">
              <w:rPr>
                <w:rFonts w:asciiTheme="minorHAnsi" w:hAnsiTheme="minorHAnsi" w:cs="Arial"/>
                <w:bCs/>
                <w:color w:val="000000"/>
              </w:rPr>
              <w:t xml:space="preserve"> debe ser incluido dentro de </w:t>
            </w:r>
            <w:r>
              <w:rPr>
                <w:rFonts w:asciiTheme="minorHAnsi" w:hAnsiTheme="minorHAnsi" w:cs="Arial"/>
                <w:bCs/>
                <w:color w:val="000000"/>
              </w:rPr>
              <w:t>las</w:t>
            </w:r>
            <w:r w:rsidRPr="0012328A">
              <w:rPr>
                <w:rFonts w:asciiTheme="minorHAnsi" w:hAnsiTheme="minorHAnsi" w:cs="Arial"/>
                <w:bCs/>
                <w:color w:val="000000"/>
              </w:rPr>
              <w:t xml:space="preserve"> fichas de precios unitarios</w:t>
            </w:r>
            <w:r>
              <w:rPr>
                <w:rFonts w:asciiTheme="minorHAnsi" w:hAnsiTheme="minorHAnsi" w:cs="Arial"/>
                <w:bCs/>
                <w:color w:val="000000"/>
              </w:rPr>
              <w:t xml:space="preserve">  de las acti</w:t>
            </w:r>
            <w:r w:rsidR="00EF61E2">
              <w:rPr>
                <w:rFonts w:asciiTheme="minorHAnsi" w:hAnsiTheme="minorHAnsi" w:cs="Arial"/>
                <w:bCs/>
                <w:color w:val="000000"/>
              </w:rPr>
              <w:t>vidades No.2, No.11 y No.12</w:t>
            </w:r>
            <w:r>
              <w:rPr>
                <w:rFonts w:asciiTheme="minorHAnsi" w:hAnsiTheme="minorHAnsi" w:cs="Arial"/>
                <w:bCs/>
                <w:color w:val="000000"/>
              </w:rPr>
              <w:t xml:space="preserve"> correspondientes al   Modulo F. RED DE DISTRIBUCION donde se ha previsto.</w:t>
            </w:r>
          </w:p>
          <w:p w:rsidR="00A33D30" w:rsidRPr="00A33D30" w:rsidRDefault="00A33D30" w:rsidP="00A33D30">
            <w:pPr>
              <w:jc w:val="both"/>
              <w:rPr>
                <w:rFonts w:asciiTheme="minorHAnsi" w:hAnsiTheme="minorHAnsi"/>
                <w:lang w:val="es-CO"/>
              </w:rPr>
            </w:pPr>
            <w:del w:id="151" w:author="Oscar Rolando Matute - PIR" w:date="2015-01-08T09:14:00Z">
              <w:r w:rsidRPr="00A33D30" w:rsidDel="00796932">
                <w:rPr>
                  <w:rFonts w:asciiTheme="minorHAnsi" w:hAnsiTheme="minorHAnsi"/>
                  <w:lang w:val="es-CO"/>
                </w:rPr>
                <w:delText xml:space="preserve">  </w:delText>
              </w:r>
            </w:del>
          </w:p>
          <w:p w:rsidR="00A33D30" w:rsidRPr="0012328A" w:rsidRDefault="00A33D30" w:rsidP="00A33D30">
            <w:pPr>
              <w:jc w:val="both"/>
              <w:rPr>
                <w:rFonts w:asciiTheme="minorHAnsi" w:hAnsiTheme="minorHAnsi"/>
                <w:lang w:val="es-CO"/>
              </w:rPr>
            </w:pPr>
            <w:r w:rsidRPr="00A33D30">
              <w:rPr>
                <w:rFonts w:asciiTheme="minorHAnsi" w:hAnsiTheme="minorHAnsi"/>
                <w:lang w:val="es-CO"/>
              </w:rPr>
              <w:t xml:space="preserve">La inclusión de los Aportes Comunitarios y/o Municipales dentro de la oferta en contravención a lo establecido en el párrafo anterior, ya sea en la lista de cantidades o en las fichas de precios unitarios,  </w:t>
            </w:r>
            <w:r w:rsidRPr="000443FD">
              <w:rPr>
                <w:rFonts w:asciiTheme="minorHAnsi" w:hAnsiTheme="minorHAnsi"/>
                <w:b/>
                <w:lang w:val="es-CO"/>
              </w:rPr>
              <w:t>constituirá causal de descalificación de la misma</w:t>
            </w:r>
            <w:r w:rsidRPr="00A33D30">
              <w:rPr>
                <w:rFonts w:asciiTheme="minorHAnsi" w:hAnsiTheme="minorHAnsi"/>
                <w:lang w:val="es-CO"/>
              </w:rPr>
              <w:t>, en virtud de no apegarse sustancialmente a lo solicitado en el Documento Base de Licitación.</w:t>
            </w:r>
          </w:p>
        </w:tc>
      </w:tr>
      <w:tr w:rsidR="00612AAE" w:rsidRPr="0012328A" w:rsidTr="006C466C">
        <w:trPr>
          <w:cantSplit/>
        </w:trPr>
        <w:tc>
          <w:tcPr>
            <w:tcW w:w="1983" w:type="dxa"/>
            <w:tcBorders>
              <w:top w:val="single" w:sz="4" w:space="0" w:color="auto"/>
              <w:bottom w:val="single" w:sz="4" w:space="0" w:color="auto"/>
            </w:tcBorders>
          </w:tcPr>
          <w:p w:rsidR="00612AAE" w:rsidRPr="0012328A" w:rsidRDefault="00612AAE" w:rsidP="00A0086C">
            <w:pPr>
              <w:rPr>
                <w:rFonts w:asciiTheme="minorHAnsi" w:hAnsiTheme="minorHAnsi"/>
                <w:b/>
                <w:bCs/>
                <w:lang w:val="es-CO"/>
              </w:rPr>
            </w:pPr>
            <w:r w:rsidRPr="0012328A">
              <w:rPr>
                <w:rFonts w:asciiTheme="minorHAnsi" w:hAnsiTheme="minorHAnsi"/>
                <w:b/>
                <w:bCs/>
                <w:lang w:val="es-CO"/>
              </w:rPr>
              <w:t>IAL 15.1</w:t>
            </w:r>
          </w:p>
        </w:tc>
        <w:tc>
          <w:tcPr>
            <w:tcW w:w="7593" w:type="dxa"/>
            <w:tcBorders>
              <w:top w:val="single" w:sz="4" w:space="0" w:color="auto"/>
              <w:bottom w:val="single" w:sz="4" w:space="0" w:color="auto"/>
            </w:tcBorders>
          </w:tcPr>
          <w:p w:rsidR="00612AAE" w:rsidRPr="0012328A" w:rsidRDefault="00612AAE" w:rsidP="00A0086C">
            <w:pPr>
              <w:jc w:val="both"/>
              <w:rPr>
                <w:rFonts w:asciiTheme="minorHAnsi" w:hAnsiTheme="minorHAnsi"/>
                <w:i/>
                <w:iCs/>
                <w:lang w:val="es-CO"/>
              </w:rPr>
            </w:pPr>
          </w:p>
          <w:p w:rsidR="00612AAE" w:rsidRPr="0012328A" w:rsidRDefault="00612AAE" w:rsidP="00A0086C">
            <w:pPr>
              <w:jc w:val="both"/>
              <w:rPr>
                <w:rFonts w:asciiTheme="minorHAnsi" w:hAnsiTheme="minorHAnsi"/>
                <w:b/>
                <w:iCs/>
              </w:rPr>
            </w:pPr>
            <w:r w:rsidRPr="0012328A">
              <w:rPr>
                <w:rFonts w:asciiTheme="minorHAnsi" w:hAnsiTheme="minorHAnsi"/>
                <w:iCs/>
                <w:sz w:val="22"/>
              </w:rPr>
              <w:t>Los precios deben ser cotizados en:</w:t>
            </w:r>
            <w:r w:rsidRPr="0012328A">
              <w:rPr>
                <w:rFonts w:asciiTheme="minorHAnsi" w:hAnsiTheme="minorHAnsi"/>
                <w:i/>
                <w:iCs/>
                <w:sz w:val="22"/>
              </w:rPr>
              <w:t xml:space="preserve"> </w:t>
            </w:r>
            <w:r w:rsidR="0037233B" w:rsidRPr="0012328A">
              <w:rPr>
                <w:rFonts w:asciiTheme="minorHAnsi" w:hAnsiTheme="minorHAnsi"/>
                <w:b/>
                <w:iCs/>
                <w:sz w:val="22"/>
              </w:rPr>
              <w:t>Lempiras</w:t>
            </w:r>
          </w:p>
          <w:p w:rsidR="00612AAE" w:rsidRPr="0012328A" w:rsidRDefault="00612AAE" w:rsidP="00A0086C">
            <w:pPr>
              <w:jc w:val="both"/>
              <w:rPr>
                <w:rFonts w:asciiTheme="minorHAnsi" w:hAnsiTheme="minorHAnsi"/>
                <w:i/>
                <w:iCs/>
              </w:rPr>
            </w:pPr>
          </w:p>
        </w:tc>
      </w:tr>
      <w:tr w:rsidR="00612AAE" w:rsidRPr="0012328A" w:rsidTr="006C466C">
        <w:trPr>
          <w:cantSplit/>
        </w:trPr>
        <w:tc>
          <w:tcPr>
            <w:tcW w:w="1983" w:type="dxa"/>
            <w:tcBorders>
              <w:top w:val="single" w:sz="4" w:space="0" w:color="auto"/>
              <w:bottom w:val="single" w:sz="4" w:space="0" w:color="auto"/>
            </w:tcBorders>
          </w:tcPr>
          <w:p w:rsidR="00612AAE" w:rsidRPr="0012328A" w:rsidRDefault="00612AAE" w:rsidP="00A0086C">
            <w:pPr>
              <w:rPr>
                <w:rFonts w:asciiTheme="minorHAnsi" w:hAnsiTheme="minorHAnsi"/>
                <w:b/>
                <w:bCs/>
                <w:lang w:val="es-CO"/>
              </w:rPr>
            </w:pPr>
            <w:r w:rsidRPr="0012328A">
              <w:rPr>
                <w:rFonts w:asciiTheme="minorHAnsi" w:hAnsiTheme="minorHAnsi"/>
                <w:b/>
                <w:bCs/>
                <w:lang w:val="es-CO"/>
              </w:rPr>
              <w:t>IAL 18</w:t>
            </w:r>
            <w:r w:rsidR="00263673" w:rsidRPr="0012328A">
              <w:rPr>
                <w:rFonts w:asciiTheme="minorHAnsi" w:hAnsiTheme="minorHAnsi"/>
                <w:b/>
                <w:bCs/>
                <w:lang w:val="es-CO"/>
              </w:rPr>
              <w:t>.</w:t>
            </w:r>
            <w:r w:rsidRPr="0012328A">
              <w:rPr>
                <w:rFonts w:asciiTheme="minorHAnsi" w:hAnsiTheme="minorHAnsi"/>
                <w:b/>
                <w:bCs/>
                <w:lang w:val="es-CO"/>
              </w:rPr>
              <w:t>1</w:t>
            </w:r>
          </w:p>
        </w:tc>
        <w:tc>
          <w:tcPr>
            <w:tcW w:w="7593" w:type="dxa"/>
            <w:tcBorders>
              <w:top w:val="single" w:sz="4" w:space="0" w:color="auto"/>
              <w:bottom w:val="single" w:sz="4" w:space="0" w:color="auto"/>
            </w:tcBorders>
          </w:tcPr>
          <w:p w:rsidR="00612AAE" w:rsidRPr="0012328A" w:rsidRDefault="00612AAE" w:rsidP="00A0086C">
            <w:pPr>
              <w:jc w:val="both"/>
              <w:rPr>
                <w:rFonts w:asciiTheme="minorHAnsi" w:hAnsiTheme="minorHAnsi"/>
                <w:iCs/>
                <w:lang w:val="es-CO"/>
              </w:rPr>
            </w:pPr>
            <w:r w:rsidRPr="0012328A">
              <w:rPr>
                <w:rFonts w:asciiTheme="minorHAnsi" w:hAnsiTheme="minorHAnsi"/>
                <w:lang w:val="es-CO"/>
              </w:rPr>
              <w:t xml:space="preserve">El período de validez de las Ofertas será de </w:t>
            </w:r>
            <w:r w:rsidR="00C500A8" w:rsidRPr="0012328A">
              <w:rPr>
                <w:rFonts w:asciiTheme="minorHAnsi" w:hAnsiTheme="minorHAnsi"/>
                <w:b/>
                <w:iCs/>
                <w:lang w:val="es-CO"/>
              </w:rPr>
              <w:t xml:space="preserve">Noventa </w:t>
            </w:r>
            <w:r w:rsidR="000B5504" w:rsidRPr="0012328A">
              <w:rPr>
                <w:rFonts w:asciiTheme="minorHAnsi" w:hAnsiTheme="minorHAnsi"/>
                <w:b/>
                <w:iCs/>
                <w:lang w:val="es-CO"/>
              </w:rPr>
              <w:t>(9</w:t>
            </w:r>
            <w:r w:rsidR="0037233B" w:rsidRPr="0012328A">
              <w:rPr>
                <w:rFonts w:asciiTheme="minorHAnsi" w:hAnsiTheme="minorHAnsi"/>
                <w:b/>
                <w:iCs/>
                <w:lang w:val="es-CO"/>
              </w:rPr>
              <w:t>0)</w:t>
            </w:r>
            <w:r w:rsidRPr="0012328A">
              <w:rPr>
                <w:rFonts w:asciiTheme="minorHAnsi" w:hAnsiTheme="minorHAnsi"/>
                <w:i/>
                <w:iCs/>
                <w:lang w:val="es-CO"/>
              </w:rPr>
              <w:t xml:space="preserve"> </w:t>
            </w:r>
            <w:r w:rsidRPr="0012328A">
              <w:rPr>
                <w:rFonts w:asciiTheme="minorHAnsi" w:hAnsiTheme="minorHAnsi"/>
                <w:iCs/>
                <w:lang w:val="es-CO"/>
              </w:rPr>
              <w:t>días.</w:t>
            </w:r>
          </w:p>
          <w:p w:rsidR="0064654F" w:rsidRPr="0012328A" w:rsidRDefault="0064654F" w:rsidP="00A0086C">
            <w:pPr>
              <w:jc w:val="both"/>
              <w:rPr>
                <w:rFonts w:asciiTheme="minorHAnsi" w:hAnsiTheme="minorHAnsi"/>
                <w:i/>
                <w:iCs/>
                <w:lang w:val="es-CO"/>
              </w:rPr>
            </w:pPr>
          </w:p>
        </w:tc>
      </w:tr>
      <w:tr w:rsidR="00612AAE" w:rsidRPr="0012328A" w:rsidTr="006C466C">
        <w:trPr>
          <w:cantSplit/>
        </w:trPr>
        <w:tc>
          <w:tcPr>
            <w:tcW w:w="1983" w:type="dxa"/>
            <w:tcBorders>
              <w:top w:val="single" w:sz="4" w:space="0" w:color="auto"/>
              <w:bottom w:val="single" w:sz="4" w:space="0" w:color="auto"/>
            </w:tcBorders>
          </w:tcPr>
          <w:p w:rsidR="00612AAE" w:rsidRPr="0012328A" w:rsidRDefault="00612AAE" w:rsidP="00A0086C">
            <w:pPr>
              <w:rPr>
                <w:rFonts w:asciiTheme="minorHAnsi" w:hAnsiTheme="minorHAnsi"/>
                <w:b/>
                <w:bCs/>
                <w:lang w:val="es-CO"/>
              </w:rPr>
            </w:pPr>
            <w:r w:rsidRPr="0012328A">
              <w:rPr>
                <w:rFonts w:asciiTheme="minorHAnsi" w:hAnsiTheme="minorHAnsi"/>
                <w:b/>
                <w:bCs/>
                <w:lang w:val="es-CO"/>
              </w:rPr>
              <w:t>IAL 19.1</w:t>
            </w:r>
          </w:p>
        </w:tc>
        <w:tc>
          <w:tcPr>
            <w:tcW w:w="7593" w:type="dxa"/>
            <w:tcBorders>
              <w:top w:val="single" w:sz="4" w:space="0" w:color="auto"/>
              <w:bottom w:val="single" w:sz="4" w:space="0" w:color="auto"/>
            </w:tcBorders>
          </w:tcPr>
          <w:p w:rsidR="0062373E" w:rsidRPr="0012328A" w:rsidRDefault="001306F9" w:rsidP="009338E2">
            <w:pPr>
              <w:spacing w:before="120" w:after="120"/>
              <w:jc w:val="both"/>
              <w:rPr>
                <w:rFonts w:asciiTheme="minorHAnsi" w:hAnsiTheme="minorHAnsi"/>
                <w:i/>
              </w:rPr>
            </w:pPr>
            <w:r w:rsidRPr="0012328A">
              <w:rPr>
                <w:rFonts w:asciiTheme="minorHAnsi" w:hAnsiTheme="minorHAnsi"/>
                <w:lang w:val="es-CO"/>
              </w:rPr>
              <w:t>El Licitante deberá incluir con su oferta una Declaración de Mantenimiento de la Oferta de acuerdo al formato incluido en la Sección IV del Documento de Licitación.</w:t>
            </w:r>
          </w:p>
        </w:tc>
      </w:tr>
      <w:tr w:rsidR="00612AAE" w:rsidRPr="0012328A" w:rsidTr="006C466C">
        <w:trPr>
          <w:cantSplit/>
        </w:trPr>
        <w:tc>
          <w:tcPr>
            <w:tcW w:w="1983" w:type="dxa"/>
            <w:tcBorders>
              <w:top w:val="single" w:sz="4" w:space="0" w:color="auto"/>
              <w:bottom w:val="single" w:sz="4" w:space="0" w:color="auto"/>
            </w:tcBorders>
          </w:tcPr>
          <w:p w:rsidR="00612AAE" w:rsidRPr="0012328A" w:rsidRDefault="00612AAE" w:rsidP="00A0086C">
            <w:pPr>
              <w:rPr>
                <w:rFonts w:asciiTheme="minorHAnsi" w:hAnsiTheme="minorHAnsi"/>
                <w:b/>
                <w:bCs/>
                <w:lang w:val="es-CO"/>
              </w:rPr>
            </w:pPr>
            <w:r w:rsidRPr="0012328A">
              <w:rPr>
                <w:rFonts w:asciiTheme="minorHAnsi" w:hAnsiTheme="minorHAnsi"/>
                <w:b/>
                <w:bCs/>
                <w:lang w:val="es-CO"/>
              </w:rPr>
              <w:t>IAL20.1)</w:t>
            </w:r>
          </w:p>
        </w:tc>
        <w:tc>
          <w:tcPr>
            <w:tcW w:w="7593" w:type="dxa"/>
            <w:tcBorders>
              <w:top w:val="single" w:sz="4" w:space="0" w:color="auto"/>
              <w:bottom w:val="single" w:sz="4" w:space="0" w:color="auto"/>
            </w:tcBorders>
          </w:tcPr>
          <w:p w:rsidR="00612AAE" w:rsidRPr="0012328A" w:rsidRDefault="00612AAE" w:rsidP="00C500A8">
            <w:pPr>
              <w:rPr>
                <w:rFonts w:asciiTheme="minorHAnsi" w:hAnsiTheme="minorHAnsi"/>
                <w:i/>
                <w:iCs/>
                <w:lang w:val="es-CO"/>
              </w:rPr>
            </w:pPr>
            <w:r w:rsidRPr="0012328A">
              <w:rPr>
                <w:rFonts w:asciiTheme="minorHAnsi" w:hAnsiTheme="minorHAnsi"/>
              </w:rPr>
              <w:t xml:space="preserve">Además de la oferta original, el número de copias es: </w:t>
            </w:r>
            <w:r w:rsidR="00C500A8" w:rsidRPr="0012328A">
              <w:rPr>
                <w:rFonts w:asciiTheme="minorHAnsi" w:hAnsiTheme="minorHAnsi"/>
                <w:b/>
                <w:i/>
                <w:iCs/>
              </w:rPr>
              <w:t>Una (1</w:t>
            </w:r>
            <w:r w:rsidR="00ED53B3" w:rsidRPr="0012328A">
              <w:rPr>
                <w:rFonts w:asciiTheme="minorHAnsi" w:hAnsiTheme="minorHAnsi"/>
                <w:b/>
                <w:i/>
                <w:iCs/>
              </w:rPr>
              <w:t>)</w:t>
            </w:r>
            <w:r w:rsidR="00002ECB" w:rsidRPr="0012328A">
              <w:rPr>
                <w:rFonts w:asciiTheme="minorHAnsi" w:hAnsiTheme="minorHAnsi"/>
                <w:i/>
                <w:iCs/>
              </w:rPr>
              <w:t xml:space="preserve">. </w:t>
            </w:r>
          </w:p>
        </w:tc>
      </w:tr>
      <w:tr w:rsidR="00612AAE" w:rsidRPr="0012328A" w:rsidTr="006C466C">
        <w:tc>
          <w:tcPr>
            <w:tcW w:w="1983" w:type="dxa"/>
            <w:tcBorders>
              <w:top w:val="single" w:sz="4" w:space="0" w:color="auto"/>
              <w:bottom w:val="single" w:sz="4" w:space="0" w:color="auto"/>
            </w:tcBorders>
          </w:tcPr>
          <w:p w:rsidR="00612AAE" w:rsidRPr="0012328A" w:rsidRDefault="00612AAE" w:rsidP="00A0086C">
            <w:pPr>
              <w:rPr>
                <w:rFonts w:asciiTheme="minorHAnsi" w:hAnsiTheme="minorHAnsi"/>
                <w:b/>
                <w:bCs/>
                <w:lang w:val="es-CO"/>
              </w:rPr>
            </w:pPr>
            <w:r w:rsidRPr="0012328A">
              <w:rPr>
                <w:rFonts w:asciiTheme="minorHAnsi" w:hAnsiTheme="minorHAnsi"/>
                <w:b/>
                <w:bCs/>
                <w:lang w:val="es-CO"/>
              </w:rPr>
              <w:t>IAL 20.2</w:t>
            </w:r>
          </w:p>
        </w:tc>
        <w:tc>
          <w:tcPr>
            <w:tcW w:w="7593" w:type="dxa"/>
            <w:tcBorders>
              <w:top w:val="single" w:sz="4" w:space="0" w:color="auto"/>
              <w:bottom w:val="single" w:sz="4" w:space="0" w:color="auto"/>
            </w:tcBorders>
          </w:tcPr>
          <w:p w:rsidR="00EC2E93" w:rsidRPr="0012328A" w:rsidRDefault="00EC2E93" w:rsidP="00EC2E93">
            <w:pPr>
              <w:jc w:val="both"/>
              <w:rPr>
                <w:rFonts w:asciiTheme="minorHAnsi" w:hAnsiTheme="minorHAnsi"/>
                <w:b/>
                <w:i/>
                <w:lang w:val="es-CO"/>
              </w:rPr>
            </w:pPr>
            <w:r w:rsidRPr="0012328A">
              <w:rPr>
                <w:rFonts w:asciiTheme="minorHAnsi" w:hAnsiTheme="minorHAnsi"/>
              </w:rPr>
              <w:t>La confirmación escrita o autorización para firmar en nombre del Licitante consistirá en:</w:t>
            </w:r>
          </w:p>
          <w:p w:rsidR="00EC2E93" w:rsidRPr="0012328A" w:rsidRDefault="00EC2E93" w:rsidP="007239B9">
            <w:pPr>
              <w:pStyle w:val="Piedepgina"/>
              <w:numPr>
                <w:ilvl w:val="0"/>
                <w:numId w:val="21"/>
              </w:numPr>
              <w:tabs>
                <w:tab w:val="clear" w:pos="4320"/>
                <w:tab w:val="clear" w:pos="8640"/>
                <w:tab w:val="right" w:leader="underscore" w:pos="9504"/>
              </w:tabs>
              <w:spacing w:after="120"/>
              <w:jc w:val="both"/>
              <w:rPr>
                <w:rFonts w:asciiTheme="minorHAnsi" w:hAnsiTheme="minorHAnsi"/>
                <w:b/>
                <w:i/>
                <w:lang w:val="es-CO"/>
              </w:rPr>
            </w:pPr>
            <w:r w:rsidRPr="0012328A">
              <w:rPr>
                <w:rFonts w:asciiTheme="minorHAnsi" w:hAnsiTheme="minorHAnsi"/>
                <w:b/>
                <w:i/>
                <w:lang w:val="es-CO"/>
              </w:rPr>
              <w:t>Fotocopia de la Escritura de Constitución de Sociedad del Licitante donde se nomine directamente como representante legal de la empresa al firmante de la oferta o Poder (Especial o General) emitido por el representante legal a un tercero para comprometer contractualmente a la empresa debidamente legalizado (Fotocopia de la Escritura donde se otorgue Poder o Carta Poder autenticada por Notario Público a favor del firmante de la Oferta.)</w:t>
            </w:r>
          </w:p>
          <w:p w:rsidR="004F7313" w:rsidRPr="0012328A" w:rsidRDefault="004F7313" w:rsidP="007239B9">
            <w:pPr>
              <w:pStyle w:val="Piedepgina"/>
              <w:numPr>
                <w:ilvl w:val="0"/>
                <w:numId w:val="21"/>
              </w:numPr>
              <w:tabs>
                <w:tab w:val="clear" w:pos="4320"/>
                <w:tab w:val="clear" w:pos="8640"/>
                <w:tab w:val="right" w:leader="underscore" w:pos="9504"/>
              </w:tabs>
              <w:spacing w:after="120"/>
              <w:jc w:val="both"/>
              <w:rPr>
                <w:rFonts w:asciiTheme="minorHAnsi" w:hAnsiTheme="minorHAnsi"/>
                <w:b/>
                <w:i/>
                <w:lang w:val="es-CO"/>
              </w:rPr>
            </w:pPr>
            <w:r w:rsidRPr="0012328A">
              <w:rPr>
                <w:rFonts w:asciiTheme="minorHAnsi" w:hAnsiTheme="minorHAnsi"/>
                <w:b/>
                <w:i/>
                <w:lang w:val="es-CO"/>
              </w:rPr>
              <w:t xml:space="preserve">En el caso de Ofertas presentadas por una Asociación o  Consorcio, un convenio  firmado por todas las integrantes de la Asociación  en el que conste que: (i) </w:t>
            </w:r>
            <w:r w:rsidRPr="0012328A">
              <w:rPr>
                <w:rFonts w:asciiTheme="minorHAnsi" w:hAnsiTheme="minorHAnsi"/>
                <w:b/>
                <w:i/>
                <w:spacing w:val="-3"/>
                <w:lang w:val="es-CO"/>
              </w:rPr>
              <w:t xml:space="preserve">todos los integrantes serán responsables mancomunada y solidariamente de ser requerido en la </w:t>
            </w:r>
            <w:proofErr w:type="spellStart"/>
            <w:r w:rsidRPr="0012328A">
              <w:rPr>
                <w:rFonts w:asciiTheme="minorHAnsi" w:hAnsiTheme="minorHAnsi"/>
                <w:b/>
                <w:i/>
                <w:spacing w:val="-3"/>
                <w:lang w:val="es-CO"/>
              </w:rPr>
              <w:t>subcláusula</w:t>
            </w:r>
            <w:proofErr w:type="spellEnd"/>
            <w:r w:rsidRPr="0012328A">
              <w:rPr>
                <w:rFonts w:asciiTheme="minorHAnsi" w:hAnsiTheme="minorHAnsi"/>
                <w:b/>
                <w:i/>
                <w:spacing w:val="-3"/>
                <w:lang w:val="es-CO"/>
              </w:rPr>
              <w:t xml:space="preserve"> 4.1(a) de las IAL; (</w:t>
            </w:r>
            <w:proofErr w:type="spellStart"/>
            <w:r w:rsidRPr="0012328A">
              <w:rPr>
                <w:rFonts w:asciiTheme="minorHAnsi" w:hAnsiTheme="minorHAnsi"/>
                <w:b/>
                <w:i/>
                <w:spacing w:val="-3"/>
                <w:lang w:val="es-CO"/>
              </w:rPr>
              <w:t>ii</w:t>
            </w:r>
            <w:proofErr w:type="spellEnd"/>
            <w:r w:rsidRPr="0012328A">
              <w:rPr>
                <w:rFonts w:asciiTheme="minorHAnsi" w:hAnsiTheme="minorHAnsi"/>
                <w:b/>
                <w:i/>
                <w:spacing w:val="-3"/>
                <w:lang w:val="es-CO"/>
              </w:rPr>
              <w:t>) se designará como representante a uno de los integrantes, el que tendrá facultades para contraer obligaciones y recibir instrucciones para y en nombre de todos y cada uno de los integrantes de la asociación en participación durante la ejecución del contrato y en el caso de que el contrato sea adjudicado.</w:t>
            </w:r>
          </w:p>
          <w:p w:rsidR="00612AAE" w:rsidRPr="0012328A" w:rsidRDefault="00612AAE" w:rsidP="00EC2E93">
            <w:pPr>
              <w:jc w:val="both"/>
              <w:rPr>
                <w:rFonts w:asciiTheme="minorHAnsi" w:hAnsiTheme="minorHAnsi"/>
                <w:lang w:val="es-CO"/>
              </w:rPr>
            </w:pPr>
          </w:p>
          <w:p w:rsidR="00580D1A" w:rsidRPr="0012328A" w:rsidRDefault="00580D1A" w:rsidP="00EC2E93">
            <w:pPr>
              <w:jc w:val="both"/>
              <w:rPr>
                <w:rFonts w:asciiTheme="minorHAnsi" w:hAnsiTheme="minorHAnsi"/>
                <w:lang w:val="es-CO"/>
              </w:rPr>
            </w:pPr>
          </w:p>
          <w:p w:rsidR="00580D1A" w:rsidRDefault="00580D1A" w:rsidP="00EC2E93">
            <w:pPr>
              <w:jc w:val="both"/>
              <w:rPr>
                <w:rFonts w:asciiTheme="minorHAnsi" w:hAnsiTheme="minorHAnsi"/>
                <w:lang w:val="es-CO"/>
              </w:rPr>
            </w:pPr>
          </w:p>
          <w:p w:rsidR="005A7329" w:rsidRDefault="005A7329" w:rsidP="00EC2E93">
            <w:pPr>
              <w:jc w:val="both"/>
              <w:rPr>
                <w:rFonts w:asciiTheme="minorHAnsi" w:hAnsiTheme="minorHAnsi"/>
                <w:lang w:val="es-CO"/>
              </w:rPr>
            </w:pPr>
          </w:p>
          <w:p w:rsidR="005A7329" w:rsidRDefault="005A7329" w:rsidP="00EC2E93">
            <w:pPr>
              <w:jc w:val="both"/>
              <w:rPr>
                <w:rFonts w:asciiTheme="minorHAnsi" w:hAnsiTheme="minorHAnsi"/>
                <w:lang w:val="es-CO"/>
              </w:rPr>
            </w:pPr>
          </w:p>
          <w:p w:rsidR="005A7329" w:rsidRPr="0012328A" w:rsidRDefault="005A7329" w:rsidP="00EC2E93">
            <w:pPr>
              <w:jc w:val="both"/>
              <w:rPr>
                <w:rFonts w:asciiTheme="minorHAnsi" w:hAnsiTheme="minorHAnsi"/>
                <w:lang w:val="es-CO"/>
              </w:rPr>
            </w:pPr>
          </w:p>
          <w:p w:rsidR="00580D1A" w:rsidRPr="0012328A" w:rsidRDefault="00580D1A" w:rsidP="00EC2E93">
            <w:pPr>
              <w:jc w:val="both"/>
              <w:rPr>
                <w:rFonts w:asciiTheme="minorHAnsi" w:hAnsiTheme="minorHAnsi"/>
                <w:lang w:val="es-CO"/>
              </w:rPr>
            </w:pPr>
          </w:p>
        </w:tc>
      </w:tr>
      <w:tr w:rsidR="00612AAE" w:rsidRPr="0012328A" w:rsidTr="007F5F49">
        <w:trPr>
          <w:cantSplit/>
        </w:trPr>
        <w:tc>
          <w:tcPr>
            <w:tcW w:w="9576" w:type="dxa"/>
            <w:gridSpan w:val="2"/>
            <w:tcBorders>
              <w:top w:val="single" w:sz="4" w:space="0" w:color="auto"/>
              <w:bottom w:val="single" w:sz="4" w:space="0" w:color="auto"/>
            </w:tcBorders>
          </w:tcPr>
          <w:p w:rsidR="00612AAE" w:rsidRPr="0012328A" w:rsidRDefault="00612AAE" w:rsidP="00A0086C">
            <w:pPr>
              <w:jc w:val="center"/>
              <w:rPr>
                <w:rFonts w:asciiTheme="minorHAnsi" w:hAnsiTheme="minorHAnsi"/>
                <w:b/>
                <w:bCs/>
                <w:sz w:val="28"/>
                <w:lang w:val="es-CO"/>
              </w:rPr>
            </w:pPr>
          </w:p>
          <w:p w:rsidR="00612AAE" w:rsidRPr="0012328A" w:rsidRDefault="00612AAE" w:rsidP="00A0086C">
            <w:pPr>
              <w:pStyle w:val="Normali"/>
              <w:jc w:val="center"/>
              <w:rPr>
                <w:rFonts w:asciiTheme="minorHAnsi" w:hAnsiTheme="minorHAnsi"/>
                <w:b/>
                <w:bCs/>
                <w:sz w:val="28"/>
                <w:lang w:val="es-CO"/>
              </w:rPr>
            </w:pPr>
            <w:r w:rsidRPr="0012328A">
              <w:rPr>
                <w:rFonts w:asciiTheme="minorHAnsi" w:hAnsiTheme="minorHAnsi"/>
                <w:b/>
                <w:bCs/>
                <w:sz w:val="28"/>
                <w:lang w:val="es-CO"/>
              </w:rPr>
              <w:t>D. Presentación y Apertura de las Ofertas</w:t>
            </w:r>
          </w:p>
          <w:p w:rsidR="00612AAE" w:rsidRPr="0012328A" w:rsidRDefault="00612AAE" w:rsidP="00A0086C">
            <w:pPr>
              <w:ind w:left="360"/>
              <w:jc w:val="center"/>
              <w:rPr>
                <w:rFonts w:asciiTheme="minorHAnsi" w:hAnsiTheme="minorHAnsi"/>
                <w:b/>
                <w:bCs/>
                <w:sz w:val="28"/>
                <w:lang w:val="es-CO"/>
              </w:rPr>
            </w:pPr>
          </w:p>
        </w:tc>
      </w:tr>
      <w:tr w:rsidR="00612AAE" w:rsidRPr="0012328A" w:rsidTr="006C466C">
        <w:trPr>
          <w:cantSplit/>
        </w:trPr>
        <w:tc>
          <w:tcPr>
            <w:tcW w:w="1983" w:type="dxa"/>
            <w:tcBorders>
              <w:top w:val="single" w:sz="4" w:space="0" w:color="auto"/>
              <w:bottom w:val="single" w:sz="4" w:space="0" w:color="auto"/>
            </w:tcBorders>
          </w:tcPr>
          <w:p w:rsidR="00612AAE" w:rsidRPr="0012328A" w:rsidRDefault="00612AAE" w:rsidP="00A0086C">
            <w:pPr>
              <w:rPr>
                <w:rFonts w:asciiTheme="minorHAnsi" w:hAnsiTheme="minorHAnsi"/>
                <w:b/>
                <w:bCs/>
                <w:lang w:val="es-CO"/>
              </w:rPr>
            </w:pPr>
            <w:r w:rsidRPr="0012328A">
              <w:rPr>
                <w:rFonts w:asciiTheme="minorHAnsi" w:hAnsiTheme="minorHAnsi"/>
                <w:b/>
                <w:bCs/>
                <w:lang w:val="es-CO"/>
              </w:rPr>
              <w:t xml:space="preserve">IAL 21.1 </w:t>
            </w:r>
          </w:p>
        </w:tc>
        <w:tc>
          <w:tcPr>
            <w:tcW w:w="7593" w:type="dxa"/>
            <w:tcBorders>
              <w:top w:val="single" w:sz="4" w:space="0" w:color="auto"/>
              <w:bottom w:val="single" w:sz="4" w:space="0" w:color="auto"/>
            </w:tcBorders>
          </w:tcPr>
          <w:p w:rsidR="00612AAE" w:rsidRPr="0012328A" w:rsidRDefault="00612AAE" w:rsidP="00A0086C">
            <w:pPr>
              <w:jc w:val="both"/>
              <w:rPr>
                <w:rFonts w:asciiTheme="minorHAnsi" w:hAnsiTheme="minorHAnsi"/>
                <w:lang w:val="es-CO"/>
              </w:rPr>
            </w:pPr>
            <w:r w:rsidRPr="0012328A">
              <w:rPr>
                <w:rFonts w:asciiTheme="minorHAnsi" w:hAnsiTheme="minorHAnsi"/>
                <w:lang w:val="es-CO"/>
              </w:rPr>
              <w:t xml:space="preserve">Los Licitantes </w:t>
            </w:r>
            <w:r w:rsidRPr="0012328A">
              <w:rPr>
                <w:rFonts w:asciiTheme="minorHAnsi" w:hAnsiTheme="minorHAnsi"/>
                <w:b/>
                <w:i/>
                <w:iCs/>
                <w:lang w:val="es-CO"/>
              </w:rPr>
              <w:t>no podrán</w:t>
            </w:r>
            <w:r w:rsidRPr="0012328A">
              <w:rPr>
                <w:rFonts w:asciiTheme="minorHAnsi" w:hAnsiTheme="minorHAnsi"/>
                <w:lang w:val="es-CO"/>
              </w:rPr>
              <w:t xml:space="preserve"> tener la opción de  presentar Ofertas electrónicamente. </w:t>
            </w:r>
          </w:p>
          <w:p w:rsidR="00612AAE" w:rsidRPr="0012328A" w:rsidRDefault="00612AAE" w:rsidP="00A0086C">
            <w:pPr>
              <w:rPr>
                <w:rFonts w:asciiTheme="minorHAnsi" w:hAnsiTheme="minorHAnsi"/>
                <w:lang w:val="es-CO"/>
              </w:rPr>
            </w:pPr>
          </w:p>
        </w:tc>
      </w:tr>
      <w:tr w:rsidR="00612AAE" w:rsidRPr="0012328A" w:rsidTr="006C466C">
        <w:trPr>
          <w:cantSplit/>
        </w:trPr>
        <w:tc>
          <w:tcPr>
            <w:tcW w:w="1983" w:type="dxa"/>
            <w:tcBorders>
              <w:top w:val="single" w:sz="4" w:space="0" w:color="auto"/>
              <w:bottom w:val="single" w:sz="4" w:space="0" w:color="auto"/>
            </w:tcBorders>
          </w:tcPr>
          <w:p w:rsidR="00612AAE" w:rsidRPr="0012328A" w:rsidRDefault="00612AAE" w:rsidP="00A0086C">
            <w:pPr>
              <w:rPr>
                <w:rFonts w:asciiTheme="minorHAnsi" w:hAnsiTheme="minorHAnsi"/>
                <w:b/>
                <w:bCs/>
                <w:lang w:val="es-CO"/>
              </w:rPr>
            </w:pPr>
            <w:r w:rsidRPr="0012328A">
              <w:rPr>
                <w:rFonts w:asciiTheme="minorHAnsi" w:hAnsiTheme="minorHAnsi"/>
                <w:b/>
                <w:bCs/>
                <w:lang w:val="es-CO"/>
              </w:rPr>
              <w:t xml:space="preserve">IAL 22.1 </w:t>
            </w:r>
          </w:p>
        </w:tc>
        <w:tc>
          <w:tcPr>
            <w:tcW w:w="7593" w:type="dxa"/>
            <w:tcBorders>
              <w:top w:val="single" w:sz="4" w:space="0" w:color="auto"/>
              <w:bottom w:val="single" w:sz="4" w:space="0" w:color="auto"/>
            </w:tcBorders>
          </w:tcPr>
          <w:p w:rsidR="00612AAE" w:rsidRPr="0012328A" w:rsidRDefault="00612AAE" w:rsidP="00A0086C">
            <w:pPr>
              <w:spacing w:before="120" w:after="120"/>
              <w:jc w:val="both"/>
              <w:rPr>
                <w:rFonts w:asciiTheme="minorHAnsi" w:hAnsiTheme="minorHAnsi"/>
                <w:i/>
                <w:iCs/>
                <w:lang w:val="es-CO"/>
              </w:rPr>
            </w:pPr>
            <w:r w:rsidRPr="0012328A">
              <w:rPr>
                <w:rFonts w:asciiTheme="minorHAnsi" w:hAnsiTheme="minorHAnsi"/>
                <w:lang w:val="es-CO"/>
              </w:rPr>
              <w:t xml:space="preserve">Para </w:t>
            </w:r>
            <w:r w:rsidRPr="0012328A">
              <w:rPr>
                <w:rFonts w:asciiTheme="minorHAnsi" w:hAnsiTheme="minorHAnsi"/>
                <w:b/>
                <w:u w:val="single"/>
                <w:lang w:val="es-CO"/>
              </w:rPr>
              <w:t>propósitos de la presentación de las Ofertas</w:t>
            </w:r>
            <w:r w:rsidRPr="0012328A">
              <w:rPr>
                <w:rFonts w:asciiTheme="minorHAnsi" w:hAnsiTheme="minorHAnsi"/>
                <w:lang w:val="es-CO"/>
              </w:rPr>
              <w:t xml:space="preserve">, la dirección del Contratante es: </w:t>
            </w:r>
          </w:p>
          <w:p w:rsidR="00746A5E" w:rsidRPr="002F3E82" w:rsidRDefault="00746A5E" w:rsidP="00746A5E">
            <w:pPr>
              <w:rPr>
                <w:rFonts w:asciiTheme="minorHAnsi" w:hAnsiTheme="minorHAnsi"/>
                <w:b/>
              </w:rPr>
            </w:pPr>
            <w:r w:rsidRPr="002F3E82">
              <w:rPr>
                <w:rFonts w:asciiTheme="minorHAnsi" w:hAnsiTheme="minorHAnsi"/>
              </w:rPr>
              <w:t>Atención</w:t>
            </w:r>
            <w:r>
              <w:rPr>
                <w:rFonts w:asciiTheme="minorHAnsi" w:hAnsiTheme="minorHAnsi"/>
              </w:rPr>
              <w:t>:</w:t>
            </w:r>
            <w:r w:rsidRPr="002F3E82">
              <w:rPr>
                <w:rFonts w:asciiTheme="minorHAnsi" w:hAnsiTheme="minorHAnsi"/>
              </w:rPr>
              <w:t xml:space="preserve"> </w:t>
            </w:r>
            <w:r w:rsidRPr="00F91CF5">
              <w:rPr>
                <w:rFonts w:asciiTheme="minorHAnsi" w:hAnsiTheme="minorHAnsi"/>
                <w:b/>
              </w:rPr>
              <w:t>Edwin Alexander Peña Mateo</w:t>
            </w:r>
          </w:p>
          <w:p w:rsidR="00746A5E" w:rsidRPr="0012328A" w:rsidRDefault="00746A5E" w:rsidP="00746A5E">
            <w:pPr>
              <w:rPr>
                <w:rFonts w:asciiTheme="minorHAnsi" w:hAnsiTheme="minorHAnsi"/>
                <w:highlight w:val="yellow"/>
              </w:rPr>
            </w:pPr>
            <w:r w:rsidRPr="002F3E82">
              <w:rPr>
                <w:rFonts w:asciiTheme="minorHAnsi" w:hAnsiTheme="minorHAnsi"/>
              </w:rPr>
              <w:t xml:space="preserve">Dirección: </w:t>
            </w:r>
            <w:r w:rsidRPr="00C3349C">
              <w:rPr>
                <w:rFonts w:asciiTheme="minorHAnsi" w:hAnsiTheme="minorHAnsi"/>
              </w:rPr>
              <w:t xml:space="preserve">Barrio </w:t>
            </w:r>
            <w:r>
              <w:rPr>
                <w:rFonts w:asciiTheme="minorHAnsi" w:hAnsiTheme="minorHAnsi"/>
              </w:rPr>
              <w:t>San Juan I</w:t>
            </w:r>
            <w:r w:rsidRPr="00C3349C">
              <w:rPr>
                <w:rFonts w:asciiTheme="minorHAnsi" w:hAnsiTheme="minorHAnsi"/>
              </w:rPr>
              <w:t xml:space="preserve">, </w:t>
            </w:r>
            <w:r>
              <w:rPr>
                <w:rFonts w:asciiTheme="minorHAnsi" w:hAnsiTheme="minorHAnsi"/>
              </w:rPr>
              <w:t>Contiguo a la Iglesia Asamblea</w:t>
            </w:r>
            <w:r w:rsidR="00BC56D8">
              <w:rPr>
                <w:rFonts w:asciiTheme="minorHAnsi" w:hAnsiTheme="minorHAnsi"/>
              </w:rPr>
              <w:t>s</w:t>
            </w:r>
            <w:r>
              <w:rPr>
                <w:rFonts w:asciiTheme="minorHAnsi" w:hAnsiTheme="minorHAnsi"/>
              </w:rPr>
              <w:t xml:space="preserve"> de Dios</w:t>
            </w:r>
            <w:r w:rsidRPr="00C3349C">
              <w:rPr>
                <w:rFonts w:asciiTheme="minorHAnsi" w:hAnsiTheme="minorHAnsi"/>
              </w:rPr>
              <w:t xml:space="preserve"> Municipio de  </w:t>
            </w:r>
            <w:r>
              <w:rPr>
                <w:rFonts w:asciiTheme="minorHAnsi" w:hAnsiTheme="minorHAnsi"/>
              </w:rPr>
              <w:t>Trinidad</w:t>
            </w:r>
            <w:r w:rsidRPr="00F91CF5">
              <w:rPr>
                <w:rFonts w:asciiTheme="minorHAnsi" w:hAnsiTheme="minorHAnsi"/>
              </w:rPr>
              <w:t>, Departamento de Santa Bárbara</w:t>
            </w:r>
          </w:p>
          <w:p w:rsidR="00746A5E" w:rsidRPr="0012328A" w:rsidRDefault="00746A5E" w:rsidP="00746A5E">
            <w:pPr>
              <w:rPr>
                <w:rFonts w:asciiTheme="minorHAnsi" w:hAnsiTheme="minorHAnsi"/>
                <w:iCs/>
                <w:highlight w:val="yellow"/>
                <w:lang w:val="pt-BR"/>
              </w:rPr>
            </w:pPr>
          </w:p>
          <w:p w:rsidR="00746A5E" w:rsidRPr="00DE7BBD" w:rsidRDefault="00746A5E" w:rsidP="00746A5E">
            <w:pPr>
              <w:rPr>
                <w:rFonts w:asciiTheme="minorHAnsi" w:hAnsiTheme="minorHAnsi"/>
                <w:iCs/>
                <w:lang w:val="pt-BR"/>
              </w:rPr>
            </w:pPr>
            <w:proofErr w:type="spellStart"/>
            <w:r w:rsidRPr="00DE7BBD">
              <w:rPr>
                <w:rFonts w:asciiTheme="minorHAnsi" w:hAnsiTheme="minorHAnsi"/>
                <w:iCs/>
                <w:lang w:val="pt-BR"/>
              </w:rPr>
              <w:t>Telefono</w:t>
            </w:r>
            <w:r w:rsidR="00611544">
              <w:rPr>
                <w:rFonts w:asciiTheme="minorHAnsi" w:hAnsiTheme="minorHAnsi"/>
                <w:iCs/>
                <w:lang w:val="pt-BR"/>
              </w:rPr>
              <w:t>s</w:t>
            </w:r>
            <w:proofErr w:type="spellEnd"/>
            <w:r w:rsidR="00611544">
              <w:rPr>
                <w:rFonts w:asciiTheme="minorHAnsi" w:hAnsiTheme="minorHAnsi"/>
                <w:iCs/>
                <w:lang w:val="pt-BR"/>
              </w:rPr>
              <w:t>:</w:t>
            </w:r>
            <w:r w:rsidRPr="00DE7BBD">
              <w:rPr>
                <w:rFonts w:asciiTheme="minorHAnsi" w:hAnsiTheme="minorHAnsi"/>
                <w:iCs/>
                <w:lang w:val="pt-BR"/>
              </w:rPr>
              <w:t xml:space="preserve"> </w:t>
            </w:r>
            <w:r>
              <w:rPr>
                <w:rFonts w:asciiTheme="minorHAnsi" w:hAnsiTheme="minorHAnsi"/>
                <w:iCs/>
                <w:lang w:val="pt-BR"/>
              </w:rPr>
              <w:t>26571175/26571004 y 26086118</w:t>
            </w:r>
            <w:r w:rsidRPr="00DE7BBD">
              <w:rPr>
                <w:rFonts w:asciiTheme="minorHAnsi" w:hAnsiTheme="minorHAnsi"/>
                <w:iCs/>
                <w:lang w:val="pt-BR"/>
              </w:rPr>
              <w:t>.</w:t>
            </w:r>
          </w:p>
          <w:p w:rsidR="00746A5E" w:rsidRPr="0012328A" w:rsidRDefault="00746A5E" w:rsidP="00746A5E">
            <w:pPr>
              <w:rPr>
                <w:rFonts w:asciiTheme="minorHAnsi" w:hAnsiTheme="minorHAnsi"/>
                <w:iCs/>
                <w:lang w:val="pt-BR"/>
              </w:rPr>
            </w:pPr>
            <w:r w:rsidRPr="00DE7BBD">
              <w:rPr>
                <w:rFonts w:asciiTheme="minorHAnsi" w:hAnsiTheme="minorHAnsi"/>
                <w:iCs/>
                <w:lang w:val="pt-BR"/>
              </w:rPr>
              <w:t xml:space="preserve">E-mail: </w:t>
            </w:r>
            <w:r w:rsidRPr="00DE7BBD">
              <w:rPr>
                <w:rFonts w:asciiTheme="minorHAnsi" w:hAnsiTheme="minorHAnsi"/>
                <w:b/>
                <w:iCs/>
                <w:color w:val="1F497D" w:themeColor="text2"/>
                <w:lang w:val="pt-BR"/>
              </w:rPr>
              <w:t>consejoregionalambiental2000@yahoo.com</w:t>
            </w:r>
          </w:p>
          <w:p w:rsidR="00F91CF5" w:rsidRDefault="00F91CF5" w:rsidP="005A1870">
            <w:pPr>
              <w:rPr>
                <w:rFonts w:asciiTheme="minorHAnsi" w:hAnsiTheme="minorHAnsi"/>
                <w:highlight w:val="yellow"/>
              </w:rPr>
            </w:pPr>
          </w:p>
          <w:p w:rsidR="005A1870" w:rsidRPr="0012328A" w:rsidRDefault="005A1870" w:rsidP="005A1870">
            <w:pPr>
              <w:rPr>
                <w:rFonts w:asciiTheme="minorHAnsi" w:hAnsiTheme="minorHAnsi"/>
              </w:rPr>
            </w:pPr>
            <w:r w:rsidRPr="0012328A">
              <w:rPr>
                <w:rFonts w:asciiTheme="minorHAnsi" w:hAnsiTheme="minorHAnsi"/>
                <w:b/>
              </w:rPr>
              <w:t>País:</w:t>
            </w:r>
            <w:r w:rsidRPr="0012328A">
              <w:rPr>
                <w:rFonts w:asciiTheme="minorHAnsi" w:hAnsiTheme="minorHAnsi"/>
              </w:rPr>
              <w:t xml:space="preserve">          Honduras</w:t>
            </w:r>
          </w:p>
          <w:p w:rsidR="00612AAE" w:rsidRPr="0012328A" w:rsidRDefault="00612AAE" w:rsidP="005A1870">
            <w:pPr>
              <w:rPr>
                <w:rFonts w:asciiTheme="minorHAnsi" w:hAnsiTheme="minorHAnsi"/>
                <w:b/>
                <w:lang w:val="es-CO"/>
              </w:rPr>
            </w:pPr>
            <w:r w:rsidRPr="0012328A">
              <w:rPr>
                <w:rFonts w:asciiTheme="minorHAnsi" w:hAnsiTheme="minorHAnsi"/>
                <w:b/>
                <w:lang w:val="es-CO"/>
              </w:rPr>
              <w:t>La fecha límite para la presentación de las ofertas es:</w:t>
            </w:r>
          </w:p>
          <w:p w:rsidR="00612AAE" w:rsidRPr="00746A5E" w:rsidRDefault="00612AAE" w:rsidP="00A0086C">
            <w:pPr>
              <w:rPr>
                <w:rFonts w:asciiTheme="minorHAnsi" w:hAnsiTheme="minorHAnsi"/>
                <w:lang w:val="es-CO"/>
              </w:rPr>
            </w:pPr>
            <w:r w:rsidRPr="00746A5E">
              <w:rPr>
                <w:rFonts w:asciiTheme="minorHAnsi" w:hAnsiTheme="minorHAnsi"/>
                <w:lang w:val="es-CO"/>
              </w:rPr>
              <w:t>Fecha:</w:t>
            </w:r>
            <w:r w:rsidR="00171B83" w:rsidRPr="00746A5E">
              <w:rPr>
                <w:rFonts w:asciiTheme="minorHAnsi" w:hAnsiTheme="minorHAnsi"/>
                <w:lang w:val="es-CO"/>
              </w:rPr>
              <w:t xml:space="preserve"> </w:t>
            </w:r>
            <w:r w:rsidR="00816D3F">
              <w:rPr>
                <w:rFonts w:asciiTheme="minorHAnsi" w:hAnsiTheme="minorHAnsi"/>
                <w:lang w:val="es-CO"/>
              </w:rPr>
              <w:t xml:space="preserve"> Jueves</w:t>
            </w:r>
            <w:r w:rsidR="00BC56D8">
              <w:rPr>
                <w:rFonts w:asciiTheme="minorHAnsi" w:hAnsiTheme="minorHAnsi"/>
                <w:lang w:val="es-CO"/>
              </w:rPr>
              <w:t xml:space="preserve"> </w:t>
            </w:r>
            <w:r w:rsidR="00816D3F">
              <w:rPr>
                <w:rFonts w:asciiTheme="minorHAnsi" w:hAnsiTheme="minorHAnsi"/>
                <w:lang w:val="es-HN"/>
              </w:rPr>
              <w:t>2</w:t>
            </w:r>
            <w:r w:rsidR="00746A5E" w:rsidRPr="00746A5E">
              <w:rPr>
                <w:rFonts w:asciiTheme="minorHAnsi" w:hAnsiTheme="minorHAnsi"/>
                <w:lang w:val="es-HN"/>
              </w:rPr>
              <w:t>6 de Febrero</w:t>
            </w:r>
            <w:r w:rsidR="00171B83" w:rsidRPr="00746A5E">
              <w:rPr>
                <w:rFonts w:asciiTheme="minorHAnsi" w:hAnsiTheme="minorHAnsi"/>
                <w:lang w:val="es-HN"/>
              </w:rPr>
              <w:t xml:space="preserve">  del </w:t>
            </w:r>
            <w:r w:rsidR="00C15CAC" w:rsidRPr="00746A5E">
              <w:rPr>
                <w:rFonts w:asciiTheme="minorHAnsi" w:hAnsiTheme="minorHAnsi"/>
                <w:lang w:val="es-HN"/>
              </w:rPr>
              <w:t>201</w:t>
            </w:r>
            <w:r w:rsidR="00F91CF5" w:rsidRPr="00746A5E">
              <w:rPr>
                <w:rFonts w:asciiTheme="minorHAnsi" w:hAnsiTheme="minorHAnsi"/>
                <w:lang w:val="es-HN"/>
              </w:rPr>
              <w:t>5</w:t>
            </w:r>
          </w:p>
          <w:p w:rsidR="00612AAE" w:rsidRPr="0012328A" w:rsidRDefault="00612AAE" w:rsidP="00E67B88">
            <w:pPr>
              <w:rPr>
                <w:rFonts w:asciiTheme="minorHAnsi" w:hAnsiTheme="minorHAnsi"/>
                <w:lang w:val="es-CO"/>
              </w:rPr>
            </w:pPr>
            <w:r w:rsidRPr="00746A5E">
              <w:rPr>
                <w:rFonts w:asciiTheme="minorHAnsi" w:hAnsiTheme="minorHAnsi"/>
                <w:lang w:val="es-CO"/>
              </w:rPr>
              <w:t>Hora:</w:t>
            </w:r>
            <w:r w:rsidR="00171B83" w:rsidRPr="00746A5E">
              <w:rPr>
                <w:rFonts w:asciiTheme="minorHAnsi" w:hAnsiTheme="minorHAnsi"/>
                <w:lang w:val="es-CO"/>
              </w:rPr>
              <w:t xml:space="preserve"> </w:t>
            </w:r>
            <w:r w:rsidR="00EE4B8C" w:rsidRPr="00E67B88">
              <w:rPr>
                <w:rFonts w:asciiTheme="minorHAnsi" w:hAnsiTheme="minorHAnsi"/>
                <w:lang w:val="es-CO"/>
              </w:rPr>
              <w:t>0</w:t>
            </w:r>
            <w:r w:rsidR="00746A5E" w:rsidRPr="00E67B88">
              <w:rPr>
                <w:rFonts w:asciiTheme="minorHAnsi" w:hAnsiTheme="minorHAnsi"/>
                <w:lang w:val="es-CO"/>
              </w:rPr>
              <w:t>2</w:t>
            </w:r>
            <w:r w:rsidR="00EE4B8C" w:rsidRPr="00E67B88">
              <w:rPr>
                <w:rFonts w:asciiTheme="minorHAnsi" w:hAnsiTheme="minorHAnsi"/>
                <w:lang w:val="es-CO"/>
              </w:rPr>
              <w:t xml:space="preserve">:00 </w:t>
            </w:r>
            <w:r w:rsidR="00746A5E" w:rsidRPr="00E67B88">
              <w:rPr>
                <w:rFonts w:asciiTheme="minorHAnsi" w:hAnsiTheme="minorHAnsi"/>
                <w:lang w:val="es-CO"/>
              </w:rPr>
              <w:t>P.</w:t>
            </w:r>
            <w:r w:rsidR="00E67B88">
              <w:rPr>
                <w:rFonts w:asciiTheme="minorHAnsi" w:hAnsiTheme="minorHAnsi"/>
                <w:lang w:val="es-CO"/>
              </w:rPr>
              <w:t>M</w:t>
            </w:r>
            <w:r w:rsidR="00746A5E" w:rsidRPr="00E67B88">
              <w:rPr>
                <w:rFonts w:asciiTheme="minorHAnsi" w:hAnsiTheme="minorHAnsi"/>
                <w:lang w:val="es-CO"/>
              </w:rPr>
              <w:t>.</w:t>
            </w:r>
          </w:p>
        </w:tc>
      </w:tr>
      <w:tr w:rsidR="00612AAE" w:rsidRPr="0012328A" w:rsidTr="006C466C">
        <w:trPr>
          <w:cantSplit/>
        </w:trPr>
        <w:tc>
          <w:tcPr>
            <w:tcW w:w="1983" w:type="dxa"/>
            <w:tcBorders>
              <w:top w:val="single" w:sz="4" w:space="0" w:color="auto"/>
              <w:bottom w:val="single" w:sz="4" w:space="0" w:color="auto"/>
            </w:tcBorders>
          </w:tcPr>
          <w:p w:rsidR="00612AAE" w:rsidRPr="0012328A" w:rsidRDefault="00612AAE" w:rsidP="00A0086C">
            <w:pPr>
              <w:rPr>
                <w:rFonts w:asciiTheme="minorHAnsi" w:hAnsiTheme="minorHAnsi"/>
                <w:b/>
                <w:bCs/>
                <w:lang w:val="es-CO"/>
              </w:rPr>
            </w:pPr>
            <w:r w:rsidRPr="0012328A">
              <w:rPr>
                <w:rFonts w:asciiTheme="minorHAnsi" w:hAnsiTheme="minorHAnsi"/>
                <w:b/>
                <w:bCs/>
                <w:lang w:val="es-CO"/>
              </w:rPr>
              <w:t>IAL 25.1</w:t>
            </w:r>
          </w:p>
        </w:tc>
        <w:tc>
          <w:tcPr>
            <w:tcW w:w="7593" w:type="dxa"/>
            <w:tcBorders>
              <w:top w:val="single" w:sz="4" w:space="0" w:color="auto"/>
              <w:bottom w:val="single" w:sz="4" w:space="0" w:color="auto"/>
            </w:tcBorders>
          </w:tcPr>
          <w:p w:rsidR="00612AAE" w:rsidRPr="0012328A" w:rsidRDefault="00612AAE" w:rsidP="00A0086C">
            <w:pPr>
              <w:pStyle w:val="Outline"/>
              <w:spacing w:before="120" w:after="120"/>
              <w:rPr>
                <w:rFonts w:asciiTheme="minorHAnsi" w:hAnsiTheme="minorHAnsi"/>
                <w:i/>
                <w:iCs/>
                <w:kern w:val="0"/>
                <w:szCs w:val="24"/>
                <w:lang w:val="es-CO"/>
              </w:rPr>
            </w:pPr>
            <w:r w:rsidRPr="0012328A">
              <w:rPr>
                <w:rFonts w:asciiTheme="minorHAnsi" w:hAnsiTheme="minorHAnsi"/>
                <w:kern w:val="0"/>
                <w:szCs w:val="24"/>
                <w:lang w:val="es-CO"/>
              </w:rPr>
              <w:t xml:space="preserve">La apertura de las Ofertas tendrá lugar en: </w:t>
            </w:r>
          </w:p>
          <w:p w:rsidR="00F91CF5" w:rsidRPr="00F91CF5" w:rsidRDefault="00F91CF5" w:rsidP="00F91CF5">
            <w:pPr>
              <w:rPr>
                <w:rFonts w:asciiTheme="minorHAnsi" w:hAnsiTheme="minorHAnsi"/>
              </w:rPr>
            </w:pPr>
            <w:r w:rsidRPr="00746A5E">
              <w:rPr>
                <w:rFonts w:asciiTheme="minorHAnsi" w:hAnsiTheme="minorHAnsi"/>
                <w:b/>
              </w:rPr>
              <w:t>Atención:</w:t>
            </w:r>
            <w:r w:rsidRPr="00F91CF5">
              <w:rPr>
                <w:rFonts w:asciiTheme="minorHAnsi" w:hAnsiTheme="minorHAnsi"/>
              </w:rPr>
              <w:t xml:space="preserve"> Edwin Alexander Peña Mateo</w:t>
            </w:r>
          </w:p>
          <w:p w:rsidR="00746A5E" w:rsidRPr="0012328A" w:rsidRDefault="00746A5E" w:rsidP="00746A5E">
            <w:pPr>
              <w:rPr>
                <w:rFonts w:asciiTheme="minorHAnsi" w:hAnsiTheme="minorHAnsi"/>
                <w:highlight w:val="yellow"/>
              </w:rPr>
            </w:pPr>
            <w:r w:rsidRPr="002F3E82">
              <w:rPr>
                <w:rFonts w:asciiTheme="minorHAnsi" w:hAnsiTheme="minorHAnsi"/>
              </w:rPr>
              <w:t xml:space="preserve">Dirección: </w:t>
            </w:r>
            <w:r w:rsidRPr="00C3349C">
              <w:rPr>
                <w:rFonts w:asciiTheme="minorHAnsi" w:hAnsiTheme="minorHAnsi"/>
              </w:rPr>
              <w:t xml:space="preserve">Barrio </w:t>
            </w:r>
            <w:r>
              <w:rPr>
                <w:rFonts w:asciiTheme="minorHAnsi" w:hAnsiTheme="minorHAnsi"/>
              </w:rPr>
              <w:t>San Juan I</w:t>
            </w:r>
            <w:r w:rsidRPr="00C3349C">
              <w:rPr>
                <w:rFonts w:asciiTheme="minorHAnsi" w:hAnsiTheme="minorHAnsi"/>
              </w:rPr>
              <w:t xml:space="preserve">, </w:t>
            </w:r>
            <w:r>
              <w:rPr>
                <w:rFonts w:asciiTheme="minorHAnsi" w:hAnsiTheme="minorHAnsi"/>
              </w:rPr>
              <w:t>Contiguo a la Iglesia Asamblea</w:t>
            </w:r>
            <w:r w:rsidR="00BC56D8">
              <w:rPr>
                <w:rFonts w:asciiTheme="minorHAnsi" w:hAnsiTheme="minorHAnsi"/>
              </w:rPr>
              <w:t>s</w:t>
            </w:r>
            <w:r>
              <w:rPr>
                <w:rFonts w:asciiTheme="minorHAnsi" w:hAnsiTheme="minorHAnsi"/>
              </w:rPr>
              <w:t xml:space="preserve"> de Dios</w:t>
            </w:r>
            <w:r w:rsidRPr="00C3349C">
              <w:rPr>
                <w:rFonts w:asciiTheme="minorHAnsi" w:hAnsiTheme="minorHAnsi"/>
              </w:rPr>
              <w:t xml:space="preserve"> Municipio de  </w:t>
            </w:r>
            <w:r>
              <w:rPr>
                <w:rFonts w:asciiTheme="minorHAnsi" w:hAnsiTheme="minorHAnsi"/>
              </w:rPr>
              <w:t>Trinidad</w:t>
            </w:r>
            <w:r w:rsidRPr="00F91CF5">
              <w:rPr>
                <w:rFonts w:asciiTheme="minorHAnsi" w:hAnsiTheme="minorHAnsi"/>
              </w:rPr>
              <w:t>, Departamento de Santa Bárbara</w:t>
            </w:r>
          </w:p>
          <w:p w:rsidR="00746A5E" w:rsidRPr="0012328A" w:rsidRDefault="00746A5E" w:rsidP="00746A5E">
            <w:pPr>
              <w:rPr>
                <w:rFonts w:asciiTheme="minorHAnsi" w:hAnsiTheme="minorHAnsi"/>
                <w:iCs/>
                <w:highlight w:val="yellow"/>
                <w:lang w:val="pt-BR"/>
              </w:rPr>
            </w:pPr>
          </w:p>
          <w:p w:rsidR="00746A5E" w:rsidRPr="00DE7BBD" w:rsidRDefault="00746A5E" w:rsidP="00746A5E">
            <w:pPr>
              <w:rPr>
                <w:rFonts w:asciiTheme="minorHAnsi" w:hAnsiTheme="minorHAnsi"/>
                <w:iCs/>
                <w:lang w:val="pt-BR"/>
              </w:rPr>
            </w:pPr>
            <w:proofErr w:type="spellStart"/>
            <w:r w:rsidRPr="00DE7BBD">
              <w:rPr>
                <w:rFonts w:asciiTheme="minorHAnsi" w:hAnsiTheme="minorHAnsi"/>
                <w:iCs/>
                <w:lang w:val="pt-BR"/>
              </w:rPr>
              <w:t>Telefono</w:t>
            </w:r>
            <w:r w:rsidR="00611544">
              <w:rPr>
                <w:rFonts w:asciiTheme="minorHAnsi" w:hAnsiTheme="minorHAnsi"/>
                <w:iCs/>
                <w:lang w:val="pt-BR"/>
              </w:rPr>
              <w:t>s</w:t>
            </w:r>
            <w:proofErr w:type="spellEnd"/>
            <w:r w:rsidR="00611544">
              <w:rPr>
                <w:rFonts w:asciiTheme="minorHAnsi" w:hAnsiTheme="minorHAnsi"/>
                <w:iCs/>
                <w:lang w:val="pt-BR"/>
              </w:rPr>
              <w:t>:</w:t>
            </w:r>
            <w:r w:rsidRPr="00DE7BBD">
              <w:rPr>
                <w:rFonts w:asciiTheme="minorHAnsi" w:hAnsiTheme="minorHAnsi"/>
                <w:iCs/>
                <w:lang w:val="pt-BR"/>
              </w:rPr>
              <w:t xml:space="preserve"> </w:t>
            </w:r>
            <w:r>
              <w:rPr>
                <w:rFonts w:asciiTheme="minorHAnsi" w:hAnsiTheme="minorHAnsi"/>
                <w:iCs/>
                <w:lang w:val="pt-BR"/>
              </w:rPr>
              <w:t>26571175/26571004 y 26086118</w:t>
            </w:r>
            <w:r w:rsidRPr="00DE7BBD">
              <w:rPr>
                <w:rFonts w:asciiTheme="minorHAnsi" w:hAnsiTheme="minorHAnsi"/>
                <w:iCs/>
                <w:lang w:val="pt-BR"/>
              </w:rPr>
              <w:t>.</w:t>
            </w:r>
          </w:p>
          <w:p w:rsidR="00746A5E" w:rsidRPr="0012328A" w:rsidRDefault="00746A5E" w:rsidP="00746A5E">
            <w:pPr>
              <w:rPr>
                <w:rFonts w:asciiTheme="minorHAnsi" w:hAnsiTheme="minorHAnsi"/>
                <w:iCs/>
                <w:lang w:val="pt-BR"/>
              </w:rPr>
            </w:pPr>
            <w:r w:rsidRPr="00DE7BBD">
              <w:rPr>
                <w:rFonts w:asciiTheme="minorHAnsi" w:hAnsiTheme="minorHAnsi"/>
                <w:iCs/>
                <w:lang w:val="pt-BR"/>
              </w:rPr>
              <w:t xml:space="preserve">E-mail: </w:t>
            </w:r>
            <w:r w:rsidRPr="00DE7BBD">
              <w:rPr>
                <w:rFonts w:asciiTheme="minorHAnsi" w:hAnsiTheme="minorHAnsi"/>
                <w:b/>
                <w:iCs/>
                <w:color w:val="1F497D" w:themeColor="text2"/>
                <w:lang w:val="pt-BR"/>
              </w:rPr>
              <w:t>consejoregionalambiental2000@yahoo.com</w:t>
            </w:r>
          </w:p>
          <w:p w:rsidR="005A1870" w:rsidRPr="0012328A" w:rsidRDefault="005A1870" w:rsidP="005A1870">
            <w:pPr>
              <w:rPr>
                <w:rFonts w:asciiTheme="minorHAnsi" w:hAnsiTheme="minorHAnsi"/>
              </w:rPr>
            </w:pPr>
            <w:r w:rsidRPr="0012328A">
              <w:rPr>
                <w:rFonts w:asciiTheme="minorHAnsi" w:hAnsiTheme="minorHAnsi"/>
                <w:b/>
              </w:rPr>
              <w:t>País:</w:t>
            </w:r>
            <w:r w:rsidRPr="0012328A">
              <w:rPr>
                <w:rFonts w:asciiTheme="minorHAnsi" w:hAnsiTheme="minorHAnsi"/>
              </w:rPr>
              <w:t xml:space="preserve">          Honduras</w:t>
            </w:r>
          </w:p>
          <w:p w:rsidR="00EC2E93" w:rsidRPr="0012328A" w:rsidRDefault="00EC2E93" w:rsidP="005A1870">
            <w:pPr>
              <w:rPr>
                <w:rFonts w:asciiTheme="minorHAnsi" w:hAnsiTheme="minorHAnsi"/>
                <w:b/>
                <w:lang w:val="es-CO"/>
              </w:rPr>
            </w:pPr>
          </w:p>
          <w:p w:rsidR="008C7542" w:rsidRPr="0012328A" w:rsidRDefault="008C7542" w:rsidP="005A1870">
            <w:pPr>
              <w:spacing w:before="120" w:after="120"/>
              <w:jc w:val="both"/>
              <w:rPr>
                <w:rFonts w:asciiTheme="minorHAnsi" w:hAnsiTheme="minorHAnsi"/>
                <w:lang w:val="es-CO"/>
              </w:rPr>
            </w:pPr>
            <w:r>
              <w:rPr>
                <w:rFonts w:asciiTheme="minorHAnsi" w:hAnsiTheme="minorHAnsi"/>
                <w:lang w:val="es-CO"/>
              </w:rPr>
              <w:t xml:space="preserve">El acto de apertura de ofertas se llevará a cabo </w:t>
            </w:r>
            <w:r w:rsidRPr="006C466C">
              <w:rPr>
                <w:rFonts w:asciiTheme="minorHAnsi" w:hAnsiTheme="minorHAnsi"/>
                <w:b/>
                <w:u w:val="single"/>
                <w:lang w:val="es-CO"/>
              </w:rPr>
              <w:t>INMEDIATAMENTE DESPUES</w:t>
            </w:r>
            <w:r>
              <w:rPr>
                <w:rFonts w:asciiTheme="minorHAnsi" w:hAnsiTheme="minorHAnsi"/>
                <w:lang w:val="es-CO"/>
              </w:rPr>
              <w:t xml:space="preserve"> de concluido el plazo límite para la presentación de las ofertas.</w:t>
            </w:r>
          </w:p>
        </w:tc>
      </w:tr>
      <w:tr w:rsidR="00612AAE" w:rsidRPr="0012328A" w:rsidTr="007F5F49">
        <w:trPr>
          <w:cantSplit/>
        </w:trPr>
        <w:tc>
          <w:tcPr>
            <w:tcW w:w="9576" w:type="dxa"/>
            <w:gridSpan w:val="2"/>
            <w:tcBorders>
              <w:top w:val="single" w:sz="4" w:space="0" w:color="auto"/>
              <w:bottom w:val="single" w:sz="4" w:space="0" w:color="auto"/>
            </w:tcBorders>
          </w:tcPr>
          <w:p w:rsidR="00612AAE" w:rsidRPr="0012328A" w:rsidRDefault="00612AAE" w:rsidP="00A0086C">
            <w:pPr>
              <w:pStyle w:val="Ttulo4"/>
              <w:numPr>
                <w:ilvl w:val="0"/>
                <w:numId w:val="0"/>
              </w:numPr>
              <w:spacing w:before="120" w:after="120"/>
              <w:rPr>
                <w:rFonts w:asciiTheme="minorHAnsi" w:hAnsiTheme="minorHAnsi"/>
                <w:lang w:val="es-CO"/>
              </w:rPr>
            </w:pPr>
            <w:r w:rsidRPr="0012328A">
              <w:rPr>
                <w:rFonts w:asciiTheme="minorHAnsi" w:hAnsiTheme="minorHAnsi"/>
                <w:lang w:val="es-CO"/>
              </w:rPr>
              <w:lastRenderedPageBreak/>
              <w:t>E. Evaluación y comparación de las Ofertas</w:t>
            </w:r>
          </w:p>
        </w:tc>
      </w:tr>
      <w:tr w:rsidR="00612AAE" w:rsidRPr="0012328A" w:rsidTr="006C466C">
        <w:trPr>
          <w:cantSplit/>
        </w:trPr>
        <w:tc>
          <w:tcPr>
            <w:tcW w:w="1983" w:type="dxa"/>
            <w:tcBorders>
              <w:top w:val="single" w:sz="4" w:space="0" w:color="auto"/>
              <w:bottom w:val="single" w:sz="4" w:space="0" w:color="auto"/>
            </w:tcBorders>
          </w:tcPr>
          <w:p w:rsidR="00612AAE" w:rsidRPr="0012328A" w:rsidRDefault="00612AAE" w:rsidP="00A0086C">
            <w:pPr>
              <w:rPr>
                <w:rFonts w:asciiTheme="minorHAnsi" w:hAnsiTheme="minorHAnsi"/>
                <w:b/>
                <w:bCs/>
                <w:lang w:val="es-CO"/>
              </w:rPr>
            </w:pPr>
            <w:r w:rsidRPr="0012328A">
              <w:rPr>
                <w:rFonts w:asciiTheme="minorHAnsi" w:hAnsiTheme="minorHAnsi"/>
                <w:b/>
                <w:bCs/>
                <w:lang w:val="es-CO"/>
              </w:rPr>
              <w:t>IAL 42.1</w:t>
            </w:r>
          </w:p>
        </w:tc>
        <w:tc>
          <w:tcPr>
            <w:tcW w:w="7593" w:type="dxa"/>
            <w:tcBorders>
              <w:top w:val="single" w:sz="4" w:space="0" w:color="auto"/>
              <w:bottom w:val="single" w:sz="4" w:space="0" w:color="auto"/>
            </w:tcBorders>
          </w:tcPr>
          <w:p w:rsidR="00171B83" w:rsidRPr="0012328A" w:rsidRDefault="00171B83" w:rsidP="00A0086C">
            <w:pPr>
              <w:pStyle w:val="Outline"/>
              <w:spacing w:before="120" w:after="120"/>
              <w:rPr>
                <w:rFonts w:asciiTheme="minorHAnsi" w:hAnsiTheme="minorHAnsi"/>
                <w:color w:val="000000"/>
                <w:lang w:val="es-MX"/>
              </w:rPr>
            </w:pPr>
            <w:r w:rsidRPr="0012328A">
              <w:rPr>
                <w:rFonts w:asciiTheme="minorHAnsi" w:hAnsiTheme="minorHAnsi"/>
                <w:color w:val="000000"/>
                <w:lang w:val="es-MX"/>
              </w:rPr>
              <w:t>El Contratante propone que el Conciliador sea seleccionado de conformidad con el Reglamento del Centro de Conciliación y Arbitraje de la Cámara de Comercio e Industria de Tegucigalpa.</w:t>
            </w:r>
          </w:p>
          <w:p w:rsidR="00612AAE" w:rsidRPr="0012328A" w:rsidRDefault="00171B83" w:rsidP="008916CA">
            <w:pPr>
              <w:pStyle w:val="Outline"/>
              <w:spacing w:before="120" w:after="120"/>
              <w:rPr>
                <w:rFonts w:asciiTheme="minorHAnsi" w:hAnsiTheme="minorHAnsi"/>
                <w:i/>
                <w:iCs/>
                <w:kern w:val="0"/>
                <w:szCs w:val="24"/>
                <w:lang w:val="es-CO"/>
              </w:rPr>
            </w:pPr>
            <w:r w:rsidRPr="0012328A">
              <w:rPr>
                <w:rFonts w:asciiTheme="minorHAnsi" w:hAnsiTheme="minorHAnsi"/>
                <w:color w:val="000000"/>
                <w:lang w:val="es-MX"/>
              </w:rPr>
              <w:t>Los honorarios para este Conciliador serán los establecidos y publicados en las Tarifas de la Conciliación establecidas por el Centro de Conciliación y Arbitraje de la Cámara de Comercio e Industria de Tegucigalpa”</w:t>
            </w:r>
          </w:p>
        </w:tc>
      </w:tr>
    </w:tbl>
    <w:p w:rsidR="00F244B1" w:rsidRPr="0012328A" w:rsidRDefault="00F244B1" w:rsidP="00612AAE">
      <w:pPr>
        <w:rPr>
          <w:rFonts w:asciiTheme="minorHAnsi" w:hAnsiTheme="minorHAnsi"/>
        </w:rPr>
        <w:sectPr w:rsidR="00F244B1" w:rsidRPr="0012328A" w:rsidSect="007778E9">
          <w:headerReference w:type="even" r:id="rId16"/>
          <w:headerReference w:type="default" r:id="rId17"/>
          <w:footerReference w:type="default" r:id="rId18"/>
          <w:headerReference w:type="first" r:id="rId19"/>
          <w:footerReference w:type="first" r:id="rId20"/>
          <w:footnotePr>
            <w:numRestart w:val="eachSect"/>
          </w:footnotePr>
          <w:endnotePr>
            <w:numFmt w:val="decimal"/>
          </w:endnotePr>
          <w:type w:val="oddPage"/>
          <w:pgSz w:w="12240" w:h="15840" w:code="1"/>
          <w:pgMar w:top="1440" w:right="1440" w:bottom="1440" w:left="1440" w:header="720" w:footer="720" w:gutter="0"/>
          <w:cols w:space="720"/>
          <w:titlePg/>
          <w:docGrid w:linePitch="326"/>
        </w:sectPr>
      </w:pPr>
    </w:p>
    <w:p w:rsidR="008D4C08" w:rsidRPr="0012328A" w:rsidRDefault="008D4C08" w:rsidP="00612AAE">
      <w:pPr>
        <w:rPr>
          <w:rFonts w:asciiTheme="minorHAnsi" w:hAnsiTheme="minorHAnsi"/>
        </w:rPr>
      </w:pPr>
    </w:p>
    <w:p w:rsidR="00D901B8" w:rsidRPr="0012328A" w:rsidRDefault="00D901B8" w:rsidP="00612AAE">
      <w:pPr>
        <w:rPr>
          <w:rFonts w:asciiTheme="minorHAnsi" w:hAnsiTheme="minorHAnsi"/>
        </w:rPr>
      </w:pPr>
    </w:p>
    <w:p w:rsidR="006F28D1" w:rsidRPr="0012328A" w:rsidRDefault="00BC5394" w:rsidP="00365719">
      <w:pPr>
        <w:pStyle w:val="Ttulo1"/>
        <w:rPr>
          <w:rFonts w:asciiTheme="minorHAnsi" w:hAnsiTheme="minorHAnsi"/>
          <w:lang w:val="es-CO"/>
        </w:rPr>
      </w:pPr>
      <w:bookmarkStart w:id="152" w:name="_Toc215304902"/>
      <w:r w:rsidRPr="0012328A">
        <w:rPr>
          <w:rFonts w:asciiTheme="minorHAnsi" w:hAnsiTheme="minorHAnsi"/>
          <w:lang w:val="es-CO"/>
        </w:rPr>
        <w:t>S</w:t>
      </w:r>
      <w:r w:rsidR="006F28D1" w:rsidRPr="0012328A">
        <w:rPr>
          <w:rFonts w:asciiTheme="minorHAnsi" w:hAnsiTheme="minorHAnsi"/>
          <w:lang w:val="es-CO"/>
        </w:rPr>
        <w:t>ección III.  Criterios de Evaluación y Calificación</w:t>
      </w:r>
      <w:bookmarkEnd w:id="152"/>
    </w:p>
    <w:p w:rsidR="006F28D1" w:rsidRPr="0012328A" w:rsidRDefault="006F28D1" w:rsidP="006F28D1">
      <w:pPr>
        <w:jc w:val="both"/>
        <w:rPr>
          <w:rFonts w:asciiTheme="minorHAnsi" w:hAnsiTheme="minorHAnsi"/>
          <w:b/>
          <w:bCs/>
          <w:lang w:val="es-CO"/>
        </w:rPr>
      </w:pPr>
    </w:p>
    <w:p w:rsidR="006F28D1" w:rsidRPr="0012328A" w:rsidRDefault="006F28D1" w:rsidP="006F28D1">
      <w:pPr>
        <w:pStyle w:val="Textoindependiente"/>
        <w:jc w:val="both"/>
        <w:rPr>
          <w:rFonts w:asciiTheme="minorHAnsi" w:hAnsiTheme="minorHAnsi"/>
          <w:sz w:val="24"/>
          <w:lang w:val="es-CO"/>
        </w:rPr>
      </w:pPr>
      <w:r w:rsidRPr="0012328A">
        <w:rPr>
          <w:rFonts w:asciiTheme="minorHAnsi" w:hAnsiTheme="minorHAnsi"/>
          <w:sz w:val="24"/>
          <w:lang w:val="es-CO"/>
        </w:rPr>
        <w:t>Esta Sección contiene todos los criterios que deberá usar el Contratante para evaluar las Ofertas y calificar a los Licitantes en caso de que no se haya llevado a cabo un proceso de precalificación</w:t>
      </w:r>
      <w:r w:rsidR="00900A36" w:rsidRPr="0012328A">
        <w:rPr>
          <w:rFonts w:asciiTheme="minorHAnsi" w:hAnsiTheme="minorHAnsi"/>
          <w:sz w:val="24"/>
          <w:lang w:val="es-CO"/>
        </w:rPr>
        <w:t xml:space="preserve"> previo y por lo tanto, aplique</w:t>
      </w:r>
      <w:r w:rsidRPr="0012328A">
        <w:rPr>
          <w:rFonts w:asciiTheme="minorHAnsi" w:hAnsiTheme="minorHAnsi"/>
          <w:sz w:val="24"/>
          <w:lang w:val="es-CO"/>
        </w:rPr>
        <w:t xml:space="preserve"> </w:t>
      </w:r>
      <w:proofErr w:type="spellStart"/>
      <w:r w:rsidRPr="0012328A">
        <w:rPr>
          <w:rFonts w:asciiTheme="minorHAnsi" w:hAnsiTheme="minorHAnsi"/>
          <w:sz w:val="24"/>
          <w:lang w:val="es-CO"/>
        </w:rPr>
        <w:t>poscalificación</w:t>
      </w:r>
      <w:proofErr w:type="spellEnd"/>
      <w:r w:rsidRPr="0012328A">
        <w:rPr>
          <w:rFonts w:asciiTheme="minorHAnsi" w:hAnsiTheme="minorHAnsi"/>
          <w:sz w:val="24"/>
          <w:lang w:val="es-CO"/>
        </w:rPr>
        <w:t>. De conformidad con las Cláusulas 34 y 36 de las IAL, no se usarán otros factores, métodos ni criterios. El Licitante proporcionará la información solicitada, debiendo usar para ello los formularios que se incluyen en la Sección IV (Formularios de Licitación).</w:t>
      </w:r>
    </w:p>
    <w:p w:rsidR="006F28D1" w:rsidRPr="0012328A" w:rsidRDefault="006F28D1" w:rsidP="006F28D1">
      <w:pPr>
        <w:jc w:val="center"/>
        <w:rPr>
          <w:rFonts w:asciiTheme="minorHAnsi" w:hAnsiTheme="minorHAnsi"/>
          <w:b/>
          <w:bCs/>
          <w:sz w:val="28"/>
          <w:lang w:val="es-ES"/>
        </w:rPr>
      </w:pPr>
    </w:p>
    <w:p w:rsidR="006F28D1" w:rsidRPr="0012328A" w:rsidRDefault="006F28D1" w:rsidP="006F28D1">
      <w:pPr>
        <w:rPr>
          <w:rFonts w:asciiTheme="minorHAnsi" w:hAnsiTheme="minorHAnsi"/>
        </w:rPr>
      </w:pPr>
    </w:p>
    <w:p w:rsidR="006F28D1" w:rsidRPr="0012328A" w:rsidRDefault="006F28D1" w:rsidP="008C7A1F">
      <w:pPr>
        <w:pStyle w:val="Ttulo5"/>
        <w:jc w:val="left"/>
        <w:rPr>
          <w:rFonts w:asciiTheme="minorHAnsi" w:hAnsiTheme="minorHAnsi"/>
          <w:lang w:val="es-ES"/>
        </w:rPr>
      </w:pPr>
      <w:r w:rsidRPr="0012328A">
        <w:rPr>
          <w:rFonts w:asciiTheme="minorHAnsi" w:hAnsiTheme="minorHAnsi"/>
          <w:lang w:val="es-ES"/>
        </w:rPr>
        <w:t xml:space="preserve">1. </w:t>
      </w:r>
      <w:r w:rsidRPr="0012328A">
        <w:rPr>
          <w:rFonts w:asciiTheme="minorHAnsi" w:hAnsiTheme="minorHAnsi"/>
          <w:lang w:val="es-ES"/>
        </w:rPr>
        <w:tab/>
        <w:t>Evaluación</w:t>
      </w:r>
    </w:p>
    <w:p w:rsidR="006F28D1" w:rsidRPr="0012328A" w:rsidRDefault="006F28D1" w:rsidP="006F28D1">
      <w:pPr>
        <w:rPr>
          <w:rFonts w:asciiTheme="minorHAnsi" w:hAnsiTheme="minorHAnsi"/>
          <w:sz w:val="28"/>
          <w:lang w:val="es-ES"/>
        </w:rPr>
      </w:pPr>
    </w:p>
    <w:p w:rsidR="006F28D1" w:rsidRPr="0012328A" w:rsidRDefault="006F28D1" w:rsidP="006F28D1">
      <w:pPr>
        <w:pStyle w:val="Piedepgina"/>
        <w:ind w:left="720"/>
        <w:rPr>
          <w:rFonts w:asciiTheme="minorHAnsi" w:hAnsiTheme="minorHAnsi"/>
          <w:lang w:val="es-ES"/>
        </w:rPr>
      </w:pPr>
      <w:r w:rsidRPr="0012328A">
        <w:rPr>
          <w:rFonts w:asciiTheme="minorHAnsi" w:hAnsiTheme="minorHAnsi"/>
          <w:lang w:val="es-ES"/>
        </w:rPr>
        <w:t xml:space="preserve">Además de los criterios que se señalan en la Cláusula 34.1 (a) a (e) de las IAL, las siguientes disposiciones se </w:t>
      </w:r>
      <w:r w:rsidR="00344DEB" w:rsidRPr="0012328A">
        <w:rPr>
          <w:rFonts w:asciiTheme="minorHAnsi" w:hAnsiTheme="minorHAnsi"/>
          <w:lang w:val="es-ES"/>
        </w:rPr>
        <w:t xml:space="preserve">deben </w:t>
      </w:r>
      <w:r w:rsidRPr="0012328A">
        <w:rPr>
          <w:rFonts w:asciiTheme="minorHAnsi" w:hAnsiTheme="minorHAnsi"/>
          <w:lang w:val="es-ES"/>
        </w:rPr>
        <w:t>aplica</w:t>
      </w:r>
      <w:r w:rsidR="00344DEB" w:rsidRPr="0012328A">
        <w:rPr>
          <w:rFonts w:asciiTheme="minorHAnsi" w:hAnsiTheme="minorHAnsi"/>
          <w:lang w:val="es-ES"/>
        </w:rPr>
        <w:t>r</w:t>
      </w:r>
      <w:r w:rsidRPr="0012328A">
        <w:rPr>
          <w:rFonts w:asciiTheme="minorHAnsi" w:hAnsiTheme="minorHAnsi"/>
          <w:lang w:val="es-ES"/>
        </w:rPr>
        <w:t>:</w:t>
      </w:r>
    </w:p>
    <w:p w:rsidR="006F28D1" w:rsidRPr="0012328A" w:rsidRDefault="006F28D1" w:rsidP="006F28D1">
      <w:pPr>
        <w:pStyle w:val="Piedepgina"/>
        <w:ind w:left="720"/>
        <w:rPr>
          <w:rFonts w:asciiTheme="minorHAnsi" w:hAnsiTheme="minorHAnsi"/>
          <w:lang w:val="es-ES"/>
        </w:rPr>
      </w:pPr>
    </w:p>
    <w:p w:rsidR="006F28D1" w:rsidRPr="0012328A" w:rsidRDefault="00E851DF" w:rsidP="00E851DF">
      <w:pPr>
        <w:pStyle w:val="Ttulo6"/>
        <w:ind w:firstLine="0"/>
        <w:rPr>
          <w:rFonts w:asciiTheme="minorHAnsi" w:hAnsiTheme="minorHAnsi"/>
          <w:lang w:val="es-ES"/>
        </w:rPr>
      </w:pPr>
      <w:r w:rsidRPr="0012328A">
        <w:rPr>
          <w:rFonts w:asciiTheme="minorHAnsi" w:hAnsiTheme="minorHAnsi"/>
          <w:lang w:val="es-ES"/>
        </w:rPr>
        <w:t xml:space="preserve">1.1      </w:t>
      </w:r>
      <w:r w:rsidR="009A2F42" w:rsidRPr="0012328A">
        <w:rPr>
          <w:rFonts w:asciiTheme="minorHAnsi" w:hAnsiTheme="minorHAnsi"/>
          <w:lang w:val="es-ES"/>
        </w:rPr>
        <w:t>Conformidad</w:t>
      </w:r>
      <w:r w:rsidR="006F28D1" w:rsidRPr="0012328A">
        <w:rPr>
          <w:rFonts w:asciiTheme="minorHAnsi" w:hAnsiTheme="minorHAnsi"/>
          <w:lang w:val="es-ES"/>
        </w:rPr>
        <w:t xml:space="preserve"> de la Propuesta Técnica con los requisitos</w:t>
      </w:r>
    </w:p>
    <w:p w:rsidR="006923BE" w:rsidRPr="0012328A" w:rsidRDefault="006923BE" w:rsidP="006923BE">
      <w:pPr>
        <w:pStyle w:val="Prrafodelista"/>
        <w:ind w:left="1440"/>
        <w:rPr>
          <w:rFonts w:asciiTheme="minorHAnsi" w:hAnsiTheme="minorHAnsi"/>
          <w:b/>
          <w:lang w:val="es-ES"/>
        </w:rPr>
      </w:pPr>
    </w:p>
    <w:p w:rsidR="006F28D1" w:rsidRPr="0012328A" w:rsidRDefault="006F28D1" w:rsidP="004B5343">
      <w:pPr>
        <w:ind w:left="1440"/>
        <w:jc w:val="both"/>
        <w:rPr>
          <w:rFonts w:asciiTheme="minorHAnsi" w:hAnsiTheme="minorHAnsi"/>
        </w:rPr>
      </w:pPr>
      <w:bookmarkStart w:id="153" w:name="_Toc78774485"/>
      <w:bookmarkStart w:id="154" w:name="_Toc101516509"/>
      <w:bookmarkStart w:id="155" w:name="_Toc103401413"/>
      <w:r w:rsidRPr="0012328A">
        <w:rPr>
          <w:rFonts w:asciiTheme="minorHAnsi" w:hAnsiTheme="minorHAnsi"/>
        </w:rPr>
        <w:t xml:space="preserve">La evaluación de la Propuesta Técnica incluirá la </w:t>
      </w:r>
      <w:r w:rsidR="004B5343" w:rsidRPr="0012328A">
        <w:rPr>
          <w:rFonts w:asciiTheme="minorHAnsi" w:hAnsiTheme="minorHAnsi"/>
        </w:rPr>
        <w:t>evaluación</w:t>
      </w:r>
      <w:r w:rsidRPr="0012328A">
        <w:rPr>
          <w:rFonts w:asciiTheme="minorHAnsi" w:hAnsiTheme="minorHAnsi"/>
        </w:rPr>
        <w:t xml:space="preserve"> de la capacidad técnica del Licitante para </w:t>
      </w:r>
      <w:r w:rsidR="004B5343" w:rsidRPr="0012328A">
        <w:rPr>
          <w:rFonts w:asciiTheme="minorHAnsi" w:hAnsiTheme="minorHAnsi"/>
        </w:rPr>
        <w:t>movilizar</w:t>
      </w:r>
      <w:r w:rsidRPr="0012328A">
        <w:rPr>
          <w:rFonts w:asciiTheme="minorHAnsi" w:hAnsiTheme="minorHAnsi"/>
        </w:rPr>
        <w:t xml:space="preserve"> equipos y personal clave de tal manera que la ejecución del contrato sea consistente con su propuesta en cuanto a metodología, calendarios y </w:t>
      </w:r>
      <w:r w:rsidR="009A2F42" w:rsidRPr="0012328A">
        <w:rPr>
          <w:rFonts w:asciiTheme="minorHAnsi" w:hAnsiTheme="minorHAnsi"/>
        </w:rPr>
        <w:t>origen de los materiales</w:t>
      </w:r>
      <w:r w:rsidR="00C57091" w:rsidRPr="0012328A">
        <w:rPr>
          <w:rFonts w:asciiTheme="minorHAnsi" w:hAnsiTheme="minorHAnsi"/>
        </w:rPr>
        <w:t xml:space="preserve"> en el detalle suficiente </w:t>
      </w:r>
      <w:r w:rsidRPr="0012328A">
        <w:rPr>
          <w:rFonts w:asciiTheme="minorHAnsi" w:hAnsiTheme="minorHAnsi"/>
        </w:rPr>
        <w:t xml:space="preserve">de acuerdo a los </w:t>
      </w:r>
      <w:r w:rsidR="004B5343" w:rsidRPr="0012328A">
        <w:rPr>
          <w:rFonts w:asciiTheme="minorHAnsi" w:hAnsiTheme="minorHAnsi"/>
        </w:rPr>
        <w:t>requisitos</w:t>
      </w:r>
      <w:r w:rsidRPr="0012328A">
        <w:rPr>
          <w:rFonts w:asciiTheme="minorHAnsi" w:hAnsiTheme="minorHAnsi"/>
        </w:rPr>
        <w:t xml:space="preserve"> estipulados en la Sección VI (Requisitos del Contratante). </w:t>
      </w:r>
    </w:p>
    <w:p w:rsidR="00D520BE" w:rsidRPr="0012328A" w:rsidRDefault="00D520BE" w:rsidP="004B5343">
      <w:pPr>
        <w:ind w:left="1440"/>
        <w:jc w:val="both"/>
        <w:rPr>
          <w:rFonts w:asciiTheme="minorHAnsi" w:hAnsiTheme="minorHAnsi"/>
        </w:rPr>
      </w:pPr>
    </w:p>
    <w:bookmarkEnd w:id="153"/>
    <w:bookmarkEnd w:id="154"/>
    <w:bookmarkEnd w:id="155"/>
    <w:p w:rsidR="006F28D1" w:rsidRPr="0012328A" w:rsidRDefault="006F28D1" w:rsidP="006F28D1">
      <w:pPr>
        <w:pStyle w:val="Prrafodelista"/>
        <w:ind w:left="1440"/>
        <w:rPr>
          <w:rFonts w:asciiTheme="minorHAnsi" w:hAnsiTheme="minorHAnsi"/>
          <w:lang w:val="es-ES"/>
        </w:rPr>
      </w:pPr>
    </w:p>
    <w:p w:rsidR="006F28D1" w:rsidRPr="0012328A" w:rsidRDefault="00E851DF" w:rsidP="006875BB">
      <w:pPr>
        <w:pStyle w:val="Ttulo6"/>
        <w:rPr>
          <w:rFonts w:asciiTheme="minorHAnsi" w:hAnsiTheme="minorHAnsi"/>
          <w:lang w:val="es-ES"/>
        </w:rPr>
      </w:pPr>
      <w:r w:rsidRPr="0012328A">
        <w:rPr>
          <w:rFonts w:asciiTheme="minorHAnsi" w:hAnsiTheme="minorHAnsi"/>
          <w:lang w:val="es-CO"/>
        </w:rPr>
        <w:tab/>
      </w:r>
    </w:p>
    <w:p w:rsidR="006F28D1" w:rsidRPr="0012328A" w:rsidRDefault="006F28D1" w:rsidP="006F28D1">
      <w:pPr>
        <w:rPr>
          <w:rFonts w:asciiTheme="minorHAnsi" w:hAnsiTheme="minorHAnsi"/>
          <w:lang w:val="es-ES"/>
        </w:rPr>
      </w:pPr>
    </w:p>
    <w:p w:rsidR="0092398E" w:rsidRPr="0012328A" w:rsidRDefault="0092398E" w:rsidP="006F28D1">
      <w:pPr>
        <w:rPr>
          <w:rFonts w:asciiTheme="minorHAnsi" w:hAnsiTheme="minorHAnsi"/>
          <w:lang w:val="es-ES"/>
        </w:rPr>
      </w:pPr>
    </w:p>
    <w:p w:rsidR="0092398E" w:rsidRPr="0012328A" w:rsidRDefault="0092398E" w:rsidP="006F28D1">
      <w:pPr>
        <w:rPr>
          <w:rFonts w:asciiTheme="minorHAnsi" w:hAnsiTheme="minorHAnsi"/>
          <w:lang w:val="es-ES"/>
        </w:rPr>
      </w:pPr>
    </w:p>
    <w:p w:rsidR="0092398E" w:rsidRPr="0012328A" w:rsidRDefault="0092398E" w:rsidP="006F28D1">
      <w:pPr>
        <w:rPr>
          <w:rFonts w:asciiTheme="minorHAnsi" w:hAnsiTheme="minorHAnsi"/>
          <w:lang w:val="es-ES"/>
        </w:rPr>
      </w:pPr>
    </w:p>
    <w:p w:rsidR="0092398E" w:rsidRPr="0012328A" w:rsidRDefault="0092398E" w:rsidP="006F28D1">
      <w:pPr>
        <w:rPr>
          <w:rFonts w:asciiTheme="minorHAnsi" w:hAnsiTheme="minorHAnsi"/>
          <w:lang w:val="es-ES"/>
        </w:rPr>
      </w:pPr>
    </w:p>
    <w:p w:rsidR="0092398E" w:rsidRPr="0012328A" w:rsidRDefault="0092398E" w:rsidP="006F28D1">
      <w:pPr>
        <w:rPr>
          <w:rFonts w:asciiTheme="minorHAnsi" w:hAnsiTheme="minorHAnsi"/>
          <w:lang w:val="es-ES"/>
        </w:rPr>
      </w:pPr>
    </w:p>
    <w:p w:rsidR="0092398E" w:rsidRPr="0012328A" w:rsidRDefault="0092398E" w:rsidP="006F28D1">
      <w:pPr>
        <w:rPr>
          <w:rFonts w:asciiTheme="minorHAnsi" w:hAnsiTheme="minorHAnsi"/>
          <w:lang w:val="es-ES"/>
        </w:rPr>
      </w:pPr>
    </w:p>
    <w:p w:rsidR="0092398E" w:rsidRPr="0012328A" w:rsidRDefault="0092398E" w:rsidP="006F28D1">
      <w:pPr>
        <w:rPr>
          <w:rFonts w:asciiTheme="minorHAnsi" w:hAnsiTheme="minorHAnsi"/>
          <w:lang w:val="es-ES"/>
        </w:rPr>
      </w:pPr>
    </w:p>
    <w:p w:rsidR="0092398E" w:rsidRPr="0012328A" w:rsidRDefault="0092398E" w:rsidP="006F28D1">
      <w:pPr>
        <w:rPr>
          <w:rFonts w:asciiTheme="minorHAnsi" w:hAnsiTheme="minorHAnsi"/>
          <w:lang w:val="es-ES"/>
        </w:rPr>
      </w:pPr>
    </w:p>
    <w:p w:rsidR="0092398E" w:rsidRPr="0012328A" w:rsidRDefault="0092398E" w:rsidP="006F28D1">
      <w:pPr>
        <w:rPr>
          <w:rFonts w:asciiTheme="minorHAnsi" w:hAnsiTheme="minorHAnsi"/>
          <w:lang w:val="es-ES"/>
        </w:rPr>
      </w:pPr>
    </w:p>
    <w:p w:rsidR="0092398E" w:rsidRPr="0012328A" w:rsidRDefault="0092398E" w:rsidP="006F28D1">
      <w:pPr>
        <w:rPr>
          <w:rFonts w:asciiTheme="minorHAnsi" w:hAnsiTheme="minorHAnsi"/>
          <w:lang w:val="es-ES"/>
        </w:rPr>
      </w:pPr>
    </w:p>
    <w:p w:rsidR="006F28D1" w:rsidRPr="0012328A" w:rsidRDefault="006F28D1" w:rsidP="006F28D1">
      <w:pPr>
        <w:jc w:val="center"/>
        <w:rPr>
          <w:rFonts w:asciiTheme="minorHAnsi" w:hAnsiTheme="minorHAnsi"/>
          <w:b/>
          <w:bCs/>
          <w:sz w:val="28"/>
          <w:lang w:val="es-ES"/>
        </w:rPr>
      </w:pPr>
    </w:p>
    <w:p w:rsidR="0087593F" w:rsidRPr="0012328A" w:rsidRDefault="0087593F" w:rsidP="006F28D1">
      <w:pPr>
        <w:jc w:val="center"/>
        <w:rPr>
          <w:rFonts w:asciiTheme="minorHAnsi" w:hAnsiTheme="minorHAnsi"/>
          <w:b/>
          <w:bCs/>
          <w:sz w:val="28"/>
          <w:lang w:val="es-ES"/>
        </w:rPr>
      </w:pPr>
    </w:p>
    <w:p w:rsidR="0087593F" w:rsidRPr="0012328A" w:rsidRDefault="0087593F" w:rsidP="006F28D1">
      <w:pPr>
        <w:jc w:val="center"/>
        <w:rPr>
          <w:rFonts w:asciiTheme="minorHAnsi" w:hAnsiTheme="minorHAnsi"/>
          <w:b/>
          <w:bCs/>
          <w:sz w:val="28"/>
          <w:lang w:val="es-ES"/>
        </w:rPr>
      </w:pPr>
    </w:p>
    <w:p w:rsidR="0087593F" w:rsidRPr="0012328A" w:rsidRDefault="0087593F" w:rsidP="006F28D1">
      <w:pPr>
        <w:jc w:val="center"/>
        <w:rPr>
          <w:rFonts w:asciiTheme="minorHAnsi" w:hAnsiTheme="minorHAnsi"/>
          <w:b/>
          <w:bCs/>
          <w:sz w:val="28"/>
          <w:lang w:val="es-ES"/>
        </w:rPr>
      </w:pPr>
    </w:p>
    <w:p w:rsidR="0087593F" w:rsidRPr="0012328A" w:rsidRDefault="0087593F" w:rsidP="006F28D1">
      <w:pPr>
        <w:jc w:val="center"/>
        <w:rPr>
          <w:rFonts w:asciiTheme="minorHAnsi" w:hAnsiTheme="minorHAnsi"/>
          <w:b/>
          <w:bCs/>
          <w:sz w:val="28"/>
          <w:lang w:val="es-ES"/>
        </w:rPr>
      </w:pPr>
    </w:p>
    <w:p w:rsidR="0087593F" w:rsidRPr="0012328A" w:rsidRDefault="0087593F" w:rsidP="006F28D1">
      <w:pPr>
        <w:jc w:val="center"/>
        <w:rPr>
          <w:rFonts w:asciiTheme="minorHAnsi" w:hAnsiTheme="minorHAnsi"/>
          <w:b/>
          <w:bCs/>
          <w:sz w:val="28"/>
          <w:lang w:val="es-ES"/>
        </w:rPr>
      </w:pPr>
    </w:p>
    <w:p w:rsidR="006F28D1" w:rsidRPr="0012328A" w:rsidRDefault="006F28D1" w:rsidP="00E851DF">
      <w:pPr>
        <w:pStyle w:val="Ttulo5"/>
        <w:jc w:val="left"/>
        <w:rPr>
          <w:rFonts w:asciiTheme="minorHAnsi" w:hAnsiTheme="minorHAnsi"/>
          <w:lang w:val="es-ES"/>
        </w:rPr>
      </w:pPr>
      <w:r w:rsidRPr="0012328A">
        <w:rPr>
          <w:rFonts w:asciiTheme="minorHAnsi" w:hAnsiTheme="minorHAnsi"/>
          <w:lang w:val="es-ES"/>
        </w:rPr>
        <w:t xml:space="preserve">2. </w:t>
      </w:r>
      <w:r w:rsidRPr="0012328A">
        <w:rPr>
          <w:rFonts w:asciiTheme="minorHAnsi" w:hAnsiTheme="minorHAnsi"/>
          <w:lang w:val="es-ES"/>
        </w:rPr>
        <w:tab/>
        <w:t>Calificación</w:t>
      </w:r>
    </w:p>
    <w:p w:rsidR="006F28D1" w:rsidRPr="0012328A" w:rsidRDefault="006F28D1" w:rsidP="006F28D1">
      <w:pPr>
        <w:jc w:val="center"/>
        <w:rPr>
          <w:rFonts w:asciiTheme="minorHAnsi" w:hAnsiTheme="minorHAnsi"/>
          <w:b/>
          <w:bCs/>
          <w:sz w:val="28"/>
          <w:lang w:val="es-ES"/>
        </w:rPr>
      </w:pPr>
    </w:p>
    <w:p w:rsidR="006F28D1" w:rsidRPr="0012328A" w:rsidRDefault="006F28D1" w:rsidP="006F28D1">
      <w:pPr>
        <w:jc w:val="center"/>
        <w:rPr>
          <w:rFonts w:asciiTheme="minorHAnsi" w:hAnsiTheme="minorHAnsi"/>
          <w:b/>
          <w:bCs/>
          <w:sz w:val="28"/>
          <w:lang w:val="es-ES"/>
        </w:rPr>
      </w:pPr>
    </w:p>
    <w:p w:rsidR="006F28D1" w:rsidRPr="0012328A" w:rsidRDefault="006F28D1" w:rsidP="006F28D1">
      <w:pPr>
        <w:jc w:val="center"/>
        <w:rPr>
          <w:rFonts w:asciiTheme="minorHAnsi" w:hAnsiTheme="minorHAnsi"/>
          <w:b/>
          <w:bCs/>
          <w:sz w:val="28"/>
          <w:lang w:val="es-ES"/>
        </w:rPr>
      </w:pPr>
    </w:p>
    <w:p w:rsidR="006F28D1" w:rsidRPr="0012328A" w:rsidRDefault="006F28D1" w:rsidP="006F28D1">
      <w:pPr>
        <w:jc w:val="center"/>
        <w:rPr>
          <w:rFonts w:asciiTheme="minorHAnsi" w:hAnsiTheme="minorHAnsi"/>
          <w:b/>
          <w:bCs/>
          <w:sz w:val="28"/>
          <w:lang w:val="es-ES"/>
        </w:rPr>
      </w:pPr>
    </w:p>
    <w:p w:rsidR="006F28D1" w:rsidRPr="0012328A" w:rsidRDefault="006F28D1" w:rsidP="006F28D1">
      <w:pPr>
        <w:jc w:val="center"/>
        <w:rPr>
          <w:rFonts w:asciiTheme="minorHAnsi" w:hAnsiTheme="minorHAnsi"/>
          <w:b/>
          <w:bCs/>
          <w:sz w:val="28"/>
          <w:lang w:val="es-ES"/>
        </w:rPr>
      </w:pPr>
    </w:p>
    <w:p w:rsidR="006F28D1" w:rsidRPr="0012328A" w:rsidRDefault="006F28D1" w:rsidP="006F28D1">
      <w:pPr>
        <w:jc w:val="center"/>
        <w:rPr>
          <w:rFonts w:asciiTheme="minorHAnsi" w:hAnsiTheme="minorHAnsi"/>
          <w:b/>
          <w:bCs/>
          <w:sz w:val="28"/>
          <w:lang w:val="es-ES"/>
        </w:rPr>
      </w:pPr>
    </w:p>
    <w:p w:rsidR="006F28D1" w:rsidRPr="0012328A" w:rsidRDefault="006F28D1" w:rsidP="006F28D1">
      <w:pPr>
        <w:jc w:val="center"/>
        <w:rPr>
          <w:rFonts w:asciiTheme="minorHAnsi" w:hAnsiTheme="minorHAnsi"/>
          <w:b/>
          <w:bCs/>
          <w:sz w:val="28"/>
          <w:lang w:val="es-ES"/>
        </w:rPr>
      </w:pPr>
    </w:p>
    <w:p w:rsidR="006F28D1" w:rsidRPr="0012328A" w:rsidRDefault="006F28D1" w:rsidP="006F28D1">
      <w:pPr>
        <w:jc w:val="center"/>
        <w:rPr>
          <w:rFonts w:asciiTheme="minorHAnsi" w:hAnsiTheme="minorHAnsi"/>
          <w:b/>
          <w:bCs/>
          <w:sz w:val="28"/>
          <w:lang w:val="es-ES"/>
        </w:rPr>
      </w:pPr>
    </w:p>
    <w:p w:rsidR="006F28D1" w:rsidRPr="0012328A" w:rsidRDefault="006F28D1" w:rsidP="006F28D1">
      <w:pPr>
        <w:jc w:val="center"/>
        <w:rPr>
          <w:rFonts w:asciiTheme="minorHAnsi" w:hAnsiTheme="minorHAnsi"/>
          <w:b/>
          <w:bCs/>
          <w:sz w:val="28"/>
          <w:lang w:val="es-ES"/>
        </w:rPr>
      </w:pPr>
    </w:p>
    <w:p w:rsidR="006F28D1" w:rsidRPr="0012328A" w:rsidRDefault="006F28D1" w:rsidP="006F28D1">
      <w:pPr>
        <w:rPr>
          <w:rFonts w:asciiTheme="minorHAnsi" w:hAnsiTheme="minorHAnsi"/>
          <w:b/>
          <w:bCs/>
          <w:sz w:val="28"/>
          <w:lang w:val="es-ES"/>
        </w:rPr>
        <w:sectPr w:rsidR="006F28D1" w:rsidRPr="0012328A" w:rsidSect="007778E9">
          <w:headerReference w:type="even" r:id="rId21"/>
          <w:headerReference w:type="default" r:id="rId22"/>
          <w:footnotePr>
            <w:numRestart w:val="eachSect"/>
          </w:footnotePr>
          <w:endnotePr>
            <w:numFmt w:val="decimal"/>
          </w:endnotePr>
          <w:type w:val="oddPage"/>
          <w:pgSz w:w="12240" w:h="15840" w:code="1"/>
          <w:pgMar w:top="1440" w:right="1440" w:bottom="1440" w:left="1440" w:header="720" w:footer="720" w:gutter="0"/>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8"/>
        <w:gridCol w:w="2826"/>
        <w:gridCol w:w="1440"/>
        <w:gridCol w:w="1404"/>
        <w:gridCol w:w="1440"/>
        <w:gridCol w:w="1440"/>
        <w:gridCol w:w="1800"/>
      </w:tblGrid>
      <w:tr w:rsidR="006F28D1" w:rsidRPr="0012328A" w:rsidTr="00A55EEE">
        <w:trPr>
          <w:cantSplit/>
        </w:trPr>
        <w:tc>
          <w:tcPr>
            <w:tcW w:w="2178" w:type="dxa"/>
          </w:tcPr>
          <w:p w:rsidR="006F28D1" w:rsidRPr="0012328A" w:rsidRDefault="006F28D1" w:rsidP="00A55EEE">
            <w:pPr>
              <w:spacing w:before="120" w:after="120"/>
              <w:jc w:val="center"/>
              <w:rPr>
                <w:rFonts w:asciiTheme="minorHAnsi" w:hAnsiTheme="minorHAnsi"/>
                <w:b/>
                <w:sz w:val="20"/>
                <w:szCs w:val="20"/>
              </w:rPr>
            </w:pPr>
            <w:r w:rsidRPr="0012328A">
              <w:rPr>
                <w:rFonts w:asciiTheme="minorHAnsi" w:hAnsiTheme="minorHAnsi"/>
                <w:b/>
                <w:sz w:val="20"/>
                <w:szCs w:val="20"/>
              </w:rPr>
              <w:lastRenderedPageBreak/>
              <w:t>Factor</w:t>
            </w:r>
          </w:p>
        </w:tc>
        <w:tc>
          <w:tcPr>
            <w:tcW w:w="10350" w:type="dxa"/>
            <w:gridSpan w:val="6"/>
          </w:tcPr>
          <w:p w:rsidR="006F28D1" w:rsidRPr="0012328A" w:rsidRDefault="006F28D1" w:rsidP="00134843">
            <w:pPr>
              <w:pStyle w:val="Ttulo6"/>
              <w:rPr>
                <w:rFonts w:asciiTheme="minorHAnsi" w:hAnsiTheme="minorHAnsi"/>
                <w:sz w:val="20"/>
              </w:rPr>
            </w:pPr>
            <w:bookmarkStart w:id="156" w:name="_Toc496006430"/>
            <w:bookmarkStart w:id="157" w:name="_Toc496006831"/>
            <w:bookmarkStart w:id="158" w:name="_Toc496113482"/>
            <w:bookmarkStart w:id="159" w:name="_Toc496359153"/>
            <w:bookmarkStart w:id="160" w:name="_Toc496968116"/>
            <w:bookmarkStart w:id="161" w:name="_Toc498339860"/>
            <w:bookmarkStart w:id="162" w:name="_Toc498848207"/>
            <w:bookmarkStart w:id="163" w:name="_Toc499021785"/>
            <w:bookmarkStart w:id="164" w:name="_Toc499023468"/>
            <w:bookmarkStart w:id="165" w:name="_Toc501529950"/>
            <w:bookmarkStart w:id="166" w:name="_Toc503874228"/>
            <w:bookmarkStart w:id="167" w:name="_Toc23215164"/>
            <w:bookmarkStart w:id="168" w:name="_Toc215289580"/>
            <w:bookmarkStart w:id="169" w:name="_Toc215290782"/>
            <w:bookmarkStart w:id="170" w:name="_Toc215291101"/>
            <w:bookmarkStart w:id="171" w:name="_Toc215291501"/>
            <w:r w:rsidRPr="0012328A">
              <w:rPr>
                <w:rFonts w:asciiTheme="minorHAnsi" w:hAnsiTheme="minorHAnsi"/>
              </w:rPr>
              <w:t>2.1 Elegibilidad</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tc>
      </w:tr>
      <w:tr w:rsidR="006F28D1" w:rsidRPr="0012328A" w:rsidTr="00A55EEE">
        <w:trPr>
          <w:cantSplit/>
          <w:tblHeader/>
        </w:trPr>
        <w:tc>
          <w:tcPr>
            <w:tcW w:w="2178" w:type="dxa"/>
            <w:vMerge w:val="restart"/>
            <w:vAlign w:val="center"/>
          </w:tcPr>
          <w:p w:rsidR="006F28D1" w:rsidRPr="0012328A" w:rsidRDefault="006F28D1" w:rsidP="00A55EEE">
            <w:pPr>
              <w:pStyle w:val="titulo"/>
              <w:spacing w:before="120" w:after="120"/>
              <w:rPr>
                <w:rFonts w:asciiTheme="minorHAnsi" w:hAnsiTheme="minorHAnsi"/>
                <w:b w:val="0"/>
                <w:sz w:val="20"/>
                <w:lang w:val="es-ES_tradnl"/>
              </w:rPr>
            </w:pPr>
            <w:proofErr w:type="spellStart"/>
            <w:r w:rsidRPr="0012328A">
              <w:rPr>
                <w:rFonts w:asciiTheme="minorHAnsi" w:hAnsiTheme="minorHAnsi"/>
                <w:sz w:val="20"/>
                <w:lang w:val="es-ES_tradnl"/>
              </w:rPr>
              <w:t>Subfactor</w:t>
            </w:r>
            <w:proofErr w:type="spellEnd"/>
          </w:p>
        </w:tc>
        <w:tc>
          <w:tcPr>
            <w:tcW w:w="8550" w:type="dxa"/>
            <w:gridSpan w:val="5"/>
          </w:tcPr>
          <w:p w:rsidR="006F28D1" w:rsidRPr="0012328A" w:rsidRDefault="006F28D1" w:rsidP="00A55EEE">
            <w:pPr>
              <w:pStyle w:val="titulo"/>
              <w:spacing w:before="80" w:after="0"/>
              <w:rPr>
                <w:rFonts w:asciiTheme="minorHAnsi" w:hAnsiTheme="minorHAnsi"/>
                <w:sz w:val="20"/>
                <w:lang w:val="es-ES_tradnl"/>
              </w:rPr>
            </w:pPr>
            <w:r w:rsidRPr="0012328A">
              <w:rPr>
                <w:rFonts w:asciiTheme="minorHAnsi" w:hAnsiTheme="minorHAnsi"/>
                <w:b w:val="0"/>
                <w:sz w:val="20"/>
                <w:lang w:val="es-ES_tradnl"/>
              </w:rPr>
              <w:t>Criterios</w:t>
            </w:r>
          </w:p>
        </w:tc>
        <w:tc>
          <w:tcPr>
            <w:tcW w:w="1800" w:type="dxa"/>
            <w:vMerge w:val="restart"/>
            <w:vAlign w:val="center"/>
          </w:tcPr>
          <w:p w:rsidR="006F28D1" w:rsidRPr="0012328A" w:rsidRDefault="006F28D1" w:rsidP="00A55EEE">
            <w:pPr>
              <w:pStyle w:val="titulo"/>
              <w:spacing w:before="120" w:after="0"/>
              <w:rPr>
                <w:rFonts w:asciiTheme="minorHAnsi" w:hAnsiTheme="minorHAnsi"/>
                <w:sz w:val="20"/>
                <w:lang w:val="es-ES_tradnl"/>
              </w:rPr>
            </w:pPr>
            <w:r w:rsidRPr="0012328A">
              <w:rPr>
                <w:rFonts w:asciiTheme="minorHAnsi" w:hAnsiTheme="minorHAnsi"/>
                <w:sz w:val="20"/>
                <w:lang w:val="es-ES_tradnl"/>
              </w:rPr>
              <w:t xml:space="preserve">Documentación </w:t>
            </w:r>
            <w:r w:rsidR="005A134E" w:rsidRPr="0012328A">
              <w:rPr>
                <w:rFonts w:asciiTheme="minorHAnsi" w:hAnsiTheme="minorHAnsi"/>
                <w:sz w:val="20"/>
                <w:lang w:val="es-ES_tradnl"/>
              </w:rPr>
              <w:t>requerida</w:t>
            </w:r>
          </w:p>
        </w:tc>
      </w:tr>
      <w:tr w:rsidR="006F28D1" w:rsidRPr="0012328A" w:rsidTr="00A55EEE">
        <w:trPr>
          <w:cantSplit/>
          <w:tblHeader/>
        </w:trPr>
        <w:tc>
          <w:tcPr>
            <w:tcW w:w="2178" w:type="dxa"/>
            <w:vMerge/>
          </w:tcPr>
          <w:p w:rsidR="006F28D1" w:rsidRPr="0012328A" w:rsidRDefault="006F28D1" w:rsidP="00A55EEE">
            <w:pPr>
              <w:ind w:left="360" w:hanging="360"/>
              <w:jc w:val="center"/>
              <w:rPr>
                <w:rFonts w:asciiTheme="minorHAnsi" w:hAnsiTheme="minorHAnsi"/>
                <w:b/>
                <w:sz w:val="20"/>
                <w:szCs w:val="20"/>
              </w:rPr>
            </w:pPr>
          </w:p>
        </w:tc>
        <w:tc>
          <w:tcPr>
            <w:tcW w:w="2826" w:type="dxa"/>
            <w:vMerge w:val="restart"/>
            <w:tcBorders>
              <w:bottom w:val="nil"/>
            </w:tcBorders>
            <w:vAlign w:val="center"/>
          </w:tcPr>
          <w:p w:rsidR="006F28D1" w:rsidRPr="0012328A" w:rsidRDefault="006F28D1" w:rsidP="00A55EEE">
            <w:pPr>
              <w:pStyle w:val="titulo"/>
              <w:spacing w:before="120" w:after="120"/>
              <w:rPr>
                <w:rFonts w:asciiTheme="minorHAnsi" w:hAnsiTheme="minorHAnsi"/>
                <w:b w:val="0"/>
                <w:sz w:val="20"/>
                <w:lang w:val="es-ES_tradnl"/>
              </w:rPr>
            </w:pPr>
            <w:r w:rsidRPr="0012328A">
              <w:rPr>
                <w:rFonts w:asciiTheme="minorHAnsi" w:hAnsiTheme="minorHAnsi"/>
                <w:sz w:val="20"/>
                <w:lang w:val="es-ES_tradnl"/>
              </w:rPr>
              <w:t>Requisito</w:t>
            </w:r>
          </w:p>
        </w:tc>
        <w:tc>
          <w:tcPr>
            <w:tcW w:w="5724" w:type="dxa"/>
            <w:gridSpan w:val="4"/>
          </w:tcPr>
          <w:p w:rsidR="006F28D1" w:rsidRPr="0012328A" w:rsidRDefault="006F28D1" w:rsidP="00A55EEE">
            <w:pPr>
              <w:pStyle w:val="titulo"/>
              <w:spacing w:before="80" w:after="0"/>
              <w:rPr>
                <w:rFonts w:asciiTheme="minorHAnsi" w:hAnsiTheme="minorHAnsi"/>
                <w:sz w:val="20"/>
                <w:lang w:val="es-ES_tradnl"/>
              </w:rPr>
            </w:pPr>
            <w:r w:rsidRPr="0012328A">
              <w:rPr>
                <w:rFonts w:asciiTheme="minorHAnsi" w:hAnsiTheme="minorHAnsi"/>
                <w:sz w:val="20"/>
                <w:lang w:val="es-ES_tradnl"/>
              </w:rPr>
              <w:t>Licitante</w:t>
            </w:r>
          </w:p>
        </w:tc>
        <w:tc>
          <w:tcPr>
            <w:tcW w:w="1800" w:type="dxa"/>
            <w:vMerge/>
            <w:tcBorders>
              <w:bottom w:val="nil"/>
            </w:tcBorders>
          </w:tcPr>
          <w:p w:rsidR="006F28D1" w:rsidRPr="0012328A" w:rsidRDefault="006F28D1" w:rsidP="00A55EEE">
            <w:pPr>
              <w:pStyle w:val="titulo"/>
              <w:spacing w:before="80"/>
              <w:rPr>
                <w:rFonts w:asciiTheme="minorHAnsi" w:hAnsiTheme="minorHAnsi"/>
                <w:b w:val="0"/>
                <w:sz w:val="20"/>
                <w:lang w:val="es-ES_tradnl"/>
              </w:rPr>
            </w:pPr>
          </w:p>
        </w:tc>
      </w:tr>
      <w:tr w:rsidR="006F28D1" w:rsidRPr="0012328A" w:rsidTr="00A55EEE">
        <w:trPr>
          <w:cantSplit/>
          <w:tblHeader/>
        </w:trPr>
        <w:tc>
          <w:tcPr>
            <w:tcW w:w="2178" w:type="dxa"/>
            <w:vMerge/>
          </w:tcPr>
          <w:p w:rsidR="006F28D1" w:rsidRPr="0012328A" w:rsidRDefault="006F28D1" w:rsidP="00A55EEE">
            <w:pPr>
              <w:ind w:left="360" w:hanging="360"/>
              <w:jc w:val="center"/>
              <w:rPr>
                <w:rFonts w:asciiTheme="minorHAnsi" w:hAnsiTheme="minorHAnsi"/>
                <w:b/>
                <w:sz w:val="20"/>
                <w:szCs w:val="20"/>
              </w:rPr>
            </w:pPr>
          </w:p>
        </w:tc>
        <w:tc>
          <w:tcPr>
            <w:tcW w:w="2826" w:type="dxa"/>
            <w:vMerge/>
            <w:tcBorders>
              <w:top w:val="nil"/>
              <w:bottom w:val="nil"/>
            </w:tcBorders>
          </w:tcPr>
          <w:p w:rsidR="006F28D1" w:rsidRPr="0012328A" w:rsidRDefault="006F28D1" w:rsidP="00A55EEE">
            <w:pPr>
              <w:ind w:left="360" w:hanging="360"/>
              <w:jc w:val="center"/>
              <w:rPr>
                <w:rFonts w:asciiTheme="minorHAnsi" w:hAnsiTheme="minorHAnsi"/>
                <w:b/>
                <w:sz w:val="20"/>
                <w:szCs w:val="20"/>
              </w:rPr>
            </w:pPr>
          </w:p>
        </w:tc>
        <w:tc>
          <w:tcPr>
            <w:tcW w:w="1440" w:type="dxa"/>
            <w:vMerge w:val="restart"/>
          </w:tcPr>
          <w:p w:rsidR="006F28D1" w:rsidRPr="0012328A" w:rsidRDefault="006F28D1" w:rsidP="00A55EEE">
            <w:pPr>
              <w:spacing w:before="80"/>
              <w:jc w:val="center"/>
              <w:rPr>
                <w:rFonts w:asciiTheme="minorHAnsi" w:hAnsiTheme="minorHAnsi"/>
                <w:b/>
                <w:sz w:val="20"/>
                <w:szCs w:val="20"/>
              </w:rPr>
            </w:pPr>
            <w:r w:rsidRPr="0012328A">
              <w:rPr>
                <w:rFonts w:asciiTheme="minorHAnsi" w:hAnsiTheme="minorHAnsi"/>
                <w:b/>
                <w:sz w:val="20"/>
                <w:szCs w:val="20"/>
              </w:rPr>
              <w:t>Entidad individual</w:t>
            </w:r>
          </w:p>
        </w:tc>
        <w:tc>
          <w:tcPr>
            <w:tcW w:w="4284" w:type="dxa"/>
            <w:gridSpan w:val="3"/>
          </w:tcPr>
          <w:p w:rsidR="006F28D1" w:rsidRPr="0012328A" w:rsidRDefault="006F28D1" w:rsidP="005A134E">
            <w:pPr>
              <w:pStyle w:val="titulo"/>
              <w:spacing w:before="80" w:after="0"/>
              <w:rPr>
                <w:rFonts w:asciiTheme="minorHAnsi" w:hAnsiTheme="minorHAnsi"/>
                <w:sz w:val="20"/>
                <w:lang w:val="es-ES_tradnl"/>
              </w:rPr>
            </w:pPr>
            <w:r w:rsidRPr="0012328A">
              <w:rPr>
                <w:rFonts w:asciiTheme="minorHAnsi" w:hAnsiTheme="minorHAnsi"/>
                <w:sz w:val="20"/>
                <w:lang w:val="es-ES_tradnl"/>
              </w:rPr>
              <w:t>Asociación en participación, consorcio o asociación</w:t>
            </w:r>
          </w:p>
        </w:tc>
        <w:tc>
          <w:tcPr>
            <w:tcW w:w="1800" w:type="dxa"/>
            <w:vMerge/>
            <w:tcBorders>
              <w:bottom w:val="nil"/>
            </w:tcBorders>
          </w:tcPr>
          <w:p w:rsidR="006F28D1" w:rsidRPr="0012328A" w:rsidRDefault="006F28D1" w:rsidP="00A55EEE">
            <w:pPr>
              <w:pStyle w:val="titulo"/>
              <w:spacing w:before="80" w:after="0"/>
              <w:rPr>
                <w:rFonts w:asciiTheme="minorHAnsi" w:hAnsiTheme="minorHAnsi"/>
                <w:sz w:val="20"/>
                <w:lang w:val="es-ES_tradnl"/>
              </w:rPr>
            </w:pPr>
          </w:p>
        </w:tc>
      </w:tr>
      <w:tr w:rsidR="006F28D1" w:rsidRPr="0012328A" w:rsidTr="00A55EEE">
        <w:trPr>
          <w:cantSplit/>
          <w:tblHeader/>
        </w:trPr>
        <w:tc>
          <w:tcPr>
            <w:tcW w:w="2178" w:type="dxa"/>
            <w:vMerge/>
          </w:tcPr>
          <w:p w:rsidR="006F28D1" w:rsidRPr="0012328A" w:rsidRDefault="006F28D1" w:rsidP="00A55EEE">
            <w:pPr>
              <w:ind w:left="360" w:hanging="360"/>
              <w:rPr>
                <w:rFonts w:asciiTheme="minorHAnsi" w:hAnsiTheme="minorHAnsi"/>
                <w:b/>
                <w:sz w:val="20"/>
                <w:szCs w:val="20"/>
              </w:rPr>
            </w:pPr>
          </w:p>
        </w:tc>
        <w:tc>
          <w:tcPr>
            <w:tcW w:w="2826" w:type="dxa"/>
            <w:vMerge/>
            <w:tcBorders>
              <w:top w:val="nil"/>
            </w:tcBorders>
          </w:tcPr>
          <w:p w:rsidR="006F28D1" w:rsidRPr="0012328A" w:rsidRDefault="006F28D1" w:rsidP="00A55EEE">
            <w:pPr>
              <w:ind w:left="360" w:hanging="360"/>
              <w:rPr>
                <w:rFonts w:asciiTheme="minorHAnsi" w:hAnsiTheme="minorHAnsi"/>
                <w:b/>
                <w:sz w:val="20"/>
                <w:szCs w:val="20"/>
              </w:rPr>
            </w:pPr>
          </w:p>
        </w:tc>
        <w:tc>
          <w:tcPr>
            <w:tcW w:w="1440" w:type="dxa"/>
            <w:vMerge/>
          </w:tcPr>
          <w:p w:rsidR="006F28D1" w:rsidRPr="0012328A" w:rsidRDefault="006F28D1" w:rsidP="00A55EEE">
            <w:pPr>
              <w:rPr>
                <w:rFonts w:asciiTheme="minorHAnsi" w:hAnsiTheme="minorHAnsi"/>
                <w:b/>
                <w:sz w:val="20"/>
                <w:szCs w:val="20"/>
              </w:rPr>
            </w:pPr>
          </w:p>
        </w:tc>
        <w:tc>
          <w:tcPr>
            <w:tcW w:w="1404" w:type="dxa"/>
            <w:tcBorders>
              <w:top w:val="nil"/>
            </w:tcBorders>
          </w:tcPr>
          <w:p w:rsidR="006F28D1" w:rsidRPr="0012328A" w:rsidRDefault="006F28D1" w:rsidP="00A55EEE">
            <w:pPr>
              <w:jc w:val="center"/>
              <w:rPr>
                <w:rFonts w:asciiTheme="minorHAnsi" w:hAnsiTheme="minorHAnsi"/>
                <w:b/>
                <w:sz w:val="20"/>
                <w:szCs w:val="20"/>
              </w:rPr>
            </w:pPr>
            <w:r w:rsidRPr="0012328A">
              <w:rPr>
                <w:rFonts w:asciiTheme="minorHAnsi" w:hAnsiTheme="minorHAnsi"/>
                <w:b/>
                <w:sz w:val="20"/>
                <w:szCs w:val="20"/>
              </w:rPr>
              <w:t>Todas las partes combinadas</w:t>
            </w:r>
          </w:p>
        </w:tc>
        <w:tc>
          <w:tcPr>
            <w:tcW w:w="1440" w:type="dxa"/>
            <w:tcBorders>
              <w:top w:val="nil"/>
            </w:tcBorders>
          </w:tcPr>
          <w:p w:rsidR="006F28D1" w:rsidRPr="0012328A" w:rsidRDefault="006F28D1" w:rsidP="00A55EEE">
            <w:pPr>
              <w:pStyle w:val="titulo"/>
              <w:spacing w:after="0"/>
              <w:rPr>
                <w:rFonts w:asciiTheme="minorHAnsi" w:hAnsiTheme="minorHAnsi"/>
                <w:sz w:val="20"/>
                <w:lang w:val="es-ES_tradnl"/>
              </w:rPr>
            </w:pPr>
            <w:r w:rsidRPr="0012328A">
              <w:rPr>
                <w:rFonts w:asciiTheme="minorHAnsi" w:hAnsiTheme="minorHAnsi"/>
                <w:sz w:val="20"/>
                <w:lang w:val="es-ES_tradnl"/>
              </w:rPr>
              <w:t>Cada socio</w:t>
            </w:r>
          </w:p>
        </w:tc>
        <w:tc>
          <w:tcPr>
            <w:tcW w:w="1440" w:type="dxa"/>
            <w:tcBorders>
              <w:top w:val="nil"/>
            </w:tcBorders>
          </w:tcPr>
          <w:p w:rsidR="006F28D1" w:rsidRPr="0012328A" w:rsidRDefault="006F28D1" w:rsidP="00A55EEE">
            <w:pPr>
              <w:jc w:val="center"/>
              <w:rPr>
                <w:rFonts w:asciiTheme="minorHAnsi" w:hAnsiTheme="minorHAnsi"/>
                <w:b/>
                <w:sz w:val="20"/>
                <w:szCs w:val="20"/>
              </w:rPr>
            </w:pPr>
            <w:r w:rsidRPr="0012328A">
              <w:rPr>
                <w:rFonts w:asciiTheme="minorHAnsi" w:hAnsiTheme="minorHAnsi"/>
                <w:b/>
                <w:sz w:val="20"/>
                <w:szCs w:val="20"/>
              </w:rPr>
              <w:t>Al menos un socio</w:t>
            </w:r>
          </w:p>
        </w:tc>
        <w:tc>
          <w:tcPr>
            <w:tcW w:w="1800" w:type="dxa"/>
            <w:vMerge/>
            <w:tcBorders>
              <w:top w:val="nil"/>
            </w:tcBorders>
          </w:tcPr>
          <w:p w:rsidR="006F28D1" w:rsidRPr="0012328A" w:rsidRDefault="006F28D1" w:rsidP="00A55EEE">
            <w:pPr>
              <w:rPr>
                <w:rFonts w:asciiTheme="minorHAnsi" w:hAnsiTheme="minorHAnsi"/>
                <w:b/>
                <w:sz w:val="20"/>
                <w:szCs w:val="20"/>
              </w:rPr>
            </w:pPr>
          </w:p>
        </w:tc>
      </w:tr>
      <w:tr w:rsidR="006F28D1" w:rsidRPr="0012328A" w:rsidTr="00A55EEE">
        <w:trPr>
          <w:cantSplit/>
        </w:trPr>
        <w:tc>
          <w:tcPr>
            <w:tcW w:w="2178" w:type="dxa"/>
          </w:tcPr>
          <w:p w:rsidR="006F28D1" w:rsidRPr="0012328A" w:rsidRDefault="006F28D1" w:rsidP="00A55EEE">
            <w:pPr>
              <w:pStyle w:val="Ttulo2"/>
              <w:tabs>
                <w:tab w:val="left" w:pos="576"/>
              </w:tabs>
              <w:spacing w:before="60" w:after="60"/>
              <w:jc w:val="both"/>
              <w:rPr>
                <w:rFonts w:asciiTheme="minorHAnsi" w:hAnsiTheme="minorHAnsi"/>
                <w:b w:val="0"/>
                <w:sz w:val="20"/>
                <w:szCs w:val="20"/>
              </w:rPr>
            </w:pPr>
            <w:bookmarkStart w:id="172" w:name="_Toc496968117"/>
            <w:bookmarkStart w:id="173" w:name="_Toc215294351"/>
            <w:r w:rsidRPr="0012328A">
              <w:rPr>
                <w:rFonts w:asciiTheme="minorHAnsi" w:hAnsiTheme="minorHAnsi"/>
                <w:b w:val="0"/>
                <w:sz w:val="20"/>
                <w:szCs w:val="20"/>
              </w:rPr>
              <w:t xml:space="preserve">2.1.1 </w:t>
            </w:r>
            <w:r w:rsidRPr="0012328A">
              <w:rPr>
                <w:rFonts w:asciiTheme="minorHAnsi" w:hAnsiTheme="minorHAnsi"/>
                <w:b w:val="0"/>
                <w:sz w:val="20"/>
                <w:szCs w:val="20"/>
              </w:rPr>
              <w:tab/>
              <w:t>Nacional</w:t>
            </w:r>
            <w:bookmarkEnd w:id="172"/>
            <w:r w:rsidRPr="0012328A">
              <w:rPr>
                <w:rFonts w:asciiTheme="minorHAnsi" w:hAnsiTheme="minorHAnsi"/>
                <w:b w:val="0"/>
                <w:sz w:val="20"/>
                <w:szCs w:val="20"/>
              </w:rPr>
              <w:t>idad</w:t>
            </w:r>
            <w:bookmarkEnd w:id="173"/>
            <w:r w:rsidRPr="0012328A">
              <w:rPr>
                <w:rFonts w:asciiTheme="minorHAnsi" w:hAnsiTheme="minorHAnsi"/>
                <w:b w:val="0"/>
                <w:sz w:val="20"/>
                <w:szCs w:val="20"/>
              </w:rPr>
              <w:t xml:space="preserve"> </w:t>
            </w:r>
          </w:p>
        </w:tc>
        <w:tc>
          <w:tcPr>
            <w:tcW w:w="2826" w:type="dxa"/>
          </w:tcPr>
          <w:p w:rsidR="006F28D1" w:rsidRPr="0012328A" w:rsidRDefault="006F28D1" w:rsidP="00A55EEE">
            <w:pPr>
              <w:pStyle w:val="Sangradetextonormal"/>
              <w:spacing w:before="60" w:after="60"/>
              <w:ind w:left="72" w:firstLine="0"/>
              <w:jc w:val="left"/>
              <w:rPr>
                <w:rFonts w:asciiTheme="minorHAnsi" w:hAnsiTheme="minorHAnsi"/>
                <w:sz w:val="20"/>
                <w:szCs w:val="20"/>
              </w:rPr>
            </w:pPr>
            <w:r w:rsidRPr="0012328A">
              <w:rPr>
                <w:rFonts w:asciiTheme="minorHAnsi" w:hAnsiTheme="minorHAnsi"/>
                <w:sz w:val="20"/>
                <w:szCs w:val="20"/>
              </w:rPr>
              <w:t xml:space="preserve">Nacionalidad de conformidad con la </w:t>
            </w:r>
            <w:proofErr w:type="spellStart"/>
            <w:r w:rsidRPr="0012328A">
              <w:rPr>
                <w:rFonts w:asciiTheme="minorHAnsi" w:hAnsiTheme="minorHAnsi"/>
                <w:sz w:val="20"/>
                <w:szCs w:val="20"/>
              </w:rPr>
              <w:t>subcláusula</w:t>
            </w:r>
            <w:proofErr w:type="spellEnd"/>
            <w:r w:rsidRPr="0012328A">
              <w:rPr>
                <w:rFonts w:asciiTheme="minorHAnsi" w:hAnsiTheme="minorHAnsi"/>
                <w:sz w:val="20"/>
                <w:szCs w:val="20"/>
              </w:rPr>
              <w:t xml:space="preserve"> 4.2 de las IAL.</w:t>
            </w:r>
          </w:p>
        </w:tc>
        <w:tc>
          <w:tcPr>
            <w:tcW w:w="1440" w:type="dxa"/>
          </w:tcPr>
          <w:p w:rsidR="006F28D1" w:rsidRPr="0012328A" w:rsidRDefault="006F28D1" w:rsidP="00A55EEE">
            <w:pPr>
              <w:spacing w:before="60" w:after="60"/>
              <w:rPr>
                <w:rFonts w:asciiTheme="minorHAnsi" w:hAnsiTheme="minorHAnsi"/>
                <w:sz w:val="20"/>
                <w:szCs w:val="20"/>
              </w:rPr>
            </w:pPr>
            <w:r w:rsidRPr="0012328A">
              <w:rPr>
                <w:rFonts w:asciiTheme="minorHAnsi" w:hAnsiTheme="minorHAnsi"/>
                <w:sz w:val="20"/>
                <w:szCs w:val="20"/>
              </w:rPr>
              <w:t>Debe cumplir el requisito</w:t>
            </w:r>
          </w:p>
        </w:tc>
        <w:tc>
          <w:tcPr>
            <w:tcW w:w="1404" w:type="dxa"/>
          </w:tcPr>
          <w:p w:rsidR="006F28D1" w:rsidRPr="0012328A" w:rsidRDefault="006F28D1" w:rsidP="00A55EEE">
            <w:pPr>
              <w:spacing w:before="60" w:after="60"/>
              <w:rPr>
                <w:rFonts w:asciiTheme="minorHAnsi" w:hAnsiTheme="minorHAnsi"/>
                <w:sz w:val="20"/>
                <w:szCs w:val="20"/>
              </w:rPr>
            </w:pPr>
            <w:r w:rsidRPr="0012328A">
              <w:rPr>
                <w:rFonts w:asciiTheme="minorHAnsi" w:hAnsiTheme="minorHAnsi"/>
                <w:sz w:val="20"/>
                <w:szCs w:val="20"/>
              </w:rPr>
              <w:t>APCA existente o propuesta debe cumplir el requisito</w:t>
            </w:r>
          </w:p>
        </w:tc>
        <w:tc>
          <w:tcPr>
            <w:tcW w:w="1440" w:type="dxa"/>
          </w:tcPr>
          <w:p w:rsidR="006F28D1" w:rsidRPr="0012328A" w:rsidRDefault="006F28D1" w:rsidP="00A55EEE">
            <w:pPr>
              <w:spacing w:before="60" w:after="60"/>
              <w:rPr>
                <w:rFonts w:asciiTheme="minorHAnsi" w:hAnsiTheme="minorHAnsi"/>
                <w:sz w:val="20"/>
                <w:szCs w:val="20"/>
              </w:rPr>
            </w:pPr>
            <w:r w:rsidRPr="0012328A">
              <w:rPr>
                <w:rFonts w:asciiTheme="minorHAnsi" w:hAnsiTheme="minorHAnsi"/>
                <w:sz w:val="20"/>
                <w:szCs w:val="20"/>
              </w:rPr>
              <w:t>Debe cumplir el requisito</w:t>
            </w:r>
          </w:p>
        </w:tc>
        <w:tc>
          <w:tcPr>
            <w:tcW w:w="1440" w:type="dxa"/>
          </w:tcPr>
          <w:p w:rsidR="006F28D1" w:rsidRPr="0012328A" w:rsidRDefault="006F28D1" w:rsidP="00A55EEE">
            <w:pPr>
              <w:spacing w:before="60" w:after="60"/>
              <w:jc w:val="center"/>
              <w:rPr>
                <w:rFonts w:asciiTheme="minorHAnsi" w:hAnsiTheme="minorHAnsi"/>
                <w:sz w:val="20"/>
                <w:szCs w:val="20"/>
              </w:rPr>
            </w:pPr>
            <w:r w:rsidRPr="0012328A">
              <w:rPr>
                <w:rFonts w:asciiTheme="minorHAnsi" w:hAnsiTheme="minorHAnsi"/>
                <w:sz w:val="20"/>
                <w:szCs w:val="20"/>
              </w:rPr>
              <w:t>N / A</w:t>
            </w:r>
          </w:p>
        </w:tc>
        <w:tc>
          <w:tcPr>
            <w:tcW w:w="1800" w:type="dxa"/>
          </w:tcPr>
          <w:p w:rsidR="006F28D1" w:rsidRPr="0012328A" w:rsidRDefault="006F28D1" w:rsidP="00A55EEE">
            <w:pPr>
              <w:spacing w:before="60" w:after="60"/>
              <w:jc w:val="center"/>
              <w:rPr>
                <w:rFonts w:asciiTheme="minorHAnsi" w:hAnsiTheme="minorHAnsi"/>
                <w:sz w:val="20"/>
                <w:szCs w:val="20"/>
              </w:rPr>
            </w:pPr>
            <w:r w:rsidRPr="0012328A">
              <w:rPr>
                <w:rFonts w:asciiTheme="minorHAnsi" w:hAnsiTheme="minorHAnsi"/>
                <w:sz w:val="20"/>
                <w:szCs w:val="20"/>
              </w:rPr>
              <w:t>Formularios ELE –1.1 y 1.2, con los anexos</w:t>
            </w:r>
          </w:p>
        </w:tc>
      </w:tr>
      <w:tr w:rsidR="006F28D1" w:rsidRPr="0012328A" w:rsidTr="00A55EEE">
        <w:trPr>
          <w:cantSplit/>
        </w:trPr>
        <w:tc>
          <w:tcPr>
            <w:tcW w:w="2178" w:type="dxa"/>
          </w:tcPr>
          <w:p w:rsidR="006F28D1" w:rsidRPr="0012328A" w:rsidRDefault="006F28D1" w:rsidP="00A55EEE">
            <w:pPr>
              <w:pStyle w:val="Ttulo2"/>
              <w:tabs>
                <w:tab w:val="left" w:pos="576"/>
              </w:tabs>
              <w:spacing w:before="60" w:after="60"/>
              <w:jc w:val="left"/>
              <w:rPr>
                <w:rFonts w:asciiTheme="minorHAnsi" w:hAnsiTheme="minorHAnsi"/>
                <w:sz w:val="20"/>
                <w:szCs w:val="20"/>
              </w:rPr>
            </w:pPr>
            <w:bookmarkStart w:id="174" w:name="_Toc215294352"/>
            <w:r w:rsidRPr="0012328A">
              <w:rPr>
                <w:rFonts w:asciiTheme="minorHAnsi" w:hAnsiTheme="minorHAnsi"/>
                <w:b w:val="0"/>
                <w:sz w:val="20"/>
                <w:szCs w:val="20"/>
              </w:rPr>
              <w:t xml:space="preserve">2.1.2 </w:t>
            </w:r>
            <w:r w:rsidRPr="0012328A">
              <w:rPr>
                <w:rFonts w:asciiTheme="minorHAnsi" w:hAnsiTheme="minorHAnsi"/>
                <w:b w:val="0"/>
                <w:sz w:val="20"/>
                <w:szCs w:val="20"/>
              </w:rPr>
              <w:tab/>
              <w:t>Conflicto de intereses</w:t>
            </w:r>
            <w:bookmarkEnd w:id="174"/>
          </w:p>
        </w:tc>
        <w:tc>
          <w:tcPr>
            <w:tcW w:w="2826" w:type="dxa"/>
          </w:tcPr>
          <w:p w:rsidR="006F28D1" w:rsidRPr="0012328A" w:rsidRDefault="006F28D1" w:rsidP="00A55EEE">
            <w:pPr>
              <w:pStyle w:val="Sangradetextonormal"/>
              <w:spacing w:before="60" w:after="60"/>
              <w:ind w:left="0" w:firstLine="0"/>
              <w:jc w:val="left"/>
              <w:rPr>
                <w:rFonts w:asciiTheme="minorHAnsi" w:hAnsiTheme="minorHAnsi"/>
                <w:sz w:val="20"/>
                <w:szCs w:val="20"/>
              </w:rPr>
            </w:pPr>
            <w:r w:rsidRPr="0012328A">
              <w:rPr>
                <w:rFonts w:asciiTheme="minorHAnsi" w:hAnsiTheme="minorHAnsi"/>
                <w:sz w:val="20"/>
                <w:szCs w:val="20"/>
              </w:rPr>
              <w:t xml:space="preserve">No presentar conflictos de intereses conforme a la </w:t>
            </w:r>
            <w:proofErr w:type="spellStart"/>
            <w:r w:rsidRPr="0012328A">
              <w:rPr>
                <w:rFonts w:asciiTheme="minorHAnsi" w:hAnsiTheme="minorHAnsi"/>
                <w:sz w:val="20"/>
                <w:szCs w:val="20"/>
              </w:rPr>
              <w:t>subcláusula</w:t>
            </w:r>
            <w:proofErr w:type="spellEnd"/>
            <w:r w:rsidRPr="0012328A">
              <w:rPr>
                <w:rFonts w:asciiTheme="minorHAnsi" w:hAnsiTheme="minorHAnsi"/>
                <w:sz w:val="20"/>
                <w:szCs w:val="20"/>
              </w:rPr>
              <w:t xml:space="preserve"> 4.3 de las IAL.</w:t>
            </w:r>
          </w:p>
        </w:tc>
        <w:tc>
          <w:tcPr>
            <w:tcW w:w="1440" w:type="dxa"/>
          </w:tcPr>
          <w:p w:rsidR="006F28D1" w:rsidRPr="0012328A" w:rsidRDefault="006F28D1" w:rsidP="00A55EEE">
            <w:pPr>
              <w:spacing w:before="60" w:after="60"/>
              <w:rPr>
                <w:rFonts w:asciiTheme="minorHAnsi" w:hAnsiTheme="minorHAnsi"/>
                <w:sz w:val="20"/>
                <w:szCs w:val="20"/>
              </w:rPr>
            </w:pPr>
            <w:r w:rsidRPr="0012328A">
              <w:rPr>
                <w:rFonts w:asciiTheme="minorHAnsi" w:hAnsiTheme="minorHAnsi"/>
                <w:sz w:val="20"/>
                <w:szCs w:val="20"/>
              </w:rPr>
              <w:t>Debe cumplir el requisito</w:t>
            </w:r>
          </w:p>
        </w:tc>
        <w:tc>
          <w:tcPr>
            <w:tcW w:w="1404" w:type="dxa"/>
          </w:tcPr>
          <w:p w:rsidR="006F28D1" w:rsidRPr="0012328A" w:rsidRDefault="006F28D1" w:rsidP="00A55EEE">
            <w:pPr>
              <w:spacing w:before="60" w:after="60"/>
              <w:rPr>
                <w:rFonts w:asciiTheme="minorHAnsi" w:hAnsiTheme="minorHAnsi"/>
                <w:sz w:val="20"/>
                <w:szCs w:val="20"/>
              </w:rPr>
            </w:pPr>
            <w:r w:rsidRPr="0012328A">
              <w:rPr>
                <w:rFonts w:asciiTheme="minorHAnsi" w:hAnsiTheme="minorHAnsi"/>
                <w:sz w:val="20"/>
                <w:szCs w:val="20"/>
              </w:rPr>
              <w:t>APCA existente o propuesta debe cumplir el requisito</w:t>
            </w:r>
          </w:p>
        </w:tc>
        <w:tc>
          <w:tcPr>
            <w:tcW w:w="1440" w:type="dxa"/>
          </w:tcPr>
          <w:p w:rsidR="006F28D1" w:rsidRPr="0012328A" w:rsidRDefault="006F28D1" w:rsidP="00A55EEE">
            <w:pPr>
              <w:spacing w:before="60" w:after="60"/>
              <w:rPr>
                <w:rFonts w:asciiTheme="minorHAnsi" w:hAnsiTheme="minorHAnsi"/>
                <w:sz w:val="20"/>
                <w:szCs w:val="20"/>
              </w:rPr>
            </w:pPr>
            <w:r w:rsidRPr="0012328A">
              <w:rPr>
                <w:rFonts w:asciiTheme="minorHAnsi" w:hAnsiTheme="minorHAnsi"/>
                <w:sz w:val="20"/>
                <w:szCs w:val="20"/>
              </w:rPr>
              <w:t>Debe cumplir el requisito</w:t>
            </w:r>
          </w:p>
        </w:tc>
        <w:tc>
          <w:tcPr>
            <w:tcW w:w="1440" w:type="dxa"/>
          </w:tcPr>
          <w:p w:rsidR="006F28D1" w:rsidRPr="0012328A" w:rsidRDefault="006F28D1" w:rsidP="00A55EEE">
            <w:pPr>
              <w:spacing w:before="60" w:after="60"/>
              <w:jc w:val="center"/>
              <w:rPr>
                <w:rFonts w:asciiTheme="minorHAnsi" w:hAnsiTheme="minorHAnsi"/>
                <w:sz w:val="20"/>
                <w:szCs w:val="20"/>
              </w:rPr>
            </w:pPr>
            <w:r w:rsidRPr="0012328A">
              <w:rPr>
                <w:rFonts w:asciiTheme="minorHAnsi" w:hAnsiTheme="minorHAnsi"/>
                <w:sz w:val="20"/>
                <w:szCs w:val="20"/>
              </w:rPr>
              <w:t>N / A</w:t>
            </w:r>
          </w:p>
        </w:tc>
        <w:tc>
          <w:tcPr>
            <w:tcW w:w="1800" w:type="dxa"/>
          </w:tcPr>
          <w:p w:rsidR="006F28D1" w:rsidRPr="0012328A" w:rsidRDefault="006F28D1" w:rsidP="00A55EEE">
            <w:pPr>
              <w:spacing w:before="60" w:after="60"/>
              <w:jc w:val="center"/>
              <w:rPr>
                <w:rFonts w:asciiTheme="minorHAnsi" w:hAnsiTheme="minorHAnsi"/>
                <w:sz w:val="20"/>
                <w:szCs w:val="20"/>
              </w:rPr>
            </w:pPr>
            <w:r w:rsidRPr="0012328A">
              <w:rPr>
                <w:rFonts w:asciiTheme="minorHAnsi" w:hAnsiTheme="minorHAnsi"/>
                <w:sz w:val="20"/>
                <w:szCs w:val="20"/>
              </w:rPr>
              <w:t>Carta de la Oferta</w:t>
            </w:r>
          </w:p>
        </w:tc>
      </w:tr>
      <w:tr w:rsidR="006F28D1" w:rsidRPr="0012328A" w:rsidTr="00A55EEE">
        <w:trPr>
          <w:cantSplit/>
        </w:trPr>
        <w:tc>
          <w:tcPr>
            <w:tcW w:w="2178" w:type="dxa"/>
          </w:tcPr>
          <w:p w:rsidR="006F28D1" w:rsidRPr="0012328A" w:rsidRDefault="006F28D1" w:rsidP="00A55EEE">
            <w:pPr>
              <w:pStyle w:val="Ttulo2"/>
              <w:tabs>
                <w:tab w:val="left" w:pos="576"/>
              </w:tabs>
              <w:spacing w:before="60" w:after="60"/>
              <w:jc w:val="both"/>
              <w:rPr>
                <w:rFonts w:asciiTheme="minorHAnsi" w:hAnsiTheme="minorHAnsi"/>
                <w:sz w:val="20"/>
                <w:szCs w:val="20"/>
              </w:rPr>
            </w:pPr>
            <w:bookmarkStart w:id="175" w:name="_Toc215294353"/>
            <w:r w:rsidRPr="0012328A">
              <w:rPr>
                <w:rFonts w:asciiTheme="minorHAnsi" w:hAnsiTheme="minorHAnsi"/>
                <w:b w:val="0"/>
                <w:sz w:val="20"/>
                <w:szCs w:val="20"/>
              </w:rPr>
              <w:t>2.1.3</w:t>
            </w:r>
            <w:r w:rsidRPr="0012328A">
              <w:rPr>
                <w:rFonts w:asciiTheme="minorHAnsi" w:hAnsiTheme="minorHAnsi"/>
                <w:b w:val="0"/>
                <w:sz w:val="20"/>
                <w:szCs w:val="20"/>
              </w:rPr>
              <w:tab/>
              <w:t>Inelegibilidad por parte del Banco</w:t>
            </w:r>
            <w:bookmarkEnd w:id="175"/>
          </w:p>
        </w:tc>
        <w:tc>
          <w:tcPr>
            <w:tcW w:w="2826" w:type="dxa"/>
          </w:tcPr>
          <w:p w:rsidR="006F28D1" w:rsidRPr="0012328A" w:rsidRDefault="006F28D1" w:rsidP="00A55EEE">
            <w:pPr>
              <w:pStyle w:val="Sangradetextonormal"/>
              <w:spacing w:before="60" w:after="60"/>
              <w:ind w:left="0" w:firstLine="0"/>
              <w:jc w:val="left"/>
              <w:rPr>
                <w:rFonts w:asciiTheme="minorHAnsi" w:hAnsiTheme="minorHAnsi"/>
                <w:sz w:val="20"/>
                <w:szCs w:val="20"/>
              </w:rPr>
            </w:pPr>
            <w:r w:rsidRPr="0012328A">
              <w:rPr>
                <w:rFonts w:asciiTheme="minorHAnsi" w:hAnsiTheme="minorHAnsi"/>
                <w:sz w:val="20"/>
                <w:szCs w:val="20"/>
              </w:rPr>
              <w:t xml:space="preserve">No haber sido declarado inelegible por el Banco conforme a la </w:t>
            </w:r>
            <w:proofErr w:type="spellStart"/>
            <w:r w:rsidRPr="0012328A">
              <w:rPr>
                <w:rFonts w:asciiTheme="minorHAnsi" w:hAnsiTheme="minorHAnsi"/>
                <w:sz w:val="20"/>
                <w:szCs w:val="20"/>
              </w:rPr>
              <w:t>subcláusula</w:t>
            </w:r>
            <w:proofErr w:type="spellEnd"/>
            <w:r w:rsidRPr="0012328A">
              <w:rPr>
                <w:rFonts w:asciiTheme="minorHAnsi" w:hAnsiTheme="minorHAnsi"/>
                <w:sz w:val="20"/>
                <w:szCs w:val="20"/>
              </w:rPr>
              <w:t xml:space="preserve"> 4.4 de las IAL.</w:t>
            </w:r>
          </w:p>
        </w:tc>
        <w:tc>
          <w:tcPr>
            <w:tcW w:w="1440" w:type="dxa"/>
          </w:tcPr>
          <w:p w:rsidR="006F28D1" w:rsidRPr="0012328A" w:rsidRDefault="006F28D1" w:rsidP="00A55EEE">
            <w:pPr>
              <w:spacing w:before="60" w:after="60"/>
              <w:rPr>
                <w:rFonts w:asciiTheme="minorHAnsi" w:hAnsiTheme="minorHAnsi"/>
                <w:sz w:val="20"/>
                <w:szCs w:val="20"/>
              </w:rPr>
            </w:pPr>
            <w:r w:rsidRPr="0012328A">
              <w:rPr>
                <w:rFonts w:asciiTheme="minorHAnsi" w:hAnsiTheme="minorHAnsi"/>
                <w:sz w:val="20"/>
                <w:szCs w:val="20"/>
              </w:rPr>
              <w:t>Debe cumplir el requisito</w:t>
            </w:r>
          </w:p>
        </w:tc>
        <w:tc>
          <w:tcPr>
            <w:tcW w:w="1404" w:type="dxa"/>
          </w:tcPr>
          <w:p w:rsidR="006F28D1" w:rsidRPr="0012328A" w:rsidRDefault="006F28D1" w:rsidP="00A55EEE">
            <w:pPr>
              <w:spacing w:before="60" w:after="60"/>
              <w:rPr>
                <w:rFonts w:asciiTheme="minorHAnsi" w:hAnsiTheme="minorHAnsi"/>
                <w:sz w:val="20"/>
                <w:szCs w:val="20"/>
              </w:rPr>
            </w:pPr>
            <w:r w:rsidRPr="0012328A">
              <w:rPr>
                <w:rFonts w:asciiTheme="minorHAnsi" w:hAnsiTheme="minorHAnsi"/>
                <w:sz w:val="20"/>
                <w:szCs w:val="20"/>
              </w:rPr>
              <w:t>APCA existente debe cumplir el requisito</w:t>
            </w:r>
          </w:p>
        </w:tc>
        <w:tc>
          <w:tcPr>
            <w:tcW w:w="1440" w:type="dxa"/>
          </w:tcPr>
          <w:p w:rsidR="006F28D1" w:rsidRPr="0012328A" w:rsidRDefault="006F28D1" w:rsidP="00A55EEE">
            <w:pPr>
              <w:spacing w:before="60" w:after="60"/>
              <w:rPr>
                <w:rFonts w:asciiTheme="minorHAnsi" w:hAnsiTheme="minorHAnsi"/>
                <w:sz w:val="20"/>
                <w:szCs w:val="20"/>
              </w:rPr>
            </w:pPr>
            <w:r w:rsidRPr="0012328A">
              <w:rPr>
                <w:rFonts w:asciiTheme="minorHAnsi" w:hAnsiTheme="minorHAnsi"/>
                <w:sz w:val="20"/>
                <w:szCs w:val="20"/>
              </w:rPr>
              <w:t xml:space="preserve">Debe cumplir el requisito </w:t>
            </w:r>
          </w:p>
        </w:tc>
        <w:tc>
          <w:tcPr>
            <w:tcW w:w="1440" w:type="dxa"/>
          </w:tcPr>
          <w:p w:rsidR="006F28D1" w:rsidRPr="0012328A" w:rsidRDefault="006F28D1" w:rsidP="00A55EEE">
            <w:pPr>
              <w:spacing w:before="60" w:after="60"/>
              <w:jc w:val="center"/>
              <w:rPr>
                <w:rFonts w:asciiTheme="minorHAnsi" w:hAnsiTheme="minorHAnsi"/>
                <w:sz w:val="20"/>
                <w:szCs w:val="20"/>
              </w:rPr>
            </w:pPr>
            <w:r w:rsidRPr="0012328A">
              <w:rPr>
                <w:rFonts w:asciiTheme="minorHAnsi" w:hAnsiTheme="minorHAnsi"/>
                <w:sz w:val="20"/>
                <w:szCs w:val="20"/>
              </w:rPr>
              <w:t>N / A</w:t>
            </w:r>
          </w:p>
        </w:tc>
        <w:tc>
          <w:tcPr>
            <w:tcW w:w="1800" w:type="dxa"/>
          </w:tcPr>
          <w:p w:rsidR="006F28D1" w:rsidRPr="0012328A" w:rsidRDefault="006F28D1" w:rsidP="00A55EEE">
            <w:pPr>
              <w:spacing w:before="60" w:after="60"/>
              <w:jc w:val="center"/>
              <w:rPr>
                <w:rFonts w:asciiTheme="minorHAnsi" w:hAnsiTheme="minorHAnsi"/>
                <w:sz w:val="20"/>
                <w:szCs w:val="20"/>
              </w:rPr>
            </w:pPr>
            <w:r w:rsidRPr="0012328A">
              <w:rPr>
                <w:rFonts w:asciiTheme="minorHAnsi" w:hAnsiTheme="minorHAnsi"/>
                <w:sz w:val="20"/>
                <w:szCs w:val="20"/>
              </w:rPr>
              <w:t>Carta de la Oferta</w:t>
            </w:r>
          </w:p>
        </w:tc>
      </w:tr>
      <w:tr w:rsidR="006F28D1" w:rsidRPr="0012328A" w:rsidTr="00A55EEE">
        <w:trPr>
          <w:cantSplit/>
        </w:trPr>
        <w:tc>
          <w:tcPr>
            <w:tcW w:w="2178" w:type="dxa"/>
          </w:tcPr>
          <w:p w:rsidR="006F28D1" w:rsidRPr="0012328A" w:rsidRDefault="006F28D1" w:rsidP="00A55EEE">
            <w:pPr>
              <w:pStyle w:val="Ttulo2"/>
              <w:tabs>
                <w:tab w:val="left" w:pos="576"/>
              </w:tabs>
              <w:spacing w:before="60" w:after="60"/>
              <w:jc w:val="left"/>
              <w:rPr>
                <w:rFonts w:asciiTheme="minorHAnsi" w:hAnsiTheme="minorHAnsi"/>
                <w:sz w:val="20"/>
                <w:szCs w:val="20"/>
              </w:rPr>
            </w:pPr>
            <w:bookmarkStart w:id="176" w:name="_Toc215294354"/>
            <w:r w:rsidRPr="0012328A">
              <w:rPr>
                <w:rFonts w:asciiTheme="minorHAnsi" w:hAnsiTheme="minorHAnsi"/>
                <w:b w:val="0"/>
                <w:sz w:val="20"/>
                <w:szCs w:val="20"/>
              </w:rPr>
              <w:t>2.1.4</w:t>
            </w:r>
            <w:r w:rsidRPr="0012328A">
              <w:rPr>
                <w:rFonts w:asciiTheme="minorHAnsi" w:hAnsiTheme="minorHAnsi"/>
                <w:b w:val="0"/>
                <w:sz w:val="20"/>
                <w:szCs w:val="20"/>
              </w:rPr>
              <w:tab/>
              <w:t>Entidad del Estado</w:t>
            </w:r>
            <w:bookmarkEnd w:id="176"/>
          </w:p>
        </w:tc>
        <w:tc>
          <w:tcPr>
            <w:tcW w:w="2826" w:type="dxa"/>
          </w:tcPr>
          <w:p w:rsidR="006F28D1" w:rsidRPr="0012328A" w:rsidRDefault="006F28D1" w:rsidP="00A55EEE">
            <w:pPr>
              <w:pStyle w:val="Sangradetextonormal"/>
              <w:spacing w:before="60" w:after="60"/>
              <w:ind w:left="0" w:firstLine="0"/>
              <w:jc w:val="left"/>
              <w:rPr>
                <w:rFonts w:asciiTheme="minorHAnsi" w:hAnsiTheme="minorHAnsi"/>
                <w:sz w:val="20"/>
                <w:szCs w:val="20"/>
              </w:rPr>
            </w:pPr>
            <w:r w:rsidRPr="0012328A">
              <w:rPr>
                <w:rFonts w:asciiTheme="minorHAnsi" w:hAnsiTheme="minorHAnsi"/>
                <w:sz w:val="20"/>
                <w:szCs w:val="20"/>
              </w:rPr>
              <w:t xml:space="preserve">Cumplimiento de las condiciones establecidas en la </w:t>
            </w:r>
            <w:proofErr w:type="spellStart"/>
            <w:r w:rsidRPr="0012328A">
              <w:rPr>
                <w:rFonts w:asciiTheme="minorHAnsi" w:hAnsiTheme="minorHAnsi"/>
                <w:sz w:val="20"/>
                <w:szCs w:val="20"/>
              </w:rPr>
              <w:t>subcláusula</w:t>
            </w:r>
            <w:proofErr w:type="spellEnd"/>
            <w:r w:rsidRPr="0012328A">
              <w:rPr>
                <w:rFonts w:asciiTheme="minorHAnsi" w:hAnsiTheme="minorHAnsi"/>
                <w:sz w:val="20"/>
                <w:szCs w:val="20"/>
              </w:rPr>
              <w:t> 4.5 de las IAL.</w:t>
            </w:r>
          </w:p>
        </w:tc>
        <w:tc>
          <w:tcPr>
            <w:tcW w:w="1440" w:type="dxa"/>
            <w:vAlign w:val="center"/>
          </w:tcPr>
          <w:p w:rsidR="006F28D1" w:rsidRPr="0012328A" w:rsidRDefault="006F28D1" w:rsidP="00A55EEE">
            <w:pPr>
              <w:spacing w:before="60" w:after="60"/>
              <w:rPr>
                <w:rFonts w:asciiTheme="minorHAnsi" w:hAnsiTheme="minorHAnsi"/>
                <w:sz w:val="20"/>
                <w:szCs w:val="20"/>
              </w:rPr>
            </w:pPr>
            <w:r w:rsidRPr="0012328A">
              <w:rPr>
                <w:rFonts w:asciiTheme="minorHAnsi" w:hAnsiTheme="minorHAnsi"/>
                <w:sz w:val="20"/>
                <w:szCs w:val="20"/>
              </w:rPr>
              <w:t>Debe cumplir el requisito</w:t>
            </w:r>
          </w:p>
        </w:tc>
        <w:tc>
          <w:tcPr>
            <w:tcW w:w="1404" w:type="dxa"/>
            <w:vAlign w:val="center"/>
          </w:tcPr>
          <w:p w:rsidR="006F28D1" w:rsidRPr="0012328A" w:rsidRDefault="006F28D1" w:rsidP="00A55EEE">
            <w:pPr>
              <w:spacing w:before="60" w:after="60"/>
              <w:rPr>
                <w:rFonts w:asciiTheme="minorHAnsi" w:hAnsiTheme="minorHAnsi"/>
                <w:sz w:val="20"/>
                <w:szCs w:val="20"/>
              </w:rPr>
            </w:pPr>
            <w:r w:rsidRPr="0012328A">
              <w:rPr>
                <w:rFonts w:asciiTheme="minorHAnsi" w:hAnsiTheme="minorHAnsi"/>
                <w:sz w:val="20"/>
                <w:szCs w:val="20"/>
              </w:rPr>
              <w:t>Debe cumplir el requisito</w:t>
            </w:r>
          </w:p>
        </w:tc>
        <w:tc>
          <w:tcPr>
            <w:tcW w:w="1440" w:type="dxa"/>
            <w:vAlign w:val="center"/>
          </w:tcPr>
          <w:p w:rsidR="006F28D1" w:rsidRPr="0012328A" w:rsidRDefault="006F28D1" w:rsidP="00A55EEE">
            <w:pPr>
              <w:spacing w:before="60" w:after="60"/>
              <w:rPr>
                <w:rFonts w:asciiTheme="minorHAnsi" w:hAnsiTheme="minorHAnsi"/>
                <w:sz w:val="20"/>
                <w:szCs w:val="20"/>
              </w:rPr>
            </w:pPr>
            <w:r w:rsidRPr="0012328A">
              <w:rPr>
                <w:rFonts w:asciiTheme="minorHAnsi" w:hAnsiTheme="minorHAnsi"/>
                <w:sz w:val="20"/>
                <w:szCs w:val="20"/>
              </w:rPr>
              <w:t>Debe cumplir el requisito</w:t>
            </w:r>
          </w:p>
        </w:tc>
        <w:tc>
          <w:tcPr>
            <w:tcW w:w="1440" w:type="dxa"/>
            <w:vAlign w:val="center"/>
          </w:tcPr>
          <w:p w:rsidR="006F28D1" w:rsidRPr="0012328A" w:rsidRDefault="006F28D1" w:rsidP="00A55EEE">
            <w:pPr>
              <w:spacing w:before="60" w:after="60"/>
              <w:jc w:val="center"/>
              <w:rPr>
                <w:rFonts w:asciiTheme="minorHAnsi" w:hAnsiTheme="minorHAnsi"/>
                <w:sz w:val="20"/>
                <w:szCs w:val="20"/>
              </w:rPr>
            </w:pPr>
            <w:r w:rsidRPr="0012328A">
              <w:rPr>
                <w:rFonts w:asciiTheme="minorHAnsi" w:hAnsiTheme="minorHAnsi"/>
                <w:sz w:val="20"/>
                <w:szCs w:val="20"/>
              </w:rPr>
              <w:t>N / A</w:t>
            </w:r>
          </w:p>
        </w:tc>
        <w:tc>
          <w:tcPr>
            <w:tcW w:w="1800" w:type="dxa"/>
          </w:tcPr>
          <w:p w:rsidR="006F28D1" w:rsidRPr="0012328A" w:rsidRDefault="006F28D1" w:rsidP="00A55EEE">
            <w:pPr>
              <w:spacing w:before="60" w:after="60"/>
              <w:jc w:val="center"/>
              <w:rPr>
                <w:rFonts w:asciiTheme="minorHAnsi" w:hAnsiTheme="minorHAnsi"/>
                <w:sz w:val="20"/>
                <w:szCs w:val="20"/>
              </w:rPr>
            </w:pPr>
            <w:r w:rsidRPr="0012328A">
              <w:rPr>
                <w:rFonts w:asciiTheme="minorHAnsi" w:hAnsiTheme="minorHAnsi"/>
                <w:sz w:val="20"/>
                <w:szCs w:val="20"/>
              </w:rPr>
              <w:t>Formularios ELE –1.1 y 1.2, con los anexos</w:t>
            </w:r>
          </w:p>
        </w:tc>
      </w:tr>
      <w:tr w:rsidR="006F28D1" w:rsidRPr="0012328A" w:rsidTr="00A55EEE">
        <w:trPr>
          <w:cantSplit/>
        </w:trPr>
        <w:tc>
          <w:tcPr>
            <w:tcW w:w="2178" w:type="dxa"/>
          </w:tcPr>
          <w:p w:rsidR="006F28D1" w:rsidRPr="0012328A" w:rsidRDefault="006F28D1" w:rsidP="00A55EEE">
            <w:pPr>
              <w:pStyle w:val="Ttulo2"/>
              <w:tabs>
                <w:tab w:val="left" w:pos="576"/>
              </w:tabs>
              <w:spacing w:before="60" w:after="60"/>
              <w:jc w:val="left"/>
              <w:rPr>
                <w:rFonts w:asciiTheme="minorHAnsi" w:hAnsiTheme="minorHAnsi"/>
                <w:sz w:val="20"/>
                <w:szCs w:val="20"/>
              </w:rPr>
            </w:pPr>
            <w:bookmarkStart w:id="177" w:name="_Toc215294355"/>
            <w:r w:rsidRPr="0012328A">
              <w:rPr>
                <w:rFonts w:asciiTheme="minorHAnsi" w:hAnsiTheme="minorHAnsi"/>
                <w:b w:val="0"/>
                <w:sz w:val="20"/>
                <w:szCs w:val="20"/>
              </w:rPr>
              <w:t>2.1.5</w:t>
            </w:r>
            <w:r w:rsidRPr="0012328A">
              <w:rPr>
                <w:rFonts w:asciiTheme="minorHAnsi" w:hAnsiTheme="minorHAnsi"/>
                <w:b w:val="0"/>
                <w:sz w:val="20"/>
                <w:szCs w:val="20"/>
              </w:rPr>
              <w:tab/>
              <w:t>Inelegibilidad en virtud de resolución de las Naciones Unidas o legislación del país del Prestatario</w:t>
            </w:r>
            <w:bookmarkEnd w:id="177"/>
            <w:r w:rsidRPr="0012328A">
              <w:rPr>
                <w:rFonts w:asciiTheme="minorHAnsi" w:hAnsiTheme="minorHAnsi"/>
                <w:b w:val="0"/>
                <w:sz w:val="20"/>
                <w:szCs w:val="20"/>
              </w:rPr>
              <w:t xml:space="preserve"> </w:t>
            </w:r>
          </w:p>
        </w:tc>
        <w:tc>
          <w:tcPr>
            <w:tcW w:w="2826" w:type="dxa"/>
          </w:tcPr>
          <w:p w:rsidR="006F28D1" w:rsidRPr="0012328A" w:rsidRDefault="006F28D1" w:rsidP="00A55EEE">
            <w:pPr>
              <w:pStyle w:val="Sangradetextonormal"/>
              <w:spacing w:before="60" w:after="60"/>
              <w:ind w:left="0" w:firstLine="0"/>
              <w:jc w:val="left"/>
              <w:rPr>
                <w:rFonts w:asciiTheme="minorHAnsi" w:hAnsiTheme="minorHAnsi"/>
                <w:sz w:val="20"/>
                <w:szCs w:val="20"/>
              </w:rPr>
            </w:pPr>
            <w:r w:rsidRPr="0012328A">
              <w:rPr>
                <w:rFonts w:asciiTheme="minorHAnsi" w:hAnsiTheme="minorHAnsi"/>
                <w:sz w:val="20"/>
                <w:szCs w:val="20"/>
              </w:rPr>
              <w:t xml:space="preserve">No haber sido excluido en virtud de alguna ley o regulación oficial del país del Prestatario, ni en cumplimiento de una resolución del Consejo de Seguridad de las Naciones Unidas, de conformidad con la </w:t>
            </w:r>
            <w:proofErr w:type="spellStart"/>
            <w:r w:rsidRPr="0012328A">
              <w:rPr>
                <w:rFonts w:asciiTheme="minorHAnsi" w:hAnsiTheme="minorHAnsi"/>
                <w:sz w:val="20"/>
                <w:szCs w:val="20"/>
              </w:rPr>
              <w:t>subcláusula</w:t>
            </w:r>
            <w:proofErr w:type="spellEnd"/>
            <w:r w:rsidRPr="0012328A">
              <w:rPr>
                <w:rFonts w:asciiTheme="minorHAnsi" w:hAnsiTheme="minorHAnsi"/>
                <w:sz w:val="20"/>
                <w:szCs w:val="20"/>
              </w:rPr>
              <w:t xml:space="preserve"> 4.8 de las IAL.</w:t>
            </w:r>
          </w:p>
        </w:tc>
        <w:tc>
          <w:tcPr>
            <w:tcW w:w="1440" w:type="dxa"/>
            <w:vAlign w:val="center"/>
          </w:tcPr>
          <w:p w:rsidR="006F28D1" w:rsidRPr="0012328A" w:rsidRDefault="006F28D1" w:rsidP="00A55EEE">
            <w:pPr>
              <w:spacing w:before="60" w:after="60"/>
              <w:rPr>
                <w:rFonts w:asciiTheme="minorHAnsi" w:hAnsiTheme="minorHAnsi"/>
                <w:sz w:val="20"/>
                <w:szCs w:val="20"/>
              </w:rPr>
            </w:pPr>
            <w:r w:rsidRPr="0012328A">
              <w:rPr>
                <w:rFonts w:asciiTheme="minorHAnsi" w:hAnsiTheme="minorHAnsi"/>
                <w:sz w:val="20"/>
                <w:szCs w:val="20"/>
              </w:rPr>
              <w:t>Debe cumplir el requisito</w:t>
            </w:r>
          </w:p>
        </w:tc>
        <w:tc>
          <w:tcPr>
            <w:tcW w:w="1404" w:type="dxa"/>
            <w:vAlign w:val="center"/>
          </w:tcPr>
          <w:p w:rsidR="006F28D1" w:rsidRPr="0012328A" w:rsidRDefault="006F28D1" w:rsidP="00A55EEE">
            <w:pPr>
              <w:spacing w:before="60" w:after="60"/>
              <w:rPr>
                <w:rFonts w:asciiTheme="minorHAnsi" w:hAnsiTheme="minorHAnsi"/>
                <w:sz w:val="20"/>
                <w:szCs w:val="20"/>
              </w:rPr>
            </w:pPr>
            <w:r w:rsidRPr="0012328A">
              <w:rPr>
                <w:rFonts w:asciiTheme="minorHAnsi" w:hAnsiTheme="minorHAnsi"/>
                <w:sz w:val="20"/>
                <w:szCs w:val="20"/>
              </w:rPr>
              <w:t>APCA existente debe cumplir el requisito</w:t>
            </w:r>
          </w:p>
        </w:tc>
        <w:tc>
          <w:tcPr>
            <w:tcW w:w="1440" w:type="dxa"/>
            <w:vAlign w:val="center"/>
          </w:tcPr>
          <w:p w:rsidR="006F28D1" w:rsidRPr="0012328A" w:rsidRDefault="006F28D1" w:rsidP="00A55EEE">
            <w:pPr>
              <w:spacing w:before="60" w:after="60"/>
              <w:rPr>
                <w:rFonts w:asciiTheme="minorHAnsi" w:hAnsiTheme="minorHAnsi"/>
                <w:sz w:val="20"/>
                <w:szCs w:val="20"/>
              </w:rPr>
            </w:pPr>
            <w:r w:rsidRPr="0012328A">
              <w:rPr>
                <w:rFonts w:asciiTheme="minorHAnsi" w:hAnsiTheme="minorHAnsi"/>
                <w:sz w:val="20"/>
                <w:szCs w:val="20"/>
              </w:rPr>
              <w:t>Debe cumplir el requisito</w:t>
            </w:r>
          </w:p>
        </w:tc>
        <w:tc>
          <w:tcPr>
            <w:tcW w:w="1440" w:type="dxa"/>
            <w:vAlign w:val="center"/>
          </w:tcPr>
          <w:p w:rsidR="006F28D1" w:rsidRPr="0012328A" w:rsidRDefault="006F28D1" w:rsidP="00A55EEE">
            <w:pPr>
              <w:spacing w:before="60" w:after="60"/>
              <w:jc w:val="center"/>
              <w:rPr>
                <w:rFonts w:asciiTheme="minorHAnsi" w:hAnsiTheme="minorHAnsi"/>
                <w:sz w:val="20"/>
                <w:szCs w:val="20"/>
              </w:rPr>
            </w:pPr>
            <w:r w:rsidRPr="0012328A">
              <w:rPr>
                <w:rFonts w:asciiTheme="minorHAnsi" w:hAnsiTheme="minorHAnsi"/>
                <w:sz w:val="20"/>
                <w:szCs w:val="20"/>
              </w:rPr>
              <w:t>N / A</w:t>
            </w:r>
          </w:p>
        </w:tc>
        <w:tc>
          <w:tcPr>
            <w:tcW w:w="1800" w:type="dxa"/>
          </w:tcPr>
          <w:p w:rsidR="006F28D1" w:rsidRPr="0012328A" w:rsidRDefault="006F28D1" w:rsidP="00A55EEE">
            <w:pPr>
              <w:spacing w:before="60" w:after="60"/>
              <w:jc w:val="center"/>
              <w:rPr>
                <w:rFonts w:asciiTheme="minorHAnsi" w:hAnsiTheme="minorHAnsi"/>
                <w:sz w:val="20"/>
                <w:szCs w:val="20"/>
              </w:rPr>
            </w:pPr>
            <w:r w:rsidRPr="0012328A">
              <w:rPr>
                <w:rFonts w:asciiTheme="minorHAnsi" w:hAnsiTheme="minorHAnsi"/>
                <w:sz w:val="20"/>
                <w:szCs w:val="20"/>
              </w:rPr>
              <w:t>Carta de la Oferta</w:t>
            </w:r>
          </w:p>
        </w:tc>
      </w:tr>
    </w:tbl>
    <w:p w:rsidR="006F28D1" w:rsidRPr="0012328A" w:rsidRDefault="006F28D1" w:rsidP="006F28D1">
      <w:pPr>
        <w:rPr>
          <w:rFonts w:asciiTheme="minorHAnsi" w:hAnsiTheme="minorHAnsi"/>
          <w:b/>
          <w:sz w:val="28"/>
          <w:lang w:val="es-CO"/>
        </w:rPr>
      </w:pPr>
    </w:p>
    <w:p w:rsidR="0062458B" w:rsidRPr="0012328A" w:rsidRDefault="0062458B" w:rsidP="006F28D1">
      <w:pPr>
        <w:rPr>
          <w:rFonts w:asciiTheme="minorHAnsi" w:hAnsiTheme="minorHAnsi"/>
          <w:b/>
          <w:sz w:val="28"/>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4"/>
        <w:gridCol w:w="2790"/>
        <w:gridCol w:w="1440"/>
        <w:gridCol w:w="1440"/>
        <w:gridCol w:w="1440"/>
        <w:gridCol w:w="1530"/>
        <w:gridCol w:w="1854"/>
      </w:tblGrid>
      <w:tr w:rsidR="006F28D1" w:rsidRPr="0012328A" w:rsidTr="00A55EEE">
        <w:trPr>
          <w:cantSplit/>
          <w:tblHeader/>
        </w:trPr>
        <w:tc>
          <w:tcPr>
            <w:tcW w:w="2214" w:type="dxa"/>
          </w:tcPr>
          <w:p w:rsidR="006F28D1" w:rsidRPr="0012328A" w:rsidRDefault="006F28D1" w:rsidP="00A55EEE">
            <w:pPr>
              <w:spacing w:before="120" w:after="120"/>
              <w:jc w:val="center"/>
              <w:rPr>
                <w:rFonts w:asciiTheme="minorHAnsi" w:hAnsiTheme="minorHAnsi"/>
                <w:b/>
              </w:rPr>
            </w:pPr>
            <w:r w:rsidRPr="0012328A">
              <w:rPr>
                <w:rFonts w:asciiTheme="minorHAnsi" w:hAnsiTheme="minorHAnsi"/>
                <w:sz w:val="22"/>
                <w:szCs w:val="22"/>
              </w:rPr>
              <w:br w:type="page"/>
            </w:r>
            <w:r w:rsidRPr="0012328A">
              <w:rPr>
                <w:rFonts w:asciiTheme="minorHAnsi" w:hAnsiTheme="minorHAnsi"/>
                <w:sz w:val="22"/>
                <w:szCs w:val="22"/>
              </w:rPr>
              <w:br w:type="page"/>
            </w:r>
            <w:r w:rsidRPr="0012328A">
              <w:rPr>
                <w:rFonts w:asciiTheme="minorHAnsi" w:hAnsiTheme="minorHAnsi"/>
                <w:sz w:val="22"/>
                <w:szCs w:val="22"/>
              </w:rPr>
              <w:br w:type="page"/>
            </w:r>
            <w:r w:rsidRPr="0012328A">
              <w:rPr>
                <w:rFonts w:asciiTheme="minorHAnsi" w:hAnsiTheme="minorHAnsi"/>
                <w:b/>
                <w:sz w:val="22"/>
                <w:szCs w:val="22"/>
              </w:rPr>
              <w:t>Factor</w:t>
            </w:r>
          </w:p>
        </w:tc>
        <w:tc>
          <w:tcPr>
            <w:tcW w:w="10494" w:type="dxa"/>
            <w:gridSpan w:val="6"/>
          </w:tcPr>
          <w:p w:rsidR="006F28D1" w:rsidRPr="0012328A" w:rsidRDefault="006F28D1" w:rsidP="006F7779">
            <w:pPr>
              <w:pStyle w:val="Ttulo6"/>
              <w:rPr>
                <w:rFonts w:asciiTheme="minorHAnsi" w:hAnsiTheme="minorHAnsi"/>
              </w:rPr>
            </w:pPr>
            <w:bookmarkStart w:id="178" w:name="_Toc498339861"/>
            <w:bookmarkStart w:id="179" w:name="_Toc498848208"/>
            <w:bookmarkStart w:id="180" w:name="_Toc499021786"/>
            <w:bookmarkStart w:id="181" w:name="_Toc499023469"/>
            <w:bookmarkStart w:id="182" w:name="_Toc501529951"/>
            <w:bookmarkStart w:id="183" w:name="_Toc503874229"/>
            <w:bookmarkStart w:id="184" w:name="_Toc23215165"/>
            <w:bookmarkStart w:id="185" w:name="_Toc215289581"/>
            <w:bookmarkStart w:id="186" w:name="_Toc215290783"/>
            <w:bookmarkStart w:id="187" w:name="_Toc215291102"/>
            <w:bookmarkStart w:id="188" w:name="_Toc215291502"/>
            <w:r w:rsidRPr="0012328A">
              <w:rPr>
                <w:rFonts w:asciiTheme="minorHAnsi" w:hAnsiTheme="minorHAnsi"/>
              </w:rPr>
              <w:t xml:space="preserve">2.2 </w:t>
            </w:r>
            <w:r w:rsidR="006F7779" w:rsidRPr="0012328A">
              <w:rPr>
                <w:rFonts w:asciiTheme="minorHAnsi" w:hAnsiTheme="minorHAnsi"/>
              </w:rPr>
              <w:t xml:space="preserve">Historial </w:t>
            </w:r>
            <w:r w:rsidRPr="0012328A">
              <w:rPr>
                <w:rFonts w:asciiTheme="minorHAnsi" w:hAnsiTheme="minorHAnsi"/>
              </w:rPr>
              <w:t>de incumplimiento de contratos</w:t>
            </w:r>
            <w:bookmarkEnd w:id="178"/>
            <w:bookmarkEnd w:id="179"/>
            <w:bookmarkEnd w:id="180"/>
            <w:bookmarkEnd w:id="181"/>
            <w:bookmarkEnd w:id="182"/>
            <w:bookmarkEnd w:id="183"/>
            <w:bookmarkEnd w:id="184"/>
            <w:bookmarkEnd w:id="185"/>
            <w:bookmarkEnd w:id="186"/>
            <w:bookmarkEnd w:id="187"/>
            <w:bookmarkEnd w:id="188"/>
          </w:p>
        </w:tc>
      </w:tr>
      <w:tr w:rsidR="006F28D1" w:rsidRPr="0012328A" w:rsidTr="00A55EEE">
        <w:trPr>
          <w:cantSplit/>
          <w:tblHeader/>
        </w:trPr>
        <w:tc>
          <w:tcPr>
            <w:tcW w:w="2214" w:type="dxa"/>
            <w:vMerge w:val="restart"/>
            <w:vAlign w:val="center"/>
          </w:tcPr>
          <w:p w:rsidR="006F28D1" w:rsidRPr="0012328A" w:rsidRDefault="006F28D1" w:rsidP="00A55EEE">
            <w:pPr>
              <w:pStyle w:val="titulo"/>
              <w:rPr>
                <w:rFonts w:asciiTheme="minorHAnsi" w:hAnsiTheme="minorHAnsi"/>
                <w:b w:val="0"/>
                <w:sz w:val="20"/>
                <w:lang w:val="es-ES_tradnl"/>
              </w:rPr>
            </w:pPr>
            <w:proofErr w:type="spellStart"/>
            <w:r w:rsidRPr="0012328A">
              <w:rPr>
                <w:rFonts w:asciiTheme="minorHAnsi" w:hAnsiTheme="minorHAnsi"/>
                <w:sz w:val="20"/>
                <w:lang w:val="es-ES_tradnl"/>
              </w:rPr>
              <w:t>Subfactor</w:t>
            </w:r>
            <w:proofErr w:type="spellEnd"/>
          </w:p>
        </w:tc>
        <w:tc>
          <w:tcPr>
            <w:tcW w:w="8640" w:type="dxa"/>
            <w:gridSpan w:val="5"/>
          </w:tcPr>
          <w:p w:rsidR="006F28D1" w:rsidRPr="0012328A" w:rsidRDefault="006F28D1" w:rsidP="00A55EEE">
            <w:pPr>
              <w:pStyle w:val="titulo"/>
              <w:spacing w:before="80" w:after="80"/>
              <w:rPr>
                <w:rFonts w:asciiTheme="minorHAnsi" w:hAnsiTheme="minorHAnsi"/>
                <w:sz w:val="20"/>
                <w:lang w:val="es-ES_tradnl"/>
              </w:rPr>
            </w:pPr>
            <w:r w:rsidRPr="0012328A">
              <w:rPr>
                <w:rFonts w:asciiTheme="minorHAnsi" w:hAnsiTheme="minorHAnsi"/>
                <w:b w:val="0"/>
                <w:sz w:val="20"/>
                <w:lang w:val="es-ES_tradnl"/>
              </w:rPr>
              <w:t>Criterios</w:t>
            </w:r>
          </w:p>
        </w:tc>
        <w:tc>
          <w:tcPr>
            <w:tcW w:w="1854" w:type="dxa"/>
            <w:vMerge w:val="restart"/>
            <w:vAlign w:val="center"/>
          </w:tcPr>
          <w:p w:rsidR="006F28D1" w:rsidRPr="0012328A" w:rsidRDefault="006F28D1" w:rsidP="00A55EEE">
            <w:pPr>
              <w:spacing w:before="80" w:after="80"/>
              <w:ind w:left="36" w:hanging="36"/>
              <w:jc w:val="center"/>
              <w:rPr>
                <w:rFonts w:asciiTheme="minorHAnsi" w:hAnsiTheme="minorHAnsi"/>
                <w:b/>
                <w:sz w:val="20"/>
                <w:szCs w:val="20"/>
              </w:rPr>
            </w:pPr>
            <w:r w:rsidRPr="0012328A">
              <w:rPr>
                <w:rFonts w:asciiTheme="minorHAnsi" w:hAnsiTheme="minorHAnsi"/>
                <w:b/>
                <w:sz w:val="20"/>
                <w:szCs w:val="20"/>
              </w:rPr>
              <w:t xml:space="preserve">Documentación  </w:t>
            </w:r>
            <w:r w:rsidR="00D33C60" w:rsidRPr="0012328A">
              <w:rPr>
                <w:rFonts w:asciiTheme="minorHAnsi" w:hAnsiTheme="minorHAnsi"/>
                <w:b/>
                <w:sz w:val="20"/>
                <w:szCs w:val="20"/>
              </w:rPr>
              <w:t>requerida</w:t>
            </w:r>
          </w:p>
        </w:tc>
      </w:tr>
      <w:tr w:rsidR="006F28D1" w:rsidRPr="0012328A" w:rsidTr="00A55EEE">
        <w:trPr>
          <w:cantSplit/>
          <w:tblHeader/>
        </w:trPr>
        <w:tc>
          <w:tcPr>
            <w:tcW w:w="2214" w:type="dxa"/>
            <w:vMerge/>
          </w:tcPr>
          <w:p w:rsidR="006F28D1" w:rsidRPr="0012328A" w:rsidRDefault="006F28D1" w:rsidP="00A55EEE">
            <w:pPr>
              <w:jc w:val="center"/>
              <w:rPr>
                <w:rFonts w:asciiTheme="minorHAnsi" w:hAnsiTheme="minorHAnsi"/>
                <w:b/>
                <w:sz w:val="20"/>
                <w:szCs w:val="20"/>
              </w:rPr>
            </w:pPr>
          </w:p>
        </w:tc>
        <w:tc>
          <w:tcPr>
            <w:tcW w:w="2790" w:type="dxa"/>
            <w:vMerge w:val="restart"/>
            <w:vAlign w:val="center"/>
          </w:tcPr>
          <w:p w:rsidR="006F28D1" w:rsidRPr="0012328A" w:rsidRDefault="006F28D1" w:rsidP="00A55EEE">
            <w:pPr>
              <w:pStyle w:val="titulo"/>
              <w:spacing w:after="0"/>
              <w:rPr>
                <w:rFonts w:asciiTheme="minorHAnsi" w:hAnsiTheme="minorHAnsi"/>
                <w:sz w:val="20"/>
                <w:lang w:val="es-ES_tradnl"/>
              </w:rPr>
            </w:pPr>
            <w:r w:rsidRPr="0012328A">
              <w:rPr>
                <w:rFonts w:asciiTheme="minorHAnsi" w:hAnsiTheme="minorHAnsi"/>
                <w:sz w:val="20"/>
                <w:lang w:val="es-ES_tradnl"/>
              </w:rPr>
              <w:t>Requisito</w:t>
            </w:r>
          </w:p>
        </w:tc>
        <w:tc>
          <w:tcPr>
            <w:tcW w:w="5850" w:type="dxa"/>
            <w:gridSpan w:val="4"/>
          </w:tcPr>
          <w:p w:rsidR="006F28D1" w:rsidRPr="0012328A" w:rsidRDefault="006F28D1" w:rsidP="00A55EEE">
            <w:pPr>
              <w:pStyle w:val="titulo"/>
              <w:spacing w:before="80" w:after="80"/>
              <w:rPr>
                <w:rFonts w:asciiTheme="minorHAnsi" w:hAnsiTheme="minorHAnsi"/>
                <w:sz w:val="20"/>
                <w:lang w:val="es-ES_tradnl"/>
              </w:rPr>
            </w:pPr>
            <w:r w:rsidRPr="0012328A">
              <w:rPr>
                <w:rFonts w:asciiTheme="minorHAnsi" w:hAnsiTheme="minorHAnsi"/>
                <w:sz w:val="20"/>
                <w:lang w:val="es-ES_tradnl"/>
              </w:rPr>
              <w:t>Licitante</w:t>
            </w:r>
          </w:p>
        </w:tc>
        <w:tc>
          <w:tcPr>
            <w:tcW w:w="1854" w:type="dxa"/>
            <w:vMerge/>
          </w:tcPr>
          <w:p w:rsidR="006F28D1" w:rsidRPr="0012328A" w:rsidRDefault="006F28D1" w:rsidP="00A55EEE">
            <w:pPr>
              <w:spacing w:before="40"/>
              <w:ind w:left="36" w:hanging="36"/>
              <w:jc w:val="center"/>
              <w:rPr>
                <w:rFonts w:asciiTheme="minorHAnsi" w:hAnsiTheme="minorHAnsi"/>
                <w:b/>
              </w:rPr>
            </w:pPr>
          </w:p>
        </w:tc>
      </w:tr>
      <w:tr w:rsidR="006F28D1" w:rsidRPr="0012328A" w:rsidTr="00A55EEE">
        <w:trPr>
          <w:cantSplit/>
          <w:tblHeader/>
        </w:trPr>
        <w:tc>
          <w:tcPr>
            <w:tcW w:w="2214" w:type="dxa"/>
            <w:vMerge/>
          </w:tcPr>
          <w:p w:rsidR="006F28D1" w:rsidRPr="0012328A" w:rsidRDefault="006F28D1" w:rsidP="00A55EEE">
            <w:pPr>
              <w:rPr>
                <w:rFonts w:asciiTheme="minorHAnsi" w:hAnsiTheme="minorHAnsi"/>
                <w:b/>
                <w:sz w:val="20"/>
                <w:szCs w:val="20"/>
              </w:rPr>
            </w:pPr>
          </w:p>
        </w:tc>
        <w:tc>
          <w:tcPr>
            <w:tcW w:w="2790" w:type="dxa"/>
            <w:vMerge/>
          </w:tcPr>
          <w:p w:rsidR="006F28D1" w:rsidRPr="0012328A" w:rsidRDefault="006F28D1" w:rsidP="00A55EEE">
            <w:pPr>
              <w:rPr>
                <w:rFonts w:asciiTheme="minorHAnsi" w:hAnsiTheme="minorHAnsi"/>
                <w:b/>
                <w:sz w:val="20"/>
                <w:szCs w:val="20"/>
              </w:rPr>
            </w:pPr>
          </w:p>
        </w:tc>
        <w:tc>
          <w:tcPr>
            <w:tcW w:w="1440" w:type="dxa"/>
            <w:vMerge w:val="restart"/>
            <w:vAlign w:val="center"/>
          </w:tcPr>
          <w:p w:rsidR="006F28D1" w:rsidRPr="0012328A" w:rsidRDefault="006F28D1" w:rsidP="00A55EEE">
            <w:pPr>
              <w:spacing w:before="40"/>
              <w:jc w:val="center"/>
              <w:rPr>
                <w:rFonts w:asciiTheme="minorHAnsi" w:hAnsiTheme="minorHAnsi"/>
                <w:b/>
                <w:sz w:val="20"/>
                <w:szCs w:val="20"/>
              </w:rPr>
            </w:pPr>
            <w:r w:rsidRPr="0012328A">
              <w:rPr>
                <w:rFonts w:asciiTheme="minorHAnsi" w:hAnsiTheme="minorHAnsi"/>
                <w:b/>
                <w:sz w:val="20"/>
                <w:szCs w:val="20"/>
              </w:rPr>
              <w:t>Entidad individual</w:t>
            </w:r>
          </w:p>
        </w:tc>
        <w:tc>
          <w:tcPr>
            <w:tcW w:w="4410" w:type="dxa"/>
            <w:gridSpan w:val="3"/>
          </w:tcPr>
          <w:p w:rsidR="006F28D1" w:rsidRPr="0012328A" w:rsidRDefault="006F28D1" w:rsidP="00D33C60">
            <w:pPr>
              <w:pStyle w:val="titulo"/>
              <w:spacing w:before="40" w:after="0"/>
              <w:rPr>
                <w:rFonts w:asciiTheme="minorHAnsi" w:hAnsiTheme="minorHAnsi"/>
                <w:sz w:val="20"/>
                <w:lang w:val="es-ES_tradnl"/>
              </w:rPr>
            </w:pPr>
            <w:r w:rsidRPr="0012328A">
              <w:rPr>
                <w:rFonts w:asciiTheme="minorHAnsi" w:hAnsiTheme="minorHAnsi"/>
                <w:sz w:val="20"/>
                <w:lang w:val="es-ES_tradnl"/>
              </w:rPr>
              <w:t>Asociación en participación, consorcio o asociación</w:t>
            </w:r>
          </w:p>
        </w:tc>
        <w:tc>
          <w:tcPr>
            <w:tcW w:w="1854" w:type="dxa"/>
            <w:vMerge/>
          </w:tcPr>
          <w:p w:rsidR="006F28D1" w:rsidRPr="0012328A" w:rsidRDefault="006F28D1" w:rsidP="00A55EEE">
            <w:pPr>
              <w:spacing w:before="40"/>
              <w:ind w:left="36" w:hanging="36"/>
              <w:jc w:val="center"/>
              <w:rPr>
                <w:rFonts w:asciiTheme="minorHAnsi" w:hAnsiTheme="minorHAnsi"/>
                <w:b/>
              </w:rPr>
            </w:pPr>
          </w:p>
        </w:tc>
      </w:tr>
      <w:tr w:rsidR="006F28D1" w:rsidRPr="0012328A" w:rsidTr="00A55EEE">
        <w:trPr>
          <w:cantSplit/>
          <w:trHeight w:val="600"/>
          <w:tblHeader/>
        </w:trPr>
        <w:tc>
          <w:tcPr>
            <w:tcW w:w="2214" w:type="dxa"/>
            <w:vMerge/>
          </w:tcPr>
          <w:p w:rsidR="006F28D1" w:rsidRPr="0012328A" w:rsidRDefault="006F28D1" w:rsidP="00A55EEE">
            <w:pPr>
              <w:rPr>
                <w:rFonts w:asciiTheme="minorHAnsi" w:hAnsiTheme="minorHAnsi"/>
                <w:b/>
                <w:sz w:val="20"/>
                <w:szCs w:val="20"/>
              </w:rPr>
            </w:pPr>
          </w:p>
        </w:tc>
        <w:tc>
          <w:tcPr>
            <w:tcW w:w="2790" w:type="dxa"/>
            <w:vMerge/>
          </w:tcPr>
          <w:p w:rsidR="006F28D1" w:rsidRPr="0012328A" w:rsidRDefault="006F28D1" w:rsidP="00A55EEE">
            <w:pPr>
              <w:rPr>
                <w:rFonts w:asciiTheme="minorHAnsi" w:hAnsiTheme="minorHAnsi"/>
                <w:b/>
                <w:sz w:val="20"/>
                <w:szCs w:val="20"/>
              </w:rPr>
            </w:pPr>
          </w:p>
        </w:tc>
        <w:tc>
          <w:tcPr>
            <w:tcW w:w="1440" w:type="dxa"/>
            <w:vMerge/>
          </w:tcPr>
          <w:p w:rsidR="006F28D1" w:rsidRPr="0012328A" w:rsidRDefault="006F28D1" w:rsidP="00A55EEE">
            <w:pPr>
              <w:spacing w:before="40"/>
              <w:ind w:left="36" w:hanging="36"/>
              <w:jc w:val="center"/>
              <w:rPr>
                <w:rFonts w:asciiTheme="minorHAnsi" w:hAnsiTheme="minorHAnsi"/>
                <w:b/>
                <w:sz w:val="20"/>
                <w:szCs w:val="20"/>
              </w:rPr>
            </w:pPr>
          </w:p>
        </w:tc>
        <w:tc>
          <w:tcPr>
            <w:tcW w:w="1440" w:type="dxa"/>
          </w:tcPr>
          <w:p w:rsidR="006F28D1" w:rsidRPr="0012328A" w:rsidRDefault="006F28D1" w:rsidP="00A55EEE">
            <w:pPr>
              <w:spacing w:before="40"/>
              <w:jc w:val="center"/>
              <w:rPr>
                <w:rFonts w:asciiTheme="minorHAnsi" w:hAnsiTheme="minorHAnsi"/>
                <w:b/>
                <w:sz w:val="20"/>
                <w:szCs w:val="20"/>
              </w:rPr>
            </w:pPr>
            <w:r w:rsidRPr="0012328A">
              <w:rPr>
                <w:rFonts w:asciiTheme="minorHAnsi" w:hAnsiTheme="minorHAnsi"/>
                <w:b/>
                <w:sz w:val="20"/>
                <w:szCs w:val="20"/>
              </w:rPr>
              <w:t>Todas las partes combinadas</w:t>
            </w:r>
          </w:p>
        </w:tc>
        <w:tc>
          <w:tcPr>
            <w:tcW w:w="1440" w:type="dxa"/>
          </w:tcPr>
          <w:p w:rsidR="006F28D1" w:rsidRPr="0012328A" w:rsidRDefault="006F28D1" w:rsidP="00A55EEE">
            <w:pPr>
              <w:spacing w:before="40"/>
              <w:jc w:val="center"/>
              <w:rPr>
                <w:rFonts w:asciiTheme="minorHAnsi" w:hAnsiTheme="minorHAnsi"/>
                <w:b/>
                <w:sz w:val="20"/>
                <w:szCs w:val="20"/>
              </w:rPr>
            </w:pPr>
            <w:r w:rsidRPr="0012328A">
              <w:rPr>
                <w:rFonts w:asciiTheme="minorHAnsi" w:hAnsiTheme="minorHAnsi"/>
                <w:b/>
                <w:sz w:val="20"/>
                <w:szCs w:val="20"/>
              </w:rPr>
              <w:t>Cada socio</w:t>
            </w:r>
          </w:p>
        </w:tc>
        <w:tc>
          <w:tcPr>
            <w:tcW w:w="1530" w:type="dxa"/>
          </w:tcPr>
          <w:p w:rsidR="006F28D1" w:rsidRPr="0012328A" w:rsidRDefault="006F28D1" w:rsidP="00A55EEE">
            <w:pPr>
              <w:spacing w:before="40"/>
              <w:jc w:val="center"/>
              <w:rPr>
                <w:rFonts w:asciiTheme="minorHAnsi" w:hAnsiTheme="minorHAnsi"/>
                <w:b/>
                <w:sz w:val="20"/>
                <w:szCs w:val="20"/>
              </w:rPr>
            </w:pPr>
            <w:r w:rsidRPr="0012328A">
              <w:rPr>
                <w:rFonts w:asciiTheme="minorHAnsi" w:hAnsiTheme="minorHAnsi"/>
                <w:b/>
                <w:sz w:val="20"/>
                <w:szCs w:val="20"/>
              </w:rPr>
              <w:t>Al menos un socio</w:t>
            </w:r>
          </w:p>
        </w:tc>
        <w:tc>
          <w:tcPr>
            <w:tcW w:w="1854" w:type="dxa"/>
            <w:vMerge/>
          </w:tcPr>
          <w:p w:rsidR="006F28D1" w:rsidRPr="0012328A" w:rsidRDefault="006F28D1" w:rsidP="00A55EEE">
            <w:pPr>
              <w:ind w:left="36" w:hanging="36"/>
              <w:jc w:val="center"/>
              <w:rPr>
                <w:rFonts w:asciiTheme="minorHAnsi" w:hAnsiTheme="minorHAnsi"/>
                <w:b/>
              </w:rPr>
            </w:pPr>
          </w:p>
        </w:tc>
      </w:tr>
      <w:tr w:rsidR="006F28D1" w:rsidRPr="0012328A" w:rsidTr="00A55EEE">
        <w:trPr>
          <w:cantSplit/>
          <w:trHeight w:val="600"/>
        </w:trPr>
        <w:tc>
          <w:tcPr>
            <w:tcW w:w="2214" w:type="dxa"/>
          </w:tcPr>
          <w:p w:rsidR="006F28D1" w:rsidRPr="0012328A" w:rsidRDefault="006F28D1" w:rsidP="007239B9">
            <w:pPr>
              <w:pStyle w:val="Ttulo2"/>
              <w:keepNext w:val="0"/>
              <w:numPr>
                <w:ilvl w:val="0"/>
                <w:numId w:val="24"/>
              </w:numPr>
              <w:suppressAutoHyphens w:val="0"/>
              <w:spacing w:before="60" w:after="60"/>
              <w:ind w:left="0" w:firstLine="0"/>
              <w:jc w:val="left"/>
              <w:rPr>
                <w:rFonts w:asciiTheme="minorHAnsi" w:hAnsiTheme="minorHAnsi"/>
                <w:sz w:val="20"/>
              </w:rPr>
            </w:pPr>
            <w:bookmarkStart w:id="189" w:name="_Toc496968124"/>
            <w:bookmarkStart w:id="190" w:name="_Toc215294356"/>
            <w:r w:rsidRPr="0012328A">
              <w:rPr>
                <w:rFonts w:asciiTheme="minorHAnsi" w:hAnsiTheme="minorHAnsi"/>
                <w:b w:val="0"/>
                <w:sz w:val="20"/>
              </w:rPr>
              <w:t>Antecedentes de incumplimiento de contratos</w:t>
            </w:r>
            <w:bookmarkEnd w:id="189"/>
            <w:bookmarkEnd w:id="190"/>
          </w:p>
        </w:tc>
        <w:tc>
          <w:tcPr>
            <w:tcW w:w="2790" w:type="dxa"/>
          </w:tcPr>
          <w:p w:rsidR="006F28D1" w:rsidRPr="0012328A" w:rsidRDefault="006F28D1" w:rsidP="00F91F5B">
            <w:pPr>
              <w:pStyle w:val="Sangradetextonormal"/>
              <w:spacing w:before="60" w:after="60"/>
              <w:ind w:left="0" w:firstLine="36"/>
              <w:rPr>
                <w:rFonts w:asciiTheme="minorHAnsi" w:hAnsiTheme="minorHAnsi"/>
                <w:sz w:val="20"/>
              </w:rPr>
            </w:pPr>
            <w:r w:rsidRPr="0012328A">
              <w:rPr>
                <w:rFonts w:asciiTheme="minorHAnsi" w:hAnsiTheme="minorHAnsi"/>
                <w:sz w:val="20"/>
              </w:rPr>
              <w:t xml:space="preserve">No haber incurrido en incumplimiento de contratos en los últimos </w:t>
            </w:r>
            <w:r w:rsidR="00F91F5B" w:rsidRPr="0012328A">
              <w:rPr>
                <w:rFonts w:asciiTheme="minorHAnsi" w:hAnsiTheme="minorHAnsi"/>
                <w:sz w:val="20"/>
              </w:rPr>
              <w:t>Cinco (5</w:t>
            </w:r>
            <w:r w:rsidRPr="0012328A">
              <w:rPr>
                <w:rFonts w:asciiTheme="minorHAnsi" w:hAnsiTheme="minorHAnsi"/>
                <w:sz w:val="20"/>
              </w:rPr>
              <w:t>) años</w:t>
            </w:r>
            <w:r w:rsidRPr="0012328A">
              <w:rPr>
                <w:rFonts w:asciiTheme="minorHAnsi" w:hAnsiTheme="minorHAnsi"/>
                <w:i/>
                <w:iCs/>
                <w:sz w:val="20"/>
              </w:rPr>
              <w:t xml:space="preserve"> </w:t>
            </w:r>
            <w:r w:rsidRPr="0012328A">
              <w:rPr>
                <w:rFonts w:asciiTheme="minorHAnsi" w:hAnsiTheme="minorHAnsi"/>
                <w:sz w:val="20"/>
              </w:rPr>
              <w:t xml:space="preserve">antes del plazo para la presentación de solicitudes, con base en toda la información disponible sobre controversias y litigios plenamente resueltos. Una controversia o litigio plenamente resuelto es aquel que se ha resuelto mediante el mecanismo de solución de controversias fijado en cada contrato particular, habiéndose agotado todas las vías de apelación a disposición del Licitante. </w:t>
            </w:r>
          </w:p>
        </w:tc>
        <w:tc>
          <w:tcPr>
            <w:tcW w:w="1440" w:type="dxa"/>
            <w:vAlign w:val="center"/>
          </w:tcPr>
          <w:p w:rsidR="006F28D1" w:rsidRPr="0012328A" w:rsidRDefault="006F28D1" w:rsidP="00A55EEE">
            <w:pPr>
              <w:spacing w:before="60" w:after="60"/>
              <w:rPr>
                <w:rFonts w:asciiTheme="minorHAnsi" w:hAnsiTheme="minorHAnsi"/>
                <w:sz w:val="20"/>
              </w:rPr>
            </w:pPr>
            <w:r w:rsidRPr="0012328A">
              <w:rPr>
                <w:rFonts w:asciiTheme="minorHAnsi" w:hAnsiTheme="minorHAnsi"/>
                <w:sz w:val="20"/>
              </w:rPr>
              <w:t>Debe cumplir el requisito por cuenta propia o como socio de una APCA disuelta o existente</w:t>
            </w:r>
          </w:p>
        </w:tc>
        <w:tc>
          <w:tcPr>
            <w:tcW w:w="1440" w:type="dxa"/>
            <w:vAlign w:val="center"/>
          </w:tcPr>
          <w:p w:rsidR="006F28D1" w:rsidRPr="0012328A" w:rsidRDefault="006F28D1" w:rsidP="00A55EEE">
            <w:pPr>
              <w:spacing w:before="60" w:after="60"/>
              <w:jc w:val="center"/>
              <w:rPr>
                <w:rFonts w:asciiTheme="minorHAnsi" w:hAnsiTheme="minorHAnsi"/>
                <w:sz w:val="20"/>
              </w:rPr>
            </w:pPr>
            <w:r w:rsidRPr="0012328A">
              <w:rPr>
                <w:rFonts w:asciiTheme="minorHAnsi" w:hAnsiTheme="minorHAnsi"/>
                <w:sz w:val="20"/>
              </w:rPr>
              <w:t>N / A</w:t>
            </w:r>
          </w:p>
        </w:tc>
        <w:tc>
          <w:tcPr>
            <w:tcW w:w="1440" w:type="dxa"/>
            <w:vAlign w:val="center"/>
          </w:tcPr>
          <w:p w:rsidR="006F28D1" w:rsidRPr="0012328A" w:rsidRDefault="006F28D1" w:rsidP="00A55EEE">
            <w:pPr>
              <w:spacing w:before="60" w:after="60"/>
              <w:rPr>
                <w:rFonts w:asciiTheme="minorHAnsi" w:hAnsiTheme="minorHAnsi"/>
                <w:sz w:val="20"/>
              </w:rPr>
            </w:pPr>
            <w:r w:rsidRPr="0012328A">
              <w:rPr>
                <w:rFonts w:asciiTheme="minorHAnsi" w:hAnsiTheme="minorHAnsi"/>
                <w:sz w:val="20"/>
              </w:rPr>
              <w:t>Debe cumplir el requisito por cuenta propia o como socio de una APCA disuelta o existente</w:t>
            </w:r>
          </w:p>
        </w:tc>
        <w:tc>
          <w:tcPr>
            <w:tcW w:w="1530" w:type="dxa"/>
            <w:vAlign w:val="center"/>
          </w:tcPr>
          <w:p w:rsidR="006F28D1" w:rsidRPr="0012328A" w:rsidRDefault="006F28D1" w:rsidP="00A55EEE">
            <w:pPr>
              <w:spacing w:before="60" w:after="60"/>
              <w:jc w:val="center"/>
              <w:rPr>
                <w:rFonts w:asciiTheme="minorHAnsi" w:hAnsiTheme="minorHAnsi"/>
                <w:sz w:val="20"/>
              </w:rPr>
            </w:pPr>
            <w:r w:rsidRPr="0012328A">
              <w:rPr>
                <w:rFonts w:asciiTheme="minorHAnsi" w:hAnsiTheme="minorHAnsi"/>
                <w:sz w:val="20"/>
              </w:rPr>
              <w:t>N / A</w:t>
            </w:r>
          </w:p>
        </w:tc>
        <w:tc>
          <w:tcPr>
            <w:tcW w:w="1854" w:type="dxa"/>
            <w:vAlign w:val="center"/>
          </w:tcPr>
          <w:p w:rsidR="006F28D1" w:rsidRPr="0012328A" w:rsidRDefault="006F28D1" w:rsidP="00A55EEE">
            <w:pPr>
              <w:spacing w:before="60" w:after="60"/>
              <w:jc w:val="center"/>
              <w:rPr>
                <w:rFonts w:asciiTheme="minorHAnsi" w:hAnsiTheme="minorHAnsi"/>
                <w:sz w:val="20"/>
              </w:rPr>
            </w:pPr>
            <w:r w:rsidRPr="0012328A">
              <w:rPr>
                <w:rFonts w:asciiTheme="minorHAnsi" w:hAnsiTheme="minorHAnsi"/>
                <w:sz w:val="20"/>
              </w:rPr>
              <w:t xml:space="preserve">Formulario </w:t>
            </w:r>
            <w:r w:rsidRPr="0012328A">
              <w:rPr>
                <w:rFonts w:asciiTheme="minorHAnsi" w:hAnsiTheme="minorHAnsi"/>
                <w:sz w:val="20"/>
              </w:rPr>
              <w:br/>
              <w:t>CON – 2</w:t>
            </w:r>
          </w:p>
        </w:tc>
      </w:tr>
      <w:tr w:rsidR="006F28D1" w:rsidRPr="0012328A" w:rsidTr="00A55EEE">
        <w:trPr>
          <w:cantSplit/>
          <w:trHeight w:val="600"/>
        </w:trPr>
        <w:tc>
          <w:tcPr>
            <w:tcW w:w="2214" w:type="dxa"/>
          </w:tcPr>
          <w:p w:rsidR="006F28D1" w:rsidRPr="0012328A" w:rsidRDefault="006F28D1" w:rsidP="007239B9">
            <w:pPr>
              <w:pStyle w:val="Ttulo2"/>
              <w:keepNext w:val="0"/>
              <w:numPr>
                <w:ilvl w:val="0"/>
                <w:numId w:val="24"/>
              </w:numPr>
              <w:suppressAutoHyphens w:val="0"/>
              <w:spacing w:before="60" w:after="60"/>
              <w:ind w:left="0" w:firstLine="0"/>
              <w:jc w:val="left"/>
              <w:rPr>
                <w:rFonts w:asciiTheme="minorHAnsi" w:hAnsiTheme="minorHAnsi"/>
                <w:sz w:val="20"/>
              </w:rPr>
            </w:pPr>
            <w:bookmarkStart w:id="191" w:name="_Toc496968125"/>
            <w:bookmarkStart w:id="192" w:name="_Toc215294357"/>
            <w:r w:rsidRPr="0012328A">
              <w:rPr>
                <w:rFonts w:asciiTheme="minorHAnsi" w:hAnsiTheme="minorHAnsi"/>
                <w:b w:val="0"/>
                <w:sz w:val="20"/>
              </w:rPr>
              <w:t>Litigios pendientes</w:t>
            </w:r>
            <w:bookmarkEnd w:id="191"/>
            <w:bookmarkEnd w:id="192"/>
          </w:p>
        </w:tc>
        <w:tc>
          <w:tcPr>
            <w:tcW w:w="2790" w:type="dxa"/>
          </w:tcPr>
          <w:p w:rsidR="006F28D1" w:rsidRPr="0012328A" w:rsidRDefault="006F28D1" w:rsidP="00A15B2B">
            <w:pPr>
              <w:pStyle w:val="Ttulo3"/>
              <w:spacing w:before="60" w:after="60"/>
              <w:ind w:left="0" w:firstLine="0"/>
              <w:jc w:val="both"/>
              <w:rPr>
                <w:rFonts w:asciiTheme="minorHAnsi" w:hAnsiTheme="minorHAnsi"/>
                <w:b w:val="0"/>
                <w:sz w:val="20"/>
              </w:rPr>
            </w:pPr>
            <w:bookmarkStart w:id="193" w:name="_Toc215294358"/>
            <w:r w:rsidRPr="0012328A">
              <w:rPr>
                <w:rFonts w:asciiTheme="minorHAnsi" w:hAnsiTheme="minorHAnsi"/>
                <w:b w:val="0"/>
                <w:sz w:val="20"/>
              </w:rPr>
              <w:t xml:space="preserve">Los litigios pendientes no deberán representar en total más del </w:t>
            </w:r>
            <w:r w:rsidR="00A15B2B" w:rsidRPr="0012328A">
              <w:rPr>
                <w:rFonts w:asciiTheme="minorHAnsi" w:hAnsiTheme="minorHAnsi"/>
                <w:b w:val="0"/>
                <w:sz w:val="20"/>
              </w:rPr>
              <w:t>Setenta y Cinco por ciento (75</w:t>
            </w:r>
            <w:r w:rsidRPr="0012328A">
              <w:rPr>
                <w:rFonts w:asciiTheme="minorHAnsi" w:hAnsiTheme="minorHAnsi"/>
                <w:b w:val="0"/>
                <w:sz w:val="20"/>
              </w:rPr>
              <w:t>%) del patrimonio neto del Licitante y se considerarán como fallados en contra del Licitante.</w:t>
            </w:r>
            <w:bookmarkEnd w:id="193"/>
            <w:r w:rsidRPr="0012328A">
              <w:rPr>
                <w:rFonts w:asciiTheme="minorHAnsi" w:hAnsiTheme="minorHAnsi"/>
                <w:b w:val="0"/>
                <w:sz w:val="20"/>
              </w:rPr>
              <w:t xml:space="preserve"> </w:t>
            </w:r>
          </w:p>
        </w:tc>
        <w:tc>
          <w:tcPr>
            <w:tcW w:w="1440" w:type="dxa"/>
            <w:vAlign w:val="center"/>
          </w:tcPr>
          <w:p w:rsidR="006F28D1" w:rsidRPr="0012328A" w:rsidRDefault="006F28D1" w:rsidP="00A55EEE">
            <w:pPr>
              <w:spacing w:before="60" w:after="60"/>
              <w:rPr>
                <w:rFonts w:asciiTheme="minorHAnsi" w:hAnsiTheme="minorHAnsi"/>
                <w:sz w:val="20"/>
              </w:rPr>
            </w:pPr>
            <w:r w:rsidRPr="0012328A">
              <w:rPr>
                <w:rFonts w:asciiTheme="minorHAnsi" w:hAnsiTheme="minorHAnsi"/>
                <w:sz w:val="20"/>
              </w:rPr>
              <w:t>Debe cumplir el requisito por cuenta propia o como socio de una APCA disuelta o existente</w:t>
            </w:r>
          </w:p>
        </w:tc>
        <w:tc>
          <w:tcPr>
            <w:tcW w:w="1440" w:type="dxa"/>
            <w:vAlign w:val="center"/>
          </w:tcPr>
          <w:p w:rsidR="006F28D1" w:rsidRPr="0012328A" w:rsidRDefault="006F28D1" w:rsidP="00A55EEE">
            <w:pPr>
              <w:spacing w:before="60" w:after="60"/>
              <w:jc w:val="center"/>
              <w:rPr>
                <w:rFonts w:asciiTheme="minorHAnsi" w:hAnsiTheme="minorHAnsi"/>
                <w:sz w:val="20"/>
              </w:rPr>
            </w:pPr>
            <w:r w:rsidRPr="0012328A">
              <w:rPr>
                <w:rFonts w:asciiTheme="minorHAnsi" w:hAnsiTheme="minorHAnsi"/>
                <w:sz w:val="20"/>
              </w:rPr>
              <w:t>N / A</w:t>
            </w:r>
          </w:p>
        </w:tc>
        <w:tc>
          <w:tcPr>
            <w:tcW w:w="1440" w:type="dxa"/>
            <w:vAlign w:val="center"/>
          </w:tcPr>
          <w:p w:rsidR="006F28D1" w:rsidRPr="0012328A" w:rsidRDefault="006F28D1" w:rsidP="00A55EEE">
            <w:pPr>
              <w:spacing w:before="60" w:after="60"/>
              <w:rPr>
                <w:rFonts w:asciiTheme="minorHAnsi" w:hAnsiTheme="minorHAnsi"/>
                <w:sz w:val="20"/>
              </w:rPr>
            </w:pPr>
            <w:r w:rsidRPr="0012328A">
              <w:rPr>
                <w:rFonts w:asciiTheme="minorHAnsi" w:hAnsiTheme="minorHAnsi"/>
                <w:sz w:val="20"/>
              </w:rPr>
              <w:t xml:space="preserve">Debe cumplir el requisito por cuenta propia o como socio de una APCA </w:t>
            </w:r>
            <w:r w:rsidR="00D33C60" w:rsidRPr="0012328A">
              <w:rPr>
                <w:rFonts w:asciiTheme="minorHAnsi" w:hAnsiTheme="minorHAnsi"/>
                <w:sz w:val="20"/>
              </w:rPr>
              <w:t>anterior</w:t>
            </w:r>
            <w:r w:rsidRPr="0012328A">
              <w:rPr>
                <w:rFonts w:asciiTheme="minorHAnsi" w:hAnsiTheme="minorHAnsi"/>
                <w:sz w:val="20"/>
              </w:rPr>
              <w:t xml:space="preserve"> o existente</w:t>
            </w:r>
          </w:p>
        </w:tc>
        <w:tc>
          <w:tcPr>
            <w:tcW w:w="1530" w:type="dxa"/>
            <w:vAlign w:val="center"/>
          </w:tcPr>
          <w:p w:rsidR="006F28D1" w:rsidRPr="0012328A" w:rsidRDefault="006F28D1" w:rsidP="00A55EEE">
            <w:pPr>
              <w:spacing w:before="60" w:after="60"/>
              <w:jc w:val="center"/>
              <w:rPr>
                <w:rFonts w:asciiTheme="minorHAnsi" w:hAnsiTheme="minorHAnsi"/>
                <w:sz w:val="20"/>
              </w:rPr>
            </w:pPr>
            <w:r w:rsidRPr="0012328A">
              <w:rPr>
                <w:rFonts w:asciiTheme="minorHAnsi" w:hAnsiTheme="minorHAnsi"/>
                <w:sz w:val="20"/>
              </w:rPr>
              <w:t>N / A</w:t>
            </w:r>
          </w:p>
        </w:tc>
        <w:tc>
          <w:tcPr>
            <w:tcW w:w="1854" w:type="dxa"/>
            <w:vAlign w:val="center"/>
          </w:tcPr>
          <w:p w:rsidR="006F28D1" w:rsidRPr="0012328A" w:rsidRDefault="006F28D1" w:rsidP="00A55EEE">
            <w:pPr>
              <w:spacing w:before="60" w:after="60"/>
              <w:jc w:val="center"/>
              <w:rPr>
                <w:rFonts w:asciiTheme="minorHAnsi" w:hAnsiTheme="minorHAnsi"/>
                <w:sz w:val="20"/>
              </w:rPr>
            </w:pPr>
            <w:r w:rsidRPr="0012328A">
              <w:rPr>
                <w:rFonts w:asciiTheme="minorHAnsi" w:hAnsiTheme="minorHAnsi"/>
                <w:sz w:val="20"/>
              </w:rPr>
              <w:t xml:space="preserve">Formulario </w:t>
            </w:r>
            <w:r w:rsidRPr="0012328A">
              <w:rPr>
                <w:rFonts w:asciiTheme="minorHAnsi" w:hAnsiTheme="minorHAnsi"/>
                <w:sz w:val="20"/>
              </w:rPr>
              <w:br/>
              <w:t xml:space="preserve">CON </w:t>
            </w:r>
            <w:r w:rsidR="002B13DD" w:rsidRPr="0012328A">
              <w:rPr>
                <w:rFonts w:asciiTheme="minorHAnsi" w:hAnsiTheme="minorHAnsi"/>
                <w:sz w:val="20"/>
              </w:rPr>
              <w:t>–</w:t>
            </w:r>
            <w:r w:rsidRPr="0012328A">
              <w:rPr>
                <w:rFonts w:asciiTheme="minorHAnsi" w:hAnsiTheme="minorHAnsi"/>
                <w:sz w:val="20"/>
              </w:rPr>
              <w:t xml:space="preserve"> 2</w:t>
            </w:r>
          </w:p>
        </w:tc>
      </w:tr>
    </w:tbl>
    <w:p w:rsidR="006F28D1" w:rsidRPr="0012328A" w:rsidRDefault="006F28D1" w:rsidP="006F28D1">
      <w:pPr>
        <w:jc w:val="center"/>
        <w:rPr>
          <w:rFonts w:asciiTheme="minorHAnsi" w:hAnsiTheme="minorHAnsi"/>
          <w:b/>
          <w:bCs/>
          <w:sz w:val="28"/>
          <w:lang w:val="es-ES"/>
        </w:rPr>
      </w:pPr>
    </w:p>
    <w:tbl>
      <w:tblPr>
        <w:tblW w:w="5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4"/>
        <w:gridCol w:w="5312"/>
        <w:gridCol w:w="997"/>
        <w:gridCol w:w="327"/>
        <w:gridCol w:w="2094"/>
        <w:gridCol w:w="1758"/>
        <w:gridCol w:w="1815"/>
        <w:gridCol w:w="1415"/>
      </w:tblGrid>
      <w:tr w:rsidR="006F28D1" w:rsidRPr="0012328A" w:rsidTr="00BC5394">
        <w:trPr>
          <w:trHeight w:val="350"/>
          <w:tblHeader/>
          <w:jc w:val="center"/>
        </w:trPr>
        <w:tc>
          <w:tcPr>
            <w:tcW w:w="473" w:type="pct"/>
            <w:vAlign w:val="center"/>
          </w:tcPr>
          <w:p w:rsidR="006F28D1" w:rsidRPr="0012328A" w:rsidRDefault="006F28D1" w:rsidP="00BC5394">
            <w:pPr>
              <w:spacing w:before="120" w:after="120"/>
              <w:rPr>
                <w:rFonts w:asciiTheme="minorHAnsi" w:hAnsiTheme="minorHAnsi"/>
                <w:b/>
                <w:sz w:val="18"/>
                <w:szCs w:val="18"/>
              </w:rPr>
            </w:pPr>
            <w:r w:rsidRPr="0012328A">
              <w:rPr>
                <w:rFonts w:asciiTheme="minorHAnsi" w:hAnsiTheme="minorHAnsi"/>
                <w:b/>
                <w:sz w:val="18"/>
                <w:szCs w:val="18"/>
              </w:rPr>
              <w:lastRenderedPageBreak/>
              <w:t>Factor</w:t>
            </w:r>
          </w:p>
        </w:tc>
        <w:tc>
          <w:tcPr>
            <w:tcW w:w="4527" w:type="pct"/>
            <w:gridSpan w:val="7"/>
            <w:vAlign w:val="center"/>
          </w:tcPr>
          <w:p w:rsidR="006F28D1" w:rsidRPr="0012328A" w:rsidRDefault="006F28D1" w:rsidP="00BC5394">
            <w:pPr>
              <w:pStyle w:val="Ttulo6"/>
              <w:rPr>
                <w:rFonts w:asciiTheme="minorHAnsi" w:hAnsiTheme="minorHAnsi"/>
                <w:sz w:val="18"/>
                <w:szCs w:val="18"/>
              </w:rPr>
            </w:pPr>
            <w:bookmarkStart w:id="194" w:name="_Toc498339862"/>
            <w:bookmarkStart w:id="195" w:name="_Toc498848209"/>
            <w:bookmarkStart w:id="196" w:name="_Toc499021787"/>
            <w:bookmarkStart w:id="197" w:name="_Toc499023470"/>
            <w:bookmarkStart w:id="198" w:name="_Toc501529952"/>
            <w:bookmarkStart w:id="199" w:name="_Toc503874230"/>
            <w:bookmarkStart w:id="200" w:name="_Toc23215166"/>
            <w:bookmarkStart w:id="201" w:name="_Toc215289582"/>
            <w:bookmarkStart w:id="202" w:name="_Toc215290784"/>
            <w:bookmarkStart w:id="203" w:name="_Toc215291103"/>
            <w:bookmarkStart w:id="204" w:name="_Toc215291503"/>
            <w:r w:rsidRPr="0012328A">
              <w:rPr>
                <w:rFonts w:asciiTheme="minorHAnsi" w:hAnsiTheme="minorHAnsi"/>
                <w:sz w:val="18"/>
                <w:szCs w:val="18"/>
              </w:rPr>
              <w:t>2.3 Situación financiera</w:t>
            </w:r>
            <w:bookmarkEnd w:id="194"/>
            <w:bookmarkEnd w:id="195"/>
            <w:bookmarkEnd w:id="196"/>
            <w:bookmarkEnd w:id="197"/>
            <w:bookmarkEnd w:id="198"/>
            <w:bookmarkEnd w:id="199"/>
            <w:bookmarkEnd w:id="200"/>
            <w:bookmarkEnd w:id="201"/>
            <w:bookmarkEnd w:id="202"/>
            <w:bookmarkEnd w:id="203"/>
            <w:bookmarkEnd w:id="204"/>
          </w:p>
        </w:tc>
      </w:tr>
      <w:tr w:rsidR="006F28D1" w:rsidRPr="0012328A" w:rsidTr="00BC5394">
        <w:trPr>
          <w:trHeight w:val="305"/>
          <w:tblHeader/>
          <w:jc w:val="center"/>
        </w:trPr>
        <w:tc>
          <w:tcPr>
            <w:tcW w:w="473" w:type="pct"/>
            <w:vMerge w:val="restart"/>
            <w:vAlign w:val="center"/>
          </w:tcPr>
          <w:p w:rsidR="006F28D1" w:rsidRPr="0012328A" w:rsidRDefault="006F28D1" w:rsidP="00BC5394">
            <w:pPr>
              <w:spacing w:before="80" w:after="80"/>
              <w:rPr>
                <w:rFonts w:asciiTheme="minorHAnsi" w:hAnsiTheme="minorHAnsi"/>
                <w:b/>
                <w:sz w:val="18"/>
                <w:szCs w:val="18"/>
              </w:rPr>
            </w:pPr>
            <w:proofErr w:type="spellStart"/>
            <w:r w:rsidRPr="0012328A">
              <w:rPr>
                <w:rFonts w:asciiTheme="minorHAnsi" w:hAnsiTheme="minorHAnsi"/>
                <w:b/>
                <w:sz w:val="18"/>
                <w:szCs w:val="18"/>
              </w:rPr>
              <w:t>Subfactor</w:t>
            </w:r>
            <w:proofErr w:type="spellEnd"/>
          </w:p>
        </w:tc>
        <w:tc>
          <w:tcPr>
            <w:tcW w:w="4060" w:type="pct"/>
            <w:gridSpan w:val="6"/>
            <w:vAlign w:val="center"/>
          </w:tcPr>
          <w:p w:rsidR="006F28D1" w:rsidRPr="0012328A" w:rsidRDefault="006F28D1" w:rsidP="00BC5394">
            <w:pPr>
              <w:pStyle w:val="titulo"/>
              <w:spacing w:before="80" w:after="80"/>
              <w:jc w:val="left"/>
              <w:rPr>
                <w:rFonts w:asciiTheme="minorHAnsi" w:hAnsiTheme="minorHAnsi"/>
                <w:sz w:val="18"/>
                <w:szCs w:val="18"/>
                <w:lang w:val="es-ES_tradnl"/>
              </w:rPr>
            </w:pPr>
            <w:r w:rsidRPr="0012328A">
              <w:rPr>
                <w:rFonts w:asciiTheme="minorHAnsi" w:hAnsiTheme="minorHAnsi"/>
                <w:b w:val="0"/>
                <w:sz w:val="18"/>
                <w:szCs w:val="18"/>
                <w:lang w:val="es-ES_tradnl"/>
              </w:rPr>
              <w:t>Criterios</w:t>
            </w:r>
          </w:p>
        </w:tc>
        <w:tc>
          <w:tcPr>
            <w:tcW w:w="467" w:type="pct"/>
            <w:vMerge w:val="restart"/>
            <w:vAlign w:val="center"/>
          </w:tcPr>
          <w:p w:rsidR="006F28D1" w:rsidRPr="0012328A" w:rsidRDefault="006F28D1" w:rsidP="00BC5394">
            <w:pPr>
              <w:pStyle w:val="titulo"/>
              <w:spacing w:before="80" w:after="80"/>
              <w:jc w:val="left"/>
              <w:rPr>
                <w:rFonts w:asciiTheme="minorHAnsi" w:hAnsiTheme="minorHAnsi"/>
                <w:sz w:val="18"/>
                <w:szCs w:val="18"/>
                <w:lang w:val="es-ES_tradnl"/>
              </w:rPr>
            </w:pPr>
            <w:r w:rsidRPr="0012328A">
              <w:rPr>
                <w:rFonts w:asciiTheme="minorHAnsi" w:hAnsiTheme="minorHAnsi"/>
                <w:sz w:val="18"/>
                <w:szCs w:val="18"/>
                <w:lang w:val="es-ES_tradnl"/>
              </w:rPr>
              <w:t xml:space="preserve">Documentación </w:t>
            </w:r>
            <w:r w:rsidR="002B13DD" w:rsidRPr="0012328A">
              <w:rPr>
                <w:rFonts w:asciiTheme="minorHAnsi" w:hAnsiTheme="minorHAnsi"/>
                <w:sz w:val="18"/>
                <w:szCs w:val="18"/>
                <w:lang w:val="es-ES_tradnl"/>
              </w:rPr>
              <w:t>requerida</w:t>
            </w:r>
          </w:p>
        </w:tc>
      </w:tr>
      <w:tr w:rsidR="006F28D1" w:rsidRPr="0012328A" w:rsidTr="00BC5394">
        <w:trPr>
          <w:tblHeader/>
          <w:jc w:val="center"/>
        </w:trPr>
        <w:tc>
          <w:tcPr>
            <w:tcW w:w="473" w:type="pct"/>
            <w:vMerge/>
            <w:vAlign w:val="center"/>
          </w:tcPr>
          <w:p w:rsidR="006F28D1" w:rsidRPr="0012328A" w:rsidRDefault="006F28D1" w:rsidP="00BC5394">
            <w:pPr>
              <w:spacing w:before="80" w:after="80"/>
              <w:rPr>
                <w:rFonts w:asciiTheme="minorHAnsi" w:hAnsiTheme="minorHAnsi"/>
                <w:b/>
                <w:sz w:val="18"/>
                <w:szCs w:val="18"/>
              </w:rPr>
            </w:pPr>
          </w:p>
        </w:tc>
        <w:tc>
          <w:tcPr>
            <w:tcW w:w="1753" w:type="pct"/>
            <w:vMerge w:val="restart"/>
            <w:vAlign w:val="center"/>
          </w:tcPr>
          <w:p w:rsidR="006F28D1" w:rsidRPr="0012328A" w:rsidRDefault="006F28D1" w:rsidP="00BC5394">
            <w:pPr>
              <w:pStyle w:val="titulo"/>
              <w:spacing w:before="80" w:after="80"/>
              <w:jc w:val="left"/>
              <w:rPr>
                <w:rFonts w:asciiTheme="minorHAnsi" w:hAnsiTheme="minorHAnsi"/>
                <w:sz w:val="18"/>
                <w:szCs w:val="18"/>
                <w:lang w:val="es-ES_tradnl"/>
              </w:rPr>
            </w:pPr>
            <w:r w:rsidRPr="0012328A">
              <w:rPr>
                <w:rFonts w:asciiTheme="minorHAnsi" w:hAnsiTheme="minorHAnsi"/>
                <w:sz w:val="18"/>
                <w:szCs w:val="18"/>
                <w:lang w:val="es-ES_tradnl"/>
              </w:rPr>
              <w:t>Requisito</w:t>
            </w:r>
          </w:p>
        </w:tc>
        <w:tc>
          <w:tcPr>
            <w:tcW w:w="2307" w:type="pct"/>
            <w:gridSpan w:val="5"/>
            <w:tcBorders>
              <w:bottom w:val="single" w:sz="4" w:space="0" w:color="auto"/>
            </w:tcBorders>
            <w:vAlign w:val="center"/>
          </w:tcPr>
          <w:p w:rsidR="006F28D1" w:rsidRPr="0012328A" w:rsidRDefault="006F28D1" w:rsidP="00BC5394">
            <w:pPr>
              <w:pStyle w:val="titulo"/>
              <w:spacing w:before="80" w:after="80"/>
              <w:jc w:val="left"/>
              <w:rPr>
                <w:rFonts w:asciiTheme="minorHAnsi" w:hAnsiTheme="minorHAnsi"/>
                <w:sz w:val="18"/>
                <w:szCs w:val="18"/>
                <w:lang w:val="es-ES_tradnl"/>
              </w:rPr>
            </w:pPr>
            <w:r w:rsidRPr="0012328A">
              <w:rPr>
                <w:rFonts w:asciiTheme="minorHAnsi" w:hAnsiTheme="minorHAnsi"/>
                <w:sz w:val="18"/>
                <w:szCs w:val="18"/>
                <w:lang w:val="es-ES_tradnl"/>
              </w:rPr>
              <w:t>Licitante</w:t>
            </w:r>
          </w:p>
        </w:tc>
        <w:tc>
          <w:tcPr>
            <w:tcW w:w="467" w:type="pct"/>
            <w:vMerge/>
            <w:vAlign w:val="center"/>
          </w:tcPr>
          <w:p w:rsidR="006F28D1" w:rsidRPr="0012328A" w:rsidRDefault="006F28D1" w:rsidP="00BC5394">
            <w:pPr>
              <w:pStyle w:val="titulo"/>
              <w:spacing w:before="40"/>
              <w:jc w:val="left"/>
              <w:rPr>
                <w:rFonts w:asciiTheme="minorHAnsi" w:hAnsiTheme="minorHAnsi"/>
                <w:b w:val="0"/>
                <w:sz w:val="18"/>
                <w:szCs w:val="18"/>
                <w:lang w:val="es-ES_tradnl"/>
              </w:rPr>
            </w:pPr>
          </w:p>
        </w:tc>
      </w:tr>
      <w:tr w:rsidR="006F28D1" w:rsidRPr="0012328A" w:rsidTr="00BC5394">
        <w:trPr>
          <w:tblHeader/>
          <w:jc w:val="center"/>
        </w:trPr>
        <w:tc>
          <w:tcPr>
            <w:tcW w:w="473" w:type="pct"/>
            <w:vMerge/>
            <w:vAlign w:val="center"/>
          </w:tcPr>
          <w:p w:rsidR="006F28D1" w:rsidRPr="0012328A" w:rsidRDefault="006F28D1" w:rsidP="00BC5394">
            <w:pPr>
              <w:spacing w:before="80" w:after="80"/>
              <w:ind w:hanging="360"/>
              <w:rPr>
                <w:rFonts w:asciiTheme="minorHAnsi" w:hAnsiTheme="minorHAnsi"/>
                <w:b/>
                <w:sz w:val="18"/>
                <w:szCs w:val="18"/>
              </w:rPr>
            </w:pPr>
          </w:p>
        </w:tc>
        <w:tc>
          <w:tcPr>
            <w:tcW w:w="1753" w:type="pct"/>
            <w:vMerge/>
            <w:vAlign w:val="center"/>
          </w:tcPr>
          <w:p w:rsidR="006F28D1" w:rsidRPr="0012328A" w:rsidRDefault="006F28D1" w:rsidP="00BC5394">
            <w:pPr>
              <w:spacing w:before="80" w:after="80"/>
              <w:rPr>
                <w:rFonts w:asciiTheme="minorHAnsi" w:hAnsiTheme="minorHAnsi"/>
                <w:b/>
                <w:sz w:val="18"/>
                <w:szCs w:val="18"/>
              </w:rPr>
            </w:pPr>
          </w:p>
        </w:tc>
        <w:tc>
          <w:tcPr>
            <w:tcW w:w="329" w:type="pct"/>
            <w:vMerge w:val="restart"/>
            <w:tcBorders>
              <w:bottom w:val="nil"/>
            </w:tcBorders>
            <w:vAlign w:val="center"/>
          </w:tcPr>
          <w:p w:rsidR="006F28D1" w:rsidRPr="0012328A" w:rsidRDefault="006F28D1" w:rsidP="00BC5394">
            <w:pPr>
              <w:spacing w:before="40"/>
              <w:rPr>
                <w:rFonts w:asciiTheme="minorHAnsi" w:hAnsiTheme="minorHAnsi"/>
                <w:b/>
                <w:sz w:val="18"/>
                <w:szCs w:val="18"/>
              </w:rPr>
            </w:pPr>
            <w:r w:rsidRPr="0012328A">
              <w:rPr>
                <w:rFonts w:asciiTheme="minorHAnsi" w:hAnsiTheme="minorHAnsi"/>
                <w:b/>
                <w:sz w:val="18"/>
                <w:szCs w:val="18"/>
              </w:rPr>
              <w:t>Entidad individual</w:t>
            </w:r>
          </w:p>
        </w:tc>
        <w:tc>
          <w:tcPr>
            <w:tcW w:w="1978" w:type="pct"/>
            <w:gridSpan w:val="4"/>
            <w:vAlign w:val="center"/>
          </w:tcPr>
          <w:p w:rsidR="006F28D1" w:rsidRPr="0012328A" w:rsidRDefault="006F28D1" w:rsidP="00BC5394">
            <w:pPr>
              <w:pStyle w:val="titulo"/>
              <w:spacing w:before="40" w:after="0"/>
              <w:jc w:val="left"/>
              <w:rPr>
                <w:rFonts w:asciiTheme="minorHAnsi" w:hAnsiTheme="minorHAnsi"/>
                <w:sz w:val="18"/>
                <w:szCs w:val="18"/>
                <w:lang w:val="es-ES_tradnl"/>
              </w:rPr>
            </w:pPr>
            <w:r w:rsidRPr="0012328A">
              <w:rPr>
                <w:rFonts w:asciiTheme="minorHAnsi" w:hAnsiTheme="minorHAnsi"/>
                <w:sz w:val="18"/>
                <w:szCs w:val="18"/>
                <w:lang w:val="es-ES_tradnl"/>
              </w:rPr>
              <w:t>Asociación en participación, consorcio o asociación</w:t>
            </w:r>
          </w:p>
        </w:tc>
        <w:tc>
          <w:tcPr>
            <w:tcW w:w="467" w:type="pct"/>
            <w:vMerge/>
            <w:vAlign w:val="center"/>
          </w:tcPr>
          <w:p w:rsidR="006F28D1" w:rsidRPr="0012328A" w:rsidRDefault="006F28D1" w:rsidP="00BC5394">
            <w:pPr>
              <w:pStyle w:val="titulo"/>
              <w:spacing w:before="40" w:after="0"/>
              <w:jc w:val="left"/>
              <w:rPr>
                <w:rFonts w:asciiTheme="minorHAnsi" w:hAnsiTheme="minorHAnsi"/>
                <w:sz w:val="18"/>
                <w:szCs w:val="18"/>
                <w:lang w:val="es-ES_tradnl"/>
              </w:rPr>
            </w:pPr>
          </w:p>
        </w:tc>
      </w:tr>
      <w:tr w:rsidR="006F28D1" w:rsidRPr="0012328A" w:rsidTr="00BC5394">
        <w:trPr>
          <w:trHeight w:val="85"/>
          <w:tblHeader/>
          <w:jc w:val="center"/>
        </w:trPr>
        <w:tc>
          <w:tcPr>
            <w:tcW w:w="473" w:type="pct"/>
            <w:vMerge/>
            <w:tcBorders>
              <w:bottom w:val="single" w:sz="4" w:space="0" w:color="auto"/>
            </w:tcBorders>
            <w:vAlign w:val="center"/>
          </w:tcPr>
          <w:p w:rsidR="006F28D1" w:rsidRPr="0012328A" w:rsidRDefault="006F28D1" w:rsidP="00BC5394">
            <w:pPr>
              <w:ind w:left="360" w:hanging="360"/>
              <w:rPr>
                <w:rFonts w:asciiTheme="minorHAnsi" w:hAnsiTheme="minorHAnsi"/>
                <w:b/>
                <w:sz w:val="18"/>
                <w:szCs w:val="18"/>
              </w:rPr>
            </w:pPr>
          </w:p>
        </w:tc>
        <w:tc>
          <w:tcPr>
            <w:tcW w:w="1753" w:type="pct"/>
            <w:vMerge/>
            <w:tcBorders>
              <w:bottom w:val="single" w:sz="4" w:space="0" w:color="auto"/>
            </w:tcBorders>
            <w:vAlign w:val="center"/>
          </w:tcPr>
          <w:p w:rsidR="006F28D1" w:rsidRPr="0012328A" w:rsidRDefault="006F28D1" w:rsidP="00BC5394">
            <w:pPr>
              <w:ind w:left="360" w:hanging="360"/>
              <w:rPr>
                <w:rFonts w:asciiTheme="minorHAnsi" w:hAnsiTheme="minorHAnsi"/>
                <w:b/>
                <w:sz w:val="18"/>
                <w:szCs w:val="18"/>
              </w:rPr>
            </w:pPr>
          </w:p>
        </w:tc>
        <w:tc>
          <w:tcPr>
            <w:tcW w:w="329" w:type="pct"/>
            <w:vMerge/>
            <w:tcBorders>
              <w:bottom w:val="single" w:sz="4" w:space="0" w:color="auto"/>
            </w:tcBorders>
            <w:vAlign w:val="center"/>
          </w:tcPr>
          <w:p w:rsidR="006F28D1" w:rsidRPr="0012328A" w:rsidRDefault="006F28D1" w:rsidP="00BC5394">
            <w:pPr>
              <w:keepNext/>
              <w:spacing w:before="40"/>
              <w:rPr>
                <w:rFonts w:asciiTheme="minorHAnsi" w:hAnsiTheme="minorHAnsi"/>
                <w:b/>
                <w:sz w:val="18"/>
                <w:szCs w:val="18"/>
              </w:rPr>
            </w:pPr>
          </w:p>
        </w:tc>
        <w:tc>
          <w:tcPr>
            <w:tcW w:w="799" w:type="pct"/>
            <w:gridSpan w:val="2"/>
            <w:tcBorders>
              <w:bottom w:val="single" w:sz="4" w:space="0" w:color="auto"/>
            </w:tcBorders>
            <w:vAlign w:val="center"/>
          </w:tcPr>
          <w:p w:rsidR="006F28D1" w:rsidRPr="0012328A" w:rsidRDefault="006F28D1" w:rsidP="00BC5394">
            <w:pPr>
              <w:spacing w:before="40"/>
              <w:rPr>
                <w:rFonts w:asciiTheme="minorHAnsi" w:hAnsiTheme="minorHAnsi"/>
                <w:b/>
                <w:sz w:val="18"/>
                <w:szCs w:val="18"/>
              </w:rPr>
            </w:pPr>
            <w:r w:rsidRPr="0012328A">
              <w:rPr>
                <w:rFonts w:asciiTheme="minorHAnsi" w:hAnsiTheme="minorHAnsi"/>
                <w:b/>
                <w:sz w:val="18"/>
                <w:szCs w:val="18"/>
              </w:rPr>
              <w:t>Todas las partes combinadas</w:t>
            </w:r>
          </w:p>
        </w:tc>
        <w:tc>
          <w:tcPr>
            <w:tcW w:w="580" w:type="pct"/>
            <w:tcBorders>
              <w:bottom w:val="single" w:sz="4" w:space="0" w:color="auto"/>
            </w:tcBorders>
            <w:vAlign w:val="center"/>
          </w:tcPr>
          <w:p w:rsidR="006F28D1" w:rsidRPr="0012328A" w:rsidRDefault="006F28D1" w:rsidP="00BC5394">
            <w:pPr>
              <w:spacing w:before="40"/>
              <w:rPr>
                <w:rFonts w:asciiTheme="minorHAnsi" w:hAnsiTheme="minorHAnsi"/>
                <w:b/>
                <w:sz w:val="18"/>
                <w:szCs w:val="18"/>
              </w:rPr>
            </w:pPr>
            <w:r w:rsidRPr="0012328A">
              <w:rPr>
                <w:rFonts w:asciiTheme="minorHAnsi" w:hAnsiTheme="minorHAnsi"/>
                <w:b/>
                <w:sz w:val="18"/>
                <w:szCs w:val="18"/>
              </w:rPr>
              <w:t>Cada socio</w:t>
            </w:r>
          </w:p>
        </w:tc>
        <w:tc>
          <w:tcPr>
            <w:tcW w:w="599" w:type="pct"/>
            <w:tcBorders>
              <w:bottom w:val="single" w:sz="4" w:space="0" w:color="auto"/>
            </w:tcBorders>
            <w:vAlign w:val="center"/>
          </w:tcPr>
          <w:p w:rsidR="006F28D1" w:rsidRPr="0012328A" w:rsidRDefault="006F28D1" w:rsidP="00BC5394">
            <w:pPr>
              <w:spacing w:before="40"/>
              <w:rPr>
                <w:rFonts w:asciiTheme="minorHAnsi" w:hAnsiTheme="minorHAnsi"/>
                <w:b/>
                <w:sz w:val="18"/>
                <w:szCs w:val="18"/>
              </w:rPr>
            </w:pPr>
            <w:r w:rsidRPr="0012328A">
              <w:rPr>
                <w:rFonts w:asciiTheme="minorHAnsi" w:hAnsiTheme="minorHAnsi"/>
                <w:b/>
                <w:sz w:val="18"/>
                <w:szCs w:val="18"/>
              </w:rPr>
              <w:t>Al menos un socio</w:t>
            </w:r>
          </w:p>
        </w:tc>
        <w:tc>
          <w:tcPr>
            <w:tcW w:w="467" w:type="pct"/>
            <w:vMerge/>
            <w:tcBorders>
              <w:bottom w:val="single" w:sz="4" w:space="0" w:color="auto"/>
            </w:tcBorders>
            <w:vAlign w:val="center"/>
          </w:tcPr>
          <w:p w:rsidR="006F28D1" w:rsidRPr="0012328A" w:rsidRDefault="006F28D1" w:rsidP="00BC5394">
            <w:pPr>
              <w:spacing w:before="40"/>
              <w:rPr>
                <w:rFonts w:asciiTheme="minorHAnsi" w:hAnsiTheme="minorHAnsi"/>
                <w:b/>
                <w:sz w:val="18"/>
                <w:szCs w:val="18"/>
              </w:rPr>
            </w:pPr>
          </w:p>
        </w:tc>
      </w:tr>
      <w:tr w:rsidR="00522BAF" w:rsidRPr="0012328A" w:rsidTr="00BC5394">
        <w:trPr>
          <w:trHeight w:val="3998"/>
          <w:jc w:val="center"/>
        </w:trPr>
        <w:tc>
          <w:tcPr>
            <w:tcW w:w="473" w:type="pct"/>
            <w:vAlign w:val="center"/>
          </w:tcPr>
          <w:p w:rsidR="0087593F" w:rsidRPr="0012328A" w:rsidRDefault="00522BAF" w:rsidP="00BC5394">
            <w:pPr>
              <w:pStyle w:val="Ttulo2"/>
              <w:spacing w:before="60" w:after="60"/>
              <w:jc w:val="left"/>
              <w:rPr>
                <w:rFonts w:asciiTheme="minorHAnsi" w:hAnsiTheme="minorHAnsi"/>
                <w:sz w:val="18"/>
                <w:szCs w:val="18"/>
              </w:rPr>
            </w:pPr>
            <w:r w:rsidRPr="0012328A">
              <w:rPr>
                <w:rFonts w:asciiTheme="minorHAnsi" w:hAnsiTheme="minorHAnsi"/>
                <w:sz w:val="18"/>
                <w:szCs w:val="18"/>
              </w:rPr>
              <w:lastRenderedPageBreak/>
              <w:t>.</w:t>
            </w:r>
            <w:r w:rsidR="0062458B" w:rsidRPr="0012328A">
              <w:rPr>
                <w:rFonts w:asciiTheme="minorHAnsi" w:hAnsiTheme="minorHAnsi"/>
                <w:sz w:val="18"/>
                <w:szCs w:val="18"/>
              </w:rPr>
              <w:t>3.1</w:t>
            </w:r>
            <w:r w:rsidR="0087593F" w:rsidRPr="0012328A">
              <w:rPr>
                <w:rFonts w:asciiTheme="minorHAnsi" w:hAnsiTheme="minorHAnsi"/>
                <w:sz w:val="18"/>
                <w:szCs w:val="18"/>
              </w:rPr>
              <w:t xml:space="preserve"> Capacidad Financiera Histórica</w:t>
            </w:r>
          </w:p>
        </w:tc>
        <w:tc>
          <w:tcPr>
            <w:tcW w:w="1753" w:type="pct"/>
            <w:vAlign w:val="center"/>
          </w:tcPr>
          <w:p w:rsidR="0087593F" w:rsidRPr="0012328A" w:rsidRDefault="0087593F" w:rsidP="00BC5394">
            <w:pPr>
              <w:pStyle w:val="Sangradetextonormal"/>
              <w:ind w:left="0" w:firstLine="0"/>
              <w:jc w:val="left"/>
              <w:rPr>
                <w:rFonts w:asciiTheme="minorHAnsi" w:hAnsiTheme="minorHAnsi"/>
                <w:sz w:val="18"/>
                <w:szCs w:val="18"/>
              </w:rPr>
            </w:pPr>
            <w:r w:rsidRPr="0012328A">
              <w:rPr>
                <w:rFonts w:asciiTheme="minorHAnsi" w:hAnsiTheme="minorHAnsi"/>
                <w:sz w:val="18"/>
                <w:szCs w:val="18"/>
              </w:rPr>
              <w:t>Presentación del balance general auditado o Certificado por un Contador Público debidamente colegiado y de los Estados Financieros de los últimos Tres  (3)</w:t>
            </w:r>
            <w:r w:rsidRPr="0012328A">
              <w:rPr>
                <w:rFonts w:asciiTheme="minorHAnsi" w:hAnsiTheme="minorHAnsi"/>
                <w:iCs/>
                <w:sz w:val="18"/>
                <w:szCs w:val="18"/>
              </w:rPr>
              <w:t xml:space="preserve"> </w:t>
            </w:r>
            <w:r w:rsidRPr="0012328A">
              <w:rPr>
                <w:rFonts w:asciiTheme="minorHAnsi" w:hAnsiTheme="minorHAnsi"/>
                <w:sz w:val="18"/>
                <w:szCs w:val="18"/>
              </w:rPr>
              <w:t>años, en que se establezcan la solidez actual de la situación financiera del Licitante y su rentabilidad prevista a largo plazo.</w:t>
            </w:r>
          </w:p>
          <w:p w:rsidR="00AC4519" w:rsidRPr="0012328A" w:rsidRDefault="00AC4519" w:rsidP="007239B9">
            <w:pPr>
              <w:pStyle w:val="Ttulo3"/>
              <w:numPr>
                <w:ilvl w:val="0"/>
                <w:numId w:val="40"/>
              </w:numPr>
              <w:rPr>
                <w:rFonts w:asciiTheme="minorHAnsi" w:hAnsiTheme="minorHAnsi"/>
                <w:sz w:val="18"/>
                <w:szCs w:val="18"/>
              </w:rPr>
            </w:pPr>
            <w:r w:rsidRPr="0012328A">
              <w:rPr>
                <w:rFonts w:asciiTheme="minorHAnsi" w:hAnsiTheme="minorHAnsi"/>
                <w:sz w:val="18"/>
                <w:szCs w:val="18"/>
              </w:rPr>
              <w:t>Coeficiente medio de Liquidez</w:t>
            </w:r>
          </w:p>
          <w:p w:rsidR="00AC4519" w:rsidRPr="0012328A" w:rsidRDefault="00AC4519" w:rsidP="00BC5394">
            <w:pPr>
              <w:pStyle w:val="Ttulo3"/>
              <w:ind w:left="720" w:firstLine="0"/>
              <w:rPr>
                <w:rFonts w:asciiTheme="minorHAnsi" w:hAnsiTheme="minorHAnsi"/>
                <w:sz w:val="18"/>
                <w:szCs w:val="18"/>
              </w:rPr>
            </w:pPr>
            <w:r w:rsidRPr="0012328A">
              <w:rPr>
                <w:rFonts w:asciiTheme="minorHAnsi" w:hAnsiTheme="minorHAnsi"/>
                <w:sz w:val="18"/>
                <w:szCs w:val="18"/>
              </w:rPr>
              <w:t>Igual o mayor a Uno (1):</w:t>
            </w:r>
          </w:p>
          <w:p w:rsidR="00AC4519" w:rsidRPr="0012328A" w:rsidRDefault="00AC4519" w:rsidP="00BC5394">
            <w:pPr>
              <w:pStyle w:val="Ttulo3"/>
              <w:ind w:left="720" w:firstLine="0"/>
              <w:rPr>
                <w:rFonts w:asciiTheme="minorHAnsi" w:hAnsiTheme="minorHAnsi"/>
                <w:b w:val="0"/>
                <w:sz w:val="18"/>
                <w:szCs w:val="18"/>
              </w:rPr>
            </w:pPr>
            <w:r w:rsidRPr="0012328A">
              <w:rPr>
                <w:rFonts w:asciiTheme="minorHAnsi" w:hAnsiTheme="minorHAnsi"/>
                <w:b w:val="0"/>
                <w:sz w:val="18"/>
                <w:szCs w:val="18"/>
              </w:rPr>
              <w:t>Dónde: CL = AC/ PC</w:t>
            </w:r>
          </w:p>
          <w:p w:rsidR="00AC4519" w:rsidRPr="0012328A" w:rsidRDefault="00AC4519" w:rsidP="00BC5394">
            <w:pPr>
              <w:pStyle w:val="Ttulo3"/>
              <w:ind w:left="720" w:firstLine="0"/>
              <w:rPr>
                <w:rFonts w:asciiTheme="minorHAnsi" w:hAnsiTheme="minorHAnsi"/>
                <w:b w:val="0"/>
                <w:sz w:val="18"/>
                <w:szCs w:val="18"/>
              </w:rPr>
            </w:pPr>
            <w:r w:rsidRPr="0012328A">
              <w:rPr>
                <w:rFonts w:asciiTheme="minorHAnsi" w:hAnsiTheme="minorHAnsi"/>
                <w:b w:val="0"/>
                <w:sz w:val="18"/>
                <w:szCs w:val="18"/>
              </w:rPr>
              <w:t>CL= Coeficiente medio de Liquidez</w:t>
            </w:r>
          </w:p>
          <w:p w:rsidR="00AC4519" w:rsidRPr="0012328A" w:rsidRDefault="00AC4519" w:rsidP="00BC5394">
            <w:pPr>
              <w:pStyle w:val="Ttulo3"/>
              <w:ind w:left="720" w:firstLine="0"/>
              <w:rPr>
                <w:rFonts w:asciiTheme="minorHAnsi" w:hAnsiTheme="minorHAnsi"/>
                <w:b w:val="0"/>
                <w:sz w:val="18"/>
                <w:szCs w:val="18"/>
              </w:rPr>
            </w:pPr>
            <w:r w:rsidRPr="0012328A">
              <w:rPr>
                <w:rFonts w:asciiTheme="minorHAnsi" w:hAnsiTheme="minorHAnsi"/>
                <w:b w:val="0"/>
                <w:sz w:val="18"/>
                <w:szCs w:val="18"/>
              </w:rPr>
              <w:t>AC = Promedio del activo a corto plazo</w:t>
            </w:r>
          </w:p>
          <w:p w:rsidR="0087593F" w:rsidRPr="0012328A" w:rsidRDefault="00AC4519" w:rsidP="00BC5394">
            <w:pPr>
              <w:pStyle w:val="Ttulo3"/>
              <w:ind w:left="720" w:firstLine="0"/>
              <w:rPr>
                <w:rFonts w:asciiTheme="minorHAnsi" w:hAnsiTheme="minorHAnsi"/>
                <w:b w:val="0"/>
                <w:sz w:val="18"/>
                <w:szCs w:val="18"/>
              </w:rPr>
            </w:pPr>
            <w:r w:rsidRPr="0012328A">
              <w:rPr>
                <w:rFonts w:asciiTheme="minorHAnsi" w:hAnsiTheme="minorHAnsi"/>
                <w:b w:val="0"/>
                <w:sz w:val="18"/>
                <w:szCs w:val="18"/>
              </w:rPr>
              <w:t>PC = Promedio del Pasivo a corto plazo</w:t>
            </w:r>
          </w:p>
          <w:p w:rsidR="00AC4519" w:rsidRPr="0012328A" w:rsidRDefault="00AC4519" w:rsidP="00BC5394">
            <w:pPr>
              <w:rPr>
                <w:rFonts w:asciiTheme="minorHAnsi" w:hAnsiTheme="minorHAnsi"/>
                <w:sz w:val="4"/>
              </w:rPr>
            </w:pPr>
          </w:p>
          <w:p w:rsidR="00AC4519" w:rsidRPr="0012328A" w:rsidRDefault="00AC4519" w:rsidP="007239B9">
            <w:pPr>
              <w:pStyle w:val="Ttulo3"/>
              <w:numPr>
                <w:ilvl w:val="0"/>
                <w:numId w:val="40"/>
              </w:numPr>
              <w:rPr>
                <w:rFonts w:asciiTheme="minorHAnsi" w:hAnsiTheme="minorHAnsi"/>
                <w:sz w:val="18"/>
                <w:szCs w:val="18"/>
              </w:rPr>
            </w:pPr>
            <w:r w:rsidRPr="0012328A">
              <w:rPr>
                <w:rFonts w:asciiTheme="minorHAnsi" w:hAnsiTheme="minorHAnsi"/>
                <w:sz w:val="18"/>
                <w:szCs w:val="18"/>
              </w:rPr>
              <w:t>Coeficiente medio de Endeudamiento</w:t>
            </w:r>
          </w:p>
          <w:p w:rsidR="00AC4519" w:rsidRPr="0012328A" w:rsidRDefault="00AC4519" w:rsidP="00BC5394">
            <w:pPr>
              <w:pStyle w:val="Ttulo3"/>
              <w:ind w:left="720" w:firstLine="0"/>
              <w:rPr>
                <w:rFonts w:asciiTheme="minorHAnsi" w:hAnsiTheme="minorHAnsi"/>
                <w:sz w:val="18"/>
                <w:szCs w:val="18"/>
              </w:rPr>
            </w:pPr>
            <w:r w:rsidRPr="0012328A">
              <w:rPr>
                <w:rFonts w:asciiTheme="minorHAnsi" w:hAnsiTheme="minorHAnsi"/>
                <w:sz w:val="18"/>
                <w:szCs w:val="18"/>
              </w:rPr>
              <w:t>Igual o menor que Cero Punto Ochenta y                                                Cinco (0.85):</w:t>
            </w:r>
          </w:p>
          <w:p w:rsidR="00AC4519" w:rsidRPr="0012328A" w:rsidRDefault="00AC4519" w:rsidP="00BC5394">
            <w:pPr>
              <w:pStyle w:val="Ttulo3"/>
              <w:ind w:left="720" w:firstLine="0"/>
              <w:rPr>
                <w:rFonts w:asciiTheme="minorHAnsi" w:hAnsiTheme="minorHAnsi"/>
                <w:b w:val="0"/>
                <w:sz w:val="18"/>
                <w:szCs w:val="18"/>
              </w:rPr>
            </w:pPr>
            <w:r w:rsidRPr="0012328A">
              <w:rPr>
                <w:rFonts w:asciiTheme="minorHAnsi" w:hAnsiTheme="minorHAnsi"/>
                <w:b w:val="0"/>
                <w:sz w:val="18"/>
                <w:szCs w:val="18"/>
              </w:rPr>
              <w:t>Dónde: CE = TP/ TA</w:t>
            </w:r>
          </w:p>
          <w:p w:rsidR="00AC4519" w:rsidRPr="0012328A" w:rsidRDefault="00AC4519" w:rsidP="00BC5394">
            <w:pPr>
              <w:pStyle w:val="Ttulo3"/>
              <w:ind w:left="720" w:firstLine="0"/>
              <w:rPr>
                <w:rFonts w:asciiTheme="minorHAnsi" w:hAnsiTheme="minorHAnsi"/>
                <w:b w:val="0"/>
                <w:sz w:val="18"/>
                <w:szCs w:val="18"/>
              </w:rPr>
            </w:pPr>
            <w:r w:rsidRPr="0012328A">
              <w:rPr>
                <w:rFonts w:asciiTheme="minorHAnsi" w:hAnsiTheme="minorHAnsi"/>
                <w:b w:val="0"/>
                <w:sz w:val="18"/>
                <w:szCs w:val="18"/>
              </w:rPr>
              <w:t>CE = Coeficiente medio de Endeudamiento</w:t>
            </w:r>
          </w:p>
          <w:p w:rsidR="00AC4519" w:rsidRPr="0012328A" w:rsidRDefault="00AC4519" w:rsidP="00BC5394">
            <w:pPr>
              <w:pStyle w:val="Ttulo3"/>
              <w:ind w:left="720" w:firstLine="0"/>
              <w:rPr>
                <w:rFonts w:asciiTheme="minorHAnsi" w:hAnsiTheme="minorHAnsi"/>
                <w:b w:val="0"/>
                <w:sz w:val="18"/>
                <w:szCs w:val="18"/>
              </w:rPr>
            </w:pPr>
            <w:r w:rsidRPr="0012328A">
              <w:rPr>
                <w:rFonts w:asciiTheme="minorHAnsi" w:hAnsiTheme="minorHAnsi"/>
                <w:b w:val="0"/>
                <w:sz w:val="18"/>
                <w:szCs w:val="18"/>
              </w:rPr>
              <w:t>TP = Promedio del total del pasivo</w:t>
            </w:r>
          </w:p>
          <w:p w:rsidR="00AC4519" w:rsidRPr="0012328A" w:rsidRDefault="00AC4519" w:rsidP="00BC5394">
            <w:pPr>
              <w:pStyle w:val="Ttulo3"/>
              <w:ind w:left="720" w:firstLine="0"/>
              <w:rPr>
                <w:rFonts w:asciiTheme="minorHAnsi" w:hAnsiTheme="minorHAnsi"/>
                <w:b w:val="0"/>
                <w:sz w:val="18"/>
                <w:szCs w:val="18"/>
              </w:rPr>
            </w:pPr>
            <w:r w:rsidRPr="0012328A">
              <w:rPr>
                <w:rFonts w:asciiTheme="minorHAnsi" w:hAnsiTheme="minorHAnsi"/>
                <w:b w:val="0"/>
                <w:sz w:val="18"/>
                <w:szCs w:val="18"/>
              </w:rPr>
              <w:t>TA = Promedio del total del activo</w:t>
            </w:r>
          </w:p>
          <w:p w:rsidR="00AC4519" w:rsidRPr="0012328A" w:rsidRDefault="00AC4519" w:rsidP="00BC5394">
            <w:pPr>
              <w:rPr>
                <w:rFonts w:asciiTheme="minorHAnsi" w:hAnsiTheme="minorHAnsi"/>
                <w:sz w:val="4"/>
              </w:rPr>
            </w:pPr>
          </w:p>
          <w:p w:rsidR="00AC4519" w:rsidRPr="0012328A" w:rsidRDefault="00AC4519" w:rsidP="007239B9">
            <w:pPr>
              <w:pStyle w:val="Ttulo3"/>
              <w:numPr>
                <w:ilvl w:val="0"/>
                <w:numId w:val="40"/>
              </w:numPr>
              <w:rPr>
                <w:rFonts w:asciiTheme="minorHAnsi" w:hAnsiTheme="minorHAnsi"/>
                <w:sz w:val="18"/>
                <w:szCs w:val="18"/>
              </w:rPr>
            </w:pPr>
            <w:r w:rsidRPr="0012328A">
              <w:rPr>
                <w:rFonts w:asciiTheme="minorHAnsi" w:hAnsiTheme="minorHAnsi"/>
                <w:sz w:val="18"/>
                <w:szCs w:val="18"/>
              </w:rPr>
              <w:t>Rentabilidad</w:t>
            </w:r>
          </w:p>
          <w:p w:rsidR="00AC4519" w:rsidRPr="0012328A" w:rsidRDefault="00BC5394" w:rsidP="00BC5394">
            <w:pPr>
              <w:pStyle w:val="Ttulo3"/>
              <w:ind w:firstLine="0"/>
              <w:rPr>
                <w:rFonts w:asciiTheme="minorHAnsi" w:hAnsiTheme="minorHAnsi"/>
                <w:sz w:val="18"/>
                <w:szCs w:val="18"/>
              </w:rPr>
            </w:pPr>
            <w:r w:rsidRPr="0012328A">
              <w:rPr>
                <w:rFonts w:asciiTheme="minorHAnsi" w:hAnsiTheme="minorHAnsi"/>
                <w:sz w:val="18"/>
                <w:szCs w:val="18"/>
              </w:rPr>
              <w:t xml:space="preserve">         </w:t>
            </w:r>
            <w:r w:rsidR="00AC4519" w:rsidRPr="0012328A">
              <w:rPr>
                <w:rFonts w:asciiTheme="minorHAnsi" w:hAnsiTheme="minorHAnsi"/>
                <w:sz w:val="18"/>
                <w:szCs w:val="18"/>
              </w:rPr>
              <w:t>Igual o mayor que Tres por Ciento (3%):</w:t>
            </w:r>
          </w:p>
          <w:p w:rsidR="00AC4519" w:rsidRPr="0012328A" w:rsidRDefault="00AC4519" w:rsidP="00BC5394">
            <w:pPr>
              <w:pStyle w:val="Ttulo3"/>
              <w:ind w:left="720" w:firstLine="0"/>
              <w:rPr>
                <w:rFonts w:asciiTheme="minorHAnsi" w:hAnsiTheme="minorHAnsi"/>
                <w:b w:val="0"/>
                <w:sz w:val="18"/>
                <w:szCs w:val="18"/>
              </w:rPr>
            </w:pPr>
            <w:r w:rsidRPr="0012328A">
              <w:rPr>
                <w:rFonts w:asciiTheme="minorHAnsi" w:hAnsiTheme="minorHAnsi"/>
                <w:b w:val="0"/>
                <w:sz w:val="18"/>
                <w:szCs w:val="18"/>
              </w:rPr>
              <w:t xml:space="preserve">Dónde: R = UDI / Patrimonio </w:t>
            </w:r>
            <w:r w:rsidR="00E06A1E" w:rsidRPr="0012328A">
              <w:rPr>
                <w:rFonts w:asciiTheme="minorHAnsi" w:hAnsiTheme="minorHAnsi"/>
                <w:b w:val="0"/>
                <w:sz w:val="18"/>
                <w:szCs w:val="18"/>
              </w:rPr>
              <w:t>* 100</w:t>
            </w:r>
          </w:p>
          <w:p w:rsidR="00AC4519" w:rsidRPr="0012328A" w:rsidRDefault="00AC4519" w:rsidP="00BC5394">
            <w:pPr>
              <w:pStyle w:val="Ttulo3"/>
              <w:ind w:left="720" w:firstLine="0"/>
              <w:rPr>
                <w:rFonts w:asciiTheme="minorHAnsi" w:hAnsiTheme="minorHAnsi"/>
                <w:b w:val="0"/>
                <w:sz w:val="18"/>
                <w:szCs w:val="18"/>
              </w:rPr>
            </w:pPr>
            <w:r w:rsidRPr="0012328A">
              <w:rPr>
                <w:rFonts w:asciiTheme="minorHAnsi" w:hAnsiTheme="minorHAnsi"/>
                <w:b w:val="0"/>
                <w:sz w:val="18"/>
                <w:szCs w:val="18"/>
              </w:rPr>
              <w:t>R     =   Rentabilidad</w:t>
            </w:r>
          </w:p>
          <w:p w:rsidR="00AC4519" w:rsidRPr="0012328A" w:rsidRDefault="00AC4519" w:rsidP="00BC5394">
            <w:pPr>
              <w:pStyle w:val="Ttulo3"/>
              <w:ind w:left="720" w:firstLine="0"/>
              <w:rPr>
                <w:rFonts w:asciiTheme="minorHAnsi" w:hAnsiTheme="minorHAnsi"/>
              </w:rPr>
            </w:pPr>
            <w:r w:rsidRPr="0012328A">
              <w:rPr>
                <w:rFonts w:asciiTheme="minorHAnsi" w:hAnsiTheme="minorHAnsi"/>
                <w:b w:val="0"/>
                <w:sz w:val="18"/>
                <w:szCs w:val="18"/>
              </w:rPr>
              <w:t>UDI= Promedio de utilidad después de Impuestos</w:t>
            </w:r>
          </w:p>
        </w:tc>
        <w:tc>
          <w:tcPr>
            <w:tcW w:w="437" w:type="pct"/>
            <w:gridSpan w:val="2"/>
            <w:tcBorders>
              <w:bottom w:val="single" w:sz="4" w:space="0" w:color="auto"/>
            </w:tcBorders>
            <w:vAlign w:val="center"/>
          </w:tcPr>
          <w:p w:rsidR="0087593F" w:rsidRPr="0012328A" w:rsidRDefault="0087593F" w:rsidP="00BC5394">
            <w:pPr>
              <w:spacing w:before="60" w:after="60"/>
              <w:rPr>
                <w:rFonts w:asciiTheme="minorHAnsi" w:hAnsiTheme="minorHAnsi"/>
                <w:sz w:val="18"/>
                <w:szCs w:val="18"/>
              </w:rPr>
            </w:pPr>
            <w:r w:rsidRPr="0012328A">
              <w:rPr>
                <w:rFonts w:asciiTheme="minorHAnsi" w:hAnsiTheme="minorHAnsi"/>
                <w:sz w:val="18"/>
                <w:szCs w:val="18"/>
              </w:rPr>
              <w:t>Debe cumplir el requisito</w:t>
            </w:r>
          </w:p>
        </w:tc>
        <w:tc>
          <w:tcPr>
            <w:tcW w:w="691" w:type="pct"/>
            <w:tcBorders>
              <w:bottom w:val="single" w:sz="4" w:space="0" w:color="auto"/>
            </w:tcBorders>
            <w:vAlign w:val="center"/>
          </w:tcPr>
          <w:p w:rsidR="0087593F" w:rsidRPr="0012328A" w:rsidRDefault="0087593F" w:rsidP="00BC5394">
            <w:pPr>
              <w:spacing w:before="60" w:after="60"/>
              <w:rPr>
                <w:rFonts w:asciiTheme="minorHAnsi" w:hAnsiTheme="minorHAnsi"/>
                <w:sz w:val="18"/>
                <w:szCs w:val="18"/>
              </w:rPr>
            </w:pPr>
            <w:r w:rsidRPr="0012328A">
              <w:rPr>
                <w:rFonts w:asciiTheme="minorHAnsi" w:hAnsiTheme="minorHAnsi"/>
                <w:sz w:val="18"/>
                <w:szCs w:val="18"/>
              </w:rPr>
              <w:t>N / A</w:t>
            </w:r>
          </w:p>
        </w:tc>
        <w:tc>
          <w:tcPr>
            <w:tcW w:w="580" w:type="pct"/>
            <w:tcBorders>
              <w:bottom w:val="single" w:sz="4" w:space="0" w:color="auto"/>
            </w:tcBorders>
            <w:vAlign w:val="center"/>
          </w:tcPr>
          <w:p w:rsidR="0087593F" w:rsidRPr="0012328A" w:rsidRDefault="0087593F" w:rsidP="00BC5394">
            <w:pPr>
              <w:spacing w:before="60" w:after="60"/>
              <w:rPr>
                <w:rFonts w:asciiTheme="minorHAnsi" w:hAnsiTheme="minorHAnsi"/>
                <w:sz w:val="18"/>
                <w:szCs w:val="18"/>
              </w:rPr>
            </w:pPr>
            <w:r w:rsidRPr="0012328A">
              <w:rPr>
                <w:rFonts w:asciiTheme="minorHAnsi" w:hAnsiTheme="minorHAnsi"/>
                <w:sz w:val="18"/>
                <w:szCs w:val="18"/>
              </w:rPr>
              <w:t>Debe cumplir el requisito</w:t>
            </w:r>
          </w:p>
        </w:tc>
        <w:tc>
          <w:tcPr>
            <w:tcW w:w="599" w:type="pct"/>
            <w:tcBorders>
              <w:bottom w:val="single" w:sz="4" w:space="0" w:color="auto"/>
            </w:tcBorders>
            <w:vAlign w:val="center"/>
          </w:tcPr>
          <w:p w:rsidR="0087593F" w:rsidRPr="0012328A" w:rsidRDefault="0087593F" w:rsidP="00BC5394">
            <w:pPr>
              <w:spacing w:before="60" w:after="60"/>
              <w:rPr>
                <w:rFonts w:asciiTheme="minorHAnsi" w:hAnsiTheme="minorHAnsi"/>
                <w:sz w:val="18"/>
                <w:szCs w:val="18"/>
              </w:rPr>
            </w:pPr>
            <w:r w:rsidRPr="0012328A">
              <w:rPr>
                <w:rFonts w:asciiTheme="minorHAnsi" w:hAnsiTheme="minorHAnsi"/>
                <w:sz w:val="18"/>
                <w:szCs w:val="18"/>
              </w:rPr>
              <w:t>N / A</w:t>
            </w:r>
          </w:p>
        </w:tc>
        <w:tc>
          <w:tcPr>
            <w:tcW w:w="467" w:type="pct"/>
            <w:tcBorders>
              <w:bottom w:val="single" w:sz="4" w:space="0" w:color="auto"/>
            </w:tcBorders>
            <w:vAlign w:val="center"/>
          </w:tcPr>
          <w:p w:rsidR="0087593F" w:rsidRPr="0012328A" w:rsidRDefault="0087593F" w:rsidP="00BC5394">
            <w:pPr>
              <w:spacing w:before="60" w:after="60"/>
              <w:rPr>
                <w:rFonts w:asciiTheme="minorHAnsi" w:hAnsiTheme="minorHAnsi"/>
                <w:sz w:val="18"/>
                <w:szCs w:val="18"/>
              </w:rPr>
            </w:pPr>
            <w:r w:rsidRPr="0012328A">
              <w:rPr>
                <w:rFonts w:asciiTheme="minorHAnsi" w:hAnsiTheme="minorHAnsi"/>
                <w:sz w:val="18"/>
                <w:szCs w:val="18"/>
              </w:rPr>
              <w:t xml:space="preserve">Formulario </w:t>
            </w:r>
            <w:r w:rsidRPr="0012328A">
              <w:rPr>
                <w:rFonts w:asciiTheme="minorHAnsi" w:hAnsiTheme="minorHAnsi"/>
                <w:sz w:val="18"/>
                <w:szCs w:val="18"/>
              </w:rPr>
              <w:br/>
              <w:t>FIN – 3.1 con los anexos</w:t>
            </w:r>
          </w:p>
        </w:tc>
      </w:tr>
      <w:tr w:rsidR="00522BAF" w:rsidRPr="0012328A" w:rsidTr="00BC5394">
        <w:trPr>
          <w:trHeight w:val="1119"/>
          <w:jc w:val="center"/>
        </w:trPr>
        <w:tc>
          <w:tcPr>
            <w:tcW w:w="473" w:type="pct"/>
            <w:vAlign w:val="center"/>
          </w:tcPr>
          <w:p w:rsidR="0087593F" w:rsidRPr="0012328A" w:rsidRDefault="0087593F" w:rsidP="00BC5394">
            <w:pPr>
              <w:pStyle w:val="Ttulo2"/>
              <w:spacing w:before="60" w:after="60"/>
              <w:jc w:val="left"/>
              <w:rPr>
                <w:rFonts w:asciiTheme="minorHAnsi" w:hAnsiTheme="minorHAnsi"/>
                <w:sz w:val="18"/>
                <w:szCs w:val="18"/>
              </w:rPr>
            </w:pPr>
            <w:bookmarkStart w:id="205" w:name="_Toc215294363"/>
            <w:r w:rsidRPr="0012328A">
              <w:rPr>
                <w:rFonts w:asciiTheme="minorHAnsi" w:hAnsiTheme="minorHAnsi"/>
                <w:sz w:val="18"/>
                <w:szCs w:val="18"/>
              </w:rPr>
              <w:t>2.3.2 Facturación promedio de construcción</w:t>
            </w:r>
            <w:r w:rsidRPr="0012328A">
              <w:rPr>
                <w:rFonts w:asciiTheme="minorHAnsi" w:hAnsiTheme="minorHAnsi"/>
                <w:sz w:val="18"/>
                <w:szCs w:val="18"/>
                <w:lang w:val="es-CO"/>
              </w:rPr>
              <w:t xml:space="preserve"> </w:t>
            </w:r>
            <w:r w:rsidRPr="0012328A">
              <w:rPr>
                <w:rFonts w:asciiTheme="minorHAnsi" w:hAnsiTheme="minorHAnsi"/>
                <w:sz w:val="18"/>
                <w:szCs w:val="18"/>
              </w:rPr>
              <w:t xml:space="preserve"> anual</w:t>
            </w:r>
            <w:bookmarkEnd w:id="205"/>
          </w:p>
          <w:p w:rsidR="0087593F" w:rsidRPr="0012328A" w:rsidRDefault="0087593F" w:rsidP="00BC5394">
            <w:pPr>
              <w:pStyle w:val="Ttulo2"/>
              <w:spacing w:before="60" w:after="60"/>
              <w:jc w:val="left"/>
              <w:rPr>
                <w:rFonts w:asciiTheme="minorHAnsi" w:hAnsiTheme="minorHAnsi"/>
                <w:sz w:val="18"/>
                <w:szCs w:val="18"/>
              </w:rPr>
            </w:pPr>
          </w:p>
        </w:tc>
        <w:tc>
          <w:tcPr>
            <w:tcW w:w="1753" w:type="pct"/>
            <w:vAlign w:val="center"/>
          </w:tcPr>
          <w:p w:rsidR="0087593F" w:rsidRPr="0012328A" w:rsidRDefault="0087593F" w:rsidP="002034CB">
            <w:pPr>
              <w:spacing w:before="60" w:after="60"/>
              <w:rPr>
                <w:rFonts w:asciiTheme="minorHAnsi" w:hAnsiTheme="minorHAnsi"/>
                <w:iCs/>
                <w:sz w:val="18"/>
                <w:szCs w:val="18"/>
              </w:rPr>
            </w:pPr>
            <w:bookmarkStart w:id="206" w:name="_Toc215294364"/>
            <w:r w:rsidRPr="0012328A">
              <w:rPr>
                <w:rFonts w:asciiTheme="minorHAnsi" w:hAnsiTheme="minorHAnsi"/>
                <w:sz w:val="18"/>
                <w:szCs w:val="18"/>
              </w:rPr>
              <w:t xml:space="preserve">Como mínimo, una facturación promedio de construcción anual de  </w:t>
            </w:r>
            <w:r w:rsidR="004C14E9">
              <w:rPr>
                <w:rFonts w:asciiTheme="minorHAnsi" w:hAnsiTheme="minorHAnsi"/>
                <w:sz w:val="18"/>
                <w:szCs w:val="18"/>
              </w:rPr>
              <w:t xml:space="preserve">     </w:t>
            </w:r>
            <w:r w:rsidRPr="0012328A">
              <w:rPr>
                <w:rFonts w:asciiTheme="minorHAnsi" w:hAnsiTheme="minorHAnsi"/>
                <w:sz w:val="18"/>
                <w:szCs w:val="18"/>
              </w:rPr>
              <w:t xml:space="preserve">L. </w:t>
            </w:r>
            <w:r w:rsidR="00F91CF5">
              <w:rPr>
                <w:rFonts w:asciiTheme="minorHAnsi" w:hAnsiTheme="minorHAnsi"/>
                <w:sz w:val="18"/>
                <w:szCs w:val="18"/>
              </w:rPr>
              <w:t>5</w:t>
            </w:r>
            <w:r w:rsidR="002034CB">
              <w:rPr>
                <w:rFonts w:asciiTheme="minorHAnsi" w:hAnsiTheme="minorHAnsi"/>
                <w:sz w:val="18"/>
                <w:szCs w:val="18"/>
              </w:rPr>
              <w:t>,0</w:t>
            </w:r>
            <w:r w:rsidRPr="0012328A">
              <w:rPr>
                <w:rFonts w:asciiTheme="minorHAnsi" w:hAnsiTheme="minorHAnsi"/>
                <w:sz w:val="18"/>
                <w:szCs w:val="18"/>
              </w:rPr>
              <w:t>00,000.00, calculada sobre la base del total de pagos certificados recibidos por contratos en curso o terminados, durante los últimos tres (3)</w:t>
            </w:r>
            <w:r w:rsidRPr="0012328A">
              <w:rPr>
                <w:rFonts w:asciiTheme="minorHAnsi" w:hAnsiTheme="minorHAnsi"/>
                <w:iCs/>
                <w:sz w:val="18"/>
                <w:szCs w:val="18"/>
              </w:rPr>
              <w:t xml:space="preserve"> </w:t>
            </w:r>
            <w:r w:rsidRPr="0012328A">
              <w:rPr>
                <w:rFonts w:asciiTheme="minorHAnsi" w:hAnsiTheme="minorHAnsi"/>
                <w:sz w:val="18"/>
                <w:szCs w:val="18"/>
              </w:rPr>
              <w:t>años.</w:t>
            </w:r>
            <w:bookmarkEnd w:id="206"/>
          </w:p>
        </w:tc>
        <w:tc>
          <w:tcPr>
            <w:tcW w:w="437" w:type="pct"/>
            <w:gridSpan w:val="2"/>
            <w:tcBorders>
              <w:bottom w:val="single" w:sz="4" w:space="0" w:color="auto"/>
            </w:tcBorders>
            <w:vAlign w:val="center"/>
          </w:tcPr>
          <w:p w:rsidR="0087593F" w:rsidRPr="0012328A" w:rsidRDefault="0087593F" w:rsidP="00BC5394">
            <w:pPr>
              <w:spacing w:before="60" w:after="60"/>
              <w:rPr>
                <w:rFonts w:asciiTheme="minorHAnsi" w:hAnsiTheme="minorHAnsi"/>
                <w:sz w:val="18"/>
                <w:szCs w:val="18"/>
              </w:rPr>
            </w:pPr>
            <w:r w:rsidRPr="0012328A">
              <w:rPr>
                <w:rFonts w:asciiTheme="minorHAnsi" w:hAnsiTheme="minorHAnsi"/>
                <w:sz w:val="18"/>
                <w:szCs w:val="18"/>
              </w:rPr>
              <w:t>Debe cumplir el requisito</w:t>
            </w:r>
          </w:p>
        </w:tc>
        <w:tc>
          <w:tcPr>
            <w:tcW w:w="691" w:type="pct"/>
            <w:tcBorders>
              <w:bottom w:val="single" w:sz="4" w:space="0" w:color="auto"/>
            </w:tcBorders>
            <w:vAlign w:val="center"/>
          </w:tcPr>
          <w:p w:rsidR="0087593F" w:rsidRPr="0012328A" w:rsidRDefault="0087593F" w:rsidP="00BC5394">
            <w:pPr>
              <w:spacing w:before="60" w:after="60"/>
              <w:rPr>
                <w:rFonts w:asciiTheme="minorHAnsi" w:hAnsiTheme="minorHAnsi"/>
                <w:sz w:val="18"/>
                <w:szCs w:val="18"/>
              </w:rPr>
            </w:pPr>
            <w:r w:rsidRPr="0012328A">
              <w:rPr>
                <w:rFonts w:asciiTheme="minorHAnsi" w:hAnsiTheme="minorHAnsi"/>
                <w:sz w:val="18"/>
                <w:szCs w:val="18"/>
              </w:rPr>
              <w:t>Debe cumplir el requisito</w:t>
            </w:r>
          </w:p>
        </w:tc>
        <w:tc>
          <w:tcPr>
            <w:tcW w:w="580" w:type="pct"/>
            <w:tcBorders>
              <w:bottom w:val="single" w:sz="4" w:space="0" w:color="auto"/>
            </w:tcBorders>
            <w:vAlign w:val="center"/>
          </w:tcPr>
          <w:p w:rsidR="0087593F" w:rsidRPr="0012328A" w:rsidRDefault="0087593F" w:rsidP="00BC5394">
            <w:pPr>
              <w:spacing w:before="60" w:after="60"/>
              <w:rPr>
                <w:rFonts w:asciiTheme="minorHAnsi" w:hAnsiTheme="minorHAnsi"/>
                <w:sz w:val="18"/>
                <w:szCs w:val="18"/>
              </w:rPr>
            </w:pPr>
            <w:r w:rsidRPr="0012328A">
              <w:rPr>
                <w:rFonts w:asciiTheme="minorHAnsi" w:hAnsiTheme="minorHAnsi"/>
                <w:sz w:val="18"/>
                <w:szCs w:val="18"/>
              </w:rPr>
              <w:t>Debe cumplir con el</w:t>
            </w:r>
          </w:p>
          <w:p w:rsidR="0087593F" w:rsidRPr="0012328A" w:rsidRDefault="0087593F" w:rsidP="00BC5394">
            <w:pPr>
              <w:spacing w:before="60" w:after="60"/>
              <w:rPr>
                <w:rFonts w:asciiTheme="minorHAnsi" w:hAnsiTheme="minorHAnsi"/>
                <w:sz w:val="18"/>
                <w:szCs w:val="18"/>
              </w:rPr>
            </w:pPr>
            <w:r w:rsidRPr="0012328A">
              <w:rPr>
                <w:rFonts w:asciiTheme="minorHAnsi" w:hAnsiTheme="minorHAnsi"/>
                <w:sz w:val="18"/>
                <w:szCs w:val="18"/>
              </w:rPr>
              <w:t>Cincuenta por ciento (50%) del requisito</w:t>
            </w:r>
          </w:p>
        </w:tc>
        <w:tc>
          <w:tcPr>
            <w:tcW w:w="599" w:type="pct"/>
            <w:tcBorders>
              <w:bottom w:val="single" w:sz="4" w:space="0" w:color="auto"/>
            </w:tcBorders>
            <w:vAlign w:val="center"/>
          </w:tcPr>
          <w:p w:rsidR="0087593F" w:rsidRPr="0012328A" w:rsidRDefault="0087593F" w:rsidP="00BC5394">
            <w:pPr>
              <w:spacing w:before="60" w:after="60"/>
              <w:rPr>
                <w:rFonts w:asciiTheme="minorHAnsi" w:hAnsiTheme="minorHAnsi"/>
                <w:sz w:val="18"/>
                <w:szCs w:val="18"/>
              </w:rPr>
            </w:pPr>
            <w:r w:rsidRPr="0012328A">
              <w:rPr>
                <w:rFonts w:asciiTheme="minorHAnsi" w:hAnsiTheme="minorHAnsi"/>
                <w:sz w:val="18"/>
                <w:szCs w:val="18"/>
              </w:rPr>
              <w:t>Debe cumplir con el</w:t>
            </w:r>
          </w:p>
          <w:p w:rsidR="0087593F" w:rsidRPr="0012328A" w:rsidRDefault="0087593F" w:rsidP="00BC5394">
            <w:pPr>
              <w:spacing w:before="60" w:after="60"/>
              <w:rPr>
                <w:rFonts w:asciiTheme="minorHAnsi" w:hAnsiTheme="minorHAnsi"/>
                <w:sz w:val="18"/>
                <w:szCs w:val="18"/>
              </w:rPr>
            </w:pPr>
            <w:r w:rsidRPr="0012328A">
              <w:rPr>
                <w:rFonts w:asciiTheme="minorHAnsi" w:hAnsiTheme="minorHAnsi"/>
                <w:sz w:val="18"/>
                <w:szCs w:val="18"/>
              </w:rPr>
              <w:t>Cincuenta por ciento (50%) del requisito</w:t>
            </w:r>
          </w:p>
        </w:tc>
        <w:tc>
          <w:tcPr>
            <w:tcW w:w="467" w:type="pct"/>
            <w:tcBorders>
              <w:bottom w:val="single" w:sz="4" w:space="0" w:color="auto"/>
            </w:tcBorders>
            <w:vAlign w:val="center"/>
          </w:tcPr>
          <w:p w:rsidR="0087593F" w:rsidRPr="0012328A" w:rsidRDefault="0087593F" w:rsidP="00BC5394">
            <w:pPr>
              <w:spacing w:before="60" w:after="60"/>
              <w:rPr>
                <w:rFonts w:asciiTheme="minorHAnsi" w:hAnsiTheme="minorHAnsi"/>
                <w:sz w:val="18"/>
                <w:szCs w:val="18"/>
              </w:rPr>
            </w:pPr>
            <w:r w:rsidRPr="0012328A">
              <w:rPr>
                <w:rFonts w:asciiTheme="minorHAnsi" w:hAnsiTheme="minorHAnsi"/>
                <w:sz w:val="18"/>
                <w:szCs w:val="18"/>
              </w:rPr>
              <w:t xml:space="preserve">Formulario </w:t>
            </w:r>
            <w:r w:rsidRPr="0012328A">
              <w:rPr>
                <w:rFonts w:asciiTheme="minorHAnsi" w:hAnsiTheme="minorHAnsi"/>
                <w:sz w:val="18"/>
                <w:szCs w:val="18"/>
              </w:rPr>
              <w:br/>
              <w:t>FIN – 3.2</w:t>
            </w:r>
          </w:p>
        </w:tc>
      </w:tr>
      <w:tr w:rsidR="00522BAF" w:rsidRPr="0012328A" w:rsidTr="00BC5394">
        <w:trPr>
          <w:trHeight w:val="2510"/>
          <w:jc w:val="center"/>
        </w:trPr>
        <w:tc>
          <w:tcPr>
            <w:tcW w:w="473" w:type="pct"/>
            <w:vAlign w:val="center"/>
          </w:tcPr>
          <w:p w:rsidR="0087593F" w:rsidRPr="0012328A" w:rsidRDefault="0087593F" w:rsidP="00BC5394">
            <w:pPr>
              <w:pStyle w:val="Ttulo2"/>
              <w:spacing w:before="60" w:after="60"/>
              <w:jc w:val="left"/>
              <w:rPr>
                <w:rFonts w:asciiTheme="minorHAnsi" w:hAnsiTheme="minorHAnsi"/>
                <w:sz w:val="18"/>
                <w:szCs w:val="18"/>
              </w:rPr>
            </w:pPr>
            <w:bookmarkStart w:id="207" w:name="_Toc215294365"/>
            <w:r w:rsidRPr="0012328A">
              <w:rPr>
                <w:rFonts w:asciiTheme="minorHAnsi" w:hAnsiTheme="minorHAnsi"/>
                <w:sz w:val="18"/>
                <w:szCs w:val="18"/>
              </w:rPr>
              <w:lastRenderedPageBreak/>
              <w:t>2.3.3 Recursos financieros</w:t>
            </w:r>
            <w:bookmarkEnd w:id="207"/>
          </w:p>
          <w:p w:rsidR="0087593F" w:rsidRPr="0012328A" w:rsidRDefault="0087593F" w:rsidP="00BC5394">
            <w:pPr>
              <w:pStyle w:val="Ttulo2"/>
              <w:spacing w:before="60" w:after="60"/>
              <w:jc w:val="left"/>
              <w:rPr>
                <w:rFonts w:asciiTheme="minorHAnsi" w:hAnsiTheme="minorHAnsi"/>
                <w:sz w:val="18"/>
                <w:szCs w:val="18"/>
              </w:rPr>
            </w:pPr>
          </w:p>
        </w:tc>
        <w:tc>
          <w:tcPr>
            <w:tcW w:w="1753" w:type="pct"/>
            <w:vAlign w:val="center"/>
          </w:tcPr>
          <w:p w:rsidR="0087593F" w:rsidRPr="0012328A" w:rsidRDefault="0087593F" w:rsidP="00BC5394">
            <w:pPr>
              <w:spacing w:before="60" w:after="60"/>
              <w:rPr>
                <w:rFonts w:asciiTheme="minorHAnsi" w:hAnsiTheme="minorHAnsi"/>
                <w:iCs/>
                <w:sz w:val="18"/>
                <w:szCs w:val="18"/>
              </w:rPr>
            </w:pPr>
            <w:r w:rsidRPr="0012328A">
              <w:rPr>
                <w:rFonts w:asciiTheme="minorHAnsi" w:hAnsiTheme="minorHAnsi"/>
                <w:iCs/>
                <w:sz w:val="18"/>
                <w:szCs w:val="18"/>
              </w:rPr>
              <w:t>El Licitante deberá demostrar que tiene a su disposición o cuenta con acceso a recursos financieros tales como activos líquidos, bienes inmuebles no gravados con hipoteca, líneas de crédito y otros medios financieros distintos de pagos por anticipos contractuales, con los cuales cubrir:</w:t>
            </w:r>
          </w:p>
          <w:p w:rsidR="0087593F" w:rsidRPr="0012328A" w:rsidRDefault="0087593F" w:rsidP="00BC5394">
            <w:pPr>
              <w:pStyle w:val="Piedepgina"/>
              <w:spacing w:before="60" w:after="60"/>
              <w:rPr>
                <w:rFonts w:asciiTheme="minorHAnsi" w:hAnsiTheme="minorHAnsi"/>
                <w:iCs/>
                <w:sz w:val="18"/>
                <w:szCs w:val="18"/>
              </w:rPr>
            </w:pPr>
            <w:r w:rsidRPr="0012328A">
              <w:rPr>
                <w:rFonts w:asciiTheme="minorHAnsi" w:hAnsiTheme="minorHAnsi"/>
                <w:iCs/>
                <w:sz w:val="18"/>
                <w:szCs w:val="18"/>
              </w:rPr>
              <w:t xml:space="preserve">(i) Al menos </w:t>
            </w:r>
            <w:r w:rsidR="00F91CF5">
              <w:rPr>
                <w:rFonts w:asciiTheme="minorHAnsi" w:hAnsiTheme="minorHAnsi"/>
                <w:iCs/>
                <w:sz w:val="18"/>
                <w:szCs w:val="18"/>
              </w:rPr>
              <w:t>Quinientos Sesenta</w:t>
            </w:r>
            <w:r w:rsidR="00522BAF" w:rsidRPr="0012328A">
              <w:rPr>
                <w:rFonts w:asciiTheme="minorHAnsi" w:hAnsiTheme="minorHAnsi"/>
                <w:iCs/>
                <w:sz w:val="18"/>
                <w:szCs w:val="18"/>
              </w:rPr>
              <w:t xml:space="preserve"> </w:t>
            </w:r>
            <w:r w:rsidRPr="0012328A">
              <w:rPr>
                <w:rFonts w:asciiTheme="minorHAnsi" w:hAnsiTheme="minorHAnsi"/>
                <w:iCs/>
                <w:sz w:val="18"/>
                <w:szCs w:val="18"/>
              </w:rPr>
              <w:t xml:space="preserve">Mil Lempiras Exactos </w:t>
            </w:r>
            <w:r w:rsidR="002034CB">
              <w:rPr>
                <w:rFonts w:asciiTheme="minorHAnsi" w:hAnsiTheme="minorHAnsi"/>
                <w:iCs/>
                <w:sz w:val="18"/>
                <w:szCs w:val="18"/>
              </w:rPr>
              <w:t xml:space="preserve">                         </w:t>
            </w:r>
            <w:r w:rsidRPr="0012328A">
              <w:rPr>
                <w:rFonts w:asciiTheme="minorHAnsi" w:hAnsiTheme="minorHAnsi"/>
                <w:iCs/>
                <w:sz w:val="18"/>
                <w:szCs w:val="18"/>
              </w:rPr>
              <w:t xml:space="preserve">(L. </w:t>
            </w:r>
            <w:r w:rsidR="00F91CF5">
              <w:rPr>
                <w:rFonts w:asciiTheme="minorHAnsi" w:hAnsiTheme="minorHAnsi"/>
                <w:iCs/>
                <w:sz w:val="18"/>
                <w:szCs w:val="18"/>
              </w:rPr>
              <w:t>56</w:t>
            </w:r>
            <w:r w:rsidRPr="0012328A">
              <w:rPr>
                <w:rFonts w:asciiTheme="minorHAnsi" w:hAnsiTheme="minorHAnsi"/>
                <w:iCs/>
                <w:sz w:val="18"/>
                <w:szCs w:val="18"/>
              </w:rPr>
              <w:t>0,000.00)</w:t>
            </w:r>
          </w:p>
          <w:p w:rsidR="0087593F" w:rsidRPr="0012328A" w:rsidRDefault="0087593F" w:rsidP="00BC5394">
            <w:pPr>
              <w:pStyle w:val="Piedepgina"/>
              <w:spacing w:before="60" w:after="60"/>
              <w:rPr>
                <w:rFonts w:asciiTheme="minorHAnsi" w:hAnsiTheme="minorHAnsi"/>
                <w:sz w:val="18"/>
                <w:szCs w:val="18"/>
              </w:rPr>
            </w:pPr>
          </w:p>
        </w:tc>
        <w:tc>
          <w:tcPr>
            <w:tcW w:w="437" w:type="pct"/>
            <w:gridSpan w:val="2"/>
            <w:tcBorders>
              <w:bottom w:val="single" w:sz="4" w:space="0" w:color="auto"/>
            </w:tcBorders>
            <w:vAlign w:val="center"/>
          </w:tcPr>
          <w:p w:rsidR="0087593F" w:rsidRPr="0012328A" w:rsidRDefault="0087593F" w:rsidP="00BC5394">
            <w:pPr>
              <w:spacing w:before="60" w:after="60"/>
              <w:rPr>
                <w:rFonts w:asciiTheme="minorHAnsi" w:hAnsiTheme="minorHAnsi"/>
                <w:sz w:val="18"/>
                <w:szCs w:val="18"/>
              </w:rPr>
            </w:pPr>
            <w:r w:rsidRPr="0012328A">
              <w:rPr>
                <w:rFonts w:asciiTheme="minorHAnsi" w:hAnsiTheme="minorHAnsi"/>
                <w:sz w:val="18"/>
                <w:szCs w:val="18"/>
              </w:rPr>
              <w:t>Debe cumplir el requisito</w:t>
            </w:r>
          </w:p>
        </w:tc>
        <w:tc>
          <w:tcPr>
            <w:tcW w:w="691" w:type="pct"/>
            <w:tcBorders>
              <w:bottom w:val="single" w:sz="4" w:space="0" w:color="auto"/>
            </w:tcBorders>
            <w:vAlign w:val="center"/>
          </w:tcPr>
          <w:p w:rsidR="0087593F" w:rsidRPr="0012328A" w:rsidRDefault="0087593F" w:rsidP="00BC5394">
            <w:pPr>
              <w:spacing w:before="60" w:after="60"/>
              <w:rPr>
                <w:rFonts w:asciiTheme="minorHAnsi" w:hAnsiTheme="minorHAnsi"/>
                <w:sz w:val="18"/>
                <w:szCs w:val="18"/>
              </w:rPr>
            </w:pPr>
            <w:r w:rsidRPr="0012328A">
              <w:rPr>
                <w:rFonts w:asciiTheme="minorHAnsi" w:hAnsiTheme="minorHAnsi"/>
                <w:sz w:val="18"/>
                <w:szCs w:val="18"/>
              </w:rPr>
              <w:t>Debe cumplir el requisito</w:t>
            </w:r>
          </w:p>
        </w:tc>
        <w:tc>
          <w:tcPr>
            <w:tcW w:w="580" w:type="pct"/>
            <w:tcBorders>
              <w:bottom w:val="single" w:sz="4" w:space="0" w:color="auto"/>
            </w:tcBorders>
            <w:vAlign w:val="center"/>
          </w:tcPr>
          <w:p w:rsidR="0087593F" w:rsidRPr="0012328A" w:rsidRDefault="0087593F" w:rsidP="00BC5394">
            <w:pPr>
              <w:spacing w:before="60" w:after="60"/>
              <w:rPr>
                <w:rFonts w:asciiTheme="minorHAnsi" w:hAnsiTheme="minorHAnsi"/>
                <w:sz w:val="18"/>
                <w:szCs w:val="18"/>
              </w:rPr>
            </w:pPr>
            <w:r w:rsidRPr="0012328A">
              <w:rPr>
                <w:rFonts w:asciiTheme="minorHAnsi" w:hAnsiTheme="minorHAnsi"/>
                <w:sz w:val="18"/>
                <w:szCs w:val="18"/>
              </w:rPr>
              <w:t>Debe cumplir con el</w:t>
            </w:r>
          </w:p>
          <w:p w:rsidR="0087593F" w:rsidRPr="0012328A" w:rsidRDefault="0087593F" w:rsidP="00BC5394">
            <w:pPr>
              <w:spacing w:before="60" w:after="60"/>
              <w:rPr>
                <w:rFonts w:asciiTheme="minorHAnsi" w:hAnsiTheme="minorHAnsi"/>
                <w:sz w:val="18"/>
                <w:szCs w:val="18"/>
              </w:rPr>
            </w:pPr>
            <w:r w:rsidRPr="0012328A">
              <w:rPr>
                <w:rFonts w:asciiTheme="minorHAnsi" w:hAnsiTheme="minorHAnsi"/>
                <w:sz w:val="18"/>
                <w:szCs w:val="18"/>
              </w:rPr>
              <w:t>Cincuenta por ciento (50%) del requisito</w:t>
            </w:r>
          </w:p>
          <w:p w:rsidR="0087593F" w:rsidRPr="0012328A" w:rsidRDefault="0087593F" w:rsidP="00BC5394">
            <w:pPr>
              <w:spacing w:before="60" w:after="60"/>
              <w:rPr>
                <w:rFonts w:asciiTheme="minorHAnsi" w:hAnsiTheme="minorHAnsi"/>
                <w:sz w:val="18"/>
                <w:szCs w:val="18"/>
              </w:rPr>
            </w:pPr>
          </w:p>
          <w:p w:rsidR="0087593F" w:rsidRPr="0012328A" w:rsidRDefault="0087593F" w:rsidP="00BC5394">
            <w:pPr>
              <w:spacing w:before="60" w:after="60"/>
              <w:rPr>
                <w:rFonts w:asciiTheme="minorHAnsi" w:hAnsiTheme="minorHAnsi"/>
                <w:sz w:val="18"/>
                <w:szCs w:val="18"/>
              </w:rPr>
            </w:pPr>
          </w:p>
        </w:tc>
        <w:tc>
          <w:tcPr>
            <w:tcW w:w="599" w:type="pct"/>
            <w:tcBorders>
              <w:bottom w:val="single" w:sz="4" w:space="0" w:color="auto"/>
            </w:tcBorders>
            <w:vAlign w:val="center"/>
          </w:tcPr>
          <w:p w:rsidR="0087593F" w:rsidRPr="0012328A" w:rsidRDefault="0087593F" w:rsidP="00BC5394">
            <w:pPr>
              <w:spacing w:before="60" w:after="60"/>
              <w:rPr>
                <w:rFonts w:asciiTheme="minorHAnsi" w:hAnsiTheme="minorHAnsi"/>
                <w:sz w:val="18"/>
                <w:szCs w:val="18"/>
              </w:rPr>
            </w:pPr>
            <w:r w:rsidRPr="0012328A">
              <w:rPr>
                <w:rFonts w:asciiTheme="minorHAnsi" w:hAnsiTheme="minorHAnsi"/>
                <w:sz w:val="18"/>
                <w:szCs w:val="18"/>
              </w:rPr>
              <w:t>Debe cumplir con el</w:t>
            </w:r>
          </w:p>
          <w:p w:rsidR="0087593F" w:rsidRPr="0012328A" w:rsidRDefault="0087593F" w:rsidP="00BC5394">
            <w:pPr>
              <w:spacing w:before="60" w:after="60"/>
              <w:rPr>
                <w:rFonts w:asciiTheme="minorHAnsi" w:hAnsiTheme="minorHAnsi"/>
                <w:sz w:val="18"/>
                <w:szCs w:val="18"/>
              </w:rPr>
            </w:pPr>
            <w:r w:rsidRPr="0012328A">
              <w:rPr>
                <w:rFonts w:asciiTheme="minorHAnsi" w:hAnsiTheme="minorHAnsi"/>
                <w:sz w:val="18"/>
                <w:szCs w:val="18"/>
              </w:rPr>
              <w:t>Cincuenta por ciento (50%) del requisito</w:t>
            </w:r>
          </w:p>
          <w:p w:rsidR="0087593F" w:rsidRPr="0012328A" w:rsidRDefault="0087593F" w:rsidP="00BC5394">
            <w:pPr>
              <w:spacing w:before="60" w:after="60"/>
              <w:rPr>
                <w:rFonts w:asciiTheme="minorHAnsi" w:hAnsiTheme="minorHAnsi"/>
                <w:sz w:val="18"/>
                <w:szCs w:val="18"/>
              </w:rPr>
            </w:pPr>
          </w:p>
          <w:p w:rsidR="0087593F" w:rsidRPr="0012328A" w:rsidRDefault="0087593F" w:rsidP="00BC5394">
            <w:pPr>
              <w:spacing w:before="60" w:after="60"/>
              <w:rPr>
                <w:rFonts w:asciiTheme="minorHAnsi" w:hAnsiTheme="minorHAnsi"/>
                <w:sz w:val="18"/>
                <w:szCs w:val="18"/>
              </w:rPr>
            </w:pPr>
          </w:p>
        </w:tc>
        <w:tc>
          <w:tcPr>
            <w:tcW w:w="467" w:type="pct"/>
            <w:tcBorders>
              <w:bottom w:val="single" w:sz="4" w:space="0" w:color="auto"/>
            </w:tcBorders>
            <w:vAlign w:val="center"/>
          </w:tcPr>
          <w:p w:rsidR="0087593F" w:rsidRPr="0012328A" w:rsidRDefault="0087593F" w:rsidP="00BC5394">
            <w:pPr>
              <w:spacing w:before="60" w:after="60"/>
              <w:rPr>
                <w:rFonts w:asciiTheme="minorHAnsi" w:hAnsiTheme="minorHAnsi"/>
                <w:sz w:val="18"/>
                <w:szCs w:val="18"/>
              </w:rPr>
            </w:pPr>
            <w:r w:rsidRPr="0012328A">
              <w:rPr>
                <w:rFonts w:asciiTheme="minorHAnsi" w:hAnsiTheme="minorHAnsi"/>
                <w:sz w:val="18"/>
                <w:szCs w:val="18"/>
              </w:rPr>
              <w:t xml:space="preserve">Formulario </w:t>
            </w:r>
            <w:r w:rsidRPr="0012328A">
              <w:rPr>
                <w:rFonts w:asciiTheme="minorHAnsi" w:hAnsiTheme="minorHAnsi"/>
                <w:sz w:val="18"/>
                <w:szCs w:val="18"/>
              </w:rPr>
              <w:br/>
              <w:t>FIN – 3.3</w:t>
            </w:r>
          </w:p>
        </w:tc>
      </w:tr>
    </w:tbl>
    <w:p w:rsidR="006F28D1" w:rsidRPr="0012328A" w:rsidRDefault="006F28D1" w:rsidP="006F28D1">
      <w:pPr>
        <w:jc w:val="center"/>
        <w:rPr>
          <w:rFonts w:asciiTheme="minorHAnsi" w:hAnsiTheme="minorHAnsi"/>
          <w:b/>
          <w:bCs/>
          <w:sz w:val="28"/>
          <w:lang w:val="es-ES"/>
        </w:rPr>
      </w:pPr>
    </w:p>
    <w:p w:rsidR="006F28D1" w:rsidRPr="0012328A" w:rsidRDefault="006F28D1" w:rsidP="006F28D1">
      <w:pPr>
        <w:jc w:val="center"/>
        <w:rPr>
          <w:rFonts w:asciiTheme="minorHAnsi" w:hAnsiTheme="minorHAnsi"/>
          <w:b/>
          <w:bCs/>
          <w:sz w:val="28"/>
          <w:lang w:val="es-ES"/>
        </w:rPr>
      </w:pPr>
    </w:p>
    <w:p w:rsidR="006F28D1" w:rsidRPr="0012328A" w:rsidRDefault="006F28D1" w:rsidP="006F28D1">
      <w:pPr>
        <w:jc w:val="center"/>
        <w:rPr>
          <w:rFonts w:asciiTheme="minorHAnsi" w:hAnsiTheme="minorHAnsi"/>
          <w:b/>
          <w:bCs/>
          <w:sz w:val="28"/>
          <w:lang w:val="es-ES"/>
        </w:rPr>
      </w:pPr>
    </w:p>
    <w:p w:rsidR="005F79E8" w:rsidRPr="0012328A" w:rsidRDefault="005F79E8" w:rsidP="006F28D1">
      <w:pPr>
        <w:jc w:val="center"/>
        <w:rPr>
          <w:rFonts w:asciiTheme="minorHAnsi" w:hAnsiTheme="minorHAnsi"/>
          <w:b/>
          <w:bCs/>
          <w:sz w:val="28"/>
          <w:lang w:val="es-ES"/>
        </w:rPr>
      </w:pPr>
    </w:p>
    <w:p w:rsidR="00522BAF" w:rsidRPr="0012328A" w:rsidRDefault="00522BAF" w:rsidP="006F28D1">
      <w:pPr>
        <w:jc w:val="center"/>
        <w:rPr>
          <w:rFonts w:asciiTheme="minorHAnsi" w:hAnsiTheme="minorHAnsi"/>
          <w:b/>
          <w:bCs/>
          <w:sz w:val="28"/>
          <w:lang w:val="es-ES"/>
        </w:rPr>
      </w:pPr>
    </w:p>
    <w:p w:rsidR="00522BAF" w:rsidRPr="0012328A" w:rsidRDefault="00522BAF" w:rsidP="006F28D1">
      <w:pPr>
        <w:jc w:val="center"/>
        <w:rPr>
          <w:rFonts w:asciiTheme="minorHAnsi" w:hAnsiTheme="minorHAnsi"/>
          <w:b/>
          <w:bCs/>
          <w:sz w:val="28"/>
          <w:lang w:val="es-ES"/>
        </w:rPr>
      </w:pPr>
    </w:p>
    <w:p w:rsidR="00522BAF" w:rsidRPr="0012328A" w:rsidRDefault="00522BAF" w:rsidP="006F28D1">
      <w:pPr>
        <w:jc w:val="center"/>
        <w:rPr>
          <w:rFonts w:asciiTheme="minorHAnsi" w:hAnsiTheme="minorHAnsi"/>
          <w:b/>
          <w:bCs/>
          <w:sz w:val="28"/>
          <w:lang w:val="es-ES"/>
        </w:rPr>
      </w:pPr>
    </w:p>
    <w:p w:rsidR="00522BAF" w:rsidRPr="0012328A" w:rsidRDefault="00522BAF" w:rsidP="006F28D1">
      <w:pPr>
        <w:jc w:val="center"/>
        <w:rPr>
          <w:rFonts w:asciiTheme="minorHAnsi" w:hAnsiTheme="minorHAnsi"/>
          <w:b/>
          <w:bCs/>
          <w:sz w:val="28"/>
          <w:lang w:val="es-ES"/>
        </w:rPr>
      </w:pPr>
    </w:p>
    <w:p w:rsidR="00522BAF" w:rsidRPr="0012328A" w:rsidRDefault="00522BAF" w:rsidP="006F28D1">
      <w:pPr>
        <w:jc w:val="center"/>
        <w:rPr>
          <w:rFonts w:asciiTheme="minorHAnsi" w:hAnsiTheme="minorHAnsi"/>
          <w:b/>
          <w:bCs/>
          <w:sz w:val="28"/>
          <w:lang w:val="es-ES"/>
        </w:rPr>
      </w:pPr>
    </w:p>
    <w:p w:rsidR="00522BAF" w:rsidRPr="0012328A" w:rsidRDefault="00522BAF" w:rsidP="006F28D1">
      <w:pPr>
        <w:jc w:val="center"/>
        <w:rPr>
          <w:rFonts w:asciiTheme="minorHAnsi" w:hAnsiTheme="minorHAnsi"/>
          <w:b/>
          <w:bCs/>
          <w:sz w:val="28"/>
          <w:lang w:val="es-ES"/>
        </w:rPr>
      </w:pPr>
    </w:p>
    <w:p w:rsidR="00522BAF" w:rsidRPr="0012328A" w:rsidRDefault="00522BAF" w:rsidP="006F28D1">
      <w:pPr>
        <w:jc w:val="center"/>
        <w:rPr>
          <w:rFonts w:asciiTheme="minorHAnsi" w:hAnsiTheme="minorHAnsi"/>
          <w:b/>
          <w:bCs/>
          <w:sz w:val="28"/>
          <w:lang w:val="es-ES"/>
        </w:rPr>
      </w:pPr>
    </w:p>
    <w:p w:rsidR="00522BAF" w:rsidRPr="0012328A" w:rsidRDefault="00522BAF" w:rsidP="006F28D1">
      <w:pPr>
        <w:jc w:val="center"/>
        <w:rPr>
          <w:rFonts w:asciiTheme="minorHAnsi" w:hAnsiTheme="minorHAnsi"/>
          <w:b/>
          <w:bCs/>
          <w:sz w:val="28"/>
          <w:lang w:val="es-ES"/>
        </w:rPr>
      </w:pPr>
    </w:p>
    <w:p w:rsidR="00522BAF" w:rsidRPr="0012328A" w:rsidRDefault="00522BAF" w:rsidP="006F28D1">
      <w:pPr>
        <w:jc w:val="center"/>
        <w:rPr>
          <w:rFonts w:asciiTheme="minorHAnsi" w:hAnsiTheme="minorHAnsi"/>
          <w:b/>
          <w:bCs/>
          <w:sz w:val="28"/>
          <w:lang w:val="es-ES"/>
        </w:rPr>
      </w:pPr>
    </w:p>
    <w:p w:rsidR="00522BAF" w:rsidRPr="0012328A" w:rsidRDefault="00522BAF" w:rsidP="006F28D1">
      <w:pPr>
        <w:jc w:val="center"/>
        <w:rPr>
          <w:rFonts w:asciiTheme="minorHAnsi" w:hAnsiTheme="minorHAnsi"/>
          <w:b/>
          <w:bCs/>
          <w:sz w:val="28"/>
          <w:lang w:val="es-ES"/>
        </w:rPr>
      </w:pPr>
    </w:p>
    <w:p w:rsidR="006F28D1" w:rsidRPr="0012328A" w:rsidRDefault="006F28D1" w:rsidP="006F28D1">
      <w:pPr>
        <w:jc w:val="center"/>
        <w:rPr>
          <w:rFonts w:asciiTheme="minorHAnsi" w:hAnsiTheme="minorHAnsi"/>
          <w:b/>
          <w:bCs/>
          <w:sz w:val="28"/>
          <w:lang w:val="es-ES"/>
        </w:rPr>
      </w:pPr>
    </w:p>
    <w:tbl>
      <w:tblPr>
        <w:tblW w:w="12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8"/>
        <w:gridCol w:w="2970"/>
        <w:gridCol w:w="1440"/>
        <w:gridCol w:w="1620"/>
        <w:gridCol w:w="1440"/>
        <w:gridCol w:w="1530"/>
        <w:gridCol w:w="1836"/>
      </w:tblGrid>
      <w:tr w:rsidR="006F28D1" w:rsidRPr="0012328A" w:rsidTr="00A55EEE">
        <w:trPr>
          <w:cantSplit/>
          <w:tblHeader/>
        </w:trPr>
        <w:tc>
          <w:tcPr>
            <w:tcW w:w="1998" w:type="dxa"/>
          </w:tcPr>
          <w:p w:rsidR="006F28D1" w:rsidRPr="0012328A" w:rsidRDefault="006F28D1" w:rsidP="00A55EEE">
            <w:pPr>
              <w:spacing w:before="120" w:after="120"/>
              <w:jc w:val="center"/>
              <w:rPr>
                <w:rFonts w:asciiTheme="minorHAnsi" w:hAnsiTheme="minorHAnsi"/>
                <w:b/>
              </w:rPr>
            </w:pPr>
            <w:r w:rsidRPr="0012328A">
              <w:rPr>
                <w:rFonts w:asciiTheme="minorHAnsi" w:hAnsiTheme="minorHAnsi"/>
                <w:b/>
                <w:sz w:val="22"/>
                <w:szCs w:val="22"/>
              </w:rPr>
              <w:lastRenderedPageBreak/>
              <w:t>Factor</w:t>
            </w:r>
          </w:p>
        </w:tc>
        <w:tc>
          <w:tcPr>
            <w:tcW w:w="10836" w:type="dxa"/>
            <w:gridSpan w:val="6"/>
          </w:tcPr>
          <w:p w:rsidR="006F28D1" w:rsidRPr="0012328A" w:rsidRDefault="006F28D1" w:rsidP="0033051D">
            <w:pPr>
              <w:pStyle w:val="Ttulo6"/>
              <w:rPr>
                <w:rFonts w:asciiTheme="minorHAnsi" w:hAnsiTheme="minorHAnsi"/>
                <w:i/>
              </w:rPr>
            </w:pPr>
            <w:bookmarkStart w:id="208" w:name="_Toc498339863"/>
            <w:bookmarkStart w:id="209" w:name="_Toc498848210"/>
            <w:bookmarkStart w:id="210" w:name="_Toc499021788"/>
            <w:bookmarkStart w:id="211" w:name="_Toc499023471"/>
            <w:bookmarkStart w:id="212" w:name="_Toc501529953"/>
            <w:bookmarkStart w:id="213" w:name="_Toc503874231"/>
            <w:bookmarkStart w:id="214" w:name="_Toc23215167"/>
            <w:bookmarkStart w:id="215" w:name="_Toc215289583"/>
            <w:bookmarkStart w:id="216" w:name="_Toc215290785"/>
            <w:bookmarkStart w:id="217" w:name="_Toc215291104"/>
            <w:bookmarkStart w:id="218" w:name="_Toc215291504"/>
            <w:r w:rsidRPr="0012328A">
              <w:rPr>
                <w:rFonts w:asciiTheme="minorHAnsi" w:hAnsiTheme="minorHAnsi"/>
                <w:i/>
              </w:rPr>
              <w:t>2.4 Experienc</w:t>
            </w:r>
            <w:bookmarkEnd w:id="208"/>
            <w:bookmarkEnd w:id="209"/>
            <w:bookmarkEnd w:id="210"/>
            <w:bookmarkEnd w:id="211"/>
            <w:bookmarkEnd w:id="212"/>
            <w:bookmarkEnd w:id="213"/>
            <w:bookmarkEnd w:id="214"/>
            <w:r w:rsidRPr="0012328A">
              <w:rPr>
                <w:rFonts w:asciiTheme="minorHAnsi" w:hAnsiTheme="minorHAnsi"/>
                <w:i/>
              </w:rPr>
              <w:t>ia</w:t>
            </w:r>
            <w:bookmarkEnd w:id="215"/>
            <w:bookmarkEnd w:id="216"/>
            <w:bookmarkEnd w:id="217"/>
            <w:bookmarkEnd w:id="218"/>
          </w:p>
        </w:tc>
      </w:tr>
      <w:tr w:rsidR="006F28D1" w:rsidRPr="0012328A" w:rsidTr="00A55EEE">
        <w:trPr>
          <w:cantSplit/>
          <w:trHeight w:val="400"/>
          <w:tblHeader/>
        </w:trPr>
        <w:tc>
          <w:tcPr>
            <w:tcW w:w="1998" w:type="dxa"/>
            <w:vMerge w:val="restart"/>
            <w:vAlign w:val="center"/>
          </w:tcPr>
          <w:p w:rsidR="006F28D1" w:rsidRPr="0012328A" w:rsidRDefault="006F28D1" w:rsidP="00A55EEE">
            <w:pPr>
              <w:spacing w:before="120" w:after="120"/>
              <w:ind w:left="360" w:hanging="360"/>
              <w:jc w:val="center"/>
              <w:rPr>
                <w:rFonts w:asciiTheme="minorHAnsi" w:hAnsiTheme="minorHAnsi"/>
                <w:b/>
                <w:i/>
                <w:sz w:val="20"/>
                <w:szCs w:val="20"/>
              </w:rPr>
            </w:pPr>
            <w:proofErr w:type="spellStart"/>
            <w:r w:rsidRPr="0012328A">
              <w:rPr>
                <w:rFonts w:asciiTheme="minorHAnsi" w:hAnsiTheme="minorHAnsi"/>
                <w:b/>
                <w:i/>
                <w:sz w:val="20"/>
                <w:szCs w:val="20"/>
              </w:rPr>
              <w:t>Subfactor</w:t>
            </w:r>
            <w:proofErr w:type="spellEnd"/>
          </w:p>
        </w:tc>
        <w:tc>
          <w:tcPr>
            <w:tcW w:w="9000" w:type="dxa"/>
            <w:gridSpan w:val="5"/>
          </w:tcPr>
          <w:p w:rsidR="006F28D1" w:rsidRPr="0012328A" w:rsidRDefault="006F28D1" w:rsidP="00A55EEE">
            <w:pPr>
              <w:pStyle w:val="titulo"/>
              <w:spacing w:before="80" w:after="80"/>
              <w:rPr>
                <w:rFonts w:asciiTheme="minorHAnsi" w:hAnsiTheme="minorHAnsi"/>
                <w:i/>
                <w:sz w:val="20"/>
                <w:lang w:val="es-ES_tradnl"/>
              </w:rPr>
            </w:pPr>
            <w:r w:rsidRPr="0012328A">
              <w:rPr>
                <w:rFonts w:asciiTheme="minorHAnsi" w:hAnsiTheme="minorHAnsi"/>
                <w:b w:val="0"/>
                <w:i/>
                <w:sz w:val="20"/>
                <w:lang w:val="es-ES_tradnl"/>
              </w:rPr>
              <w:t>Criterios</w:t>
            </w:r>
          </w:p>
        </w:tc>
        <w:tc>
          <w:tcPr>
            <w:tcW w:w="1836" w:type="dxa"/>
            <w:vMerge w:val="restart"/>
            <w:vAlign w:val="center"/>
          </w:tcPr>
          <w:p w:rsidR="006F28D1" w:rsidRPr="0012328A" w:rsidRDefault="006F28D1" w:rsidP="00A55EEE">
            <w:pPr>
              <w:pStyle w:val="titulo"/>
              <w:spacing w:before="120" w:after="0"/>
              <w:rPr>
                <w:rFonts w:asciiTheme="minorHAnsi" w:hAnsiTheme="minorHAnsi"/>
                <w:i/>
                <w:sz w:val="20"/>
                <w:lang w:val="es-ES_tradnl"/>
              </w:rPr>
            </w:pPr>
            <w:r w:rsidRPr="0012328A">
              <w:rPr>
                <w:rFonts w:asciiTheme="minorHAnsi" w:hAnsiTheme="minorHAnsi"/>
                <w:i/>
                <w:sz w:val="20"/>
                <w:lang w:val="es-ES_tradnl"/>
              </w:rPr>
              <w:t xml:space="preserve">Documentación </w:t>
            </w:r>
            <w:r w:rsidR="007C6139" w:rsidRPr="0012328A">
              <w:rPr>
                <w:rFonts w:asciiTheme="minorHAnsi" w:hAnsiTheme="minorHAnsi"/>
                <w:i/>
                <w:sz w:val="20"/>
                <w:lang w:val="es-ES_tradnl"/>
              </w:rPr>
              <w:t>requerida</w:t>
            </w:r>
          </w:p>
        </w:tc>
      </w:tr>
      <w:tr w:rsidR="006F28D1" w:rsidRPr="0012328A" w:rsidTr="00A55EEE">
        <w:trPr>
          <w:cantSplit/>
          <w:trHeight w:val="400"/>
          <w:tblHeader/>
        </w:trPr>
        <w:tc>
          <w:tcPr>
            <w:tcW w:w="1998" w:type="dxa"/>
            <w:vMerge/>
          </w:tcPr>
          <w:p w:rsidR="006F28D1" w:rsidRPr="0012328A" w:rsidRDefault="006F28D1" w:rsidP="00A55EEE">
            <w:pPr>
              <w:ind w:left="360" w:hanging="360"/>
              <w:jc w:val="center"/>
              <w:rPr>
                <w:rFonts w:asciiTheme="minorHAnsi" w:hAnsiTheme="minorHAnsi"/>
                <w:b/>
                <w:i/>
                <w:sz w:val="20"/>
                <w:szCs w:val="20"/>
              </w:rPr>
            </w:pPr>
          </w:p>
        </w:tc>
        <w:tc>
          <w:tcPr>
            <w:tcW w:w="2970" w:type="dxa"/>
            <w:vMerge w:val="restart"/>
            <w:vAlign w:val="center"/>
          </w:tcPr>
          <w:p w:rsidR="006F28D1" w:rsidRPr="0012328A" w:rsidRDefault="006F28D1" w:rsidP="00A55EEE">
            <w:pPr>
              <w:ind w:left="360" w:hanging="360"/>
              <w:jc w:val="center"/>
              <w:rPr>
                <w:rFonts w:asciiTheme="minorHAnsi" w:hAnsiTheme="minorHAnsi"/>
                <w:b/>
                <w:i/>
                <w:sz w:val="20"/>
                <w:szCs w:val="20"/>
              </w:rPr>
            </w:pPr>
            <w:r w:rsidRPr="0012328A">
              <w:rPr>
                <w:rFonts w:asciiTheme="minorHAnsi" w:hAnsiTheme="minorHAnsi"/>
                <w:b/>
                <w:i/>
                <w:sz w:val="20"/>
                <w:szCs w:val="20"/>
              </w:rPr>
              <w:t>Requisito</w:t>
            </w:r>
          </w:p>
        </w:tc>
        <w:tc>
          <w:tcPr>
            <w:tcW w:w="6030" w:type="dxa"/>
            <w:gridSpan w:val="4"/>
          </w:tcPr>
          <w:p w:rsidR="006F28D1" w:rsidRPr="0012328A" w:rsidRDefault="006F28D1" w:rsidP="00A55EEE">
            <w:pPr>
              <w:pStyle w:val="titulo"/>
              <w:spacing w:before="80" w:after="80"/>
              <w:rPr>
                <w:rFonts w:asciiTheme="minorHAnsi" w:hAnsiTheme="minorHAnsi"/>
                <w:i/>
                <w:sz w:val="20"/>
                <w:lang w:val="es-ES_tradnl"/>
              </w:rPr>
            </w:pPr>
            <w:r w:rsidRPr="0012328A">
              <w:rPr>
                <w:rFonts w:asciiTheme="minorHAnsi" w:hAnsiTheme="minorHAnsi"/>
                <w:i/>
                <w:sz w:val="20"/>
                <w:lang w:val="es-ES_tradnl"/>
              </w:rPr>
              <w:t>Licitante</w:t>
            </w:r>
          </w:p>
        </w:tc>
        <w:tc>
          <w:tcPr>
            <w:tcW w:w="1836" w:type="dxa"/>
            <w:vMerge/>
          </w:tcPr>
          <w:p w:rsidR="006F28D1" w:rsidRPr="0012328A" w:rsidRDefault="006F28D1" w:rsidP="00A55EEE">
            <w:pPr>
              <w:spacing w:before="40"/>
              <w:jc w:val="center"/>
              <w:rPr>
                <w:rFonts w:asciiTheme="minorHAnsi" w:hAnsiTheme="minorHAnsi"/>
                <w:b/>
                <w:sz w:val="20"/>
                <w:szCs w:val="20"/>
              </w:rPr>
            </w:pPr>
          </w:p>
        </w:tc>
      </w:tr>
      <w:tr w:rsidR="006F28D1" w:rsidRPr="0012328A" w:rsidTr="00A55EEE">
        <w:trPr>
          <w:cantSplit/>
          <w:tblHeader/>
        </w:trPr>
        <w:tc>
          <w:tcPr>
            <w:tcW w:w="1998" w:type="dxa"/>
            <w:vMerge/>
          </w:tcPr>
          <w:p w:rsidR="006F28D1" w:rsidRPr="0012328A" w:rsidRDefault="006F28D1" w:rsidP="00A55EEE">
            <w:pPr>
              <w:ind w:left="360" w:hanging="360"/>
              <w:jc w:val="center"/>
              <w:rPr>
                <w:rFonts w:asciiTheme="minorHAnsi" w:hAnsiTheme="minorHAnsi"/>
                <w:b/>
                <w:i/>
                <w:sz w:val="20"/>
                <w:szCs w:val="20"/>
              </w:rPr>
            </w:pPr>
          </w:p>
        </w:tc>
        <w:tc>
          <w:tcPr>
            <w:tcW w:w="2970" w:type="dxa"/>
            <w:vMerge/>
          </w:tcPr>
          <w:p w:rsidR="006F28D1" w:rsidRPr="0012328A" w:rsidRDefault="006F28D1" w:rsidP="00A55EEE">
            <w:pPr>
              <w:ind w:left="360" w:hanging="360"/>
              <w:jc w:val="center"/>
              <w:rPr>
                <w:rFonts w:asciiTheme="minorHAnsi" w:hAnsiTheme="minorHAnsi"/>
                <w:b/>
                <w:i/>
                <w:sz w:val="20"/>
                <w:szCs w:val="20"/>
              </w:rPr>
            </w:pPr>
          </w:p>
        </w:tc>
        <w:tc>
          <w:tcPr>
            <w:tcW w:w="1440" w:type="dxa"/>
            <w:vMerge w:val="restart"/>
            <w:vAlign w:val="center"/>
          </w:tcPr>
          <w:p w:rsidR="006F28D1" w:rsidRPr="0012328A" w:rsidRDefault="006F28D1" w:rsidP="00A55EEE">
            <w:pPr>
              <w:pStyle w:val="titulo"/>
              <w:spacing w:before="40" w:after="0"/>
              <w:rPr>
                <w:rFonts w:asciiTheme="minorHAnsi" w:hAnsiTheme="minorHAnsi"/>
                <w:i/>
                <w:sz w:val="20"/>
                <w:lang w:val="es-ES_tradnl"/>
              </w:rPr>
            </w:pPr>
            <w:r w:rsidRPr="0012328A">
              <w:rPr>
                <w:rFonts w:asciiTheme="minorHAnsi" w:hAnsiTheme="minorHAnsi"/>
                <w:i/>
                <w:sz w:val="20"/>
                <w:lang w:val="es-ES_tradnl"/>
              </w:rPr>
              <w:t>Entidad individual</w:t>
            </w:r>
          </w:p>
        </w:tc>
        <w:tc>
          <w:tcPr>
            <w:tcW w:w="4590" w:type="dxa"/>
            <w:gridSpan w:val="3"/>
          </w:tcPr>
          <w:p w:rsidR="006F28D1" w:rsidRPr="0012328A" w:rsidRDefault="006F28D1" w:rsidP="007C6139">
            <w:pPr>
              <w:spacing w:before="40"/>
              <w:jc w:val="center"/>
              <w:rPr>
                <w:rFonts w:asciiTheme="minorHAnsi" w:hAnsiTheme="minorHAnsi"/>
                <w:b/>
                <w:i/>
                <w:sz w:val="20"/>
                <w:szCs w:val="20"/>
              </w:rPr>
            </w:pPr>
            <w:r w:rsidRPr="0012328A">
              <w:rPr>
                <w:rFonts w:asciiTheme="minorHAnsi" w:hAnsiTheme="minorHAnsi"/>
                <w:b/>
                <w:i/>
                <w:sz w:val="20"/>
                <w:szCs w:val="20"/>
              </w:rPr>
              <w:t xml:space="preserve">Asociación en participación, consorcio o asociación </w:t>
            </w:r>
          </w:p>
        </w:tc>
        <w:tc>
          <w:tcPr>
            <w:tcW w:w="1836" w:type="dxa"/>
            <w:vMerge/>
          </w:tcPr>
          <w:p w:rsidR="006F28D1" w:rsidRPr="0012328A" w:rsidRDefault="006F28D1" w:rsidP="00A55EEE">
            <w:pPr>
              <w:spacing w:before="40"/>
              <w:jc w:val="center"/>
              <w:rPr>
                <w:rFonts w:asciiTheme="minorHAnsi" w:hAnsiTheme="minorHAnsi"/>
                <w:b/>
                <w:sz w:val="20"/>
                <w:szCs w:val="20"/>
              </w:rPr>
            </w:pPr>
          </w:p>
        </w:tc>
      </w:tr>
      <w:tr w:rsidR="006F28D1" w:rsidRPr="0012328A" w:rsidTr="00A55EEE">
        <w:trPr>
          <w:cantSplit/>
          <w:tblHeader/>
        </w:trPr>
        <w:tc>
          <w:tcPr>
            <w:tcW w:w="1998" w:type="dxa"/>
            <w:vMerge/>
          </w:tcPr>
          <w:p w:rsidR="006F28D1" w:rsidRPr="0012328A" w:rsidRDefault="006F28D1" w:rsidP="00A55EEE">
            <w:pPr>
              <w:ind w:left="360" w:hanging="360"/>
              <w:rPr>
                <w:rFonts w:asciiTheme="minorHAnsi" w:hAnsiTheme="minorHAnsi"/>
                <w:b/>
                <w:i/>
                <w:sz w:val="20"/>
                <w:szCs w:val="20"/>
              </w:rPr>
            </w:pPr>
          </w:p>
        </w:tc>
        <w:tc>
          <w:tcPr>
            <w:tcW w:w="2970" w:type="dxa"/>
            <w:vMerge/>
          </w:tcPr>
          <w:p w:rsidR="006F28D1" w:rsidRPr="0012328A" w:rsidRDefault="006F28D1" w:rsidP="00A55EEE">
            <w:pPr>
              <w:ind w:left="360" w:hanging="360"/>
              <w:rPr>
                <w:rFonts w:asciiTheme="minorHAnsi" w:hAnsiTheme="minorHAnsi"/>
                <w:b/>
                <w:i/>
                <w:sz w:val="20"/>
                <w:szCs w:val="20"/>
              </w:rPr>
            </w:pPr>
          </w:p>
        </w:tc>
        <w:tc>
          <w:tcPr>
            <w:tcW w:w="1440" w:type="dxa"/>
            <w:vMerge/>
          </w:tcPr>
          <w:p w:rsidR="006F28D1" w:rsidRPr="0012328A" w:rsidRDefault="006F28D1" w:rsidP="00A55EEE">
            <w:pPr>
              <w:spacing w:before="40"/>
              <w:jc w:val="center"/>
              <w:rPr>
                <w:rFonts w:asciiTheme="minorHAnsi" w:hAnsiTheme="minorHAnsi"/>
                <w:b/>
                <w:i/>
                <w:sz w:val="20"/>
                <w:szCs w:val="20"/>
              </w:rPr>
            </w:pPr>
          </w:p>
        </w:tc>
        <w:tc>
          <w:tcPr>
            <w:tcW w:w="1620" w:type="dxa"/>
          </w:tcPr>
          <w:p w:rsidR="006F28D1" w:rsidRPr="0012328A" w:rsidRDefault="006F28D1" w:rsidP="00A55EEE">
            <w:pPr>
              <w:spacing w:before="40"/>
              <w:jc w:val="center"/>
              <w:rPr>
                <w:rFonts w:asciiTheme="minorHAnsi" w:hAnsiTheme="minorHAnsi"/>
                <w:b/>
                <w:i/>
                <w:sz w:val="20"/>
                <w:szCs w:val="20"/>
              </w:rPr>
            </w:pPr>
            <w:r w:rsidRPr="0012328A">
              <w:rPr>
                <w:rFonts w:asciiTheme="minorHAnsi" w:hAnsiTheme="minorHAnsi"/>
                <w:b/>
                <w:i/>
                <w:sz w:val="20"/>
                <w:szCs w:val="20"/>
              </w:rPr>
              <w:t>Todas las partes combinadas</w:t>
            </w:r>
          </w:p>
        </w:tc>
        <w:tc>
          <w:tcPr>
            <w:tcW w:w="1440" w:type="dxa"/>
          </w:tcPr>
          <w:p w:rsidR="006F28D1" w:rsidRPr="0012328A" w:rsidRDefault="006F28D1" w:rsidP="00A55EEE">
            <w:pPr>
              <w:spacing w:before="40"/>
              <w:jc w:val="center"/>
              <w:rPr>
                <w:rFonts w:asciiTheme="minorHAnsi" w:hAnsiTheme="minorHAnsi"/>
                <w:b/>
                <w:i/>
                <w:sz w:val="20"/>
                <w:szCs w:val="20"/>
              </w:rPr>
            </w:pPr>
            <w:r w:rsidRPr="0012328A">
              <w:rPr>
                <w:rFonts w:asciiTheme="minorHAnsi" w:hAnsiTheme="minorHAnsi"/>
                <w:b/>
                <w:i/>
                <w:sz w:val="20"/>
                <w:szCs w:val="20"/>
              </w:rPr>
              <w:t>Cada socio</w:t>
            </w:r>
          </w:p>
        </w:tc>
        <w:tc>
          <w:tcPr>
            <w:tcW w:w="1530" w:type="dxa"/>
          </w:tcPr>
          <w:p w:rsidR="006F28D1" w:rsidRPr="0012328A" w:rsidRDefault="006F28D1" w:rsidP="00A55EEE">
            <w:pPr>
              <w:spacing w:before="40"/>
              <w:jc w:val="center"/>
              <w:rPr>
                <w:rFonts w:asciiTheme="minorHAnsi" w:hAnsiTheme="minorHAnsi"/>
                <w:b/>
                <w:i/>
                <w:sz w:val="20"/>
                <w:szCs w:val="20"/>
              </w:rPr>
            </w:pPr>
            <w:r w:rsidRPr="0012328A">
              <w:rPr>
                <w:rFonts w:asciiTheme="minorHAnsi" w:hAnsiTheme="minorHAnsi"/>
                <w:b/>
                <w:i/>
                <w:sz w:val="20"/>
                <w:szCs w:val="20"/>
              </w:rPr>
              <w:t>Al menos un socio</w:t>
            </w:r>
          </w:p>
        </w:tc>
        <w:tc>
          <w:tcPr>
            <w:tcW w:w="1836" w:type="dxa"/>
            <w:vMerge/>
          </w:tcPr>
          <w:p w:rsidR="006F28D1" w:rsidRPr="0012328A" w:rsidRDefault="006F28D1" w:rsidP="00A55EEE">
            <w:pPr>
              <w:spacing w:before="40"/>
              <w:jc w:val="center"/>
              <w:rPr>
                <w:rFonts w:asciiTheme="minorHAnsi" w:hAnsiTheme="minorHAnsi"/>
                <w:b/>
                <w:sz w:val="20"/>
                <w:szCs w:val="20"/>
              </w:rPr>
            </w:pPr>
          </w:p>
        </w:tc>
      </w:tr>
      <w:tr w:rsidR="006F28D1" w:rsidRPr="0012328A" w:rsidTr="00A55EEE">
        <w:trPr>
          <w:trHeight w:val="600"/>
        </w:trPr>
        <w:tc>
          <w:tcPr>
            <w:tcW w:w="1998" w:type="dxa"/>
          </w:tcPr>
          <w:p w:rsidR="006F28D1" w:rsidRPr="0012328A" w:rsidRDefault="006F28D1" w:rsidP="00A55EEE">
            <w:pPr>
              <w:pStyle w:val="Ttulo2"/>
              <w:tabs>
                <w:tab w:val="left" w:pos="576"/>
              </w:tabs>
              <w:spacing w:before="60" w:after="60"/>
              <w:jc w:val="left"/>
              <w:rPr>
                <w:rFonts w:asciiTheme="minorHAnsi" w:hAnsiTheme="minorHAnsi"/>
                <w:sz w:val="20"/>
                <w:szCs w:val="20"/>
              </w:rPr>
            </w:pPr>
            <w:bookmarkStart w:id="219" w:name="_Toc215294366"/>
            <w:bookmarkStart w:id="220" w:name="_Toc496968138"/>
            <w:r w:rsidRPr="0012328A">
              <w:rPr>
                <w:rFonts w:asciiTheme="minorHAnsi" w:hAnsiTheme="minorHAnsi"/>
                <w:sz w:val="20"/>
                <w:szCs w:val="20"/>
              </w:rPr>
              <w:t>2.4.1 Experiencia general</w:t>
            </w:r>
            <w:bookmarkEnd w:id="219"/>
            <w:r w:rsidRPr="0012328A">
              <w:rPr>
                <w:rFonts w:asciiTheme="minorHAnsi" w:hAnsiTheme="minorHAnsi"/>
                <w:sz w:val="20"/>
                <w:szCs w:val="20"/>
              </w:rPr>
              <w:t xml:space="preserve"> </w:t>
            </w:r>
            <w:bookmarkEnd w:id="220"/>
          </w:p>
        </w:tc>
        <w:tc>
          <w:tcPr>
            <w:tcW w:w="2970" w:type="dxa"/>
          </w:tcPr>
          <w:p w:rsidR="006F28D1" w:rsidRPr="0012328A" w:rsidRDefault="006F28D1" w:rsidP="006F6285">
            <w:pPr>
              <w:pStyle w:val="Outline"/>
              <w:spacing w:before="60" w:after="60"/>
              <w:rPr>
                <w:rFonts w:asciiTheme="minorHAnsi" w:hAnsiTheme="minorHAnsi"/>
                <w:kern w:val="0"/>
                <w:sz w:val="20"/>
                <w:lang w:val="es-ES_tradnl"/>
              </w:rPr>
            </w:pPr>
            <w:r w:rsidRPr="0012328A">
              <w:rPr>
                <w:rFonts w:asciiTheme="minorHAnsi" w:hAnsiTheme="minorHAnsi"/>
                <w:kern w:val="0"/>
                <w:sz w:val="20"/>
                <w:lang w:val="es-ES_tradnl"/>
              </w:rPr>
              <w:t xml:space="preserve">Experiencia en contratos </w:t>
            </w:r>
            <w:r w:rsidR="00C500A8" w:rsidRPr="0012328A">
              <w:rPr>
                <w:rFonts w:asciiTheme="minorHAnsi" w:hAnsiTheme="minorHAnsi"/>
                <w:kern w:val="0"/>
                <w:sz w:val="20"/>
                <w:lang w:val="es-ES_tradnl"/>
              </w:rPr>
              <w:t>de obra</w:t>
            </w:r>
            <w:r w:rsidR="00502364" w:rsidRPr="0012328A">
              <w:rPr>
                <w:rFonts w:asciiTheme="minorHAnsi" w:hAnsiTheme="minorHAnsi"/>
                <w:kern w:val="0"/>
                <w:sz w:val="20"/>
                <w:lang w:val="es-ES_tradnl"/>
              </w:rPr>
              <w:t xml:space="preserve"> civil </w:t>
            </w:r>
            <w:r w:rsidRPr="0012328A">
              <w:rPr>
                <w:rFonts w:asciiTheme="minorHAnsi" w:hAnsiTheme="minorHAnsi"/>
                <w:kern w:val="0"/>
                <w:sz w:val="20"/>
                <w:lang w:val="es-ES_tradnl"/>
              </w:rPr>
              <w:t xml:space="preserve">como contratista principal, contratista administrador o subcontratista por lo menos en los últimos </w:t>
            </w:r>
            <w:r w:rsidR="00F8615D">
              <w:rPr>
                <w:rFonts w:asciiTheme="minorHAnsi" w:hAnsiTheme="minorHAnsi"/>
                <w:iCs/>
                <w:kern w:val="0"/>
                <w:sz w:val="20"/>
                <w:lang w:val="es-ES_tradnl"/>
              </w:rPr>
              <w:t>Cinco</w:t>
            </w:r>
            <w:r w:rsidR="00F8615D" w:rsidRPr="0012328A">
              <w:rPr>
                <w:rFonts w:asciiTheme="minorHAnsi" w:hAnsiTheme="minorHAnsi"/>
                <w:iCs/>
                <w:kern w:val="0"/>
                <w:sz w:val="20"/>
                <w:lang w:val="es-ES_tradnl"/>
              </w:rPr>
              <w:t xml:space="preserve"> </w:t>
            </w:r>
            <w:r w:rsidR="00786D80" w:rsidRPr="0012328A">
              <w:rPr>
                <w:rFonts w:asciiTheme="minorHAnsi" w:hAnsiTheme="minorHAnsi"/>
                <w:iCs/>
                <w:kern w:val="0"/>
                <w:sz w:val="20"/>
                <w:lang w:val="es-ES_tradnl"/>
              </w:rPr>
              <w:t>(</w:t>
            </w:r>
            <w:r w:rsidR="00F8615D">
              <w:rPr>
                <w:rFonts w:asciiTheme="minorHAnsi" w:hAnsiTheme="minorHAnsi"/>
                <w:iCs/>
                <w:kern w:val="0"/>
                <w:sz w:val="20"/>
                <w:lang w:val="es-ES_tradnl"/>
              </w:rPr>
              <w:t>5</w:t>
            </w:r>
            <w:r w:rsidR="00340BF1" w:rsidRPr="0012328A">
              <w:rPr>
                <w:rFonts w:asciiTheme="minorHAnsi" w:hAnsiTheme="minorHAnsi"/>
                <w:iCs/>
                <w:kern w:val="0"/>
                <w:sz w:val="20"/>
                <w:lang w:val="es-ES_tradnl"/>
              </w:rPr>
              <w:t>)</w:t>
            </w:r>
            <w:r w:rsidRPr="0012328A">
              <w:rPr>
                <w:rFonts w:asciiTheme="minorHAnsi" w:hAnsiTheme="minorHAnsi"/>
                <w:iCs/>
                <w:kern w:val="0"/>
                <w:sz w:val="20"/>
                <w:lang w:val="es-ES_tradnl"/>
              </w:rPr>
              <w:t xml:space="preserve"> años</w:t>
            </w:r>
            <w:r w:rsidRPr="0012328A">
              <w:rPr>
                <w:rFonts w:asciiTheme="minorHAnsi" w:hAnsiTheme="minorHAnsi"/>
                <w:kern w:val="0"/>
                <w:sz w:val="20"/>
                <w:lang w:val="es-ES_tradnl"/>
              </w:rPr>
              <w:t xml:space="preserve"> anteriores al plazo para la presentación de las solicitudes</w:t>
            </w:r>
            <w:r w:rsidR="006F6285">
              <w:rPr>
                <w:rFonts w:asciiTheme="minorHAnsi" w:hAnsiTheme="minorHAnsi"/>
                <w:kern w:val="0"/>
                <w:sz w:val="20"/>
                <w:lang w:val="es-ES_tradnl"/>
              </w:rPr>
              <w:t>.</w:t>
            </w:r>
            <w:r w:rsidRPr="0012328A">
              <w:rPr>
                <w:rFonts w:asciiTheme="minorHAnsi" w:hAnsiTheme="minorHAnsi"/>
                <w:kern w:val="0"/>
                <w:sz w:val="20"/>
                <w:lang w:val="es-ES_tradnl"/>
              </w:rPr>
              <w:t xml:space="preserve"> </w:t>
            </w:r>
          </w:p>
        </w:tc>
        <w:tc>
          <w:tcPr>
            <w:tcW w:w="1440" w:type="dxa"/>
            <w:tcBorders>
              <w:bottom w:val="single" w:sz="4" w:space="0" w:color="auto"/>
            </w:tcBorders>
            <w:vAlign w:val="center"/>
          </w:tcPr>
          <w:p w:rsidR="006F28D1" w:rsidRPr="0012328A" w:rsidRDefault="006F28D1" w:rsidP="00A55EEE">
            <w:pPr>
              <w:spacing w:before="60" w:after="60"/>
              <w:rPr>
                <w:rFonts w:asciiTheme="minorHAnsi" w:hAnsiTheme="minorHAnsi"/>
                <w:sz w:val="20"/>
                <w:szCs w:val="20"/>
              </w:rPr>
            </w:pPr>
            <w:r w:rsidRPr="0012328A">
              <w:rPr>
                <w:rFonts w:asciiTheme="minorHAnsi" w:hAnsiTheme="minorHAnsi"/>
                <w:sz w:val="20"/>
                <w:szCs w:val="20"/>
              </w:rPr>
              <w:t>Debe cumplir el requisito</w:t>
            </w:r>
          </w:p>
          <w:p w:rsidR="006F28D1" w:rsidRPr="0012328A" w:rsidRDefault="006F28D1" w:rsidP="00A55EEE">
            <w:pPr>
              <w:spacing w:before="60" w:after="60"/>
              <w:jc w:val="center"/>
              <w:rPr>
                <w:rFonts w:asciiTheme="minorHAnsi" w:hAnsiTheme="minorHAnsi"/>
                <w:sz w:val="20"/>
                <w:szCs w:val="20"/>
              </w:rPr>
            </w:pPr>
          </w:p>
        </w:tc>
        <w:tc>
          <w:tcPr>
            <w:tcW w:w="1620" w:type="dxa"/>
            <w:tcBorders>
              <w:bottom w:val="single" w:sz="4" w:space="0" w:color="auto"/>
            </w:tcBorders>
            <w:vAlign w:val="center"/>
          </w:tcPr>
          <w:p w:rsidR="006F28D1" w:rsidRPr="0012328A" w:rsidRDefault="006F28D1" w:rsidP="00A55EEE">
            <w:pPr>
              <w:spacing w:before="60" w:after="60"/>
              <w:jc w:val="center"/>
              <w:rPr>
                <w:rFonts w:asciiTheme="minorHAnsi" w:hAnsiTheme="minorHAnsi"/>
                <w:sz w:val="20"/>
                <w:szCs w:val="20"/>
              </w:rPr>
            </w:pPr>
            <w:r w:rsidRPr="0012328A">
              <w:rPr>
                <w:rFonts w:asciiTheme="minorHAnsi" w:hAnsiTheme="minorHAnsi"/>
                <w:sz w:val="20"/>
                <w:szCs w:val="20"/>
              </w:rPr>
              <w:t>N / A</w:t>
            </w:r>
          </w:p>
        </w:tc>
        <w:tc>
          <w:tcPr>
            <w:tcW w:w="1440" w:type="dxa"/>
            <w:tcBorders>
              <w:bottom w:val="single" w:sz="4" w:space="0" w:color="auto"/>
            </w:tcBorders>
            <w:vAlign w:val="center"/>
          </w:tcPr>
          <w:p w:rsidR="006F28D1" w:rsidRPr="0012328A" w:rsidRDefault="006F28D1" w:rsidP="00A55EEE">
            <w:pPr>
              <w:spacing w:before="60" w:after="60"/>
              <w:rPr>
                <w:rFonts w:asciiTheme="minorHAnsi" w:hAnsiTheme="minorHAnsi"/>
                <w:sz w:val="20"/>
                <w:szCs w:val="20"/>
              </w:rPr>
            </w:pPr>
            <w:r w:rsidRPr="0012328A">
              <w:rPr>
                <w:rFonts w:asciiTheme="minorHAnsi" w:hAnsiTheme="minorHAnsi"/>
                <w:sz w:val="20"/>
                <w:szCs w:val="20"/>
              </w:rPr>
              <w:t>Debe cumplir el requisito</w:t>
            </w:r>
          </w:p>
          <w:p w:rsidR="006F28D1" w:rsidRPr="0012328A" w:rsidRDefault="006F28D1" w:rsidP="00A55EEE">
            <w:pPr>
              <w:spacing w:before="60" w:after="60"/>
              <w:jc w:val="center"/>
              <w:rPr>
                <w:rFonts w:asciiTheme="minorHAnsi" w:hAnsiTheme="minorHAnsi"/>
                <w:sz w:val="20"/>
                <w:szCs w:val="20"/>
              </w:rPr>
            </w:pPr>
          </w:p>
        </w:tc>
        <w:tc>
          <w:tcPr>
            <w:tcW w:w="1530" w:type="dxa"/>
            <w:tcBorders>
              <w:bottom w:val="single" w:sz="4" w:space="0" w:color="auto"/>
            </w:tcBorders>
            <w:vAlign w:val="center"/>
          </w:tcPr>
          <w:p w:rsidR="006F28D1" w:rsidRPr="0012328A" w:rsidRDefault="006F28D1" w:rsidP="00A55EEE">
            <w:pPr>
              <w:spacing w:before="60" w:after="60"/>
              <w:jc w:val="center"/>
              <w:rPr>
                <w:rFonts w:asciiTheme="minorHAnsi" w:hAnsiTheme="minorHAnsi"/>
                <w:sz w:val="20"/>
                <w:szCs w:val="20"/>
              </w:rPr>
            </w:pPr>
            <w:r w:rsidRPr="0012328A">
              <w:rPr>
                <w:rFonts w:asciiTheme="minorHAnsi" w:hAnsiTheme="minorHAnsi"/>
                <w:sz w:val="20"/>
                <w:szCs w:val="20"/>
              </w:rPr>
              <w:t>N / A</w:t>
            </w:r>
          </w:p>
        </w:tc>
        <w:tc>
          <w:tcPr>
            <w:tcW w:w="1836" w:type="dxa"/>
            <w:vAlign w:val="center"/>
          </w:tcPr>
          <w:p w:rsidR="006F28D1" w:rsidRPr="0012328A" w:rsidRDefault="006F28D1" w:rsidP="00A55EEE">
            <w:pPr>
              <w:spacing w:before="60" w:after="60"/>
              <w:rPr>
                <w:rFonts w:asciiTheme="minorHAnsi" w:hAnsiTheme="minorHAnsi"/>
                <w:sz w:val="20"/>
                <w:szCs w:val="20"/>
              </w:rPr>
            </w:pPr>
            <w:r w:rsidRPr="0012328A">
              <w:rPr>
                <w:rFonts w:asciiTheme="minorHAnsi" w:hAnsiTheme="minorHAnsi"/>
                <w:sz w:val="20"/>
                <w:szCs w:val="20"/>
              </w:rPr>
              <w:t xml:space="preserve">Formulario </w:t>
            </w:r>
            <w:r w:rsidRPr="0012328A">
              <w:rPr>
                <w:rFonts w:asciiTheme="minorHAnsi" w:hAnsiTheme="minorHAnsi"/>
                <w:sz w:val="20"/>
                <w:szCs w:val="20"/>
              </w:rPr>
              <w:br/>
              <w:t>EXP – 4.1</w:t>
            </w:r>
          </w:p>
        </w:tc>
      </w:tr>
      <w:tr w:rsidR="006F28D1" w:rsidRPr="0012328A" w:rsidTr="00A55EEE">
        <w:trPr>
          <w:trHeight w:val="826"/>
        </w:trPr>
        <w:tc>
          <w:tcPr>
            <w:tcW w:w="1998" w:type="dxa"/>
            <w:tcBorders>
              <w:bottom w:val="single" w:sz="6" w:space="0" w:color="000000"/>
            </w:tcBorders>
          </w:tcPr>
          <w:p w:rsidR="006F28D1" w:rsidRPr="0012328A" w:rsidRDefault="006F28D1" w:rsidP="00A55EEE">
            <w:pPr>
              <w:pStyle w:val="Sangradetextonormal"/>
              <w:spacing w:before="60" w:after="60"/>
              <w:ind w:left="0" w:firstLine="0"/>
              <w:jc w:val="left"/>
              <w:outlineLvl w:val="1"/>
              <w:rPr>
                <w:rFonts w:asciiTheme="minorHAnsi" w:hAnsiTheme="minorHAnsi"/>
                <w:b/>
                <w:sz w:val="20"/>
                <w:szCs w:val="20"/>
              </w:rPr>
            </w:pPr>
            <w:r w:rsidRPr="0012328A">
              <w:rPr>
                <w:rFonts w:asciiTheme="minorHAnsi" w:hAnsiTheme="minorHAnsi"/>
                <w:b/>
                <w:sz w:val="20"/>
                <w:szCs w:val="20"/>
              </w:rPr>
              <w:t>2.4.2 Experiencia específica</w:t>
            </w:r>
          </w:p>
        </w:tc>
        <w:tc>
          <w:tcPr>
            <w:tcW w:w="2970" w:type="dxa"/>
            <w:tcBorders>
              <w:bottom w:val="single" w:sz="6" w:space="0" w:color="000000"/>
            </w:tcBorders>
          </w:tcPr>
          <w:p w:rsidR="006F28D1" w:rsidRPr="0012328A" w:rsidRDefault="00F91CF5" w:rsidP="00580D1A">
            <w:pPr>
              <w:pStyle w:val="Ttulo3"/>
              <w:spacing w:before="60" w:after="60"/>
              <w:ind w:left="0" w:firstLine="0"/>
              <w:jc w:val="both"/>
              <w:rPr>
                <w:rFonts w:asciiTheme="minorHAnsi" w:hAnsiTheme="minorHAnsi"/>
                <w:b w:val="0"/>
                <w:sz w:val="20"/>
                <w:szCs w:val="20"/>
              </w:rPr>
            </w:pPr>
            <w:bookmarkStart w:id="221" w:name="_Toc215294367"/>
            <w:r w:rsidRPr="007C5C7F">
              <w:rPr>
                <w:rFonts w:ascii="Calibri" w:hAnsi="Calibri"/>
                <w:b w:val="0"/>
                <w:sz w:val="20"/>
                <w:szCs w:val="20"/>
              </w:rPr>
              <w:t xml:space="preserve">(a)  Participación como contratista principal, contratista administrador o subcontratista en por lo menos Cinco (5) contratos específicamente  en la construcción </w:t>
            </w:r>
            <w:r>
              <w:rPr>
                <w:rFonts w:ascii="Calibri" w:hAnsi="Calibri"/>
                <w:b w:val="0"/>
                <w:sz w:val="20"/>
                <w:szCs w:val="20"/>
              </w:rPr>
              <w:t>de Proyectos de Agua Potable y Saneamiento</w:t>
            </w:r>
            <w:r w:rsidRPr="007C5C7F">
              <w:rPr>
                <w:rFonts w:ascii="Calibri" w:hAnsi="Calibri"/>
                <w:b w:val="0"/>
                <w:sz w:val="20"/>
                <w:szCs w:val="20"/>
              </w:rPr>
              <w:t>, en los últimos Cinco (5) años, cada uno por un valor mínimo de Un Millón de Lempiras (L.1</w:t>
            </w:r>
            <w:proofErr w:type="gramStart"/>
            <w:r w:rsidRPr="007C5C7F">
              <w:rPr>
                <w:rFonts w:ascii="Calibri" w:hAnsi="Calibri"/>
                <w:b w:val="0"/>
                <w:sz w:val="20"/>
                <w:szCs w:val="20"/>
              </w:rPr>
              <w:t>,000,000.00</w:t>
            </w:r>
            <w:proofErr w:type="gramEnd"/>
            <w:r w:rsidRPr="007C5C7F">
              <w:rPr>
                <w:rFonts w:ascii="Calibri" w:hAnsi="Calibri"/>
                <w:b w:val="0"/>
                <w:sz w:val="20"/>
                <w:szCs w:val="20"/>
              </w:rPr>
              <w:t>), los cuales se han completado satisfactoria y sustancialmente y guardan similitud con las Obras propuestas. La similitud se basará en parámetros de tamaño físico, complejidad, métodos, tecnología y otros, según se describe en la Sección VI, Requisitos del Contratante.</w:t>
            </w:r>
            <w:bookmarkEnd w:id="221"/>
          </w:p>
        </w:tc>
        <w:tc>
          <w:tcPr>
            <w:tcW w:w="1440" w:type="dxa"/>
            <w:tcBorders>
              <w:top w:val="nil"/>
              <w:bottom w:val="single" w:sz="6" w:space="0" w:color="000000"/>
            </w:tcBorders>
            <w:vAlign w:val="center"/>
          </w:tcPr>
          <w:p w:rsidR="006F28D1" w:rsidRPr="0012328A" w:rsidRDefault="006F28D1" w:rsidP="00A55EEE">
            <w:pPr>
              <w:spacing w:before="60" w:after="60"/>
              <w:rPr>
                <w:rFonts w:asciiTheme="minorHAnsi" w:hAnsiTheme="minorHAnsi"/>
                <w:sz w:val="20"/>
                <w:szCs w:val="20"/>
              </w:rPr>
            </w:pPr>
            <w:r w:rsidRPr="0012328A">
              <w:rPr>
                <w:rFonts w:asciiTheme="minorHAnsi" w:hAnsiTheme="minorHAnsi"/>
                <w:sz w:val="20"/>
                <w:szCs w:val="20"/>
              </w:rPr>
              <w:t>Debe cumplir el requisito</w:t>
            </w:r>
          </w:p>
        </w:tc>
        <w:tc>
          <w:tcPr>
            <w:tcW w:w="1620" w:type="dxa"/>
            <w:tcBorders>
              <w:top w:val="nil"/>
              <w:bottom w:val="single" w:sz="6" w:space="0" w:color="000000"/>
            </w:tcBorders>
            <w:vAlign w:val="center"/>
          </w:tcPr>
          <w:p w:rsidR="006F28D1" w:rsidRPr="0012328A" w:rsidRDefault="006F28D1" w:rsidP="00A55EEE">
            <w:pPr>
              <w:spacing w:before="60" w:after="60"/>
              <w:rPr>
                <w:rFonts w:asciiTheme="minorHAnsi" w:hAnsiTheme="minorHAnsi"/>
                <w:spacing w:val="-4"/>
                <w:sz w:val="20"/>
                <w:szCs w:val="20"/>
              </w:rPr>
            </w:pPr>
            <w:r w:rsidRPr="0012328A">
              <w:rPr>
                <w:rFonts w:asciiTheme="minorHAnsi" w:hAnsiTheme="minorHAnsi"/>
                <w:spacing w:val="-4"/>
                <w:sz w:val="20"/>
                <w:szCs w:val="20"/>
              </w:rPr>
              <w:t>Debe cumplir los requisitos  para todos los parámetros</w:t>
            </w:r>
          </w:p>
        </w:tc>
        <w:tc>
          <w:tcPr>
            <w:tcW w:w="1440" w:type="dxa"/>
            <w:tcBorders>
              <w:top w:val="nil"/>
              <w:bottom w:val="single" w:sz="6" w:space="0" w:color="000000"/>
            </w:tcBorders>
            <w:vAlign w:val="center"/>
          </w:tcPr>
          <w:p w:rsidR="006F28D1" w:rsidRPr="0012328A" w:rsidRDefault="006F28D1" w:rsidP="00A55EEE">
            <w:pPr>
              <w:spacing w:before="60" w:after="60"/>
              <w:jc w:val="center"/>
              <w:rPr>
                <w:rFonts w:asciiTheme="minorHAnsi" w:hAnsiTheme="minorHAnsi"/>
                <w:sz w:val="20"/>
                <w:szCs w:val="20"/>
              </w:rPr>
            </w:pPr>
            <w:r w:rsidRPr="0012328A">
              <w:rPr>
                <w:rFonts w:asciiTheme="minorHAnsi" w:hAnsiTheme="minorHAnsi"/>
                <w:sz w:val="20"/>
                <w:szCs w:val="20"/>
              </w:rPr>
              <w:t>N / A</w:t>
            </w:r>
          </w:p>
        </w:tc>
        <w:tc>
          <w:tcPr>
            <w:tcW w:w="1530" w:type="dxa"/>
            <w:tcBorders>
              <w:top w:val="nil"/>
              <w:bottom w:val="single" w:sz="6" w:space="0" w:color="000000"/>
            </w:tcBorders>
            <w:vAlign w:val="center"/>
          </w:tcPr>
          <w:p w:rsidR="006F28D1" w:rsidRPr="0012328A" w:rsidRDefault="006F28D1" w:rsidP="00A55EEE">
            <w:pPr>
              <w:spacing w:before="60" w:after="60"/>
              <w:rPr>
                <w:rFonts w:asciiTheme="minorHAnsi" w:hAnsiTheme="minorHAnsi"/>
                <w:spacing w:val="-4"/>
                <w:sz w:val="20"/>
                <w:szCs w:val="20"/>
              </w:rPr>
            </w:pPr>
            <w:r w:rsidRPr="0012328A">
              <w:rPr>
                <w:rFonts w:asciiTheme="minorHAnsi" w:hAnsiTheme="minorHAnsi"/>
                <w:spacing w:val="-4"/>
                <w:sz w:val="20"/>
                <w:szCs w:val="20"/>
              </w:rPr>
              <w:t xml:space="preserve">Debe cumplir el requisito para un parámetro </w:t>
            </w:r>
          </w:p>
        </w:tc>
        <w:tc>
          <w:tcPr>
            <w:tcW w:w="1836" w:type="dxa"/>
            <w:tcBorders>
              <w:bottom w:val="single" w:sz="6" w:space="0" w:color="000000"/>
            </w:tcBorders>
            <w:vAlign w:val="center"/>
          </w:tcPr>
          <w:p w:rsidR="006F28D1" w:rsidRPr="0012328A" w:rsidRDefault="006F28D1" w:rsidP="00A55EEE">
            <w:pPr>
              <w:spacing w:before="60" w:after="60"/>
              <w:jc w:val="center"/>
              <w:rPr>
                <w:rFonts w:asciiTheme="minorHAnsi" w:hAnsiTheme="minorHAnsi"/>
                <w:sz w:val="20"/>
                <w:szCs w:val="20"/>
              </w:rPr>
            </w:pPr>
            <w:r w:rsidRPr="0012328A">
              <w:rPr>
                <w:rFonts w:asciiTheme="minorHAnsi" w:hAnsiTheme="minorHAnsi"/>
                <w:sz w:val="20"/>
                <w:szCs w:val="20"/>
              </w:rPr>
              <w:t xml:space="preserve">Formulario </w:t>
            </w:r>
            <w:r w:rsidRPr="0012328A">
              <w:rPr>
                <w:rFonts w:asciiTheme="minorHAnsi" w:hAnsiTheme="minorHAnsi"/>
                <w:sz w:val="20"/>
                <w:szCs w:val="20"/>
              </w:rPr>
              <w:br/>
              <w:t>EXP – 2.4.2(a)</w:t>
            </w:r>
          </w:p>
          <w:p w:rsidR="006F28D1" w:rsidRPr="0012328A" w:rsidRDefault="006F28D1" w:rsidP="00A55EEE">
            <w:pPr>
              <w:spacing w:before="60" w:after="60"/>
              <w:jc w:val="center"/>
              <w:rPr>
                <w:rFonts w:asciiTheme="minorHAnsi" w:hAnsiTheme="minorHAnsi"/>
                <w:sz w:val="20"/>
                <w:szCs w:val="20"/>
              </w:rPr>
            </w:pPr>
          </w:p>
        </w:tc>
      </w:tr>
      <w:tr w:rsidR="006F28D1" w:rsidRPr="0012328A" w:rsidTr="00A55EEE">
        <w:trPr>
          <w:cantSplit/>
        </w:trPr>
        <w:tc>
          <w:tcPr>
            <w:tcW w:w="1998" w:type="dxa"/>
            <w:tcBorders>
              <w:top w:val="single" w:sz="6" w:space="0" w:color="000000"/>
              <w:bottom w:val="single" w:sz="4" w:space="0" w:color="auto"/>
            </w:tcBorders>
          </w:tcPr>
          <w:p w:rsidR="006F28D1" w:rsidRPr="0012328A" w:rsidRDefault="006F28D1" w:rsidP="00A55EEE">
            <w:pPr>
              <w:pStyle w:val="Sangradetextonormal"/>
              <w:spacing w:before="60" w:after="60"/>
              <w:ind w:left="0"/>
              <w:jc w:val="left"/>
              <w:outlineLvl w:val="1"/>
              <w:rPr>
                <w:rFonts w:asciiTheme="minorHAnsi" w:hAnsiTheme="minorHAnsi"/>
                <w:sz w:val="20"/>
              </w:rPr>
            </w:pPr>
            <w:r w:rsidRPr="0012328A">
              <w:rPr>
                <w:rFonts w:asciiTheme="minorHAnsi" w:hAnsiTheme="minorHAnsi"/>
                <w:sz w:val="20"/>
              </w:rPr>
              <w:lastRenderedPageBreak/>
              <w:t xml:space="preserve">2.4.2 </w:t>
            </w:r>
            <w:r w:rsidRPr="0012328A">
              <w:rPr>
                <w:rFonts w:asciiTheme="minorHAnsi" w:hAnsiTheme="minorHAnsi"/>
                <w:sz w:val="20"/>
              </w:rPr>
              <w:tab/>
            </w:r>
            <w:r w:rsidRPr="0012328A">
              <w:rPr>
                <w:rFonts w:asciiTheme="minorHAnsi" w:hAnsiTheme="minorHAnsi"/>
                <w:b/>
                <w:sz w:val="20"/>
              </w:rPr>
              <w:t>2.4.2 Experiencia específica</w:t>
            </w:r>
          </w:p>
        </w:tc>
        <w:tc>
          <w:tcPr>
            <w:tcW w:w="2970" w:type="dxa"/>
            <w:tcBorders>
              <w:top w:val="single" w:sz="6" w:space="0" w:color="000000"/>
              <w:bottom w:val="single" w:sz="4" w:space="0" w:color="auto"/>
            </w:tcBorders>
          </w:tcPr>
          <w:p w:rsidR="00F91CF5" w:rsidRPr="007C5C7F" w:rsidRDefault="00F91CF5" w:rsidP="00F91CF5">
            <w:pPr>
              <w:spacing w:before="60" w:after="60"/>
              <w:rPr>
                <w:rFonts w:ascii="Calibri" w:hAnsi="Calibri"/>
                <w:sz w:val="20"/>
              </w:rPr>
            </w:pPr>
            <w:r w:rsidRPr="007C5C7F">
              <w:rPr>
                <w:rFonts w:ascii="Calibri" w:hAnsi="Calibri"/>
                <w:sz w:val="20"/>
              </w:rPr>
              <w:t xml:space="preserve">(b) Para los contratos antes enumerados, u otros ejecutados durante el período estipulado en el punto 2.4.2(a) anterior, experiencia mínima en las siguientes actividades críticas: </w:t>
            </w:r>
          </w:p>
          <w:p w:rsidR="00F91CF5" w:rsidRDefault="00F91CF5" w:rsidP="00F91CF5">
            <w:pPr>
              <w:pStyle w:val="Listaconnmeros"/>
              <w:numPr>
                <w:ilvl w:val="0"/>
                <w:numId w:val="0"/>
              </w:numPr>
              <w:spacing w:before="60" w:after="60"/>
              <w:ind w:left="502"/>
              <w:rPr>
                <w:rFonts w:ascii="Calibri" w:hAnsi="Calibri"/>
                <w:sz w:val="20"/>
              </w:rPr>
            </w:pPr>
          </w:p>
          <w:p w:rsidR="00F91CF5" w:rsidRDefault="00F91CF5" w:rsidP="002F3E82">
            <w:pPr>
              <w:pStyle w:val="Listaconnmeros"/>
              <w:numPr>
                <w:ilvl w:val="0"/>
                <w:numId w:val="0"/>
              </w:numPr>
              <w:spacing w:before="60" w:after="60"/>
              <w:jc w:val="both"/>
              <w:rPr>
                <w:rFonts w:ascii="Calibri" w:hAnsi="Calibri"/>
                <w:sz w:val="20"/>
              </w:rPr>
            </w:pPr>
            <w:r>
              <w:rPr>
                <w:rFonts w:ascii="Calibri" w:hAnsi="Calibri"/>
                <w:sz w:val="20"/>
              </w:rPr>
              <w:t>1.</w:t>
            </w:r>
            <w:r>
              <w:rPr>
                <w:rFonts w:ascii="Calibri" w:hAnsi="Calibri"/>
                <w:sz w:val="20"/>
              </w:rPr>
              <w:tab/>
            </w:r>
            <w:r w:rsidRPr="0060514A">
              <w:rPr>
                <w:rFonts w:ascii="Calibri" w:hAnsi="Calibri"/>
                <w:sz w:val="20"/>
              </w:rPr>
              <w:t>Instalación de tubería de agua potable en diferentes diámetros ½ a 6 pulgadas de diámetro al menos de 5 kilómetros por proyecto.</w:t>
            </w:r>
          </w:p>
          <w:p w:rsidR="006B0E1B" w:rsidRPr="0060514A" w:rsidRDefault="006B0E1B" w:rsidP="002F3E82">
            <w:pPr>
              <w:pStyle w:val="Listaconnmeros"/>
              <w:numPr>
                <w:ilvl w:val="0"/>
                <w:numId w:val="0"/>
              </w:numPr>
              <w:spacing w:before="60" w:after="60"/>
              <w:jc w:val="both"/>
              <w:rPr>
                <w:rFonts w:ascii="Calibri" w:hAnsi="Calibri"/>
                <w:sz w:val="20"/>
              </w:rPr>
            </w:pPr>
          </w:p>
          <w:p w:rsidR="006B0E1B" w:rsidRDefault="00F91CF5" w:rsidP="002F3E82">
            <w:pPr>
              <w:pStyle w:val="Listaconnmeros"/>
              <w:numPr>
                <w:ilvl w:val="0"/>
                <w:numId w:val="0"/>
              </w:numPr>
              <w:spacing w:before="60" w:after="60"/>
              <w:jc w:val="both"/>
              <w:rPr>
                <w:rFonts w:ascii="Calibri" w:hAnsi="Calibri"/>
                <w:sz w:val="20"/>
              </w:rPr>
            </w:pPr>
            <w:r w:rsidRPr="0060514A">
              <w:rPr>
                <w:rFonts w:ascii="Calibri" w:hAnsi="Calibri"/>
                <w:sz w:val="20"/>
              </w:rPr>
              <w:t>2.</w:t>
            </w:r>
            <w:r w:rsidRPr="0060514A">
              <w:rPr>
                <w:rFonts w:ascii="Calibri" w:hAnsi="Calibri"/>
                <w:sz w:val="20"/>
              </w:rPr>
              <w:tab/>
              <w:t xml:space="preserve">Construcción de obras civiles tales ; obra de toma , tanque rompe carga, tanque de distribución 5,000-25,000 </w:t>
            </w:r>
          </w:p>
          <w:p w:rsidR="00F91CF5" w:rsidRDefault="00F91CF5" w:rsidP="002F3E82">
            <w:pPr>
              <w:pStyle w:val="Listaconnmeros"/>
              <w:numPr>
                <w:ilvl w:val="0"/>
                <w:numId w:val="0"/>
              </w:numPr>
              <w:spacing w:before="60" w:after="60"/>
              <w:jc w:val="both"/>
              <w:rPr>
                <w:rFonts w:ascii="Calibri" w:hAnsi="Calibri"/>
                <w:sz w:val="20"/>
              </w:rPr>
            </w:pPr>
            <w:r w:rsidRPr="0060514A">
              <w:rPr>
                <w:rFonts w:ascii="Calibri" w:hAnsi="Calibri"/>
                <w:sz w:val="20"/>
              </w:rPr>
              <w:t>galones, conexiones domiciliares</w:t>
            </w:r>
            <w:r w:rsidR="006B0E1B">
              <w:rPr>
                <w:rFonts w:ascii="Calibri" w:hAnsi="Calibri"/>
                <w:sz w:val="20"/>
              </w:rPr>
              <w:t>.</w:t>
            </w:r>
          </w:p>
          <w:p w:rsidR="006B0E1B" w:rsidRPr="0060514A" w:rsidRDefault="006B0E1B" w:rsidP="002F3E82">
            <w:pPr>
              <w:pStyle w:val="Listaconnmeros"/>
              <w:numPr>
                <w:ilvl w:val="0"/>
                <w:numId w:val="0"/>
              </w:numPr>
              <w:spacing w:before="60" w:after="60"/>
              <w:jc w:val="both"/>
              <w:rPr>
                <w:rFonts w:ascii="Calibri" w:hAnsi="Calibri"/>
                <w:sz w:val="20"/>
              </w:rPr>
            </w:pPr>
          </w:p>
          <w:p w:rsidR="006F28D1" w:rsidRPr="0012328A" w:rsidRDefault="00F91CF5" w:rsidP="002F3E82">
            <w:pPr>
              <w:pStyle w:val="Listaconnmeros"/>
              <w:numPr>
                <w:ilvl w:val="0"/>
                <w:numId w:val="0"/>
              </w:numPr>
              <w:spacing w:before="60" w:after="60"/>
              <w:jc w:val="both"/>
              <w:rPr>
                <w:rFonts w:asciiTheme="minorHAnsi" w:hAnsiTheme="minorHAnsi"/>
                <w:sz w:val="20"/>
              </w:rPr>
            </w:pPr>
            <w:r>
              <w:rPr>
                <w:rFonts w:ascii="Calibri" w:hAnsi="Calibri"/>
                <w:sz w:val="20"/>
              </w:rPr>
              <w:t xml:space="preserve"> </w:t>
            </w:r>
            <w:r w:rsidRPr="0060514A">
              <w:rPr>
                <w:rFonts w:ascii="Calibri" w:hAnsi="Calibri"/>
                <w:sz w:val="20"/>
              </w:rPr>
              <w:t>3.</w:t>
            </w:r>
            <w:r w:rsidRPr="0060514A">
              <w:rPr>
                <w:rFonts w:ascii="Calibri" w:hAnsi="Calibri"/>
                <w:sz w:val="20"/>
              </w:rPr>
              <w:tab/>
              <w:t xml:space="preserve">Construcción de letrinas </w:t>
            </w:r>
            <w:r>
              <w:rPr>
                <w:rFonts w:ascii="Calibri" w:hAnsi="Calibri"/>
                <w:sz w:val="20"/>
              </w:rPr>
              <w:t xml:space="preserve">            </w:t>
            </w:r>
            <w:r w:rsidRPr="0060514A">
              <w:rPr>
                <w:rFonts w:ascii="Calibri" w:hAnsi="Calibri"/>
                <w:sz w:val="20"/>
              </w:rPr>
              <w:t>de cierre hidráulico, fosa simple</w:t>
            </w:r>
            <w:r w:rsidR="006B0E1B">
              <w:rPr>
                <w:rFonts w:ascii="Calibri" w:hAnsi="Calibri"/>
                <w:sz w:val="20"/>
              </w:rPr>
              <w:t>.</w:t>
            </w:r>
            <w:r w:rsidRPr="0060514A">
              <w:rPr>
                <w:rFonts w:ascii="Calibri" w:hAnsi="Calibri"/>
                <w:sz w:val="20"/>
              </w:rPr>
              <w:t xml:space="preserve">  </w:t>
            </w:r>
          </w:p>
        </w:tc>
        <w:tc>
          <w:tcPr>
            <w:tcW w:w="1440" w:type="dxa"/>
            <w:tcBorders>
              <w:top w:val="single" w:sz="6" w:space="0" w:color="000000"/>
              <w:bottom w:val="single" w:sz="4" w:space="0" w:color="auto"/>
            </w:tcBorders>
            <w:vAlign w:val="center"/>
          </w:tcPr>
          <w:p w:rsidR="006F28D1" w:rsidRPr="0012328A" w:rsidRDefault="006F28D1" w:rsidP="00A55EEE">
            <w:pPr>
              <w:spacing w:before="60" w:after="60"/>
              <w:rPr>
                <w:rFonts w:asciiTheme="minorHAnsi" w:hAnsiTheme="minorHAnsi"/>
                <w:sz w:val="20"/>
              </w:rPr>
            </w:pPr>
            <w:r w:rsidRPr="0012328A">
              <w:rPr>
                <w:rFonts w:asciiTheme="minorHAnsi" w:hAnsiTheme="minorHAnsi"/>
                <w:sz w:val="20"/>
              </w:rPr>
              <w:t>Debe cumplir los requisitos</w:t>
            </w:r>
          </w:p>
          <w:p w:rsidR="006F28D1" w:rsidRPr="0012328A" w:rsidRDefault="006F28D1" w:rsidP="00A55EEE">
            <w:pPr>
              <w:spacing w:before="60" w:after="60"/>
              <w:rPr>
                <w:rFonts w:asciiTheme="minorHAnsi" w:hAnsiTheme="minorHAnsi"/>
                <w:sz w:val="20"/>
              </w:rPr>
            </w:pPr>
          </w:p>
        </w:tc>
        <w:tc>
          <w:tcPr>
            <w:tcW w:w="1620" w:type="dxa"/>
            <w:tcBorders>
              <w:top w:val="single" w:sz="6" w:space="0" w:color="000000"/>
              <w:bottom w:val="single" w:sz="4" w:space="0" w:color="auto"/>
            </w:tcBorders>
            <w:vAlign w:val="center"/>
          </w:tcPr>
          <w:p w:rsidR="006F28D1" w:rsidRPr="0012328A" w:rsidRDefault="006F28D1" w:rsidP="00A55EEE">
            <w:pPr>
              <w:spacing w:before="60" w:after="60"/>
              <w:rPr>
                <w:rFonts w:asciiTheme="minorHAnsi" w:hAnsiTheme="minorHAnsi"/>
                <w:sz w:val="20"/>
              </w:rPr>
            </w:pPr>
            <w:r w:rsidRPr="0012328A">
              <w:rPr>
                <w:rFonts w:asciiTheme="minorHAnsi" w:hAnsiTheme="minorHAnsi"/>
                <w:sz w:val="20"/>
              </w:rPr>
              <w:t>Debe cumplir los requisitos</w:t>
            </w:r>
          </w:p>
        </w:tc>
        <w:tc>
          <w:tcPr>
            <w:tcW w:w="1440" w:type="dxa"/>
            <w:tcBorders>
              <w:top w:val="single" w:sz="6" w:space="0" w:color="000000"/>
              <w:bottom w:val="single" w:sz="4" w:space="0" w:color="auto"/>
            </w:tcBorders>
            <w:vAlign w:val="center"/>
          </w:tcPr>
          <w:p w:rsidR="006F28D1" w:rsidRPr="0012328A" w:rsidRDefault="006F28D1" w:rsidP="00A55EEE">
            <w:pPr>
              <w:spacing w:before="60" w:after="60"/>
              <w:rPr>
                <w:rFonts w:asciiTheme="minorHAnsi" w:hAnsiTheme="minorHAnsi"/>
                <w:sz w:val="20"/>
              </w:rPr>
            </w:pPr>
            <w:r w:rsidRPr="0012328A">
              <w:rPr>
                <w:rFonts w:asciiTheme="minorHAnsi" w:hAnsiTheme="minorHAnsi"/>
                <w:sz w:val="20"/>
              </w:rPr>
              <w:t>N / A</w:t>
            </w:r>
          </w:p>
        </w:tc>
        <w:tc>
          <w:tcPr>
            <w:tcW w:w="1530" w:type="dxa"/>
            <w:tcBorders>
              <w:top w:val="single" w:sz="6" w:space="0" w:color="000000"/>
              <w:bottom w:val="single" w:sz="4" w:space="0" w:color="auto"/>
            </w:tcBorders>
            <w:vAlign w:val="center"/>
          </w:tcPr>
          <w:p w:rsidR="006F28D1" w:rsidRPr="0012328A" w:rsidRDefault="006F28D1" w:rsidP="00A55EEE">
            <w:pPr>
              <w:spacing w:before="60" w:after="60"/>
              <w:rPr>
                <w:rFonts w:asciiTheme="minorHAnsi" w:hAnsiTheme="minorHAnsi"/>
                <w:sz w:val="20"/>
              </w:rPr>
            </w:pPr>
            <w:r w:rsidRPr="0012328A">
              <w:rPr>
                <w:rFonts w:asciiTheme="minorHAnsi" w:hAnsiTheme="minorHAnsi"/>
                <w:sz w:val="20"/>
              </w:rPr>
              <w:t>Debe cumplir los requisitos</w:t>
            </w:r>
          </w:p>
          <w:p w:rsidR="006F28D1" w:rsidRPr="0012328A" w:rsidRDefault="006F28D1" w:rsidP="00A55EEE">
            <w:pPr>
              <w:spacing w:before="60" w:after="60"/>
              <w:jc w:val="center"/>
              <w:rPr>
                <w:rFonts w:asciiTheme="minorHAnsi" w:hAnsiTheme="minorHAnsi"/>
                <w:sz w:val="20"/>
              </w:rPr>
            </w:pPr>
          </w:p>
        </w:tc>
        <w:tc>
          <w:tcPr>
            <w:tcW w:w="1836" w:type="dxa"/>
            <w:tcBorders>
              <w:top w:val="single" w:sz="6" w:space="0" w:color="000000"/>
              <w:bottom w:val="single" w:sz="4" w:space="0" w:color="auto"/>
            </w:tcBorders>
            <w:vAlign w:val="center"/>
          </w:tcPr>
          <w:p w:rsidR="006F28D1" w:rsidRPr="0012328A" w:rsidRDefault="006F28D1" w:rsidP="00A55EEE">
            <w:pPr>
              <w:spacing w:before="60" w:after="60"/>
              <w:rPr>
                <w:rFonts w:asciiTheme="minorHAnsi" w:hAnsiTheme="minorHAnsi"/>
                <w:sz w:val="20"/>
              </w:rPr>
            </w:pPr>
            <w:r w:rsidRPr="0012328A">
              <w:rPr>
                <w:rFonts w:asciiTheme="minorHAnsi" w:hAnsiTheme="minorHAnsi"/>
                <w:sz w:val="20"/>
              </w:rPr>
              <w:t xml:space="preserve">Formulario </w:t>
            </w:r>
            <w:r w:rsidRPr="0012328A">
              <w:rPr>
                <w:rFonts w:asciiTheme="minorHAnsi" w:hAnsiTheme="minorHAnsi"/>
                <w:sz w:val="20"/>
              </w:rPr>
              <w:br/>
              <w:t>EXP – 2.4.2(b)</w:t>
            </w:r>
          </w:p>
        </w:tc>
      </w:tr>
    </w:tbl>
    <w:p w:rsidR="006F28D1" w:rsidRPr="0012328A" w:rsidRDefault="006F28D1" w:rsidP="006F28D1">
      <w:pPr>
        <w:jc w:val="center"/>
        <w:rPr>
          <w:rFonts w:asciiTheme="minorHAnsi" w:hAnsiTheme="minorHAnsi"/>
          <w:b/>
          <w:bCs/>
          <w:sz w:val="28"/>
          <w:lang w:val="es-ES"/>
        </w:rPr>
      </w:pPr>
    </w:p>
    <w:p w:rsidR="006F28D1" w:rsidRPr="0012328A" w:rsidRDefault="006F28D1" w:rsidP="006F28D1">
      <w:pPr>
        <w:jc w:val="center"/>
        <w:rPr>
          <w:rFonts w:asciiTheme="minorHAnsi" w:hAnsiTheme="minorHAnsi"/>
          <w:b/>
          <w:bCs/>
          <w:sz w:val="28"/>
          <w:lang w:val="es-ES"/>
        </w:rPr>
      </w:pPr>
    </w:p>
    <w:p w:rsidR="006F28D1" w:rsidRPr="0012328A" w:rsidRDefault="006F28D1" w:rsidP="006F28D1">
      <w:pPr>
        <w:jc w:val="center"/>
        <w:rPr>
          <w:rFonts w:asciiTheme="minorHAnsi" w:hAnsiTheme="minorHAnsi"/>
          <w:b/>
          <w:bCs/>
          <w:sz w:val="28"/>
          <w:lang w:val="es-ES"/>
        </w:rPr>
      </w:pPr>
    </w:p>
    <w:p w:rsidR="006F28D1" w:rsidRPr="0012328A" w:rsidRDefault="006F28D1" w:rsidP="006F28D1">
      <w:pPr>
        <w:jc w:val="center"/>
        <w:rPr>
          <w:rFonts w:asciiTheme="minorHAnsi" w:hAnsiTheme="minorHAnsi"/>
          <w:b/>
          <w:bCs/>
          <w:sz w:val="28"/>
          <w:lang w:val="es-ES"/>
        </w:rPr>
      </w:pPr>
    </w:p>
    <w:p w:rsidR="006F28D1" w:rsidRPr="0012328A" w:rsidRDefault="006F28D1" w:rsidP="006F28D1">
      <w:pPr>
        <w:jc w:val="center"/>
        <w:rPr>
          <w:rFonts w:asciiTheme="minorHAnsi" w:hAnsiTheme="minorHAnsi"/>
          <w:b/>
          <w:bCs/>
          <w:sz w:val="28"/>
          <w:lang w:val="es-ES"/>
        </w:rPr>
      </w:pPr>
    </w:p>
    <w:p w:rsidR="006F28D1" w:rsidRPr="0012328A" w:rsidRDefault="006F28D1" w:rsidP="006F28D1">
      <w:pPr>
        <w:jc w:val="center"/>
        <w:rPr>
          <w:rFonts w:asciiTheme="minorHAnsi" w:hAnsiTheme="minorHAnsi"/>
          <w:b/>
          <w:bCs/>
          <w:sz w:val="28"/>
          <w:lang w:val="es-ES"/>
        </w:rPr>
      </w:pPr>
    </w:p>
    <w:p w:rsidR="006F28D1" w:rsidRPr="0012328A" w:rsidRDefault="006F28D1" w:rsidP="006F28D1">
      <w:pPr>
        <w:jc w:val="center"/>
        <w:rPr>
          <w:rFonts w:asciiTheme="minorHAnsi" w:hAnsiTheme="minorHAnsi"/>
          <w:b/>
          <w:bCs/>
          <w:sz w:val="28"/>
          <w:lang w:val="es-ES"/>
        </w:rPr>
      </w:pPr>
    </w:p>
    <w:p w:rsidR="006F28D1" w:rsidRPr="0012328A" w:rsidRDefault="006F28D1" w:rsidP="006F28D1">
      <w:pPr>
        <w:jc w:val="center"/>
        <w:rPr>
          <w:rFonts w:asciiTheme="minorHAnsi" w:hAnsiTheme="minorHAnsi"/>
          <w:b/>
          <w:bCs/>
          <w:sz w:val="28"/>
          <w:lang w:val="es-ES"/>
        </w:rPr>
        <w:sectPr w:rsidR="006F28D1" w:rsidRPr="0012328A" w:rsidSect="0062458B">
          <w:headerReference w:type="even" r:id="rId23"/>
          <w:headerReference w:type="default" r:id="rId24"/>
          <w:headerReference w:type="first" r:id="rId25"/>
          <w:footnotePr>
            <w:numRestart w:val="eachSect"/>
          </w:footnotePr>
          <w:endnotePr>
            <w:numFmt w:val="decimal"/>
          </w:endnotePr>
          <w:type w:val="oddPage"/>
          <w:pgSz w:w="15840" w:h="12240" w:orient="landscape" w:code="1"/>
          <w:pgMar w:top="1135" w:right="1440" w:bottom="1440" w:left="1440" w:header="720" w:footer="720" w:gutter="0"/>
          <w:cols w:space="720"/>
          <w:titlePg/>
        </w:sectPr>
      </w:pPr>
    </w:p>
    <w:p w:rsidR="006F28D1" w:rsidRPr="0012328A" w:rsidRDefault="006F28D1" w:rsidP="006F28D1">
      <w:pPr>
        <w:jc w:val="center"/>
        <w:rPr>
          <w:rFonts w:asciiTheme="minorHAnsi" w:hAnsiTheme="minorHAnsi"/>
          <w:b/>
          <w:bCs/>
          <w:sz w:val="28"/>
          <w:lang w:val="es-ES"/>
        </w:rPr>
      </w:pPr>
    </w:p>
    <w:p w:rsidR="006F28D1" w:rsidRPr="0012328A" w:rsidRDefault="006F28D1" w:rsidP="006F28D1">
      <w:pPr>
        <w:jc w:val="center"/>
        <w:rPr>
          <w:rFonts w:asciiTheme="minorHAnsi" w:hAnsiTheme="minorHAnsi"/>
          <w:b/>
          <w:bCs/>
          <w:sz w:val="28"/>
          <w:lang w:val="es-ES"/>
        </w:rPr>
      </w:pPr>
    </w:p>
    <w:p w:rsidR="006F28D1" w:rsidRPr="0012328A" w:rsidRDefault="006F28D1" w:rsidP="00F7121F">
      <w:pPr>
        <w:pStyle w:val="Ttulo6"/>
        <w:rPr>
          <w:rFonts w:asciiTheme="minorHAnsi" w:hAnsiTheme="minorHAnsi"/>
          <w:lang w:val="es-ES"/>
        </w:rPr>
      </w:pPr>
      <w:r w:rsidRPr="0012328A">
        <w:rPr>
          <w:rFonts w:asciiTheme="minorHAnsi" w:hAnsiTheme="minorHAnsi"/>
          <w:lang w:val="es-ES"/>
        </w:rPr>
        <w:t>2.5</w:t>
      </w:r>
      <w:r w:rsidRPr="0012328A">
        <w:rPr>
          <w:rFonts w:asciiTheme="minorHAnsi" w:hAnsiTheme="minorHAnsi"/>
          <w:lang w:val="es-ES"/>
        </w:rPr>
        <w:tab/>
        <w:t>Personal</w:t>
      </w:r>
    </w:p>
    <w:p w:rsidR="006B0E1B" w:rsidRPr="007C5C7F" w:rsidRDefault="006B0E1B" w:rsidP="006B0E1B">
      <w:pPr>
        <w:tabs>
          <w:tab w:val="right" w:pos="7254"/>
        </w:tabs>
        <w:spacing w:before="120"/>
        <w:rPr>
          <w:rFonts w:ascii="Calibri" w:hAnsi="Calibri"/>
          <w:lang w:val="es-ES"/>
        </w:rPr>
      </w:pPr>
      <w:r w:rsidRPr="007C5C7F">
        <w:rPr>
          <w:rFonts w:ascii="Calibri" w:hAnsi="Calibri"/>
          <w:lang w:val="es-ES"/>
        </w:rPr>
        <w:t>El Licitante deberá demostrar que cuenta con el personal para los cargos clave que cumple los siguientes requisitos:</w:t>
      </w:r>
    </w:p>
    <w:p w:rsidR="006B0E1B" w:rsidRPr="007C5C7F" w:rsidRDefault="006B0E1B" w:rsidP="006B0E1B">
      <w:pPr>
        <w:tabs>
          <w:tab w:val="left" w:pos="2952"/>
          <w:tab w:val="left" w:pos="5832"/>
        </w:tabs>
        <w:rPr>
          <w:rFonts w:ascii="Calibri" w:hAnsi="Calibri"/>
          <w:lang w:val="es-ES"/>
        </w:rPr>
      </w:pPr>
      <w:r w:rsidRPr="007C5C7F">
        <w:rPr>
          <w:rFonts w:ascii="Calibri" w:hAnsi="Calibri"/>
          <w:lang w:val="es-ES"/>
        </w:rPr>
        <w:tab/>
      </w:r>
    </w:p>
    <w:tbl>
      <w:tblPr>
        <w:tblW w:w="801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4290"/>
        <w:gridCol w:w="1530"/>
        <w:gridCol w:w="1620"/>
      </w:tblGrid>
      <w:tr w:rsidR="006B0E1B" w:rsidRPr="00860DDE" w:rsidTr="00EC3978">
        <w:tc>
          <w:tcPr>
            <w:tcW w:w="570" w:type="dxa"/>
            <w:tcBorders>
              <w:top w:val="single" w:sz="12" w:space="0" w:color="auto"/>
              <w:left w:val="single" w:sz="12" w:space="0" w:color="auto"/>
              <w:bottom w:val="single" w:sz="12" w:space="0" w:color="auto"/>
              <w:right w:val="single" w:sz="12" w:space="0" w:color="auto"/>
            </w:tcBorders>
            <w:vAlign w:val="center"/>
          </w:tcPr>
          <w:p w:rsidR="006B0E1B" w:rsidRPr="00860DDE" w:rsidRDefault="006B0E1B" w:rsidP="00EC3978">
            <w:pPr>
              <w:jc w:val="center"/>
              <w:rPr>
                <w:b/>
                <w:bCs/>
                <w:lang w:val="es-ES"/>
              </w:rPr>
            </w:pPr>
            <w:r w:rsidRPr="00860DDE">
              <w:rPr>
                <w:b/>
                <w:bCs/>
                <w:lang w:val="es-ES"/>
              </w:rPr>
              <w:t>No.</w:t>
            </w:r>
          </w:p>
        </w:tc>
        <w:tc>
          <w:tcPr>
            <w:tcW w:w="4290" w:type="dxa"/>
            <w:tcBorders>
              <w:top w:val="single" w:sz="12" w:space="0" w:color="auto"/>
              <w:left w:val="single" w:sz="12" w:space="0" w:color="auto"/>
              <w:bottom w:val="single" w:sz="12" w:space="0" w:color="auto"/>
              <w:right w:val="single" w:sz="12" w:space="0" w:color="auto"/>
            </w:tcBorders>
            <w:vAlign w:val="center"/>
          </w:tcPr>
          <w:p w:rsidR="006B0E1B" w:rsidRPr="00860DDE" w:rsidRDefault="006B0E1B" w:rsidP="00EC3978">
            <w:pPr>
              <w:jc w:val="center"/>
              <w:rPr>
                <w:b/>
                <w:bCs/>
                <w:lang w:val="es-ES"/>
              </w:rPr>
            </w:pPr>
            <w:r w:rsidRPr="00860DDE">
              <w:rPr>
                <w:b/>
                <w:bCs/>
                <w:lang w:val="es-ES"/>
              </w:rPr>
              <w:t>Cargo</w:t>
            </w:r>
          </w:p>
        </w:tc>
        <w:tc>
          <w:tcPr>
            <w:tcW w:w="1530" w:type="dxa"/>
            <w:tcBorders>
              <w:top w:val="single" w:sz="12" w:space="0" w:color="auto"/>
              <w:left w:val="single" w:sz="12" w:space="0" w:color="auto"/>
              <w:bottom w:val="single" w:sz="12" w:space="0" w:color="auto"/>
              <w:right w:val="single" w:sz="12" w:space="0" w:color="auto"/>
            </w:tcBorders>
            <w:vAlign w:val="center"/>
          </w:tcPr>
          <w:p w:rsidR="006B0E1B" w:rsidRPr="00860DDE" w:rsidRDefault="006B0E1B" w:rsidP="00EC3978">
            <w:pPr>
              <w:jc w:val="center"/>
              <w:rPr>
                <w:b/>
                <w:bCs/>
                <w:lang w:val="es-ES"/>
              </w:rPr>
            </w:pPr>
            <w:r w:rsidRPr="00860DDE">
              <w:rPr>
                <w:b/>
                <w:bCs/>
                <w:lang w:val="es-ES"/>
              </w:rPr>
              <w:t>Experiencia Total en Obras (años)</w:t>
            </w:r>
          </w:p>
        </w:tc>
        <w:tc>
          <w:tcPr>
            <w:tcW w:w="1620" w:type="dxa"/>
            <w:tcBorders>
              <w:top w:val="single" w:sz="12" w:space="0" w:color="auto"/>
              <w:left w:val="single" w:sz="12" w:space="0" w:color="auto"/>
              <w:bottom w:val="single" w:sz="12" w:space="0" w:color="auto"/>
              <w:right w:val="single" w:sz="12" w:space="0" w:color="auto"/>
            </w:tcBorders>
            <w:vAlign w:val="center"/>
          </w:tcPr>
          <w:p w:rsidR="006B0E1B" w:rsidRPr="00860DDE" w:rsidRDefault="006B0E1B" w:rsidP="00EC3978">
            <w:pPr>
              <w:jc w:val="center"/>
              <w:rPr>
                <w:b/>
                <w:bCs/>
                <w:lang w:val="es-ES"/>
              </w:rPr>
            </w:pPr>
            <w:r w:rsidRPr="00860DDE">
              <w:rPr>
                <w:b/>
                <w:bCs/>
                <w:lang w:val="es-ES"/>
              </w:rPr>
              <w:t>Experiencia en obras similares</w:t>
            </w:r>
          </w:p>
          <w:p w:rsidR="006B0E1B" w:rsidRPr="00860DDE" w:rsidRDefault="006B0E1B" w:rsidP="00EC3978">
            <w:pPr>
              <w:jc w:val="center"/>
              <w:rPr>
                <w:b/>
                <w:bCs/>
                <w:lang w:val="es-ES"/>
              </w:rPr>
            </w:pPr>
            <w:r w:rsidRPr="00860DDE">
              <w:rPr>
                <w:b/>
                <w:bCs/>
                <w:lang w:val="es-ES"/>
              </w:rPr>
              <w:t>(</w:t>
            </w:r>
            <w:r>
              <w:rPr>
                <w:b/>
                <w:bCs/>
                <w:lang w:val="es-ES"/>
              </w:rPr>
              <w:t>unidad</w:t>
            </w:r>
            <w:r w:rsidRPr="00860DDE">
              <w:rPr>
                <w:b/>
                <w:bCs/>
                <w:lang w:val="es-ES"/>
              </w:rPr>
              <w:t>)</w:t>
            </w:r>
          </w:p>
        </w:tc>
      </w:tr>
      <w:tr w:rsidR="006B0E1B" w:rsidRPr="00F829FC" w:rsidTr="00EC3978">
        <w:tc>
          <w:tcPr>
            <w:tcW w:w="570" w:type="dxa"/>
            <w:tcBorders>
              <w:top w:val="single" w:sz="12" w:space="0" w:color="auto"/>
            </w:tcBorders>
          </w:tcPr>
          <w:p w:rsidR="006B0E1B" w:rsidRPr="00F829FC" w:rsidRDefault="006B0E1B" w:rsidP="00EC3978">
            <w:pPr>
              <w:pStyle w:val="Encabezado"/>
              <w:jc w:val="center"/>
              <w:rPr>
                <w:lang w:val="es-ES"/>
              </w:rPr>
            </w:pPr>
            <w:r w:rsidRPr="00F829FC">
              <w:rPr>
                <w:lang w:val="es-ES"/>
              </w:rPr>
              <w:t>1</w:t>
            </w:r>
          </w:p>
        </w:tc>
        <w:tc>
          <w:tcPr>
            <w:tcW w:w="4290" w:type="dxa"/>
            <w:tcBorders>
              <w:top w:val="single" w:sz="12" w:space="0" w:color="auto"/>
            </w:tcBorders>
          </w:tcPr>
          <w:p w:rsidR="006B0E1B" w:rsidRPr="00F829FC" w:rsidRDefault="006B0E1B" w:rsidP="00EC3978">
            <w:pPr>
              <w:rPr>
                <w:sz w:val="20"/>
                <w:lang w:val="es-ES"/>
              </w:rPr>
            </w:pPr>
            <w:r w:rsidRPr="00F829FC">
              <w:rPr>
                <w:b/>
                <w:iCs/>
                <w:spacing w:val="-3"/>
              </w:rPr>
              <w:t>Ingeniero Residente:</w:t>
            </w:r>
            <w:r w:rsidRPr="00F829FC">
              <w:rPr>
                <w:iCs/>
                <w:spacing w:val="-3"/>
              </w:rPr>
              <w:t xml:space="preserve"> Profesional universitario de la Ingeniería con experiencia específica en construcción de proyectos de Agua Potable</w:t>
            </w:r>
          </w:p>
        </w:tc>
        <w:tc>
          <w:tcPr>
            <w:tcW w:w="1530" w:type="dxa"/>
            <w:tcBorders>
              <w:top w:val="single" w:sz="12" w:space="0" w:color="auto"/>
            </w:tcBorders>
          </w:tcPr>
          <w:p w:rsidR="006B0E1B" w:rsidRPr="00F829FC" w:rsidRDefault="006B0E1B" w:rsidP="00EC3978">
            <w:pPr>
              <w:jc w:val="center"/>
              <w:rPr>
                <w:sz w:val="20"/>
                <w:lang w:val="es-ES"/>
              </w:rPr>
            </w:pPr>
            <w:r w:rsidRPr="00F829FC">
              <w:rPr>
                <w:sz w:val="20"/>
                <w:lang w:val="es-ES"/>
              </w:rPr>
              <w:t>05</w:t>
            </w:r>
          </w:p>
        </w:tc>
        <w:tc>
          <w:tcPr>
            <w:tcW w:w="1620" w:type="dxa"/>
            <w:tcBorders>
              <w:top w:val="single" w:sz="12" w:space="0" w:color="auto"/>
            </w:tcBorders>
          </w:tcPr>
          <w:p w:rsidR="006B0E1B" w:rsidRPr="00F829FC" w:rsidRDefault="006B0E1B" w:rsidP="00EC3978">
            <w:pPr>
              <w:jc w:val="center"/>
              <w:rPr>
                <w:sz w:val="20"/>
                <w:lang w:val="es-ES"/>
              </w:rPr>
            </w:pPr>
            <w:r w:rsidRPr="00F829FC">
              <w:rPr>
                <w:sz w:val="20"/>
                <w:lang w:val="es-ES"/>
              </w:rPr>
              <w:t>03</w:t>
            </w:r>
          </w:p>
        </w:tc>
      </w:tr>
      <w:tr w:rsidR="006B0E1B" w:rsidRPr="00F829FC" w:rsidTr="00EC3978">
        <w:tc>
          <w:tcPr>
            <w:tcW w:w="570" w:type="dxa"/>
          </w:tcPr>
          <w:p w:rsidR="006B0E1B" w:rsidRPr="00F829FC" w:rsidRDefault="006B0E1B" w:rsidP="00EC3978">
            <w:pPr>
              <w:jc w:val="center"/>
              <w:rPr>
                <w:sz w:val="20"/>
                <w:lang w:val="es-ES"/>
              </w:rPr>
            </w:pPr>
            <w:r w:rsidRPr="00F829FC">
              <w:rPr>
                <w:sz w:val="20"/>
                <w:lang w:val="es-ES"/>
              </w:rPr>
              <w:t>2</w:t>
            </w:r>
          </w:p>
        </w:tc>
        <w:tc>
          <w:tcPr>
            <w:tcW w:w="4290" w:type="dxa"/>
          </w:tcPr>
          <w:p w:rsidR="006B0E1B" w:rsidRPr="00F829FC" w:rsidRDefault="006B0E1B" w:rsidP="00EC3978">
            <w:pPr>
              <w:rPr>
                <w:sz w:val="20"/>
                <w:lang w:val="es-ES"/>
              </w:rPr>
            </w:pPr>
            <w:r w:rsidRPr="00F829FC">
              <w:rPr>
                <w:b/>
                <w:iCs/>
                <w:spacing w:val="-3"/>
              </w:rPr>
              <w:t>Maestro de Obra:</w:t>
            </w:r>
            <w:r w:rsidRPr="00F829FC">
              <w:rPr>
                <w:iCs/>
                <w:spacing w:val="-3"/>
              </w:rPr>
              <w:t xml:space="preserve"> Experiencia Específica en Construcción Proyectos de Agua con aporte comunitario.</w:t>
            </w:r>
          </w:p>
        </w:tc>
        <w:tc>
          <w:tcPr>
            <w:tcW w:w="1530" w:type="dxa"/>
          </w:tcPr>
          <w:p w:rsidR="006B0E1B" w:rsidRPr="00F829FC" w:rsidRDefault="006B0E1B" w:rsidP="00EC3978">
            <w:pPr>
              <w:jc w:val="center"/>
              <w:rPr>
                <w:sz w:val="20"/>
                <w:lang w:val="es-ES"/>
              </w:rPr>
            </w:pPr>
            <w:r w:rsidRPr="00F829FC">
              <w:rPr>
                <w:sz w:val="20"/>
                <w:lang w:val="es-ES"/>
              </w:rPr>
              <w:t>05</w:t>
            </w:r>
          </w:p>
        </w:tc>
        <w:tc>
          <w:tcPr>
            <w:tcW w:w="1620" w:type="dxa"/>
          </w:tcPr>
          <w:p w:rsidR="006B0E1B" w:rsidRPr="00F829FC" w:rsidRDefault="006B0E1B" w:rsidP="00EC3978">
            <w:pPr>
              <w:jc w:val="center"/>
              <w:rPr>
                <w:sz w:val="20"/>
                <w:lang w:val="es-ES"/>
              </w:rPr>
            </w:pPr>
            <w:r w:rsidRPr="00F829FC">
              <w:rPr>
                <w:sz w:val="20"/>
                <w:lang w:val="es-ES"/>
              </w:rPr>
              <w:t>03</w:t>
            </w:r>
          </w:p>
        </w:tc>
      </w:tr>
    </w:tbl>
    <w:p w:rsidR="006B0E1B" w:rsidRPr="00F829FC" w:rsidRDefault="006B0E1B" w:rsidP="006B0E1B">
      <w:pPr>
        <w:tabs>
          <w:tab w:val="left" w:pos="432"/>
          <w:tab w:val="left" w:pos="2952"/>
          <w:tab w:val="left" w:pos="5832"/>
        </w:tabs>
        <w:rPr>
          <w:rFonts w:ascii="Calibri" w:hAnsi="Calibri"/>
          <w:lang w:val="es-ES"/>
        </w:rPr>
      </w:pPr>
    </w:p>
    <w:p w:rsidR="006B0E1B" w:rsidRPr="00F829FC" w:rsidRDefault="006B0E1B" w:rsidP="006B0E1B">
      <w:pPr>
        <w:tabs>
          <w:tab w:val="left" w:pos="432"/>
          <w:tab w:val="left" w:pos="2952"/>
          <w:tab w:val="left" w:pos="5832"/>
        </w:tabs>
        <w:rPr>
          <w:rFonts w:ascii="Calibri" w:hAnsi="Calibri"/>
          <w:lang w:val="es-ES"/>
        </w:rPr>
      </w:pPr>
    </w:p>
    <w:p w:rsidR="006B0E1B" w:rsidRPr="00F829FC" w:rsidRDefault="006B0E1B" w:rsidP="006B0E1B">
      <w:pPr>
        <w:ind w:left="1440"/>
        <w:rPr>
          <w:lang w:val="es-ES"/>
        </w:rPr>
      </w:pPr>
      <w:r w:rsidRPr="00F829FC">
        <w:rPr>
          <w:lang w:val="es-ES"/>
        </w:rPr>
        <w:t>El Licitante deberá proporcionar los datos detallados sobre el personal propuesto y su experiencia, en los formularios incluidos en la Sección IV, Formularios de Licitación.</w:t>
      </w:r>
    </w:p>
    <w:p w:rsidR="006F28D1" w:rsidRPr="0012328A" w:rsidRDefault="006F28D1" w:rsidP="006F28D1">
      <w:pPr>
        <w:pStyle w:val="Lista"/>
        <w:spacing w:before="0" w:after="0"/>
        <w:rPr>
          <w:rFonts w:asciiTheme="minorHAnsi" w:hAnsiTheme="minorHAnsi"/>
          <w:lang w:val="es-ES"/>
        </w:rPr>
      </w:pPr>
    </w:p>
    <w:p w:rsidR="006F28D1" w:rsidRPr="0012328A" w:rsidRDefault="0033051D" w:rsidP="00F7121F">
      <w:pPr>
        <w:pStyle w:val="Ttulo6"/>
        <w:rPr>
          <w:rFonts w:asciiTheme="minorHAnsi" w:hAnsiTheme="minorHAnsi"/>
        </w:rPr>
      </w:pPr>
      <w:r w:rsidRPr="0012328A">
        <w:rPr>
          <w:rFonts w:asciiTheme="minorHAnsi" w:hAnsiTheme="minorHAnsi"/>
        </w:rPr>
        <w:t xml:space="preserve">2.6    </w:t>
      </w:r>
      <w:r w:rsidR="006F28D1" w:rsidRPr="0012328A">
        <w:rPr>
          <w:rFonts w:asciiTheme="minorHAnsi" w:hAnsiTheme="minorHAnsi"/>
        </w:rPr>
        <w:t>Equipos</w:t>
      </w:r>
    </w:p>
    <w:p w:rsidR="006F28D1" w:rsidRPr="0012328A" w:rsidRDefault="006F28D1" w:rsidP="006F28D1">
      <w:pPr>
        <w:pStyle w:val="Piedepgina"/>
        <w:keepNext/>
        <w:keepLines/>
        <w:ind w:left="720"/>
        <w:rPr>
          <w:rFonts w:asciiTheme="minorHAnsi" w:hAnsiTheme="minorHAnsi"/>
          <w:b/>
          <w:lang w:val="es-ES"/>
        </w:rPr>
      </w:pPr>
    </w:p>
    <w:p w:rsidR="006B0E1B" w:rsidRPr="00F829FC" w:rsidRDefault="006B0E1B" w:rsidP="006B0E1B">
      <w:pPr>
        <w:keepNext/>
        <w:keepLines/>
        <w:tabs>
          <w:tab w:val="right" w:pos="7254"/>
        </w:tabs>
        <w:spacing w:before="120"/>
        <w:rPr>
          <w:rFonts w:ascii="Calibri" w:hAnsi="Calibri"/>
          <w:lang w:val="es-ES"/>
        </w:rPr>
      </w:pPr>
      <w:r w:rsidRPr="00F829FC">
        <w:rPr>
          <w:rFonts w:ascii="Calibri" w:hAnsi="Calibri"/>
          <w:lang w:val="es-ES"/>
        </w:rPr>
        <w:t>El Licitante deberá demostrar que cuenta con los equipos clave que se enumeran a continuación:</w:t>
      </w:r>
    </w:p>
    <w:p w:rsidR="006B0E1B" w:rsidRPr="00F829FC" w:rsidRDefault="006B0E1B" w:rsidP="006B0E1B">
      <w:pPr>
        <w:tabs>
          <w:tab w:val="right" w:pos="7254"/>
        </w:tabs>
        <w:spacing w:before="120"/>
        <w:rPr>
          <w:rFonts w:ascii="Calibri" w:hAnsi="Calibri"/>
          <w:lang w:val="es-ES"/>
        </w:rPr>
      </w:pPr>
    </w:p>
    <w:tbl>
      <w:tblPr>
        <w:tblW w:w="801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5100"/>
        <w:gridCol w:w="2340"/>
      </w:tblGrid>
      <w:tr w:rsidR="006B0E1B" w:rsidRPr="00F829FC" w:rsidTr="00EC3978">
        <w:tc>
          <w:tcPr>
            <w:tcW w:w="570" w:type="dxa"/>
            <w:tcBorders>
              <w:top w:val="single" w:sz="12" w:space="0" w:color="auto"/>
              <w:left w:val="single" w:sz="12" w:space="0" w:color="auto"/>
              <w:bottom w:val="single" w:sz="12" w:space="0" w:color="auto"/>
              <w:right w:val="single" w:sz="12" w:space="0" w:color="auto"/>
            </w:tcBorders>
            <w:vAlign w:val="center"/>
          </w:tcPr>
          <w:p w:rsidR="006B0E1B" w:rsidRPr="00F829FC" w:rsidRDefault="006B0E1B" w:rsidP="00EC3978">
            <w:pPr>
              <w:jc w:val="center"/>
              <w:rPr>
                <w:b/>
                <w:bCs/>
                <w:lang w:val="es-ES"/>
              </w:rPr>
            </w:pPr>
            <w:r w:rsidRPr="00F829FC">
              <w:rPr>
                <w:b/>
                <w:bCs/>
                <w:lang w:val="es-ES"/>
              </w:rPr>
              <w:t>No.</w:t>
            </w:r>
          </w:p>
        </w:tc>
        <w:tc>
          <w:tcPr>
            <w:tcW w:w="5100" w:type="dxa"/>
            <w:tcBorders>
              <w:top w:val="single" w:sz="12" w:space="0" w:color="auto"/>
              <w:left w:val="single" w:sz="12" w:space="0" w:color="auto"/>
              <w:bottom w:val="single" w:sz="12" w:space="0" w:color="auto"/>
              <w:right w:val="single" w:sz="12" w:space="0" w:color="auto"/>
            </w:tcBorders>
            <w:vAlign w:val="center"/>
          </w:tcPr>
          <w:p w:rsidR="006B0E1B" w:rsidRPr="00F829FC" w:rsidRDefault="006B0E1B" w:rsidP="00EC3978">
            <w:pPr>
              <w:jc w:val="center"/>
              <w:rPr>
                <w:b/>
                <w:bCs/>
                <w:lang w:val="es-ES"/>
              </w:rPr>
            </w:pPr>
            <w:r w:rsidRPr="00F829FC">
              <w:rPr>
                <w:b/>
                <w:bCs/>
                <w:lang w:val="es-ES"/>
              </w:rPr>
              <w:t>Tipo de equipo y características</w:t>
            </w:r>
          </w:p>
        </w:tc>
        <w:tc>
          <w:tcPr>
            <w:tcW w:w="2340" w:type="dxa"/>
            <w:tcBorders>
              <w:top w:val="single" w:sz="12" w:space="0" w:color="auto"/>
              <w:left w:val="single" w:sz="12" w:space="0" w:color="auto"/>
              <w:bottom w:val="single" w:sz="12" w:space="0" w:color="auto"/>
              <w:right w:val="single" w:sz="12" w:space="0" w:color="auto"/>
            </w:tcBorders>
            <w:vAlign w:val="center"/>
          </w:tcPr>
          <w:p w:rsidR="006B0E1B" w:rsidRPr="00F829FC" w:rsidRDefault="006B0E1B" w:rsidP="00EC3978">
            <w:pPr>
              <w:jc w:val="center"/>
              <w:rPr>
                <w:b/>
                <w:bCs/>
                <w:lang w:val="es-ES"/>
              </w:rPr>
            </w:pPr>
            <w:r w:rsidRPr="00F829FC">
              <w:rPr>
                <w:b/>
                <w:bCs/>
                <w:lang w:val="es-ES"/>
              </w:rPr>
              <w:t>Número mínimo exigido</w:t>
            </w:r>
          </w:p>
        </w:tc>
      </w:tr>
      <w:tr w:rsidR="006B0E1B" w:rsidRPr="00F829FC" w:rsidTr="00EC3978">
        <w:tc>
          <w:tcPr>
            <w:tcW w:w="570" w:type="dxa"/>
            <w:tcBorders>
              <w:top w:val="single" w:sz="12" w:space="0" w:color="auto"/>
            </w:tcBorders>
          </w:tcPr>
          <w:p w:rsidR="006B0E1B" w:rsidRPr="00F829FC" w:rsidRDefault="006B0E1B" w:rsidP="00EC3978">
            <w:pPr>
              <w:pStyle w:val="Encabezado"/>
              <w:jc w:val="center"/>
              <w:rPr>
                <w:lang w:val="es-ES"/>
              </w:rPr>
            </w:pPr>
            <w:r w:rsidRPr="00F829FC">
              <w:rPr>
                <w:lang w:val="es-ES"/>
              </w:rPr>
              <w:t>1</w:t>
            </w:r>
          </w:p>
        </w:tc>
        <w:tc>
          <w:tcPr>
            <w:tcW w:w="5100" w:type="dxa"/>
            <w:tcBorders>
              <w:top w:val="single" w:sz="12" w:space="0" w:color="auto"/>
            </w:tcBorders>
          </w:tcPr>
          <w:p w:rsidR="006B0E1B" w:rsidRPr="00F829FC" w:rsidRDefault="006B0E1B" w:rsidP="00EC3978">
            <w:pPr>
              <w:jc w:val="both"/>
              <w:rPr>
                <w:iCs/>
                <w:spacing w:val="-3"/>
              </w:rPr>
            </w:pPr>
            <w:r w:rsidRPr="00F829FC">
              <w:rPr>
                <w:iCs/>
                <w:spacing w:val="-3"/>
              </w:rPr>
              <w:t>Mezcladora de una bolsa de cemento</w:t>
            </w:r>
          </w:p>
        </w:tc>
        <w:tc>
          <w:tcPr>
            <w:tcW w:w="2340" w:type="dxa"/>
            <w:tcBorders>
              <w:top w:val="single" w:sz="12" w:space="0" w:color="auto"/>
            </w:tcBorders>
          </w:tcPr>
          <w:p w:rsidR="006B0E1B" w:rsidRPr="00F829FC" w:rsidRDefault="006B0E1B" w:rsidP="00EC3978">
            <w:pPr>
              <w:rPr>
                <w:sz w:val="20"/>
                <w:lang w:val="es-ES"/>
              </w:rPr>
            </w:pPr>
            <w:r w:rsidRPr="00F829FC">
              <w:rPr>
                <w:sz w:val="20"/>
                <w:lang w:val="es-ES"/>
              </w:rPr>
              <w:t>1(Una)</w:t>
            </w:r>
          </w:p>
        </w:tc>
      </w:tr>
      <w:tr w:rsidR="006B0E1B" w:rsidRPr="00F829FC" w:rsidTr="00EC3978">
        <w:tc>
          <w:tcPr>
            <w:tcW w:w="570" w:type="dxa"/>
          </w:tcPr>
          <w:p w:rsidR="006B0E1B" w:rsidRPr="00F829FC" w:rsidRDefault="006B0E1B" w:rsidP="00EC3978">
            <w:pPr>
              <w:jc w:val="center"/>
              <w:rPr>
                <w:sz w:val="20"/>
                <w:lang w:val="es-ES"/>
              </w:rPr>
            </w:pPr>
            <w:r w:rsidRPr="00F829FC">
              <w:rPr>
                <w:sz w:val="20"/>
                <w:lang w:val="es-ES"/>
              </w:rPr>
              <w:t>2</w:t>
            </w:r>
          </w:p>
        </w:tc>
        <w:tc>
          <w:tcPr>
            <w:tcW w:w="5100" w:type="dxa"/>
          </w:tcPr>
          <w:p w:rsidR="006B0E1B" w:rsidRPr="00F829FC" w:rsidRDefault="006B0E1B" w:rsidP="00EC3978">
            <w:pPr>
              <w:rPr>
                <w:iCs/>
                <w:spacing w:val="-3"/>
              </w:rPr>
            </w:pPr>
            <w:r w:rsidRPr="00F829FC">
              <w:rPr>
                <w:iCs/>
                <w:spacing w:val="-3"/>
              </w:rPr>
              <w:t>Bomba achicadora de 2 a 4 pulgadas</w:t>
            </w:r>
          </w:p>
        </w:tc>
        <w:tc>
          <w:tcPr>
            <w:tcW w:w="2340" w:type="dxa"/>
          </w:tcPr>
          <w:p w:rsidR="006B0E1B" w:rsidRPr="00F829FC" w:rsidRDefault="006B0E1B" w:rsidP="00EC3978">
            <w:pPr>
              <w:rPr>
                <w:sz w:val="20"/>
                <w:u w:val="single"/>
                <w:lang w:val="es-ES"/>
              </w:rPr>
            </w:pPr>
            <w:r w:rsidRPr="00F829FC">
              <w:rPr>
                <w:sz w:val="20"/>
                <w:lang w:val="es-ES"/>
              </w:rPr>
              <w:t>1(Una)</w:t>
            </w:r>
          </w:p>
        </w:tc>
      </w:tr>
      <w:tr w:rsidR="006B0E1B" w:rsidRPr="00860DDE" w:rsidTr="00EC3978">
        <w:tc>
          <w:tcPr>
            <w:tcW w:w="570" w:type="dxa"/>
          </w:tcPr>
          <w:p w:rsidR="006B0E1B" w:rsidRPr="00F829FC" w:rsidRDefault="006B0E1B" w:rsidP="00EC3978">
            <w:pPr>
              <w:pStyle w:val="Encabezado"/>
              <w:jc w:val="center"/>
              <w:rPr>
                <w:lang w:val="es-ES"/>
              </w:rPr>
            </w:pPr>
            <w:r w:rsidRPr="00F829FC">
              <w:rPr>
                <w:lang w:val="es-ES"/>
              </w:rPr>
              <w:t>3</w:t>
            </w:r>
          </w:p>
        </w:tc>
        <w:tc>
          <w:tcPr>
            <w:tcW w:w="5100" w:type="dxa"/>
          </w:tcPr>
          <w:p w:rsidR="006B0E1B" w:rsidRPr="00F829FC" w:rsidRDefault="006B0E1B" w:rsidP="00EC3978">
            <w:pPr>
              <w:jc w:val="both"/>
              <w:rPr>
                <w:i/>
                <w:iCs/>
                <w:spacing w:val="-3"/>
              </w:rPr>
            </w:pPr>
            <w:r w:rsidRPr="00F829FC">
              <w:rPr>
                <w:iCs/>
                <w:spacing w:val="-3"/>
              </w:rPr>
              <w:t>Equipo de topografía.</w:t>
            </w:r>
          </w:p>
          <w:p w:rsidR="006B0E1B" w:rsidRPr="00F829FC" w:rsidRDefault="006B0E1B" w:rsidP="00EC3978">
            <w:pPr>
              <w:rPr>
                <w:sz w:val="20"/>
                <w:lang w:val="es-ES"/>
              </w:rPr>
            </w:pPr>
          </w:p>
        </w:tc>
        <w:tc>
          <w:tcPr>
            <w:tcW w:w="2340" w:type="dxa"/>
          </w:tcPr>
          <w:p w:rsidR="006B0E1B" w:rsidRPr="00F829FC" w:rsidRDefault="006B0E1B" w:rsidP="00EC3978">
            <w:pPr>
              <w:rPr>
                <w:sz w:val="20"/>
                <w:u w:val="single"/>
                <w:lang w:val="es-ES"/>
              </w:rPr>
            </w:pPr>
            <w:r w:rsidRPr="00F829FC">
              <w:rPr>
                <w:sz w:val="20"/>
                <w:lang w:val="es-ES"/>
              </w:rPr>
              <w:t>1(Una)</w:t>
            </w:r>
          </w:p>
        </w:tc>
      </w:tr>
    </w:tbl>
    <w:p w:rsidR="006B0E1B" w:rsidRPr="007C5C7F" w:rsidRDefault="006B0E1B" w:rsidP="006B0E1B">
      <w:pPr>
        <w:tabs>
          <w:tab w:val="left" w:pos="432"/>
          <w:tab w:val="left" w:pos="2952"/>
          <w:tab w:val="left" w:pos="5832"/>
        </w:tabs>
        <w:rPr>
          <w:rFonts w:ascii="Calibri" w:hAnsi="Calibri"/>
          <w:lang w:val="es-ES"/>
        </w:rPr>
      </w:pPr>
    </w:p>
    <w:p w:rsidR="006B0E1B" w:rsidRPr="007C5C7F" w:rsidRDefault="006B0E1B" w:rsidP="006B0E1B">
      <w:pPr>
        <w:pStyle w:val="Piedepgina"/>
        <w:jc w:val="both"/>
        <w:rPr>
          <w:rFonts w:ascii="Calibri" w:hAnsi="Calibri"/>
          <w:lang w:val="es-ES"/>
        </w:rPr>
      </w:pPr>
      <w:r w:rsidRPr="007C5C7F">
        <w:rPr>
          <w:rFonts w:ascii="Calibri" w:hAnsi="Calibri"/>
          <w:lang w:val="es-ES"/>
        </w:rPr>
        <w:t>El Licitante deberá proporcionar detalles adicionales sobre los equipos propuestos en el formulario correspondiente  incluido en la Sección IV, Formularios de la Oferta.</w:t>
      </w:r>
    </w:p>
    <w:p w:rsidR="006B0E1B" w:rsidRPr="007C5C7F" w:rsidRDefault="006B0E1B" w:rsidP="006B0E1B">
      <w:pPr>
        <w:jc w:val="both"/>
        <w:rPr>
          <w:rFonts w:ascii="Calibri" w:hAnsi="Calibri"/>
          <w:i/>
          <w:iCs/>
          <w:lang w:val="es-ES"/>
        </w:rPr>
      </w:pPr>
    </w:p>
    <w:p w:rsidR="006F28D1" w:rsidRPr="0012328A" w:rsidRDefault="006F28D1" w:rsidP="006F28D1">
      <w:pPr>
        <w:rPr>
          <w:rFonts w:asciiTheme="minorHAnsi" w:hAnsiTheme="minorHAnsi"/>
          <w:i/>
          <w:iCs/>
          <w:lang w:val="es-ES"/>
        </w:rPr>
      </w:pPr>
    </w:p>
    <w:p w:rsidR="006F28D1" w:rsidRPr="0012328A" w:rsidRDefault="006F28D1" w:rsidP="006F28D1">
      <w:pPr>
        <w:ind w:left="1440"/>
        <w:rPr>
          <w:rFonts w:asciiTheme="minorHAnsi" w:hAnsiTheme="minorHAnsi"/>
          <w:i/>
          <w:iCs/>
          <w:lang w:val="es-ES"/>
        </w:rPr>
      </w:pPr>
    </w:p>
    <w:p w:rsidR="006F28D1" w:rsidRPr="0012328A" w:rsidRDefault="006F28D1" w:rsidP="006F28D1">
      <w:pPr>
        <w:rPr>
          <w:rFonts w:asciiTheme="minorHAnsi" w:hAnsiTheme="minorHAnsi"/>
          <w:i/>
          <w:iCs/>
          <w:lang w:val="es-CO"/>
        </w:rPr>
      </w:pPr>
    </w:p>
    <w:p w:rsidR="006F28D1" w:rsidRPr="0012328A" w:rsidRDefault="006F28D1" w:rsidP="006F28D1">
      <w:pPr>
        <w:rPr>
          <w:rFonts w:asciiTheme="minorHAnsi" w:hAnsiTheme="minorHAnsi"/>
          <w:i/>
          <w:iCs/>
          <w:lang w:val="es-CO"/>
        </w:rPr>
      </w:pPr>
    </w:p>
    <w:p w:rsidR="006F28D1" w:rsidRPr="0012328A" w:rsidRDefault="006F28D1" w:rsidP="006F28D1">
      <w:pPr>
        <w:rPr>
          <w:rFonts w:asciiTheme="minorHAnsi" w:hAnsiTheme="minorHAnsi"/>
          <w:i/>
          <w:iCs/>
          <w:lang w:val="es-CO"/>
        </w:rPr>
        <w:sectPr w:rsidR="006F28D1" w:rsidRPr="0012328A" w:rsidSect="00822A7A">
          <w:headerReference w:type="default" r:id="rId26"/>
          <w:footnotePr>
            <w:numRestart w:val="eachSect"/>
          </w:footnotePr>
          <w:endnotePr>
            <w:numFmt w:val="decimal"/>
          </w:endnotePr>
          <w:type w:val="oddPage"/>
          <w:pgSz w:w="12240" w:h="15840" w:code="1"/>
          <w:pgMar w:top="1440" w:right="1440" w:bottom="1440" w:left="1440" w:header="720" w:footer="720" w:gutter="0"/>
          <w:cols w:space="720"/>
          <w:docGrid w:linePitch="326"/>
        </w:sectPr>
      </w:pPr>
    </w:p>
    <w:p w:rsidR="006F28D1" w:rsidRPr="0012328A" w:rsidRDefault="006F28D1" w:rsidP="00365719">
      <w:pPr>
        <w:pStyle w:val="Ttulo1"/>
        <w:rPr>
          <w:rFonts w:asciiTheme="minorHAnsi" w:hAnsiTheme="minorHAnsi"/>
        </w:rPr>
      </w:pPr>
      <w:bookmarkStart w:id="222" w:name="_Toc215304905"/>
      <w:r w:rsidRPr="0012328A">
        <w:rPr>
          <w:rFonts w:asciiTheme="minorHAnsi" w:hAnsiTheme="minorHAnsi"/>
        </w:rPr>
        <w:lastRenderedPageBreak/>
        <w:t>Sección IV. Formularios de la Oferta</w:t>
      </w:r>
      <w:bookmarkEnd w:id="222"/>
    </w:p>
    <w:p w:rsidR="00803946" w:rsidRPr="0012328A" w:rsidRDefault="00803946" w:rsidP="00803946">
      <w:pPr>
        <w:rPr>
          <w:rFonts w:asciiTheme="minorHAnsi" w:hAnsiTheme="minorHAnsi"/>
        </w:rPr>
      </w:pPr>
    </w:p>
    <w:p w:rsidR="00803946" w:rsidRPr="0012328A" w:rsidRDefault="00803946" w:rsidP="00803946">
      <w:pPr>
        <w:rPr>
          <w:rFonts w:asciiTheme="minorHAnsi" w:hAnsiTheme="minorHAnsi"/>
        </w:rPr>
      </w:pPr>
    </w:p>
    <w:p w:rsidR="006F28D1" w:rsidRPr="0012328A" w:rsidRDefault="006F28D1" w:rsidP="006F28D1">
      <w:pPr>
        <w:ind w:left="1440"/>
        <w:jc w:val="center"/>
        <w:rPr>
          <w:rFonts w:asciiTheme="minorHAnsi" w:hAnsiTheme="minorHAnsi"/>
          <w:b/>
          <w:bCs/>
          <w:sz w:val="36"/>
          <w:lang w:val="es-CO"/>
        </w:rPr>
      </w:pPr>
    </w:p>
    <w:p w:rsidR="006F28D1" w:rsidRPr="0012328A" w:rsidRDefault="006F28D1" w:rsidP="00F05DA5">
      <w:pPr>
        <w:pStyle w:val="Ttulo7"/>
        <w:rPr>
          <w:rFonts w:asciiTheme="minorHAnsi" w:hAnsiTheme="minorHAnsi"/>
          <w:sz w:val="20"/>
          <w:szCs w:val="20"/>
          <w:lang w:val="es-CO"/>
        </w:rPr>
      </w:pPr>
      <w:r w:rsidRPr="0012328A">
        <w:rPr>
          <w:rFonts w:asciiTheme="minorHAnsi" w:hAnsiTheme="minorHAnsi"/>
          <w:sz w:val="36"/>
          <w:lang w:val="es-CO"/>
        </w:rPr>
        <w:br w:type="page"/>
      </w:r>
      <w:bookmarkStart w:id="223" w:name="_Toc215289585"/>
      <w:bookmarkStart w:id="224" w:name="_Toc215290787"/>
      <w:bookmarkStart w:id="225" w:name="_Toc215291106"/>
      <w:bookmarkStart w:id="226" w:name="_Toc215291506"/>
      <w:bookmarkStart w:id="227" w:name="_Toc215302171"/>
      <w:bookmarkStart w:id="228" w:name="_Toc215302581"/>
      <w:r w:rsidRPr="0012328A">
        <w:rPr>
          <w:rFonts w:asciiTheme="minorHAnsi" w:hAnsiTheme="minorHAnsi"/>
          <w:sz w:val="20"/>
          <w:szCs w:val="20"/>
          <w:lang w:val="es-CO"/>
        </w:rPr>
        <w:lastRenderedPageBreak/>
        <w:t>Carta de Oferta</w:t>
      </w:r>
      <w:bookmarkEnd w:id="223"/>
      <w:bookmarkEnd w:id="224"/>
      <w:bookmarkEnd w:id="225"/>
      <w:bookmarkEnd w:id="226"/>
      <w:bookmarkEnd w:id="227"/>
      <w:bookmarkEnd w:id="228"/>
    </w:p>
    <w:p w:rsidR="006F28D1" w:rsidRPr="0012328A" w:rsidRDefault="006F28D1" w:rsidP="006F28D1">
      <w:pPr>
        <w:jc w:val="center"/>
        <w:rPr>
          <w:rFonts w:asciiTheme="minorHAnsi" w:hAnsiTheme="minorHAnsi"/>
          <w:b/>
          <w:bCs/>
          <w:sz w:val="20"/>
          <w:szCs w:val="20"/>
          <w:lang w:val="es-CO"/>
        </w:rPr>
      </w:pPr>
    </w:p>
    <w:p w:rsidR="006F28D1" w:rsidRPr="0012328A" w:rsidRDefault="006F28D1" w:rsidP="006F28D1">
      <w:pPr>
        <w:jc w:val="both"/>
        <w:rPr>
          <w:rFonts w:asciiTheme="minorHAnsi" w:hAnsiTheme="minorHAnsi"/>
          <w:i/>
          <w:sz w:val="20"/>
          <w:szCs w:val="20"/>
          <w:lang w:val="es-CO"/>
        </w:rPr>
      </w:pPr>
      <w:r w:rsidRPr="0012328A">
        <w:rPr>
          <w:rFonts w:asciiTheme="minorHAnsi" w:hAnsiTheme="minorHAnsi"/>
          <w:i/>
          <w:iCs/>
          <w:sz w:val="20"/>
          <w:szCs w:val="20"/>
          <w:lang w:val="es-CO"/>
        </w:rPr>
        <w:t xml:space="preserve">El </w:t>
      </w:r>
      <w:r w:rsidRPr="0012328A">
        <w:rPr>
          <w:rFonts w:asciiTheme="minorHAnsi" w:hAnsiTheme="minorHAnsi"/>
          <w:b/>
          <w:bCs/>
          <w:i/>
          <w:iCs/>
          <w:sz w:val="20"/>
          <w:szCs w:val="20"/>
          <w:lang w:val="es-CO"/>
        </w:rPr>
        <w:t xml:space="preserve">Licitante </w:t>
      </w:r>
      <w:r w:rsidRPr="0012328A">
        <w:rPr>
          <w:rFonts w:asciiTheme="minorHAnsi" w:hAnsiTheme="minorHAnsi"/>
          <w:i/>
          <w:iCs/>
          <w:sz w:val="20"/>
          <w:szCs w:val="20"/>
          <w:lang w:val="es-CO"/>
        </w:rPr>
        <w:t>deberá completar esta carta de oferta en papel con membrete que incluya claramente el nombre y dirección complet</w:t>
      </w:r>
      <w:r w:rsidR="0057298E" w:rsidRPr="0012328A">
        <w:rPr>
          <w:rFonts w:asciiTheme="minorHAnsi" w:hAnsiTheme="minorHAnsi"/>
          <w:i/>
          <w:iCs/>
          <w:sz w:val="20"/>
          <w:szCs w:val="20"/>
          <w:lang w:val="es-CO"/>
        </w:rPr>
        <w:t>a</w:t>
      </w:r>
      <w:r w:rsidRPr="0012328A">
        <w:rPr>
          <w:rFonts w:asciiTheme="minorHAnsi" w:hAnsiTheme="minorHAnsi"/>
          <w:i/>
          <w:iCs/>
          <w:sz w:val="20"/>
          <w:szCs w:val="20"/>
          <w:lang w:val="es-CO"/>
        </w:rPr>
        <w:t xml:space="preserve"> del Licitante. </w:t>
      </w:r>
    </w:p>
    <w:p w:rsidR="006F28D1" w:rsidRPr="0012328A" w:rsidRDefault="006F28D1" w:rsidP="006F28D1">
      <w:pPr>
        <w:jc w:val="both"/>
        <w:rPr>
          <w:rFonts w:asciiTheme="minorHAnsi" w:hAnsiTheme="minorHAnsi"/>
          <w:i/>
          <w:sz w:val="20"/>
          <w:szCs w:val="20"/>
          <w:lang w:val="es-CO"/>
        </w:rPr>
      </w:pPr>
    </w:p>
    <w:p w:rsidR="006F28D1" w:rsidRPr="0012328A" w:rsidRDefault="006F28D1" w:rsidP="006F28D1">
      <w:pPr>
        <w:jc w:val="both"/>
        <w:rPr>
          <w:rFonts w:asciiTheme="minorHAnsi" w:hAnsiTheme="minorHAnsi"/>
          <w:b/>
          <w:i/>
          <w:sz w:val="20"/>
          <w:szCs w:val="20"/>
          <w:lang w:val="es-CO"/>
        </w:rPr>
      </w:pPr>
      <w:r w:rsidRPr="0012328A">
        <w:rPr>
          <w:rFonts w:asciiTheme="minorHAnsi" w:hAnsiTheme="minorHAnsi"/>
          <w:b/>
          <w:i/>
          <w:sz w:val="20"/>
          <w:szCs w:val="20"/>
          <w:lang w:val="es-CO"/>
        </w:rPr>
        <w:t xml:space="preserve">Nota: Los textos en cursiva son para uso de quién prepare este formulario y deben ser borrados una vez se tenga la versión final. </w:t>
      </w:r>
    </w:p>
    <w:p w:rsidR="006F28D1" w:rsidRPr="0012328A" w:rsidRDefault="006F28D1" w:rsidP="006F28D1">
      <w:pPr>
        <w:jc w:val="both"/>
        <w:rPr>
          <w:rFonts w:asciiTheme="minorHAnsi" w:hAnsiTheme="minorHAnsi"/>
          <w:i/>
          <w:iCs/>
          <w:sz w:val="20"/>
          <w:szCs w:val="20"/>
          <w:lang w:val="es-CO"/>
        </w:rPr>
      </w:pPr>
      <w:r w:rsidRPr="0012328A">
        <w:rPr>
          <w:rFonts w:asciiTheme="minorHAnsi" w:hAnsiTheme="minorHAnsi"/>
          <w:i/>
          <w:iCs/>
          <w:sz w:val="20"/>
          <w:szCs w:val="20"/>
          <w:lang w:val="es-CO"/>
        </w:rPr>
        <w:t>.</w:t>
      </w:r>
    </w:p>
    <w:p w:rsidR="006F28D1" w:rsidRPr="0012328A" w:rsidRDefault="006F28D1" w:rsidP="006F28D1">
      <w:pPr>
        <w:jc w:val="both"/>
        <w:rPr>
          <w:rFonts w:asciiTheme="minorHAnsi" w:hAnsiTheme="minorHAnsi"/>
          <w:i/>
          <w:iCs/>
          <w:sz w:val="20"/>
          <w:szCs w:val="20"/>
          <w:lang w:val="es-CO"/>
        </w:rPr>
      </w:pPr>
    </w:p>
    <w:p w:rsidR="006F28D1" w:rsidRPr="0012328A" w:rsidRDefault="006F28D1" w:rsidP="006F28D1">
      <w:pPr>
        <w:tabs>
          <w:tab w:val="right" w:pos="9000"/>
        </w:tabs>
        <w:ind w:left="4320" w:firstLine="720"/>
        <w:rPr>
          <w:rFonts w:asciiTheme="minorHAnsi" w:hAnsiTheme="minorHAnsi"/>
          <w:sz w:val="20"/>
          <w:szCs w:val="20"/>
          <w:lang w:val="es-ES"/>
        </w:rPr>
      </w:pPr>
      <w:r w:rsidRPr="0012328A">
        <w:rPr>
          <w:rFonts w:asciiTheme="minorHAnsi" w:hAnsiTheme="minorHAnsi"/>
          <w:sz w:val="20"/>
          <w:szCs w:val="20"/>
          <w:lang w:val="es-ES"/>
        </w:rPr>
        <w:t xml:space="preserve">Fecha: </w:t>
      </w:r>
      <w:r w:rsidRPr="0012328A">
        <w:rPr>
          <w:rFonts w:asciiTheme="minorHAnsi" w:hAnsiTheme="minorHAnsi"/>
          <w:sz w:val="20"/>
          <w:szCs w:val="20"/>
          <w:u w:val="single"/>
          <w:lang w:val="es-ES"/>
        </w:rPr>
        <w:tab/>
      </w:r>
    </w:p>
    <w:p w:rsidR="006F28D1" w:rsidRPr="0012328A" w:rsidRDefault="006F28D1" w:rsidP="006F28D1">
      <w:pPr>
        <w:tabs>
          <w:tab w:val="right" w:pos="9000"/>
        </w:tabs>
        <w:ind w:left="4320" w:firstLine="720"/>
        <w:rPr>
          <w:rFonts w:asciiTheme="minorHAnsi" w:hAnsiTheme="minorHAnsi"/>
          <w:sz w:val="20"/>
          <w:szCs w:val="20"/>
          <w:lang w:val="es-ES"/>
        </w:rPr>
      </w:pPr>
      <w:r w:rsidRPr="0012328A">
        <w:rPr>
          <w:rFonts w:asciiTheme="minorHAnsi" w:hAnsiTheme="minorHAnsi"/>
          <w:sz w:val="20"/>
          <w:szCs w:val="20"/>
          <w:lang w:val="es-ES"/>
        </w:rPr>
        <w:t xml:space="preserve">Licitación No.: </w:t>
      </w:r>
      <w:r w:rsidRPr="0012328A">
        <w:rPr>
          <w:rFonts w:asciiTheme="minorHAnsi" w:hAnsiTheme="minorHAnsi"/>
          <w:sz w:val="20"/>
          <w:szCs w:val="20"/>
          <w:u w:val="single"/>
          <w:lang w:val="es-ES"/>
        </w:rPr>
        <w:tab/>
      </w:r>
    </w:p>
    <w:p w:rsidR="006F28D1" w:rsidRPr="0012328A" w:rsidRDefault="006F28D1" w:rsidP="006F28D1">
      <w:pPr>
        <w:tabs>
          <w:tab w:val="right" w:pos="9000"/>
        </w:tabs>
        <w:ind w:left="4320" w:firstLine="720"/>
        <w:rPr>
          <w:rFonts w:asciiTheme="minorHAnsi" w:hAnsiTheme="minorHAnsi"/>
          <w:sz w:val="20"/>
          <w:szCs w:val="20"/>
          <w:lang w:val="es-ES"/>
        </w:rPr>
      </w:pPr>
      <w:r w:rsidRPr="0012328A">
        <w:rPr>
          <w:rFonts w:asciiTheme="minorHAnsi" w:hAnsiTheme="minorHAnsi"/>
          <w:sz w:val="20"/>
          <w:szCs w:val="20"/>
          <w:lang w:val="es-ES"/>
        </w:rPr>
        <w:t xml:space="preserve">Llamado a Licitación No.: </w:t>
      </w:r>
      <w:r w:rsidRPr="0012328A">
        <w:rPr>
          <w:rFonts w:asciiTheme="minorHAnsi" w:hAnsiTheme="minorHAnsi"/>
          <w:sz w:val="20"/>
          <w:szCs w:val="20"/>
          <w:u w:val="single"/>
          <w:lang w:val="es-ES"/>
        </w:rPr>
        <w:tab/>
      </w:r>
    </w:p>
    <w:p w:rsidR="006F28D1" w:rsidRPr="0012328A" w:rsidRDefault="006F28D1" w:rsidP="006F28D1">
      <w:pPr>
        <w:rPr>
          <w:rFonts w:asciiTheme="minorHAnsi" w:hAnsiTheme="minorHAnsi"/>
          <w:sz w:val="20"/>
          <w:szCs w:val="20"/>
          <w:lang w:val="es-ES"/>
        </w:rPr>
      </w:pPr>
      <w:r w:rsidRPr="0012328A">
        <w:rPr>
          <w:rFonts w:asciiTheme="minorHAnsi" w:hAnsiTheme="minorHAnsi"/>
          <w:sz w:val="20"/>
          <w:szCs w:val="20"/>
          <w:lang w:val="es-ES"/>
        </w:rPr>
        <w:t xml:space="preserve">A: ________________________________________________________________________ </w:t>
      </w:r>
    </w:p>
    <w:p w:rsidR="006F28D1" w:rsidRPr="0012328A" w:rsidRDefault="006F28D1" w:rsidP="006F28D1">
      <w:pPr>
        <w:rPr>
          <w:rFonts w:asciiTheme="minorHAnsi" w:hAnsiTheme="minorHAnsi"/>
          <w:sz w:val="20"/>
          <w:szCs w:val="20"/>
          <w:lang w:val="es-ES"/>
        </w:rPr>
      </w:pPr>
    </w:p>
    <w:p w:rsidR="006F28D1" w:rsidRPr="0012328A" w:rsidRDefault="006F28D1" w:rsidP="006F28D1">
      <w:pPr>
        <w:rPr>
          <w:rFonts w:asciiTheme="minorHAnsi" w:hAnsiTheme="minorHAnsi"/>
          <w:sz w:val="20"/>
          <w:szCs w:val="20"/>
          <w:lang w:val="es-ES"/>
        </w:rPr>
      </w:pPr>
      <w:r w:rsidRPr="0012328A">
        <w:rPr>
          <w:rFonts w:asciiTheme="minorHAnsi" w:hAnsiTheme="minorHAnsi"/>
          <w:sz w:val="20"/>
          <w:szCs w:val="20"/>
          <w:lang w:val="es-ES"/>
        </w:rPr>
        <w:t xml:space="preserve">Nosotros, los abajo firmantes declaramos que: </w:t>
      </w:r>
    </w:p>
    <w:p w:rsidR="006F28D1" w:rsidRPr="0012328A" w:rsidRDefault="006F28D1" w:rsidP="006F28D1">
      <w:pPr>
        <w:rPr>
          <w:rFonts w:asciiTheme="minorHAnsi" w:hAnsiTheme="minorHAnsi"/>
          <w:sz w:val="20"/>
          <w:szCs w:val="20"/>
          <w:lang w:val="es-ES"/>
        </w:rPr>
      </w:pPr>
    </w:p>
    <w:p w:rsidR="006F28D1" w:rsidRPr="0012328A" w:rsidRDefault="006F28D1" w:rsidP="007239B9">
      <w:pPr>
        <w:numPr>
          <w:ilvl w:val="0"/>
          <w:numId w:val="26"/>
        </w:numPr>
        <w:tabs>
          <w:tab w:val="right" w:pos="9000"/>
        </w:tabs>
        <w:rPr>
          <w:rFonts w:asciiTheme="minorHAnsi" w:hAnsiTheme="minorHAnsi"/>
          <w:sz w:val="20"/>
          <w:szCs w:val="20"/>
          <w:lang w:val="es-ES"/>
        </w:rPr>
      </w:pPr>
      <w:r w:rsidRPr="0012328A">
        <w:rPr>
          <w:rFonts w:asciiTheme="minorHAnsi" w:hAnsiTheme="minorHAnsi"/>
          <w:sz w:val="20"/>
          <w:szCs w:val="20"/>
          <w:lang w:val="es-ES"/>
        </w:rPr>
        <w:t xml:space="preserve">Hemos examinado, sin tener reservas al respecto, el Documento de Licitación, incluidas las enmiendas emitidas de conformidad con la </w:t>
      </w:r>
      <w:r w:rsidR="002B13DD" w:rsidRPr="0012328A">
        <w:rPr>
          <w:rFonts w:asciiTheme="minorHAnsi" w:hAnsiTheme="minorHAnsi"/>
          <w:sz w:val="20"/>
          <w:szCs w:val="20"/>
          <w:lang w:val="es-ES"/>
        </w:rPr>
        <w:t>C</w:t>
      </w:r>
      <w:r w:rsidRPr="0012328A">
        <w:rPr>
          <w:rFonts w:asciiTheme="minorHAnsi" w:hAnsiTheme="minorHAnsi"/>
          <w:sz w:val="20"/>
          <w:szCs w:val="20"/>
          <w:lang w:val="es-ES"/>
        </w:rPr>
        <w:t>láusula 8 de las Instrucciones a los Licitantes (IAL);</w:t>
      </w:r>
    </w:p>
    <w:p w:rsidR="006F28D1" w:rsidRPr="0012328A" w:rsidRDefault="006F28D1" w:rsidP="006F28D1">
      <w:pPr>
        <w:rPr>
          <w:rFonts w:asciiTheme="minorHAnsi" w:hAnsiTheme="minorHAnsi"/>
          <w:sz w:val="20"/>
          <w:szCs w:val="20"/>
          <w:lang w:val="es-ES"/>
        </w:rPr>
      </w:pPr>
    </w:p>
    <w:p w:rsidR="006F28D1" w:rsidRPr="0012328A" w:rsidRDefault="006F28D1" w:rsidP="007239B9">
      <w:pPr>
        <w:numPr>
          <w:ilvl w:val="0"/>
          <w:numId w:val="26"/>
        </w:numPr>
        <w:tabs>
          <w:tab w:val="right" w:pos="9000"/>
        </w:tabs>
        <w:rPr>
          <w:rFonts w:asciiTheme="minorHAnsi" w:hAnsiTheme="minorHAnsi"/>
          <w:sz w:val="20"/>
          <w:szCs w:val="20"/>
          <w:lang w:val="es-ES"/>
        </w:rPr>
      </w:pPr>
      <w:r w:rsidRPr="0012328A">
        <w:rPr>
          <w:rFonts w:asciiTheme="minorHAnsi" w:hAnsiTheme="minorHAnsi"/>
          <w:sz w:val="20"/>
          <w:szCs w:val="20"/>
          <w:lang w:val="es-ES"/>
        </w:rPr>
        <w:t xml:space="preserve">Ofrecemos ejecutar las siguientes obras de conformidad con el Documento de Licitación: </w:t>
      </w:r>
    </w:p>
    <w:p w:rsidR="006F28D1" w:rsidRPr="0012328A" w:rsidRDefault="006F28D1" w:rsidP="006F28D1">
      <w:pPr>
        <w:tabs>
          <w:tab w:val="right" w:pos="9000"/>
        </w:tabs>
        <w:ind w:left="450"/>
        <w:rPr>
          <w:rFonts w:asciiTheme="minorHAnsi" w:hAnsiTheme="minorHAnsi"/>
          <w:sz w:val="20"/>
          <w:szCs w:val="20"/>
          <w:lang w:val="es-ES"/>
        </w:rPr>
      </w:pPr>
      <w:r w:rsidRPr="0012328A">
        <w:rPr>
          <w:rFonts w:asciiTheme="minorHAnsi" w:hAnsiTheme="minorHAnsi"/>
          <w:sz w:val="20"/>
          <w:szCs w:val="20"/>
          <w:u w:val="single"/>
          <w:lang w:val="es-ES"/>
        </w:rPr>
        <w:tab/>
      </w:r>
      <w:r w:rsidRPr="0012328A">
        <w:rPr>
          <w:rFonts w:asciiTheme="minorHAnsi" w:hAnsiTheme="minorHAnsi"/>
          <w:sz w:val="20"/>
          <w:szCs w:val="20"/>
          <w:lang w:val="es-ES"/>
        </w:rPr>
        <w:t>;</w:t>
      </w:r>
    </w:p>
    <w:p w:rsidR="006F28D1" w:rsidRPr="0012328A" w:rsidRDefault="006F28D1" w:rsidP="006F28D1">
      <w:pPr>
        <w:tabs>
          <w:tab w:val="right" w:pos="9000"/>
        </w:tabs>
        <w:rPr>
          <w:rFonts w:asciiTheme="minorHAnsi" w:hAnsiTheme="minorHAnsi"/>
          <w:sz w:val="20"/>
          <w:szCs w:val="20"/>
          <w:lang w:val="es-ES"/>
        </w:rPr>
      </w:pPr>
    </w:p>
    <w:p w:rsidR="006F28D1" w:rsidRPr="0012328A" w:rsidRDefault="006F28D1" w:rsidP="007239B9">
      <w:pPr>
        <w:numPr>
          <w:ilvl w:val="0"/>
          <w:numId w:val="26"/>
        </w:numPr>
        <w:tabs>
          <w:tab w:val="right" w:pos="9000"/>
        </w:tabs>
        <w:jc w:val="both"/>
        <w:rPr>
          <w:rFonts w:asciiTheme="minorHAnsi" w:hAnsiTheme="minorHAnsi"/>
          <w:sz w:val="20"/>
          <w:szCs w:val="20"/>
          <w:lang w:val="es-ES"/>
        </w:rPr>
      </w:pPr>
      <w:r w:rsidRPr="0012328A">
        <w:rPr>
          <w:rFonts w:asciiTheme="minorHAnsi" w:hAnsiTheme="minorHAnsi"/>
          <w:sz w:val="20"/>
          <w:szCs w:val="20"/>
          <w:lang w:val="es-ES"/>
        </w:rPr>
        <w:t xml:space="preserve">El precio total de nuestra Oferta, excluido cualquier descuento ofrecido en el </w:t>
      </w:r>
      <w:r w:rsidR="002B13DD" w:rsidRPr="0012328A">
        <w:rPr>
          <w:rFonts w:asciiTheme="minorHAnsi" w:hAnsiTheme="minorHAnsi"/>
          <w:sz w:val="20"/>
          <w:szCs w:val="20"/>
          <w:lang w:val="es-ES"/>
        </w:rPr>
        <w:t xml:space="preserve">literal </w:t>
      </w:r>
    </w:p>
    <w:p w:rsidR="006F28D1" w:rsidRPr="0012328A" w:rsidRDefault="006F28D1" w:rsidP="006F28D1">
      <w:pPr>
        <w:tabs>
          <w:tab w:val="right" w:pos="9000"/>
        </w:tabs>
        <w:ind w:left="420"/>
        <w:jc w:val="both"/>
        <w:rPr>
          <w:rFonts w:asciiTheme="minorHAnsi" w:hAnsiTheme="minorHAnsi"/>
          <w:sz w:val="20"/>
          <w:szCs w:val="20"/>
          <w:lang w:val="es-ES"/>
        </w:rPr>
      </w:pPr>
      <w:r w:rsidRPr="0012328A">
        <w:rPr>
          <w:rFonts w:asciiTheme="minorHAnsi" w:hAnsiTheme="minorHAnsi"/>
          <w:sz w:val="20"/>
          <w:szCs w:val="20"/>
          <w:lang w:val="es-ES"/>
        </w:rPr>
        <w:t xml:space="preserve">(d) </w:t>
      </w:r>
      <w:r w:rsidR="002B13DD" w:rsidRPr="0012328A">
        <w:rPr>
          <w:rFonts w:asciiTheme="minorHAnsi" w:hAnsiTheme="minorHAnsi"/>
          <w:iCs/>
          <w:sz w:val="20"/>
          <w:szCs w:val="20"/>
          <w:lang w:val="es-ES"/>
        </w:rPr>
        <w:t>seguido</w:t>
      </w:r>
      <w:r w:rsidRPr="0012328A">
        <w:rPr>
          <w:rFonts w:asciiTheme="minorHAnsi" w:hAnsiTheme="minorHAnsi"/>
          <w:sz w:val="20"/>
          <w:szCs w:val="20"/>
          <w:lang w:val="es-ES"/>
        </w:rPr>
        <w:t>, es</w:t>
      </w:r>
      <w:proofErr w:type="gramStart"/>
      <w:r w:rsidRPr="0012328A">
        <w:rPr>
          <w:rFonts w:asciiTheme="minorHAnsi" w:hAnsiTheme="minorHAnsi"/>
          <w:sz w:val="20"/>
          <w:szCs w:val="20"/>
          <w:lang w:val="es-ES"/>
        </w:rPr>
        <w:t xml:space="preserve">: </w:t>
      </w:r>
      <w:r w:rsidRPr="0012328A">
        <w:rPr>
          <w:rFonts w:asciiTheme="minorHAnsi" w:hAnsiTheme="minorHAnsi"/>
          <w:sz w:val="20"/>
          <w:szCs w:val="20"/>
          <w:u w:val="single"/>
          <w:lang w:val="es-ES"/>
        </w:rPr>
        <w:tab/>
      </w:r>
      <w:r w:rsidRPr="0012328A">
        <w:rPr>
          <w:rFonts w:asciiTheme="minorHAnsi" w:hAnsiTheme="minorHAnsi"/>
          <w:sz w:val="20"/>
          <w:szCs w:val="20"/>
          <w:lang w:val="es-ES"/>
        </w:rPr>
        <w:t>;</w:t>
      </w:r>
      <w:proofErr w:type="gramEnd"/>
    </w:p>
    <w:p w:rsidR="006F28D1" w:rsidRPr="0012328A" w:rsidRDefault="006F28D1" w:rsidP="006F28D1">
      <w:pPr>
        <w:tabs>
          <w:tab w:val="right" w:pos="9000"/>
        </w:tabs>
        <w:rPr>
          <w:rFonts w:asciiTheme="minorHAnsi" w:hAnsiTheme="minorHAnsi"/>
          <w:sz w:val="20"/>
          <w:szCs w:val="20"/>
          <w:lang w:val="es-ES"/>
        </w:rPr>
      </w:pPr>
    </w:p>
    <w:p w:rsidR="006F28D1" w:rsidRPr="0012328A" w:rsidRDefault="006F28D1" w:rsidP="007239B9">
      <w:pPr>
        <w:numPr>
          <w:ilvl w:val="0"/>
          <w:numId w:val="26"/>
        </w:numPr>
        <w:tabs>
          <w:tab w:val="right" w:pos="9000"/>
        </w:tabs>
        <w:ind w:left="450"/>
        <w:rPr>
          <w:rFonts w:asciiTheme="minorHAnsi" w:hAnsiTheme="minorHAnsi"/>
          <w:sz w:val="20"/>
          <w:szCs w:val="20"/>
          <w:u w:val="single"/>
          <w:lang w:val="es-ES"/>
        </w:rPr>
      </w:pPr>
      <w:r w:rsidRPr="0012328A">
        <w:rPr>
          <w:rFonts w:asciiTheme="minorHAnsi" w:hAnsiTheme="minorHAnsi"/>
          <w:sz w:val="20"/>
          <w:szCs w:val="20"/>
          <w:lang w:val="es-ES"/>
        </w:rPr>
        <w:t>Los descuentos ofrecidos y la metodología para aplicarlos son los siguientes:</w:t>
      </w:r>
    </w:p>
    <w:p w:rsidR="006F28D1" w:rsidRPr="0012328A" w:rsidRDefault="006F28D1" w:rsidP="006F28D1">
      <w:pPr>
        <w:tabs>
          <w:tab w:val="right" w:pos="9000"/>
        </w:tabs>
        <w:ind w:left="450"/>
        <w:rPr>
          <w:rFonts w:asciiTheme="minorHAnsi" w:hAnsiTheme="minorHAnsi"/>
          <w:sz w:val="20"/>
          <w:szCs w:val="20"/>
          <w:lang w:val="es-ES"/>
        </w:rPr>
      </w:pPr>
      <w:r w:rsidRPr="0012328A">
        <w:rPr>
          <w:rFonts w:asciiTheme="minorHAnsi" w:hAnsiTheme="minorHAnsi"/>
          <w:sz w:val="20"/>
          <w:szCs w:val="20"/>
          <w:u w:val="single"/>
          <w:lang w:val="es-ES"/>
        </w:rPr>
        <w:tab/>
      </w:r>
      <w:r w:rsidRPr="0012328A">
        <w:rPr>
          <w:rFonts w:asciiTheme="minorHAnsi" w:hAnsiTheme="minorHAnsi"/>
          <w:sz w:val="20"/>
          <w:szCs w:val="20"/>
          <w:lang w:val="es-ES"/>
        </w:rPr>
        <w:t>;</w:t>
      </w:r>
    </w:p>
    <w:p w:rsidR="006F28D1" w:rsidRPr="0012328A" w:rsidRDefault="006F28D1" w:rsidP="006F28D1">
      <w:pPr>
        <w:tabs>
          <w:tab w:val="right" w:pos="9000"/>
        </w:tabs>
        <w:rPr>
          <w:rFonts w:asciiTheme="minorHAnsi" w:hAnsiTheme="minorHAnsi"/>
          <w:sz w:val="20"/>
          <w:szCs w:val="20"/>
          <w:lang w:val="es-ES"/>
        </w:rPr>
      </w:pPr>
    </w:p>
    <w:p w:rsidR="006F28D1" w:rsidRPr="0012328A" w:rsidRDefault="006F28D1" w:rsidP="007239B9">
      <w:pPr>
        <w:numPr>
          <w:ilvl w:val="0"/>
          <w:numId w:val="26"/>
        </w:numPr>
        <w:tabs>
          <w:tab w:val="right" w:pos="9000"/>
        </w:tabs>
        <w:jc w:val="both"/>
        <w:rPr>
          <w:rFonts w:asciiTheme="minorHAnsi" w:hAnsiTheme="minorHAnsi"/>
          <w:sz w:val="20"/>
          <w:szCs w:val="20"/>
          <w:lang w:val="es-ES"/>
        </w:rPr>
      </w:pPr>
      <w:r w:rsidRPr="0012328A">
        <w:rPr>
          <w:rFonts w:asciiTheme="minorHAnsi" w:hAnsiTheme="minorHAnsi"/>
          <w:sz w:val="20"/>
          <w:szCs w:val="20"/>
          <w:lang w:val="es-ES"/>
        </w:rPr>
        <w:t>Nuestra Oferta será válida por un período de _________________</w:t>
      </w:r>
      <w:r w:rsidRPr="0012328A">
        <w:rPr>
          <w:rFonts w:asciiTheme="minorHAnsi" w:hAnsiTheme="minorHAnsi"/>
          <w:i/>
          <w:sz w:val="20"/>
          <w:szCs w:val="20"/>
          <w:lang w:val="es-ES"/>
        </w:rPr>
        <w:t xml:space="preserve">[indique el periodo de validez según lo estipulado en la </w:t>
      </w:r>
      <w:proofErr w:type="spellStart"/>
      <w:r w:rsidRPr="0012328A">
        <w:rPr>
          <w:rFonts w:asciiTheme="minorHAnsi" w:hAnsiTheme="minorHAnsi"/>
          <w:i/>
          <w:sz w:val="20"/>
          <w:szCs w:val="20"/>
          <w:lang w:val="es-ES"/>
        </w:rPr>
        <w:t>subcláusula</w:t>
      </w:r>
      <w:proofErr w:type="spellEnd"/>
      <w:r w:rsidRPr="0012328A">
        <w:rPr>
          <w:rFonts w:asciiTheme="minorHAnsi" w:hAnsiTheme="minorHAnsi"/>
          <w:i/>
          <w:sz w:val="20"/>
          <w:szCs w:val="20"/>
          <w:lang w:val="es-ES"/>
        </w:rPr>
        <w:t xml:space="preserve"> 18.1 de las IAL]</w:t>
      </w:r>
      <w:r w:rsidRPr="0012328A">
        <w:rPr>
          <w:rFonts w:asciiTheme="minorHAnsi" w:hAnsiTheme="minorHAnsi"/>
          <w:sz w:val="20"/>
          <w:szCs w:val="20"/>
          <w:lang w:val="es-ES"/>
        </w:rPr>
        <w:t xml:space="preserve"> días a partir de la fecha límite de presentación de las Ofertas estipulada en el Documento de Licitación; la Oferta será de carácter vinculante para nosotros y podrá ser aceptada por ustedes en cualquier momento antes de que </w:t>
      </w:r>
      <w:r w:rsidR="002B13DD" w:rsidRPr="0012328A">
        <w:rPr>
          <w:rFonts w:asciiTheme="minorHAnsi" w:hAnsiTheme="minorHAnsi"/>
          <w:sz w:val="20"/>
          <w:szCs w:val="20"/>
          <w:lang w:val="es-ES"/>
        </w:rPr>
        <w:t xml:space="preserve">termine </w:t>
      </w:r>
      <w:r w:rsidRPr="0012328A">
        <w:rPr>
          <w:rFonts w:asciiTheme="minorHAnsi" w:hAnsiTheme="minorHAnsi"/>
          <w:sz w:val="20"/>
          <w:szCs w:val="20"/>
          <w:lang w:val="es-ES"/>
        </w:rPr>
        <w:t>dicho plazo;</w:t>
      </w:r>
    </w:p>
    <w:p w:rsidR="006F28D1" w:rsidRPr="0012328A" w:rsidRDefault="006F28D1" w:rsidP="006F28D1">
      <w:pPr>
        <w:tabs>
          <w:tab w:val="right" w:pos="9000"/>
        </w:tabs>
        <w:rPr>
          <w:rFonts w:asciiTheme="minorHAnsi" w:hAnsiTheme="minorHAnsi"/>
          <w:sz w:val="20"/>
          <w:szCs w:val="20"/>
          <w:lang w:val="es-ES"/>
        </w:rPr>
      </w:pPr>
    </w:p>
    <w:p w:rsidR="006F28D1" w:rsidRPr="0012328A" w:rsidRDefault="006F28D1" w:rsidP="006F28D1">
      <w:pPr>
        <w:pStyle w:val="Prrafodelista"/>
        <w:rPr>
          <w:rFonts w:asciiTheme="minorHAnsi" w:hAnsiTheme="minorHAnsi"/>
          <w:sz w:val="20"/>
          <w:szCs w:val="20"/>
          <w:lang w:val="es-ES"/>
        </w:rPr>
      </w:pPr>
    </w:p>
    <w:p w:rsidR="006F28D1" w:rsidRPr="0012328A" w:rsidRDefault="006F28D1" w:rsidP="007239B9">
      <w:pPr>
        <w:numPr>
          <w:ilvl w:val="0"/>
          <w:numId w:val="26"/>
        </w:numPr>
        <w:tabs>
          <w:tab w:val="right" w:pos="9000"/>
        </w:tabs>
        <w:jc w:val="both"/>
        <w:rPr>
          <w:rFonts w:asciiTheme="minorHAnsi" w:hAnsiTheme="minorHAnsi"/>
          <w:sz w:val="20"/>
          <w:szCs w:val="20"/>
          <w:lang w:val="es-ES"/>
        </w:rPr>
      </w:pPr>
      <w:r w:rsidRPr="0012328A">
        <w:rPr>
          <w:rFonts w:asciiTheme="minorHAnsi" w:hAnsiTheme="minorHAnsi"/>
          <w:sz w:val="20"/>
          <w:szCs w:val="20"/>
          <w:lang w:val="es-ES"/>
        </w:rPr>
        <w:t>Si es aceptada nuestra Oferta, nosotros nos comprometemos a obtener una Garantía de Cumplimiento de conformidad con el Documento de Licitación;</w:t>
      </w:r>
    </w:p>
    <w:p w:rsidR="006F28D1" w:rsidRPr="0012328A" w:rsidRDefault="006F28D1" w:rsidP="006F28D1">
      <w:pPr>
        <w:tabs>
          <w:tab w:val="right" w:pos="9000"/>
        </w:tabs>
        <w:rPr>
          <w:rFonts w:asciiTheme="minorHAnsi" w:hAnsiTheme="minorHAnsi"/>
          <w:sz w:val="20"/>
          <w:szCs w:val="20"/>
          <w:lang w:val="es-ES"/>
        </w:rPr>
      </w:pPr>
    </w:p>
    <w:p w:rsidR="006F28D1" w:rsidRPr="0012328A" w:rsidRDefault="006F28D1" w:rsidP="007239B9">
      <w:pPr>
        <w:numPr>
          <w:ilvl w:val="0"/>
          <w:numId w:val="26"/>
        </w:numPr>
        <w:tabs>
          <w:tab w:val="right" w:pos="9000"/>
        </w:tabs>
        <w:jc w:val="both"/>
        <w:rPr>
          <w:rFonts w:asciiTheme="minorHAnsi" w:hAnsiTheme="minorHAnsi"/>
          <w:iCs/>
          <w:sz w:val="20"/>
          <w:szCs w:val="20"/>
          <w:lang w:val="es-ES"/>
        </w:rPr>
      </w:pPr>
      <w:r w:rsidRPr="0012328A">
        <w:rPr>
          <w:rFonts w:asciiTheme="minorHAnsi" w:hAnsiTheme="minorHAnsi"/>
          <w:iCs/>
          <w:sz w:val="20"/>
          <w:szCs w:val="20"/>
          <w:lang w:val="es-ES"/>
        </w:rPr>
        <w:t>Nosotros, incluido cualquier subcontratista o proveedor para cualquier componente del contrato, tenemos  la nacionalidad de países elegibles;</w:t>
      </w:r>
    </w:p>
    <w:p w:rsidR="006F28D1" w:rsidRPr="0012328A" w:rsidRDefault="006F28D1" w:rsidP="006F28D1">
      <w:pPr>
        <w:tabs>
          <w:tab w:val="right" w:pos="9000"/>
        </w:tabs>
        <w:rPr>
          <w:rFonts w:asciiTheme="minorHAnsi" w:hAnsiTheme="minorHAnsi"/>
          <w:sz w:val="20"/>
          <w:szCs w:val="20"/>
          <w:lang w:val="es-ES"/>
        </w:rPr>
      </w:pPr>
    </w:p>
    <w:p w:rsidR="006F28D1" w:rsidRPr="0012328A" w:rsidRDefault="006F28D1" w:rsidP="007239B9">
      <w:pPr>
        <w:numPr>
          <w:ilvl w:val="0"/>
          <w:numId w:val="26"/>
        </w:numPr>
        <w:tabs>
          <w:tab w:val="right" w:pos="9000"/>
        </w:tabs>
        <w:jc w:val="both"/>
        <w:rPr>
          <w:rFonts w:asciiTheme="minorHAnsi" w:hAnsiTheme="minorHAnsi"/>
          <w:sz w:val="20"/>
          <w:szCs w:val="20"/>
          <w:lang w:val="es-ES"/>
        </w:rPr>
      </w:pPr>
      <w:r w:rsidRPr="0012328A">
        <w:rPr>
          <w:rFonts w:asciiTheme="minorHAnsi" w:hAnsiTheme="minorHAnsi"/>
          <w:sz w:val="20"/>
          <w:szCs w:val="20"/>
          <w:lang w:val="es-ES"/>
        </w:rPr>
        <w:t xml:space="preserve">Nosotros, incluido cualquier subcontratista o proveedor para cualquier componente del contrato, no tenemos ningún conflicto de intereses, de conformidad con lo dispuesto en la Cláusula 4.3 de las IAL; </w:t>
      </w:r>
    </w:p>
    <w:p w:rsidR="006F28D1" w:rsidRPr="0012328A" w:rsidRDefault="006F28D1" w:rsidP="006F28D1">
      <w:pPr>
        <w:tabs>
          <w:tab w:val="right" w:pos="9000"/>
        </w:tabs>
        <w:rPr>
          <w:rFonts w:asciiTheme="minorHAnsi" w:hAnsiTheme="minorHAnsi"/>
          <w:i/>
          <w:sz w:val="20"/>
          <w:szCs w:val="20"/>
          <w:lang w:val="es-ES"/>
        </w:rPr>
      </w:pPr>
    </w:p>
    <w:p w:rsidR="006F28D1" w:rsidRPr="0012328A" w:rsidRDefault="006F28D1" w:rsidP="007239B9">
      <w:pPr>
        <w:numPr>
          <w:ilvl w:val="0"/>
          <w:numId w:val="26"/>
        </w:numPr>
        <w:tabs>
          <w:tab w:val="right" w:pos="9000"/>
        </w:tabs>
        <w:jc w:val="both"/>
        <w:rPr>
          <w:rFonts w:asciiTheme="minorHAnsi" w:hAnsiTheme="minorHAnsi"/>
          <w:sz w:val="20"/>
          <w:szCs w:val="20"/>
          <w:lang w:val="es-ES"/>
        </w:rPr>
      </w:pPr>
      <w:r w:rsidRPr="0012328A">
        <w:rPr>
          <w:rFonts w:asciiTheme="minorHAnsi" w:hAnsiTheme="minorHAnsi"/>
          <w:sz w:val="20"/>
          <w:szCs w:val="20"/>
          <w:lang w:val="es-ES"/>
        </w:rPr>
        <w:t xml:space="preserve">No estamos participando, como Licitantes ni como subcontratistas, en más de una Oferta en este proceso de Licitación, de conformidad con la Cláusula 4.3 de las </w:t>
      </w:r>
      <w:r w:rsidR="00424FDE" w:rsidRPr="0012328A">
        <w:rPr>
          <w:rFonts w:asciiTheme="minorHAnsi" w:hAnsiTheme="minorHAnsi"/>
          <w:sz w:val="20"/>
          <w:szCs w:val="20"/>
          <w:lang w:val="es-ES"/>
        </w:rPr>
        <w:t>I</w:t>
      </w:r>
      <w:r w:rsidRPr="0012328A">
        <w:rPr>
          <w:rFonts w:asciiTheme="minorHAnsi" w:hAnsiTheme="minorHAnsi"/>
          <w:sz w:val="20"/>
          <w:szCs w:val="20"/>
          <w:lang w:val="es-ES"/>
        </w:rPr>
        <w:t>nstrucciones a los Licitantes salvo en lo atinente a las Ofertas alternativas presentadas de conformidad con lo dispuesto en la Cláusula 13 de las IAL;</w:t>
      </w:r>
    </w:p>
    <w:p w:rsidR="006F28D1" w:rsidRPr="0012328A" w:rsidRDefault="006F28D1" w:rsidP="006F28D1">
      <w:pPr>
        <w:tabs>
          <w:tab w:val="right" w:pos="9000"/>
        </w:tabs>
        <w:rPr>
          <w:rFonts w:asciiTheme="minorHAnsi" w:hAnsiTheme="minorHAnsi"/>
          <w:sz w:val="20"/>
          <w:szCs w:val="20"/>
          <w:lang w:val="es-ES"/>
        </w:rPr>
      </w:pPr>
    </w:p>
    <w:p w:rsidR="006F28D1" w:rsidRPr="0012328A" w:rsidRDefault="006F28D1" w:rsidP="007239B9">
      <w:pPr>
        <w:numPr>
          <w:ilvl w:val="0"/>
          <w:numId w:val="26"/>
        </w:numPr>
        <w:tabs>
          <w:tab w:val="right" w:pos="9000"/>
        </w:tabs>
        <w:jc w:val="both"/>
        <w:rPr>
          <w:rFonts w:asciiTheme="minorHAnsi" w:hAnsiTheme="minorHAnsi"/>
          <w:sz w:val="20"/>
          <w:szCs w:val="20"/>
          <w:lang w:val="es-ES"/>
        </w:rPr>
      </w:pPr>
      <w:r w:rsidRPr="0012328A">
        <w:rPr>
          <w:rFonts w:asciiTheme="minorHAnsi" w:hAnsiTheme="minorHAnsi"/>
          <w:sz w:val="20"/>
          <w:szCs w:val="20"/>
          <w:lang w:val="es-ES"/>
        </w:rPr>
        <w:t xml:space="preserve">Nosotros, incluido cualquiera de nuestros subcontratistas o proveedores para cualquier componente de este contrato, no hemos sido declarados </w:t>
      </w:r>
      <w:r w:rsidR="00803C85" w:rsidRPr="0012328A">
        <w:rPr>
          <w:rFonts w:asciiTheme="minorHAnsi" w:hAnsiTheme="minorHAnsi"/>
          <w:sz w:val="20"/>
          <w:szCs w:val="20"/>
          <w:lang w:val="es-ES"/>
        </w:rPr>
        <w:t>in</w:t>
      </w:r>
      <w:r w:rsidRPr="0012328A">
        <w:rPr>
          <w:rFonts w:asciiTheme="minorHAnsi" w:hAnsiTheme="minorHAnsi"/>
          <w:sz w:val="20"/>
          <w:szCs w:val="20"/>
          <w:lang w:val="es-ES"/>
        </w:rPr>
        <w:t>elegibles por el Banco, en virtud de las leyes o la reglamentación oficial del país del  Contratante ni en cumplimiento de una decisión del Consejo de Seguridad de las Naciones Unidas</w:t>
      </w:r>
      <w:r w:rsidRPr="0012328A">
        <w:rPr>
          <w:rFonts w:asciiTheme="minorHAnsi" w:hAnsiTheme="minorHAnsi"/>
          <w:iCs/>
          <w:sz w:val="20"/>
          <w:szCs w:val="20"/>
          <w:lang w:val="es-ES"/>
        </w:rPr>
        <w:t>;</w:t>
      </w:r>
    </w:p>
    <w:p w:rsidR="006F28D1" w:rsidRPr="0012328A" w:rsidRDefault="006F28D1" w:rsidP="006F28D1">
      <w:pPr>
        <w:tabs>
          <w:tab w:val="right" w:pos="9000"/>
        </w:tabs>
        <w:rPr>
          <w:rFonts w:asciiTheme="minorHAnsi" w:hAnsiTheme="minorHAnsi"/>
          <w:sz w:val="20"/>
          <w:szCs w:val="20"/>
          <w:lang w:val="es-ES"/>
        </w:rPr>
      </w:pPr>
    </w:p>
    <w:p w:rsidR="006F28D1" w:rsidRPr="0012328A" w:rsidRDefault="006F28D1" w:rsidP="007239B9">
      <w:pPr>
        <w:numPr>
          <w:ilvl w:val="0"/>
          <w:numId w:val="26"/>
        </w:numPr>
        <w:tabs>
          <w:tab w:val="right" w:pos="9000"/>
        </w:tabs>
        <w:jc w:val="both"/>
        <w:rPr>
          <w:rFonts w:asciiTheme="minorHAnsi" w:hAnsiTheme="minorHAnsi"/>
          <w:sz w:val="20"/>
          <w:szCs w:val="20"/>
          <w:lang w:val="es-ES"/>
        </w:rPr>
      </w:pPr>
      <w:r w:rsidRPr="0012328A">
        <w:rPr>
          <w:rFonts w:asciiTheme="minorHAnsi" w:hAnsiTheme="minorHAnsi"/>
          <w:spacing w:val="-2"/>
          <w:sz w:val="20"/>
          <w:szCs w:val="20"/>
          <w:lang w:val="es-ES"/>
        </w:rPr>
        <w:lastRenderedPageBreak/>
        <w:t>No somos una entidad de propiedad del Estado / somos una entidad de propiedad del Estado pero reunimos los requisitos establecidos en la Cláusula 4.5 de las</w:t>
      </w:r>
      <w:r w:rsidRPr="0012328A">
        <w:rPr>
          <w:rFonts w:asciiTheme="minorHAnsi" w:hAnsiTheme="minorHAnsi"/>
          <w:sz w:val="20"/>
          <w:szCs w:val="20"/>
          <w:lang w:val="es-ES"/>
        </w:rPr>
        <w:t xml:space="preserve"> IAL</w:t>
      </w:r>
      <w:r w:rsidRPr="0012328A">
        <w:rPr>
          <w:rStyle w:val="Refdenotaalpie"/>
          <w:rFonts w:asciiTheme="minorHAnsi" w:hAnsiTheme="minorHAnsi"/>
          <w:spacing w:val="-2"/>
          <w:sz w:val="20"/>
          <w:szCs w:val="20"/>
          <w:lang w:val="es-ES"/>
        </w:rPr>
        <w:footnoteReference w:id="8"/>
      </w:r>
      <w:r w:rsidRPr="0012328A">
        <w:rPr>
          <w:rFonts w:asciiTheme="minorHAnsi" w:hAnsiTheme="minorHAnsi"/>
          <w:spacing w:val="-2"/>
          <w:sz w:val="20"/>
          <w:szCs w:val="20"/>
          <w:lang w:val="es-ES"/>
        </w:rPr>
        <w:t>;</w:t>
      </w:r>
    </w:p>
    <w:p w:rsidR="006F28D1" w:rsidRPr="0012328A" w:rsidRDefault="006F28D1" w:rsidP="006F28D1">
      <w:pPr>
        <w:tabs>
          <w:tab w:val="right" w:pos="9000"/>
        </w:tabs>
        <w:rPr>
          <w:rFonts w:asciiTheme="minorHAnsi" w:hAnsiTheme="minorHAnsi"/>
          <w:sz w:val="20"/>
          <w:szCs w:val="20"/>
          <w:lang w:val="es-ES"/>
        </w:rPr>
      </w:pPr>
    </w:p>
    <w:p w:rsidR="006F28D1" w:rsidRPr="0012328A" w:rsidRDefault="006F28D1" w:rsidP="007239B9">
      <w:pPr>
        <w:numPr>
          <w:ilvl w:val="0"/>
          <w:numId w:val="26"/>
        </w:numPr>
        <w:tabs>
          <w:tab w:val="right" w:pos="9000"/>
        </w:tabs>
        <w:jc w:val="both"/>
        <w:rPr>
          <w:rFonts w:asciiTheme="minorHAnsi" w:hAnsiTheme="minorHAnsi"/>
          <w:sz w:val="20"/>
          <w:szCs w:val="20"/>
          <w:lang w:val="es-ES"/>
        </w:rPr>
      </w:pPr>
      <w:r w:rsidRPr="0012328A">
        <w:rPr>
          <w:rFonts w:asciiTheme="minorHAnsi" w:hAnsiTheme="minorHAnsi"/>
          <w:sz w:val="20"/>
          <w:szCs w:val="20"/>
          <w:lang w:val="es-ES"/>
        </w:rPr>
        <w:t>Hemos pagado o pagaremos las siguientes comisiones, primas o derechos en relación con el proceso de Licitación o la firma del contrato</w:t>
      </w:r>
      <w:r w:rsidRPr="0012328A">
        <w:rPr>
          <w:rStyle w:val="Refdenotaalpie"/>
          <w:rFonts w:asciiTheme="minorHAnsi" w:hAnsiTheme="minorHAnsi"/>
          <w:sz w:val="20"/>
          <w:szCs w:val="20"/>
          <w:lang w:val="es-ES"/>
        </w:rPr>
        <w:footnoteReference w:id="9"/>
      </w:r>
      <w:r w:rsidRPr="0012328A">
        <w:rPr>
          <w:rFonts w:asciiTheme="minorHAnsi" w:hAnsiTheme="minorHAnsi"/>
          <w:sz w:val="20"/>
          <w:szCs w:val="20"/>
          <w:lang w:val="es-ES"/>
        </w:rPr>
        <w:t>:</w:t>
      </w:r>
    </w:p>
    <w:p w:rsidR="006F28D1" w:rsidRPr="0012328A" w:rsidRDefault="006F28D1" w:rsidP="006F28D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asciiTheme="minorHAnsi" w:hAnsiTheme="minorHAnsi"/>
          <w:sz w:val="20"/>
          <w:szCs w:val="20"/>
          <w:lang w:val="es-E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520"/>
        <w:gridCol w:w="2070"/>
        <w:gridCol w:w="1548"/>
      </w:tblGrid>
      <w:tr w:rsidR="006F28D1" w:rsidRPr="0012328A" w:rsidTr="00A55EEE">
        <w:tc>
          <w:tcPr>
            <w:tcW w:w="2520" w:type="dxa"/>
            <w:tcBorders>
              <w:top w:val="nil"/>
              <w:left w:val="nil"/>
              <w:bottom w:val="nil"/>
              <w:right w:val="nil"/>
            </w:tcBorders>
          </w:tcPr>
          <w:p w:rsidR="006F28D1" w:rsidRPr="0012328A" w:rsidRDefault="006F28D1" w:rsidP="00A55EE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inorHAnsi" w:hAnsiTheme="minorHAnsi"/>
                <w:sz w:val="20"/>
                <w:szCs w:val="20"/>
                <w:lang w:val="es-ES"/>
              </w:rPr>
            </w:pPr>
            <w:r w:rsidRPr="0012328A">
              <w:rPr>
                <w:rFonts w:asciiTheme="minorHAnsi" w:hAnsiTheme="minorHAnsi"/>
                <w:sz w:val="20"/>
                <w:szCs w:val="20"/>
                <w:lang w:val="es-ES"/>
              </w:rPr>
              <w:t>Nombre del receptor</w:t>
            </w:r>
          </w:p>
        </w:tc>
        <w:tc>
          <w:tcPr>
            <w:tcW w:w="2520" w:type="dxa"/>
            <w:tcBorders>
              <w:top w:val="nil"/>
              <w:left w:val="nil"/>
              <w:bottom w:val="nil"/>
              <w:right w:val="nil"/>
            </w:tcBorders>
          </w:tcPr>
          <w:p w:rsidR="006F28D1" w:rsidRPr="0012328A" w:rsidRDefault="006F28D1" w:rsidP="00A55EE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inorHAnsi" w:hAnsiTheme="minorHAnsi"/>
                <w:sz w:val="20"/>
                <w:szCs w:val="20"/>
                <w:lang w:val="es-ES"/>
              </w:rPr>
            </w:pPr>
            <w:r w:rsidRPr="0012328A">
              <w:rPr>
                <w:rFonts w:asciiTheme="minorHAnsi" w:hAnsiTheme="minorHAnsi"/>
                <w:sz w:val="20"/>
                <w:szCs w:val="20"/>
                <w:lang w:val="es-ES"/>
              </w:rPr>
              <w:t>Dirección</w:t>
            </w:r>
          </w:p>
        </w:tc>
        <w:tc>
          <w:tcPr>
            <w:tcW w:w="2070" w:type="dxa"/>
            <w:tcBorders>
              <w:top w:val="nil"/>
              <w:left w:val="nil"/>
              <w:bottom w:val="nil"/>
              <w:right w:val="nil"/>
            </w:tcBorders>
          </w:tcPr>
          <w:p w:rsidR="006F28D1" w:rsidRPr="0012328A" w:rsidRDefault="006F28D1" w:rsidP="00A55EE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inorHAnsi" w:hAnsiTheme="minorHAnsi"/>
                <w:sz w:val="20"/>
                <w:szCs w:val="20"/>
                <w:lang w:val="es-ES"/>
              </w:rPr>
            </w:pPr>
            <w:r w:rsidRPr="0012328A">
              <w:rPr>
                <w:rFonts w:asciiTheme="minorHAnsi" w:hAnsiTheme="minorHAnsi"/>
                <w:sz w:val="20"/>
                <w:szCs w:val="20"/>
                <w:lang w:val="es-ES"/>
              </w:rPr>
              <w:t>Motivo</w:t>
            </w:r>
          </w:p>
        </w:tc>
        <w:tc>
          <w:tcPr>
            <w:tcW w:w="1548" w:type="dxa"/>
            <w:tcBorders>
              <w:top w:val="nil"/>
              <w:left w:val="nil"/>
              <w:bottom w:val="nil"/>
              <w:right w:val="nil"/>
            </w:tcBorders>
          </w:tcPr>
          <w:p w:rsidR="006F28D1" w:rsidRPr="0012328A" w:rsidRDefault="006F28D1" w:rsidP="00A55EE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inorHAnsi" w:hAnsiTheme="minorHAnsi"/>
                <w:sz w:val="20"/>
                <w:szCs w:val="20"/>
                <w:lang w:val="es-ES"/>
              </w:rPr>
            </w:pPr>
            <w:r w:rsidRPr="0012328A">
              <w:rPr>
                <w:rFonts w:asciiTheme="minorHAnsi" w:hAnsiTheme="minorHAnsi"/>
                <w:sz w:val="20"/>
                <w:szCs w:val="20"/>
                <w:lang w:val="es-ES"/>
              </w:rPr>
              <w:t>Monto</w:t>
            </w:r>
          </w:p>
        </w:tc>
      </w:tr>
      <w:tr w:rsidR="006F28D1" w:rsidRPr="0012328A" w:rsidTr="00A55EEE">
        <w:tc>
          <w:tcPr>
            <w:tcW w:w="2520" w:type="dxa"/>
            <w:tcBorders>
              <w:top w:val="nil"/>
              <w:left w:val="nil"/>
              <w:bottom w:val="nil"/>
              <w:right w:val="nil"/>
            </w:tcBorders>
          </w:tcPr>
          <w:p w:rsidR="006F28D1" w:rsidRPr="0012328A" w:rsidRDefault="006F28D1" w:rsidP="00A55EEE">
            <w:pPr>
              <w:tabs>
                <w:tab w:val="right" w:pos="2304"/>
              </w:tabs>
              <w:spacing w:before="120"/>
              <w:rPr>
                <w:rFonts w:asciiTheme="minorHAnsi" w:hAnsiTheme="minorHAnsi"/>
                <w:sz w:val="20"/>
                <w:szCs w:val="20"/>
                <w:u w:val="single"/>
                <w:lang w:val="es-ES"/>
              </w:rPr>
            </w:pPr>
            <w:r w:rsidRPr="0012328A">
              <w:rPr>
                <w:rFonts w:asciiTheme="minorHAnsi" w:hAnsiTheme="minorHAnsi"/>
                <w:sz w:val="20"/>
                <w:szCs w:val="20"/>
                <w:u w:val="single"/>
                <w:lang w:val="es-ES"/>
              </w:rPr>
              <w:tab/>
            </w:r>
          </w:p>
        </w:tc>
        <w:tc>
          <w:tcPr>
            <w:tcW w:w="2520" w:type="dxa"/>
            <w:tcBorders>
              <w:top w:val="nil"/>
              <w:left w:val="nil"/>
              <w:bottom w:val="nil"/>
              <w:right w:val="nil"/>
            </w:tcBorders>
          </w:tcPr>
          <w:p w:rsidR="006F28D1" w:rsidRPr="0012328A" w:rsidRDefault="006F28D1" w:rsidP="00A55EEE">
            <w:pPr>
              <w:tabs>
                <w:tab w:val="right" w:pos="2232"/>
              </w:tabs>
              <w:spacing w:before="120"/>
              <w:rPr>
                <w:rFonts w:asciiTheme="minorHAnsi" w:hAnsiTheme="minorHAnsi"/>
                <w:sz w:val="20"/>
                <w:szCs w:val="20"/>
                <w:u w:val="single"/>
                <w:lang w:val="es-ES"/>
              </w:rPr>
            </w:pPr>
            <w:r w:rsidRPr="0012328A">
              <w:rPr>
                <w:rFonts w:asciiTheme="minorHAnsi" w:hAnsiTheme="minorHAnsi"/>
                <w:sz w:val="20"/>
                <w:szCs w:val="20"/>
                <w:u w:val="single"/>
                <w:lang w:val="es-ES"/>
              </w:rPr>
              <w:tab/>
            </w:r>
          </w:p>
        </w:tc>
        <w:tc>
          <w:tcPr>
            <w:tcW w:w="2070" w:type="dxa"/>
            <w:tcBorders>
              <w:top w:val="nil"/>
              <w:left w:val="nil"/>
              <w:bottom w:val="nil"/>
              <w:right w:val="nil"/>
            </w:tcBorders>
          </w:tcPr>
          <w:p w:rsidR="006F28D1" w:rsidRPr="0012328A" w:rsidRDefault="006F28D1" w:rsidP="00A55EEE">
            <w:pPr>
              <w:tabs>
                <w:tab w:val="right" w:pos="1782"/>
              </w:tabs>
              <w:spacing w:before="120"/>
              <w:rPr>
                <w:rFonts w:asciiTheme="minorHAnsi" w:hAnsiTheme="minorHAnsi"/>
                <w:sz w:val="20"/>
                <w:szCs w:val="20"/>
                <w:u w:val="single"/>
                <w:lang w:val="es-ES"/>
              </w:rPr>
            </w:pPr>
            <w:r w:rsidRPr="0012328A">
              <w:rPr>
                <w:rFonts w:asciiTheme="minorHAnsi" w:hAnsiTheme="minorHAnsi"/>
                <w:sz w:val="20"/>
                <w:szCs w:val="20"/>
                <w:u w:val="single"/>
                <w:lang w:val="es-ES"/>
              </w:rPr>
              <w:tab/>
            </w:r>
          </w:p>
        </w:tc>
        <w:tc>
          <w:tcPr>
            <w:tcW w:w="1548" w:type="dxa"/>
            <w:tcBorders>
              <w:top w:val="nil"/>
              <w:left w:val="nil"/>
              <w:bottom w:val="nil"/>
              <w:right w:val="nil"/>
            </w:tcBorders>
          </w:tcPr>
          <w:p w:rsidR="006F28D1" w:rsidRPr="0012328A" w:rsidRDefault="006F28D1" w:rsidP="00A55EEE">
            <w:pPr>
              <w:tabs>
                <w:tab w:val="right" w:pos="1242"/>
              </w:tabs>
              <w:spacing w:before="120"/>
              <w:rPr>
                <w:rFonts w:asciiTheme="minorHAnsi" w:hAnsiTheme="minorHAnsi"/>
                <w:sz w:val="20"/>
                <w:szCs w:val="20"/>
                <w:u w:val="single"/>
                <w:lang w:val="es-ES"/>
              </w:rPr>
            </w:pPr>
            <w:r w:rsidRPr="0012328A">
              <w:rPr>
                <w:rFonts w:asciiTheme="minorHAnsi" w:hAnsiTheme="minorHAnsi"/>
                <w:sz w:val="20"/>
                <w:szCs w:val="20"/>
                <w:u w:val="single"/>
                <w:lang w:val="es-ES"/>
              </w:rPr>
              <w:tab/>
            </w:r>
          </w:p>
        </w:tc>
      </w:tr>
      <w:tr w:rsidR="006F28D1" w:rsidRPr="0012328A" w:rsidTr="00A55EEE">
        <w:tc>
          <w:tcPr>
            <w:tcW w:w="2520" w:type="dxa"/>
            <w:tcBorders>
              <w:top w:val="nil"/>
              <w:left w:val="nil"/>
              <w:bottom w:val="nil"/>
              <w:right w:val="nil"/>
            </w:tcBorders>
          </w:tcPr>
          <w:p w:rsidR="006F28D1" w:rsidRPr="0012328A" w:rsidRDefault="006F28D1" w:rsidP="00A55EEE">
            <w:pPr>
              <w:tabs>
                <w:tab w:val="right" w:pos="2304"/>
              </w:tabs>
              <w:spacing w:before="120"/>
              <w:rPr>
                <w:rFonts w:asciiTheme="minorHAnsi" w:hAnsiTheme="minorHAnsi"/>
                <w:sz w:val="20"/>
                <w:szCs w:val="20"/>
                <w:u w:val="single"/>
                <w:lang w:val="es-ES"/>
              </w:rPr>
            </w:pPr>
            <w:r w:rsidRPr="0012328A">
              <w:rPr>
                <w:rFonts w:asciiTheme="minorHAnsi" w:hAnsiTheme="minorHAnsi"/>
                <w:sz w:val="20"/>
                <w:szCs w:val="20"/>
                <w:u w:val="single"/>
                <w:lang w:val="es-ES"/>
              </w:rPr>
              <w:tab/>
            </w:r>
          </w:p>
        </w:tc>
        <w:tc>
          <w:tcPr>
            <w:tcW w:w="2520" w:type="dxa"/>
            <w:tcBorders>
              <w:top w:val="nil"/>
              <w:left w:val="nil"/>
              <w:bottom w:val="nil"/>
              <w:right w:val="nil"/>
            </w:tcBorders>
          </w:tcPr>
          <w:p w:rsidR="006F28D1" w:rsidRPr="0012328A" w:rsidRDefault="006F28D1" w:rsidP="00A55EEE">
            <w:pPr>
              <w:tabs>
                <w:tab w:val="right" w:pos="2232"/>
              </w:tabs>
              <w:spacing w:before="120"/>
              <w:rPr>
                <w:rFonts w:asciiTheme="minorHAnsi" w:hAnsiTheme="minorHAnsi"/>
                <w:sz w:val="20"/>
                <w:szCs w:val="20"/>
                <w:u w:val="single"/>
                <w:lang w:val="es-ES"/>
              </w:rPr>
            </w:pPr>
            <w:r w:rsidRPr="0012328A">
              <w:rPr>
                <w:rFonts w:asciiTheme="minorHAnsi" w:hAnsiTheme="minorHAnsi"/>
                <w:sz w:val="20"/>
                <w:szCs w:val="20"/>
                <w:u w:val="single"/>
                <w:lang w:val="es-ES"/>
              </w:rPr>
              <w:tab/>
            </w:r>
          </w:p>
        </w:tc>
        <w:tc>
          <w:tcPr>
            <w:tcW w:w="2070" w:type="dxa"/>
            <w:tcBorders>
              <w:top w:val="nil"/>
              <w:left w:val="nil"/>
              <w:bottom w:val="nil"/>
              <w:right w:val="nil"/>
            </w:tcBorders>
          </w:tcPr>
          <w:p w:rsidR="006F28D1" w:rsidRPr="0012328A" w:rsidRDefault="006F28D1" w:rsidP="00A55EEE">
            <w:pPr>
              <w:tabs>
                <w:tab w:val="right" w:pos="1782"/>
              </w:tabs>
              <w:spacing w:before="120"/>
              <w:rPr>
                <w:rFonts w:asciiTheme="minorHAnsi" w:hAnsiTheme="minorHAnsi"/>
                <w:sz w:val="20"/>
                <w:szCs w:val="20"/>
                <w:u w:val="single"/>
                <w:lang w:val="es-ES"/>
              </w:rPr>
            </w:pPr>
            <w:r w:rsidRPr="0012328A">
              <w:rPr>
                <w:rFonts w:asciiTheme="minorHAnsi" w:hAnsiTheme="minorHAnsi"/>
                <w:sz w:val="20"/>
                <w:szCs w:val="20"/>
                <w:u w:val="single"/>
                <w:lang w:val="es-ES"/>
              </w:rPr>
              <w:tab/>
            </w:r>
          </w:p>
        </w:tc>
        <w:tc>
          <w:tcPr>
            <w:tcW w:w="1548" w:type="dxa"/>
            <w:tcBorders>
              <w:top w:val="nil"/>
              <w:left w:val="nil"/>
              <w:bottom w:val="nil"/>
              <w:right w:val="nil"/>
            </w:tcBorders>
          </w:tcPr>
          <w:p w:rsidR="006F28D1" w:rsidRPr="0012328A" w:rsidRDefault="006F28D1" w:rsidP="00A55EEE">
            <w:pPr>
              <w:tabs>
                <w:tab w:val="right" w:pos="1242"/>
              </w:tabs>
              <w:spacing w:before="120"/>
              <w:rPr>
                <w:rFonts w:asciiTheme="minorHAnsi" w:hAnsiTheme="minorHAnsi"/>
                <w:sz w:val="20"/>
                <w:szCs w:val="20"/>
                <w:u w:val="single"/>
                <w:lang w:val="es-ES"/>
              </w:rPr>
            </w:pPr>
            <w:r w:rsidRPr="0012328A">
              <w:rPr>
                <w:rFonts w:asciiTheme="minorHAnsi" w:hAnsiTheme="minorHAnsi"/>
                <w:sz w:val="20"/>
                <w:szCs w:val="20"/>
                <w:u w:val="single"/>
                <w:lang w:val="es-ES"/>
              </w:rPr>
              <w:tab/>
            </w:r>
          </w:p>
        </w:tc>
      </w:tr>
      <w:tr w:rsidR="006F28D1" w:rsidRPr="0012328A" w:rsidTr="00A55EEE">
        <w:tc>
          <w:tcPr>
            <w:tcW w:w="2520" w:type="dxa"/>
            <w:tcBorders>
              <w:top w:val="nil"/>
              <w:left w:val="nil"/>
              <w:bottom w:val="nil"/>
              <w:right w:val="nil"/>
            </w:tcBorders>
          </w:tcPr>
          <w:p w:rsidR="006F28D1" w:rsidRPr="0012328A" w:rsidRDefault="006F28D1" w:rsidP="00A55EEE">
            <w:pPr>
              <w:tabs>
                <w:tab w:val="right" w:pos="2304"/>
              </w:tabs>
              <w:spacing w:before="120"/>
              <w:rPr>
                <w:rFonts w:asciiTheme="minorHAnsi" w:hAnsiTheme="minorHAnsi"/>
                <w:sz w:val="20"/>
                <w:szCs w:val="20"/>
                <w:u w:val="single"/>
                <w:lang w:val="es-ES"/>
              </w:rPr>
            </w:pPr>
          </w:p>
        </w:tc>
        <w:tc>
          <w:tcPr>
            <w:tcW w:w="2520" w:type="dxa"/>
            <w:tcBorders>
              <w:top w:val="nil"/>
              <w:left w:val="nil"/>
              <w:bottom w:val="nil"/>
              <w:right w:val="nil"/>
            </w:tcBorders>
          </w:tcPr>
          <w:p w:rsidR="006F28D1" w:rsidRPr="0012328A" w:rsidRDefault="006F28D1" w:rsidP="00A55EEE">
            <w:pPr>
              <w:tabs>
                <w:tab w:val="right" w:pos="2232"/>
              </w:tabs>
              <w:spacing w:before="120"/>
              <w:rPr>
                <w:rFonts w:asciiTheme="minorHAnsi" w:hAnsiTheme="minorHAnsi"/>
                <w:sz w:val="20"/>
                <w:szCs w:val="20"/>
                <w:u w:val="single"/>
                <w:lang w:val="es-ES"/>
              </w:rPr>
            </w:pPr>
          </w:p>
        </w:tc>
        <w:tc>
          <w:tcPr>
            <w:tcW w:w="2070" w:type="dxa"/>
            <w:tcBorders>
              <w:top w:val="nil"/>
              <w:left w:val="nil"/>
              <w:bottom w:val="nil"/>
              <w:right w:val="nil"/>
            </w:tcBorders>
          </w:tcPr>
          <w:p w:rsidR="006F28D1" w:rsidRPr="0012328A" w:rsidRDefault="006F28D1" w:rsidP="00A55EEE">
            <w:pPr>
              <w:tabs>
                <w:tab w:val="right" w:pos="1782"/>
              </w:tabs>
              <w:spacing w:before="120"/>
              <w:rPr>
                <w:rFonts w:asciiTheme="minorHAnsi" w:hAnsiTheme="minorHAnsi"/>
                <w:sz w:val="20"/>
                <w:szCs w:val="20"/>
                <w:u w:val="single"/>
                <w:lang w:val="es-ES"/>
              </w:rPr>
            </w:pPr>
          </w:p>
        </w:tc>
        <w:tc>
          <w:tcPr>
            <w:tcW w:w="1548" w:type="dxa"/>
            <w:tcBorders>
              <w:top w:val="nil"/>
              <w:left w:val="nil"/>
              <w:bottom w:val="nil"/>
              <w:right w:val="nil"/>
            </w:tcBorders>
          </w:tcPr>
          <w:p w:rsidR="006F28D1" w:rsidRPr="0012328A" w:rsidRDefault="006F28D1" w:rsidP="00A55EEE">
            <w:pPr>
              <w:tabs>
                <w:tab w:val="right" w:pos="1242"/>
              </w:tabs>
              <w:spacing w:before="120"/>
              <w:rPr>
                <w:rFonts w:asciiTheme="minorHAnsi" w:hAnsiTheme="minorHAnsi"/>
                <w:sz w:val="20"/>
                <w:szCs w:val="20"/>
                <w:u w:val="single"/>
                <w:lang w:val="es-ES"/>
              </w:rPr>
            </w:pPr>
          </w:p>
        </w:tc>
      </w:tr>
    </w:tbl>
    <w:p w:rsidR="006F28D1" w:rsidRPr="0012328A" w:rsidRDefault="006F28D1" w:rsidP="007239B9">
      <w:pPr>
        <w:numPr>
          <w:ilvl w:val="0"/>
          <w:numId w:val="26"/>
        </w:numPr>
        <w:tabs>
          <w:tab w:val="right" w:pos="9000"/>
        </w:tabs>
        <w:jc w:val="both"/>
        <w:rPr>
          <w:rFonts w:asciiTheme="minorHAnsi" w:hAnsiTheme="minorHAnsi"/>
          <w:sz w:val="20"/>
          <w:szCs w:val="20"/>
          <w:lang w:val="es-ES"/>
        </w:rPr>
      </w:pPr>
      <w:r w:rsidRPr="0012328A">
        <w:rPr>
          <w:rFonts w:asciiTheme="minorHAnsi" w:hAnsiTheme="minorHAnsi"/>
          <w:sz w:val="20"/>
          <w:szCs w:val="20"/>
          <w:lang w:val="es-ES"/>
        </w:rPr>
        <w:t xml:space="preserve">Entendemos que esta Oferta, junto con la aceptación de ustedes por escrito incluida en su notificación de la adjudicación, constituirá un contrato obligatorio entre nosotros hasta que el contrato formal </w:t>
      </w:r>
      <w:r w:rsidR="00424FDE" w:rsidRPr="0012328A">
        <w:rPr>
          <w:rFonts w:asciiTheme="minorHAnsi" w:hAnsiTheme="minorHAnsi"/>
          <w:sz w:val="20"/>
          <w:szCs w:val="20"/>
          <w:lang w:val="es-ES"/>
        </w:rPr>
        <w:t xml:space="preserve">sea preparado y ejecutado </w:t>
      </w:r>
      <w:r w:rsidRPr="0012328A">
        <w:rPr>
          <w:rFonts w:asciiTheme="minorHAnsi" w:hAnsiTheme="minorHAnsi"/>
          <w:sz w:val="20"/>
          <w:szCs w:val="20"/>
          <w:lang w:val="es-ES"/>
        </w:rPr>
        <w:t xml:space="preserve">por las partes; y </w:t>
      </w:r>
    </w:p>
    <w:p w:rsidR="006F28D1" w:rsidRPr="0012328A" w:rsidRDefault="006F28D1" w:rsidP="006F28D1">
      <w:pPr>
        <w:tabs>
          <w:tab w:val="left" w:pos="450"/>
        </w:tabs>
        <w:rPr>
          <w:rFonts w:asciiTheme="minorHAnsi" w:hAnsiTheme="minorHAnsi"/>
          <w:sz w:val="20"/>
          <w:szCs w:val="20"/>
          <w:lang w:val="es-ES"/>
        </w:rPr>
      </w:pPr>
    </w:p>
    <w:p w:rsidR="006F28D1" w:rsidRPr="0012328A" w:rsidRDefault="006F28D1" w:rsidP="007239B9">
      <w:pPr>
        <w:numPr>
          <w:ilvl w:val="0"/>
          <w:numId w:val="26"/>
        </w:numPr>
        <w:tabs>
          <w:tab w:val="right" w:pos="9000"/>
        </w:tabs>
        <w:jc w:val="both"/>
        <w:rPr>
          <w:rFonts w:asciiTheme="minorHAnsi" w:hAnsiTheme="minorHAnsi"/>
          <w:sz w:val="20"/>
          <w:szCs w:val="20"/>
          <w:lang w:val="es-ES"/>
        </w:rPr>
      </w:pPr>
      <w:r w:rsidRPr="0012328A">
        <w:rPr>
          <w:rFonts w:asciiTheme="minorHAnsi" w:hAnsiTheme="minorHAnsi"/>
          <w:sz w:val="20"/>
          <w:szCs w:val="20"/>
          <w:lang w:val="es-ES"/>
        </w:rPr>
        <w:t>Entendemos que ustedes no están en la obligación de aceptar la Oferta evaluada como la más baja ni cualquier otra Oferta que reciban.</w:t>
      </w:r>
    </w:p>
    <w:p w:rsidR="006F28D1" w:rsidRPr="0012328A" w:rsidRDefault="006F28D1" w:rsidP="006F28D1">
      <w:pPr>
        <w:tabs>
          <w:tab w:val="left" w:pos="450"/>
        </w:tabs>
        <w:rPr>
          <w:rFonts w:asciiTheme="minorHAnsi" w:hAnsiTheme="minorHAnsi"/>
          <w:sz w:val="20"/>
          <w:szCs w:val="20"/>
          <w:lang w:val="es-ES"/>
        </w:rPr>
      </w:pPr>
    </w:p>
    <w:p w:rsidR="006F28D1" w:rsidRPr="0012328A" w:rsidRDefault="006F28D1" w:rsidP="007239B9">
      <w:pPr>
        <w:numPr>
          <w:ilvl w:val="0"/>
          <w:numId w:val="26"/>
        </w:numPr>
        <w:tabs>
          <w:tab w:val="right" w:pos="9000"/>
        </w:tabs>
        <w:jc w:val="both"/>
        <w:rPr>
          <w:rFonts w:asciiTheme="minorHAnsi" w:hAnsiTheme="minorHAnsi"/>
          <w:sz w:val="20"/>
          <w:szCs w:val="20"/>
          <w:lang w:val="es-ES"/>
        </w:rPr>
      </w:pPr>
      <w:r w:rsidRPr="0012328A">
        <w:rPr>
          <w:rFonts w:asciiTheme="minorHAnsi" w:hAnsiTheme="minorHAnsi"/>
          <w:sz w:val="20"/>
          <w:szCs w:val="20"/>
          <w:lang w:val="es-ES"/>
        </w:rPr>
        <w:t>Mediante estas comunicaciones certificamos que hemos tomado las medidas necesarias para asegurar que ninguna persona que actúe por nosotros o en nuestro nombre particip</w:t>
      </w:r>
      <w:r w:rsidR="00424FDE" w:rsidRPr="0012328A">
        <w:rPr>
          <w:rFonts w:asciiTheme="minorHAnsi" w:hAnsiTheme="minorHAnsi"/>
          <w:sz w:val="20"/>
          <w:szCs w:val="20"/>
          <w:lang w:val="es-ES"/>
        </w:rPr>
        <w:t>e</w:t>
      </w:r>
      <w:r w:rsidRPr="0012328A">
        <w:rPr>
          <w:rFonts w:asciiTheme="minorHAnsi" w:hAnsiTheme="minorHAnsi"/>
          <w:sz w:val="20"/>
          <w:szCs w:val="20"/>
          <w:lang w:val="es-ES"/>
        </w:rPr>
        <w:t xml:space="preserve"> en sobornos.</w:t>
      </w:r>
    </w:p>
    <w:p w:rsidR="006F28D1" w:rsidRPr="0012328A" w:rsidRDefault="006F28D1" w:rsidP="006F28D1">
      <w:pPr>
        <w:tabs>
          <w:tab w:val="left" w:pos="1188"/>
          <w:tab w:val="left" w:pos="2394"/>
          <w:tab w:val="left" w:pos="4209"/>
          <w:tab w:val="left" w:pos="5238"/>
          <w:tab w:val="left" w:pos="7632"/>
          <w:tab w:val="left" w:pos="7868"/>
          <w:tab w:val="left" w:pos="9468"/>
        </w:tabs>
        <w:rPr>
          <w:rFonts w:asciiTheme="minorHAnsi" w:hAnsiTheme="minorHAnsi"/>
          <w:sz w:val="20"/>
          <w:szCs w:val="20"/>
          <w:lang w:val="es-ES"/>
        </w:rPr>
      </w:pPr>
    </w:p>
    <w:p w:rsidR="006F28D1" w:rsidRPr="0012328A" w:rsidRDefault="006F28D1" w:rsidP="006F28D1">
      <w:pPr>
        <w:tabs>
          <w:tab w:val="right" w:pos="4140"/>
          <w:tab w:val="left" w:pos="4500"/>
          <w:tab w:val="right" w:pos="9000"/>
        </w:tabs>
        <w:rPr>
          <w:rFonts w:asciiTheme="minorHAnsi" w:hAnsiTheme="minorHAnsi"/>
          <w:sz w:val="20"/>
          <w:szCs w:val="20"/>
          <w:lang w:val="es-ES"/>
        </w:rPr>
      </w:pPr>
      <w:r w:rsidRPr="0012328A">
        <w:rPr>
          <w:rFonts w:asciiTheme="minorHAnsi" w:hAnsiTheme="minorHAnsi"/>
          <w:sz w:val="20"/>
          <w:szCs w:val="20"/>
          <w:lang w:val="es-ES"/>
        </w:rPr>
        <w:t xml:space="preserve">Nombre </w:t>
      </w:r>
      <w:r w:rsidRPr="0012328A">
        <w:rPr>
          <w:rFonts w:asciiTheme="minorHAnsi" w:hAnsiTheme="minorHAnsi"/>
          <w:sz w:val="20"/>
          <w:szCs w:val="20"/>
          <w:u w:val="single"/>
          <w:lang w:val="es-ES"/>
        </w:rPr>
        <w:tab/>
      </w:r>
      <w:r w:rsidRPr="0012328A">
        <w:rPr>
          <w:rFonts w:asciiTheme="minorHAnsi" w:hAnsiTheme="minorHAnsi"/>
          <w:sz w:val="20"/>
          <w:szCs w:val="20"/>
          <w:lang w:val="es-ES"/>
        </w:rPr>
        <w:tab/>
      </w:r>
    </w:p>
    <w:p w:rsidR="006F28D1" w:rsidRPr="0012328A" w:rsidRDefault="006F28D1" w:rsidP="006F28D1">
      <w:pPr>
        <w:tabs>
          <w:tab w:val="right" w:pos="4140"/>
          <w:tab w:val="left" w:pos="4500"/>
          <w:tab w:val="right" w:pos="9000"/>
        </w:tabs>
        <w:rPr>
          <w:rFonts w:asciiTheme="minorHAnsi" w:hAnsiTheme="minorHAnsi"/>
          <w:sz w:val="20"/>
          <w:szCs w:val="20"/>
          <w:lang w:val="es-ES"/>
        </w:rPr>
      </w:pPr>
      <w:r w:rsidRPr="0012328A">
        <w:rPr>
          <w:rFonts w:asciiTheme="minorHAnsi" w:hAnsiTheme="minorHAnsi"/>
          <w:sz w:val="20"/>
          <w:szCs w:val="20"/>
          <w:lang w:val="es-ES"/>
        </w:rPr>
        <w:t xml:space="preserve">En mi condición de </w:t>
      </w:r>
      <w:r w:rsidRPr="0012328A">
        <w:rPr>
          <w:rFonts w:asciiTheme="minorHAnsi" w:hAnsiTheme="minorHAnsi"/>
          <w:sz w:val="20"/>
          <w:szCs w:val="20"/>
          <w:u w:val="single"/>
          <w:lang w:val="es-ES"/>
        </w:rPr>
        <w:tab/>
      </w:r>
      <w:r w:rsidRPr="0012328A">
        <w:rPr>
          <w:rFonts w:asciiTheme="minorHAnsi" w:hAnsiTheme="minorHAnsi"/>
          <w:sz w:val="20"/>
          <w:szCs w:val="20"/>
          <w:lang w:val="es-ES"/>
        </w:rPr>
        <w:t xml:space="preserve">_ </w:t>
      </w:r>
    </w:p>
    <w:p w:rsidR="006F28D1" w:rsidRPr="0012328A" w:rsidRDefault="006F28D1" w:rsidP="006F28D1">
      <w:pPr>
        <w:tabs>
          <w:tab w:val="right" w:pos="4140"/>
          <w:tab w:val="left" w:pos="4500"/>
          <w:tab w:val="right" w:pos="9000"/>
        </w:tabs>
        <w:rPr>
          <w:rFonts w:asciiTheme="minorHAnsi" w:hAnsiTheme="minorHAnsi"/>
          <w:sz w:val="20"/>
          <w:szCs w:val="20"/>
          <w:u w:val="single"/>
          <w:lang w:val="es-ES"/>
        </w:rPr>
      </w:pPr>
      <w:r w:rsidRPr="0012328A">
        <w:rPr>
          <w:rFonts w:asciiTheme="minorHAnsi" w:hAnsiTheme="minorHAnsi"/>
          <w:sz w:val="20"/>
          <w:szCs w:val="20"/>
          <w:lang w:val="es-ES"/>
        </w:rPr>
        <w:t xml:space="preserve">Firmado </w:t>
      </w:r>
      <w:r w:rsidRPr="0012328A">
        <w:rPr>
          <w:rFonts w:asciiTheme="minorHAnsi" w:hAnsiTheme="minorHAnsi"/>
          <w:sz w:val="20"/>
          <w:szCs w:val="20"/>
          <w:u w:val="single"/>
          <w:lang w:val="es-ES"/>
        </w:rPr>
        <w:tab/>
      </w:r>
    </w:p>
    <w:p w:rsidR="006F28D1" w:rsidRPr="0012328A" w:rsidRDefault="006F28D1" w:rsidP="006F28D1">
      <w:pPr>
        <w:tabs>
          <w:tab w:val="right" w:pos="9000"/>
        </w:tabs>
        <w:rPr>
          <w:rFonts w:asciiTheme="minorHAnsi" w:hAnsiTheme="minorHAnsi"/>
          <w:sz w:val="20"/>
          <w:szCs w:val="20"/>
          <w:lang w:val="es-ES"/>
        </w:rPr>
      </w:pPr>
      <w:r w:rsidRPr="0012328A">
        <w:rPr>
          <w:rFonts w:asciiTheme="minorHAnsi" w:hAnsiTheme="minorHAnsi"/>
          <w:sz w:val="20"/>
          <w:szCs w:val="20"/>
          <w:lang w:val="es-ES"/>
        </w:rPr>
        <w:t xml:space="preserve">Debidamente autorizado para firmar esta Oferta en nombre y representación de </w:t>
      </w:r>
      <w:r w:rsidRPr="0012328A">
        <w:rPr>
          <w:rFonts w:asciiTheme="minorHAnsi" w:hAnsiTheme="minorHAnsi"/>
          <w:sz w:val="20"/>
          <w:szCs w:val="20"/>
          <w:u w:val="single"/>
          <w:lang w:val="es-ES"/>
        </w:rPr>
        <w:tab/>
      </w:r>
    </w:p>
    <w:p w:rsidR="006F28D1" w:rsidRPr="0012328A" w:rsidRDefault="006F28D1" w:rsidP="006F28D1">
      <w:pPr>
        <w:tabs>
          <w:tab w:val="right" w:pos="9000"/>
        </w:tabs>
        <w:rPr>
          <w:rFonts w:asciiTheme="minorHAnsi" w:hAnsiTheme="minorHAnsi"/>
          <w:sz w:val="20"/>
          <w:szCs w:val="20"/>
          <w:lang w:val="es-ES"/>
        </w:rPr>
      </w:pPr>
      <w:r w:rsidRPr="0012328A">
        <w:rPr>
          <w:rFonts w:asciiTheme="minorHAnsi" w:hAnsiTheme="minorHAnsi"/>
          <w:sz w:val="20"/>
          <w:szCs w:val="20"/>
          <w:lang w:val="es-ES"/>
        </w:rPr>
        <w:t>Fecha: _____________</w:t>
      </w:r>
    </w:p>
    <w:p w:rsidR="00BC5394" w:rsidRPr="0012328A" w:rsidRDefault="006F28D1" w:rsidP="006F28D1">
      <w:pPr>
        <w:tabs>
          <w:tab w:val="right" w:pos="9000"/>
        </w:tabs>
        <w:rPr>
          <w:rFonts w:asciiTheme="minorHAnsi" w:hAnsiTheme="minorHAnsi"/>
          <w:lang w:val="es-ES"/>
        </w:rPr>
      </w:pPr>
      <w:r w:rsidRPr="0012328A">
        <w:rPr>
          <w:rFonts w:asciiTheme="minorHAnsi" w:hAnsiTheme="minorHAnsi"/>
          <w:lang w:val="es-ES"/>
        </w:rPr>
        <w:tab/>
      </w:r>
    </w:p>
    <w:p w:rsidR="00BC5394" w:rsidRPr="0012328A" w:rsidRDefault="00BC5394" w:rsidP="006F28D1">
      <w:pPr>
        <w:tabs>
          <w:tab w:val="right" w:pos="9000"/>
        </w:tabs>
        <w:rPr>
          <w:rFonts w:asciiTheme="minorHAnsi" w:hAnsiTheme="minorHAnsi"/>
          <w:lang w:val="es-ES"/>
        </w:rPr>
      </w:pPr>
    </w:p>
    <w:p w:rsidR="00BC5394" w:rsidRPr="0012328A" w:rsidRDefault="00BC5394" w:rsidP="006F28D1">
      <w:pPr>
        <w:tabs>
          <w:tab w:val="right" w:pos="9000"/>
        </w:tabs>
        <w:rPr>
          <w:rFonts w:asciiTheme="minorHAnsi" w:hAnsiTheme="minorHAnsi"/>
          <w:lang w:val="es-ES"/>
        </w:rPr>
      </w:pPr>
    </w:p>
    <w:p w:rsidR="00BC5394" w:rsidRPr="0012328A" w:rsidRDefault="00BC5394" w:rsidP="006F28D1">
      <w:pPr>
        <w:tabs>
          <w:tab w:val="right" w:pos="9000"/>
        </w:tabs>
        <w:rPr>
          <w:rFonts w:asciiTheme="minorHAnsi" w:hAnsiTheme="minorHAnsi"/>
          <w:lang w:val="es-ES"/>
        </w:rPr>
      </w:pPr>
    </w:p>
    <w:p w:rsidR="00BC5394" w:rsidRPr="0012328A" w:rsidRDefault="00BC5394" w:rsidP="006F28D1">
      <w:pPr>
        <w:tabs>
          <w:tab w:val="right" w:pos="9000"/>
        </w:tabs>
        <w:rPr>
          <w:rFonts w:asciiTheme="minorHAnsi" w:hAnsiTheme="minorHAnsi"/>
          <w:lang w:val="es-ES"/>
        </w:rPr>
      </w:pPr>
    </w:p>
    <w:p w:rsidR="00BC5394" w:rsidRPr="0012328A" w:rsidRDefault="00BC5394" w:rsidP="006F28D1">
      <w:pPr>
        <w:tabs>
          <w:tab w:val="right" w:pos="9000"/>
        </w:tabs>
        <w:rPr>
          <w:rFonts w:asciiTheme="minorHAnsi" w:hAnsiTheme="minorHAnsi"/>
          <w:lang w:val="es-ES"/>
        </w:rPr>
      </w:pPr>
    </w:p>
    <w:p w:rsidR="00BC5394" w:rsidRPr="0012328A" w:rsidRDefault="00BC5394" w:rsidP="006F28D1">
      <w:pPr>
        <w:tabs>
          <w:tab w:val="right" w:pos="9000"/>
        </w:tabs>
        <w:rPr>
          <w:rFonts w:asciiTheme="minorHAnsi" w:hAnsiTheme="minorHAnsi"/>
          <w:lang w:val="es-ES"/>
        </w:rPr>
      </w:pPr>
    </w:p>
    <w:p w:rsidR="00BC5394" w:rsidRPr="0012328A" w:rsidRDefault="00BC5394" w:rsidP="006F28D1">
      <w:pPr>
        <w:tabs>
          <w:tab w:val="right" w:pos="9000"/>
        </w:tabs>
        <w:rPr>
          <w:rFonts w:asciiTheme="minorHAnsi" w:hAnsiTheme="minorHAnsi"/>
          <w:lang w:val="es-ES"/>
        </w:rPr>
      </w:pPr>
    </w:p>
    <w:p w:rsidR="00BC5394" w:rsidRPr="0012328A" w:rsidRDefault="00BC5394" w:rsidP="006F28D1">
      <w:pPr>
        <w:tabs>
          <w:tab w:val="right" w:pos="9000"/>
        </w:tabs>
        <w:rPr>
          <w:rFonts w:asciiTheme="minorHAnsi" w:hAnsiTheme="minorHAnsi"/>
          <w:lang w:val="es-ES"/>
        </w:rPr>
      </w:pPr>
    </w:p>
    <w:p w:rsidR="00BC5394" w:rsidRPr="0012328A" w:rsidRDefault="00BC5394" w:rsidP="006F28D1">
      <w:pPr>
        <w:tabs>
          <w:tab w:val="right" w:pos="9000"/>
        </w:tabs>
        <w:rPr>
          <w:rFonts w:asciiTheme="minorHAnsi" w:hAnsiTheme="minorHAnsi"/>
          <w:lang w:val="es-ES"/>
        </w:rPr>
      </w:pPr>
    </w:p>
    <w:p w:rsidR="00BC5394" w:rsidRPr="0012328A" w:rsidRDefault="00BC5394" w:rsidP="006F28D1">
      <w:pPr>
        <w:tabs>
          <w:tab w:val="right" w:pos="9000"/>
        </w:tabs>
        <w:rPr>
          <w:rFonts w:asciiTheme="minorHAnsi" w:hAnsiTheme="minorHAnsi"/>
          <w:lang w:val="es-ES"/>
        </w:rPr>
      </w:pPr>
    </w:p>
    <w:p w:rsidR="00BC5394" w:rsidRPr="0012328A" w:rsidRDefault="00BC5394" w:rsidP="006F28D1">
      <w:pPr>
        <w:tabs>
          <w:tab w:val="right" w:pos="9000"/>
        </w:tabs>
        <w:rPr>
          <w:rFonts w:asciiTheme="minorHAnsi" w:hAnsiTheme="minorHAnsi"/>
          <w:lang w:val="es-ES"/>
        </w:rPr>
      </w:pPr>
    </w:p>
    <w:p w:rsidR="00BC5394" w:rsidRPr="0012328A" w:rsidRDefault="00BC5394" w:rsidP="006F28D1">
      <w:pPr>
        <w:tabs>
          <w:tab w:val="right" w:pos="9000"/>
        </w:tabs>
        <w:rPr>
          <w:rFonts w:asciiTheme="minorHAnsi" w:hAnsiTheme="minorHAnsi"/>
          <w:lang w:val="es-ES"/>
        </w:rPr>
      </w:pPr>
    </w:p>
    <w:p w:rsidR="006F28D1" w:rsidRDefault="006F28D1" w:rsidP="006F28D1">
      <w:pPr>
        <w:tabs>
          <w:tab w:val="right" w:pos="9000"/>
        </w:tabs>
        <w:rPr>
          <w:rFonts w:asciiTheme="minorHAnsi" w:hAnsiTheme="minorHAnsi"/>
          <w:lang w:val="es-ES"/>
        </w:rPr>
      </w:pPr>
      <w:r w:rsidRPr="0012328A">
        <w:rPr>
          <w:rFonts w:asciiTheme="minorHAnsi" w:hAnsiTheme="minorHAnsi"/>
          <w:lang w:val="es-ES"/>
        </w:rPr>
        <w:tab/>
      </w:r>
    </w:p>
    <w:p w:rsidR="003F66D2" w:rsidRDefault="003F66D2" w:rsidP="006F28D1">
      <w:pPr>
        <w:tabs>
          <w:tab w:val="right" w:pos="9000"/>
        </w:tabs>
        <w:rPr>
          <w:rFonts w:asciiTheme="minorHAnsi" w:hAnsiTheme="minorHAnsi"/>
          <w:lang w:val="es-ES"/>
        </w:rPr>
      </w:pPr>
    </w:p>
    <w:p w:rsidR="003F66D2" w:rsidRDefault="003F66D2" w:rsidP="006F28D1">
      <w:pPr>
        <w:tabs>
          <w:tab w:val="right" w:pos="9000"/>
        </w:tabs>
        <w:rPr>
          <w:rFonts w:asciiTheme="minorHAnsi" w:hAnsiTheme="minorHAnsi"/>
          <w:lang w:val="es-ES"/>
        </w:rPr>
      </w:pPr>
    </w:p>
    <w:p w:rsidR="003F66D2" w:rsidRDefault="003F66D2" w:rsidP="006F28D1">
      <w:pPr>
        <w:tabs>
          <w:tab w:val="right" w:pos="9000"/>
        </w:tabs>
        <w:rPr>
          <w:rFonts w:asciiTheme="minorHAnsi" w:hAnsiTheme="minorHAnsi"/>
          <w:lang w:val="es-ES"/>
        </w:rPr>
      </w:pPr>
    </w:p>
    <w:p w:rsidR="003F66D2" w:rsidRPr="0012328A" w:rsidRDefault="003F66D2" w:rsidP="006F28D1">
      <w:pPr>
        <w:tabs>
          <w:tab w:val="right" w:pos="9000"/>
        </w:tabs>
        <w:rPr>
          <w:rFonts w:asciiTheme="minorHAnsi" w:hAnsiTheme="minorHAnsi"/>
          <w:lang w:val="es-ES"/>
        </w:rPr>
      </w:pPr>
    </w:p>
    <w:p w:rsidR="006F28D1" w:rsidRPr="0012328A" w:rsidRDefault="00304609" w:rsidP="00F05DA5">
      <w:pPr>
        <w:pStyle w:val="Ttulo7"/>
        <w:rPr>
          <w:rFonts w:asciiTheme="minorHAnsi" w:hAnsiTheme="minorHAnsi"/>
        </w:rPr>
      </w:pPr>
      <w:r w:rsidRPr="0012328A">
        <w:rPr>
          <w:rFonts w:asciiTheme="minorHAnsi" w:hAnsiTheme="minorHAnsi"/>
        </w:rPr>
        <w:lastRenderedPageBreak/>
        <w:t xml:space="preserve">Tablas </w:t>
      </w:r>
    </w:p>
    <w:p w:rsidR="00F05DA5" w:rsidRPr="0012328A" w:rsidRDefault="00F05DA5" w:rsidP="00F05DA5">
      <w:pPr>
        <w:rPr>
          <w:rFonts w:asciiTheme="minorHAnsi" w:hAnsiTheme="minorHAnsi"/>
        </w:rPr>
      </w:pPr>
    </w:p>
    <w:p w:rsidR="006F28D1" w:rsidRPr="0012328A" w:rsidRDefault="006F28D1" w:rsidP="00F05DA5">
      <w:pPr>
        <w:pStyle w:val="Ttulo8"/>
        <w:jc w:val="center"/>
        <w:rPr>
          <w:rFonts w:asciiTheme="minorHAnsi" w:hAnsiTheme="minorHAnsi"/>
          <w:i w:val="0"/>
          <w:sz w:val="26"/>
          <w:lang w:val="es-ES"/>
        </w:rPr>
      </w:pPr>
      <w:bookmarkStart w:id="229" w:name="_Toc215289587"/>
      <w:bookmarkStart w:id="230" w:name="_Toc215290789"/>
      <w:bookmarkStart w:id="231" w:name="_Toc215291108"/>
      <w:bookmarkStart w:id="232" w:name="_Toc215291508"/>
      <w:r w:rsidRPr="0012328A">
        <w:rPr>
          <w:rFonts w:asciiTheme="minorHAnsi" w:hAnsiTheme="minorHAnsi"/>
          <w:i w:val="0"/>
          <w:sz w:val="26"/>
          <w:lang w:val="es-ES"/>
        </w:rPr>
        <w:t xml:space="preserve">Lista Cantidades / </w:t>
      </w:r>
      <w:r w:rsidR="00304609" w:rsidRPr="0012328A">
        <w:rPr>
          <w:rFonts w:asciiTheme="minorHAnsi" w:hAnsiTheme="minorHAnsi"/>
          <w:i w:val="0"/>
          <w:sz w:val="26"/>
          <w:lang w:val="es-ES"/>
        </w:rPr>
        <w:t xml:space="preserve">Lista </w:t>
      </w:r>
      <w:r w:rsidRPr="0012328A">
        <w:rPr>
          <w:rFonts w:asciiTheme="minorHAnsi" w:hAnsiTheme="minorHAnsi"/>
          <w:i w:val="0"/>
          <w:sz w:val="26"/>
          <w:lang w:val="es-ES"/>
        </w:rPr>
        <w:t>de Precios</w:t>
      </w:r>
      <w:bookmarkEnd w:id="229"/>
      <w:bookmarkEnd w:id="230"/>
      <w:bookmarkEnd w:id="231"/>
      <w:bookmarkEnd w:id="232"/>
    </w:p>
    <w:tbl>
      <w:tblPr>
        <w:tblW w:w="8760" w:type="dxa"/>
        <w:tblInd w:w="70" w:type="dxa"/>
        <w:tblCellMar>
          <w:left w:w="70" w:type="dxa"/>
          <w:right w:w="70" w:type="dxa"/>
        </w:tblCellMar>
        <w:tblLook w:val="04A0"/>
      </w:tblPr>
      <w:tblGrid>
        <w:gridCol w:w="60"/>
        <w:gridCol w:w="635"/>
        <w:gridCol w:w="3886"/>
        <w:gridCol w:w="1077"/>
        <w:gridCol w:w="1263"/>
        <w:gridCol w:w="1220"/>
        <w:gridCol w:w="901"/>
        <w:gridCol w:w="388"/>
      </w:tblGrid>
      <w:tr w:rsidR="000474CA" w:rsidRPr="000474CA" w:rsidTr="006C466C">
        <w:trPr>
          <w:gridBefore w:val="1"/>
          <w:gridAfter w:val="1"/>
          <w:wAfter w:w="778" w:type="dxa"/>
          <w:trHeight w:val="495"/>
        </w:trPr>
        <w:tc>
          <w:tcPr>
            <w:tcW w:w="8760" w:type="dxa"/>
            <w:gridSpan w:val="6"/>
            <w:tcBorders>
              <w:top w:val="nil"/>
              <w:left w:val="nil"/>
              <w:bottom w:val="nil"/>
              <w:right w:val="nil"/>
            </w:tcBorders>
            <w:shd w:val="clear" w:color="auto" w:fill="auto"/>
            <w:noWrap/>
            <w:vAlign w:val="bottom"/>
          </w:tcPr>
          <w:p w:rsidR="000474CA" w:rsidRPr="000474CA" w:rsidRDefault="000474CA" w:rsidP="000474CA">
            <w:pPr>
              <w:rPr>
                <w:rFonts w:ascii="Arial" w:hAnsi="Arial" w:cs="Arial"/>
                <w:sz w:val="20"/>
                <w:szCs w:val="20"/>
                <w:lang w:val="es-HN" w:eastAsia="es-HN"/>
              </w:rPr>
            </w:pP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7"/>
        </w:trPr>
        <w:tc>
          <w:tcPr>
            <w:tcW w:w="9054" w:type="dxa"/>
            <w:gridSpan w:val="8"/>
            <w:shd w:val="clear" w:color="auto" w:fill="FFFFCC"/>
            <w:noWrap/>
            <w:hideMark/>
          </w:tcPr>
          <w:p w:rsidR="00EC3978" w:rsidRPr="00EC3978" w:rsidRDefault="00046559" w:rsidP="00EC3978">
            <w:pPr>
              <w:jc w:val="center"/>
              <w:rPr>
                <w:rFonts w:asciiTheme="minorHAnsi" w:hAnsiTheme="minorHAnsi"/>
                <w:sz w:val="22"/>
                <w:szCs w:val="22"/>
              </w:rPr>
            </w:pPr>
            <w:r>
              <w:rPr>
                <w:rFonts w:asciiTheme="minorHAnsi" w:hAnsiTheme="minorHAnsi"/>
                <w:noProof/>
                <w:sz w:val="22"/>
                <w:szCs w:val="22"/>
                <w:lang w:val="es-HN" w:eastAsia="es-HN"/>
              </w:rPr>
              <w:pict>
                <v:shapetype id="_x0000_t202" coordsize="21600,21600" o:spt="202" path="m,l,21600r21600,l21600,xe">
                  <v:stroke joinstyle="miter"/>
                  <v:path gradientshapeok="t" o:connecttype="rect"/>
                </v:shapetype>
                <v:shape id="Cuadro de texto 2" o:spid="_x0000_s1026" type="#_x0000_t202" style="position:absolute;left:0;text-align:left;margin-left:185.25pt;margin-top:0;width:15.75pt;height:20.25pt;z-index:251659264;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" filled="f" stroked="f">
                  <v:path arrowok="t"/>
                  <v:textbox style="mso-fit-shape-to-text:t"/>
                </v:shape>
              </w:pict>
            </w:r>
          </w:p>
          <w:tbl>
            <w:tblPr>
              <w:tblW w:w="0" w:type="auto"/>
              <w:tblCellSpacing w:w="0" w:type="dxa"/>
              <w:tblCellMar>
                <w:left w:w="0" w:type="dxa"/>
                <w:right w:w="0" w:type="dxa"/>
              </w:tblCellMar>
              <w:tblLook w:val="04A0"/>
            </w:tblPr>
            <w:tblGrid>
              <w:gridCol w:w="9214"/>
            </w:tblGrid>
            <w:tr w:rsidR="00EC3978" w:rsidRPr="00EC3978" w:rsidTr="00EC3978">
              <w:trPr>
                <w:trHeight w:val="360"/>
                <w:tblCellSpacing w:w="0" w:type="dxa"/>
              </w:trPr>
              <w:tc>
                <w:tcPr>
                  <w:tcW w:w="11920" w:type="dxa"/>
                  <w:tcBorders>
                    <w:top w:val="nil"/>
                    <w:left w:val="nil"/>
                    <w:bottom w:val="nil"/>
                    <w:right w:val="nil"/>
                  </w:tcBorders>
                  <w:shd w:val="clear" w:color="auto" w:fill="auto"/>
                  <w:noWrap/>
                  <w:vAlign w:val="center"/>
                  <w:hideMark/>
                </w:tcPr>
                <w:p w:rsidR="00EC3978" w:rsidRPr="00EC3978" w:rsidRDefault="00EC3978" w:rsidP="00EC3978">
                  <w:pPr>
                    <w:jc w:val="center"/>
                    <w:rPr>
                      <w:rFonts w:asciiTheme="minorHAnsi" w:hAnsiTheme="minorHAnsi"/>
                      <w:b/>
                      <w:bCs/>
                      <w:sz w:val="22"/>
                      <w:szCs w:val="22"/>
                    </w:rPr>
                  </w:pPr>
                  <w:bookmarkStart w:id="233" w:name="RANGE!A1:F306"/>
                  <w:r w:rsidRPr="00EC3978">
                    <w:rPr>
                      <w:rFonts w:asciiTheme="minorHAnsi" w:hAnsiTheme="minorHAnsi"/>
                      <w:b/>
                      <w:bCs/>
                      <w:sz w:val="22"/>
                      <w:szCs w:val="22"/>
                    </w:rPr>
                    <w:t>CONSTRUCCION SISTEMA DE ABASTECIMIENTO DE AGUA POTABLE Y SANEAMIENTO</w:t>
                  </w:r>
                  <w:bookmarkEnd w:id="233"/>
                </w:p>
              </w:tc>
            </w:tr>
          </w:tbl>
          <w:p w:rsidR="00EC3978" w:rsidRPr="00EC3978" w:rsidRDefault="00EC3978" w:rsidP="00EC3978">
            <w:pPr>
              <w:jc w:val="center"/>
              <w:rPr>
                <w:rFonts w:asciiTheme="minorHAnsi" w:hAnsiTheme="minorHAnsi"/>
                <w:sz w:val="22"/>
                <w:szCs w:val="22"/>
              </w:rPr>
            </w:pPr>
            <w:r w:rsidRPr="00EC3978">
              <w:rPr>
                <w:rFonts w:asciiTheme="minorHAnsi" w:hAnsiTheme="minorHAnsi"/>
                <w:b/>
                <w:bCs/>
                <w:sz w:val="22"/>
                <w:szCs w:val="22"/>
              </w:rPr>
              <w:t>CAMALOTALES, MUNICIPIO DE PETOA, DEPARTAMENTO DE SANTA BARBARA</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0"/>
        </w:trPr>
        <w:tc>
          <w:tcPr>
            <w:tcW w:w="9054" w:type="dxa"/>
            <w:gridSpan w:val="8"/>
            <w:shd w:val="clear" w:color="auto" w:fill="FFFFCC"/>
            <w:noWrap/>
            <w:hideMark/>
          </w:tcPr>
          <w:p w:rsidR="00EC3978" w:rsidRPr="00EC3978" w:rsidRDefault="00EC3978" w:rsidP="00EC3978">
            <w:pPr>
              <w:jc w:val="center"/>
              <w:rPr>
                <w:rFonts w:asciiTheme="minorHAnsi" w:hAnsiTheme="minorHAnsi"/>
                <w:b/>
                <w:bCs/>
                <w:sz w:val="22"/>
                <w:szCs w:val="22"/>
              </w:rPr>
            </w:pPr>
            <w:r w:rsidRPr="00EC3978">
              <w:rPr>
                <w:rFonts w:asciiTheme="minorHAnsi" w:hAnsiTheme="minorHAnsi"/>
                <w:b/>
                <w:bCs/>
                <w:sz w:val="22"/>
                <w:szCs w:val="22"/>
              </w:rPr>
              <w:t>DESGLOSE DE PRESUPUESTO DE OFERTA</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74"/>
        </w:trPr>
        <w:tc>
          <w:tcPr>
            <w:tcW w:w="605" w:type="dxa"/>
            <w:gridSpan w:val="2"/>
            <w:shd w:val="clear" w:color="auto" w:fill="FFFFCC"/>
            <w:noWrap/>
            <w:hideMark/>
          </w:tcPr>
          <w:p w:rsidR="00EC3978" w:rsidRPr="00EC3978" w:rsidRDefault="00EC3978" w:rsidP="00EC3978">
            <w:pPr>
              <w:jc w:val="center"/>
              <w:rPr>
                <w:rFonts w:asciiTheme="minorHAnsi" w:hAnsiTheme="minorHAnsi"/>
                <w:b/>
                <w:bCs/>
                <w:sz w:val="22"/>
                <w:szCs w:val="22"/>
              </w:rPr>
            </w:pPr>
            <w:r w:rsidRPr="00EC3978">
              <w:rPr>
                <w:rFonts w:asciiTheme="minorHAnsi" w:hAnsiTheme="minorHAnsi"/>
                <w:b/>
                <w:bCs/>
                <w:sz w:val="22"/>
                <w:szCs w:val="22"/>
              </w:rPr>
              <w:t>N°</w:t>
            </w:r>
          </w:p>
        </w:tc>
        <w:tc>
          <w:tcPr>
            <w:tcW w:w="3869" w:type="dxa"/>
            <w:shd w:val="clear" w:color="auto" w:fill="FFFFCC"/>
            <w:noWrap/>
            <w:hideMark/>
          </w:tcPr>
          <w:p w:rsidR="00EC3978" w:rsidRPr="00EC3978" w:rsidRDefault="00EC3978" w:rsidP="00EC3978">
            <w:pPr>
              <w:jc w:val="center"/>
              <w:rPr>
                <w:rFonts w:asciiTheme="minorHAnsi" w:hAnsiTheme="minorHAnsi"/>
                <w:b/>
                <w:bCs/>
                <w:sz w:val="22"/>
                <w:szCs w:val="22"/>
              </w:rPr>
            </w:pPr>
            <w:r w:rsidRPr="00EC3978">
              <w:rPr>
                <w:rFonts w:asciiTheme="minorHAnsi" w:hAnsiTheme="minorHAnsi"/>
                <w:b/>
                <w:bCs/>
                <w:sz w:val="22"/>
                <w:szCs w:val="22"/>
              </w:rPr>
              <w:t>DESCRIPCIÓN</w:t>
            </w:r>
          </w:p>
        </w:tc>
        <w:tc>
          <w:tcPr>
            <w:tcW w:w="1033" w:type="dxa"/>
            <w:shd w:val="clear" w:color="auto" w:fill="FFFFCC"/>
            <w:noWrap/>
            <w:hideMark/>
          </w:tcPr>
          <w:p w:rsidR="00EC3978" w:rsidRPr="00EC3978" w:rsidRDefault="00EC3978" w:rsidP="00EC3978">
            <w:pPr>
              <w:jc w:val="center"/>
              <w:rPr>
                <w:rFonts w:asciiTheme="minorHAnsi" w:hAnsiTheme="minorHAnsi"/>
                <w:b/>
                <w:bCs/>
                <w:sz w:val="22"/>
                <w:szCs w:val="22"/>
              </w:rPr>
            </w:pPr>
            <w:r w:rsidRPr="00EC3978">
              <w:rPr>
                <w:rFonts w:asciiTheme="minorHAnsi" w:hAnsiTheme="minorHAnsi"/>
                <w:b/>
                <w:bCs/>
                <w:sz w:val="22"/>
                <w:szCs w:val="22"/>
              </w:rPr>
              <w:t>UNIDAD</w:t>
            </w:r>
          </w:p>
        </w:tc>
        <w:tc>
          <w:tcPr>
            <w:tcW w:w="1221" w:type="dxa"/>
            <w:shd w:val="clear" w:color="auto" w:fill="FFFFCC"/>
            <w:noWrap/>
            <w:hideMark/>
          </w:tcPr>
          <w:p w:rsidR="00EC3978" w:rsidRPr="00EC3978" w:rsidRDefault="00EC3978" w:rsidP="00EC3978">
            <w:pPr>
              <w:jc w:val="center"/>
              <w:rPr>
                <w:rFonts w:asciiTheme="minorHAnsi" w:hAnsiTheme="minorHAnsi"/>
                <w:b/>
                <w:bCs/>
                <w:sz w:val="22"/>
                <w:szCs w:val="22"/>
              </w:rPr>
            </w:pPr>
            <w:r w:rsidRPr="00EC3978">
              <w:rPr>
                <w:rFonts w:asciiTheme="minorHAnsi" w:hAnsiTheme="minorHAnsi"/>
                <w:b/>
                <w:bCs/>
                <w:sz w:val="22"/>
                <w:szCs w:val="22"/>
              </w:rPr>
              <w:t>CANTIDAD</w:t>
            </w:r>
          </w:p>
          <w:p w:rsidR="00EC3978" w:rsidRPr="00EC3978" w:rsidRDefault="00EC3978" w:rsidP="00EC3978">
            <w:pPr>
              <w:jc w:val="center"/>
              <w:rPr>
                <w:rFonts w:asciiTheme="minorHAnsi" w:hAnsiTheme="minorHAnsi"/>
                <w:b/>
                <w:bCs/>
                <w:sz w:val="22"/>
                <w:szCs w:val="22"/>
              </w:rPr>
            </w:pPr>
            <w:r w:rsidRPr="00EC3978">
              <w:rPr>
                <w:rFonts w:asciiTheme="minorHAnsi" w:hAnsiTheme="minorHAnsi"/>
                <w:b/>
                <w:bCs/>
                <w:sz w:val="22"/>
                <w:szCs w:val="22"/>
              </w:rPr>
              <w:t>DE</w:t>
            </w:r>
          </w:p>
          <w:p w:rsidR="00EC3978" w:rsidRPr="00EC3978" w:rsidRDefault="00EC3978" w:rsidP="00EC3978">
            <w:pPr>
              <w:jc w:val="center"/>
              <w:rPr>
                <w:rFonts w:asciiTheme="minorHAnsi" w:hAnsiTheme="minorHAnsi"/>
                <w:b/>
                <w:bCs/>
                <w:sz w:val="22"/>
                <w:szCs w:val="22"/>
              </w:rPr>
            </w:pPr>
            <w:r w:rsidRPr="00EC3978">
              <w:rPr>
                <w:rFonts w:asciiTheme="minorHAnsi" w:hAnsiTheme="minorHAnsi"/>
                <w:b/>
                <w:bCs/>
                <w:sz w:val="22"/>
                <w:szCs w:val="22"/>
              </w:rPr>
              <w:t>OBRA</w:t>
            </w:r>
          </w:p>
        </w:tc>
        <w:tc>
          <w:tcPr>
            <w:tcW w:w="1177" w:type="dxa"/>
            <w:shd w:val="clear" w:color="auto" w:fill="FFFFCC"/>
            <w:noWrap/>
            <w:hideMark/>
          </w:tcPr>
          <w:p w:rsidR="00EC3978" w:rsidRPr="00EC3978" w:rsidRDefault="00EC3978" w:rsidP="00EC3978">
            <w:pPr>
              <w:jc w:val="center"/>
              <w:rPr>
                <w:rFonts w:asciiTheme="minorHAnsi" w:hAnsiTheme="minorHAnsi"/>
                <w:b/>
                <w:bCs/>
                <w:sz w:val="22"/>
                <w:szCs w:val="22"/>
              </w:rPr>
            </w:pPr>
            <w:r w:rsidRPr="00EC3978">
              <w:rPr>
                <w:rFonts w:asciiTheme="minorHAnsi" w:hAnsiTheme="minorHAnsi"/>
                <w:b/>
                <w:bCs/>
                <w:sz w:val="22"/>
                <w:szCs w:val="22"/>
              </w:rPr>
              <w:t>PRECIO</w:t>
            </w:r>
          </w:p>
          <w:p w:rsidR="00EC3978" w:rsidRPr="00EC3978" w:rsidRDefault="00EC3978" w:rsidP="00EC3978">
            <w:pPr>
              <w:jc w:val="center"/>
              <w:rPr>
                <w:rFonts w:asciiTheme="minorHAnsi" w:hAnsiTheme="minorHAnsi"/>
                <w:b/>
                <w:bCs/>
                <w:sz w:val="22"/>
                <w:szCs w:val="22"/>
              </w:rPr>
            </w:pPr>
            <w:r w:rsidRPr="00EC3978">
              <w:rPr>
                <w:rFonts w:asciiTheme="minorHAnsi" w:hAnsiTheme="minorHAnsi"/>
                <w:b/>
                <w:bCs/>
                <w:sz w:val="22"/>
                <w:szCs w:val="22"/>
              </w:rPr>
              <w:t>UNITARIO</w:t>
            </w:r>
          </w:p>
          <w:p w:rsidR="00EC3978" w:rsidRPr="00EC3978" w:rsidRDefault="00EC3978" w:rsidP="00EC3978">
            <w:pPr>
              <w:jc w:val="center"/>
              <w:rPr>
                <w:rFonts w:asciiTheme="minorHAnsi" w:hAnsiTheme="minorHAnsi"/>
                <w:b/>
                <w:bCs/>
                <w:sz w:val="22"/>
                <w:szCs w:val="22"/>
              </w:rPr>
            </w:pPr>
            <w:r w:rsidRPr="00EC3978">
              <w:rPr>
                <w:rFonts w:asciiTheme="minorHAnsi" w:hAnsiTheme="minorHAnsi"/>
                <w:b/>
                <w:bCs/>
                <w:sz w:val="22"/>
                <w:szCs w:val="22"/>
              </w:rPr>
              <w:t>(LPS)</w:t>
            </w:r>
          </w:p>
        </w:tc>
        <w:tc>
          <w:tcPr>
            <w:tcW w:w="1149" w:type="dxa"/>
            <w:gridSpan w:val="2"/>
            <w:shd w:val="clear" w:color="auto" w:fill="FFFFCC"/>
            <w:noWrap/>
            <w:hideMark/>
          </w:tcPr>
          <w:p w:rsidR="00EC3978" w:rsidRPr="00EC3978" w:rsidRDefault="00EC3978" w:rsidP="00EC3978">
            <w:pPr>
              <w:jc w:val="center"/>
              <w:rPr>
                <w:rFonts w:asciiTheme="minorHAnsi" w:hAnsiTheme="minorHAnsi"/>
                <w:b/>
                <w:bCs/>
                <w:sz w:val="22"/>
                <w:szCs w:val="22"/>
              </w:rPr>
            </w:pPr>
            <w:r w:rsidRPr="00EC3978">
              <w:rPr>
                <w:rFonts w:asciiTheme="minorHAnsi" w:hAnsiTheme="minorHAnsi"/>
                <w:b/>
                <w:bCs/>
                <w:sz w:val="22"/>
                <w:szCs w:val="22"/>
              </w:rPr>
              <w:t>PRECIO</w:t>
            </w:r>
          </w:p>
          <w:p w:rsidR="00EC3978" w:rsidRPr="00EC3978" w:rsidRDefault="00EC3978" w:rsidP="00EC3978">
            <w:pPr>
              <w:jc w:val="center"/>
              <w:rPr>
                <w:rFonts w:asciiTheme="minorHAnsi" w:hAnsiTheme="minorHAnsi"/>
                <w:b/>
                <w:bCs/>
                <w:sz w:val="22"/>
                <w:szCs w:val="22"/>
              </w:rPr>
            </w:pPr>
            <w:r w:rsidRPr="00EC3978">
              <w:rPr>
                <w:rFonts w:asciiTheme="minorHAnsi" w:hAnsiTheme="minorHAnsi"/>
                <w:b/>
                <w:bCs/>
                <w:sz w:val="22"/>
                <w:szCs w:val="22"/>
              </w:rPr>
              <w:t>TOTAL</w:t>
            </w:r>
          </w:p>
          <w:p w:rsidR="00EC3978" w:rsidRPr="00EC3978" w:rsidRDefault="00EC3978" w:rsidP="00EC3978">
            <w:pPr>
              <w:jc w:val="center"/>
              <w:rPr>
                <w:rFonts w:asciiTheme="minorHAnsi" w:hAnsiTheme="minorHAnsi"/>
                <w:b/>
                <w:bCs/>
                <w:sz w:val="22"/>
                <w:szCs w:val="22"/>
              </w:rPr>
            </w:pPr>
            <w:r w:rsidRPr="00EC3978">
              <w:rPr>
                <w:rFonts w:asciiTheme="minorHAnsi" w:hAnsiTheme="minorHAnsi"/>
                <w:b/>
                <w:bCs/>
                <w:sz w:val="22"/>
                <w:szCs w:val="22"/>
              </w:rPr>
              <w:t>(LPS)</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9054" w:type="dxa"/>
            <w:gridSpan w:val="8"/>
            <w:shd w:val="clear" w:color="auto" w:fill="FFFFCC"/>
            <w:noWrap/>
            <w:hideMark/>
          </w:tcPr>
          <w:p w:rsidR="00EC3978" w:rsidRPr="00EC3978" w:rsidRDefault="00EC3978" w:rsidP="00EC3978">
            <w:pPr>
              <w:rPr>
                <w:rFonts w:asciiTheme="minorHAnsi" w:hAnsiTheme="minorHAnsi"/>
                <w:b/>
                <w:bCs/>
                <w:sz w:val="22"/>
                <w:szCs w:val="22"/>
              </w:rPr>
            </w:pPr>
            <w:r w:rsidRPr="00EC3978">
              <w:rPr>
                <w:rFonts w:asciiTheme="minorHAnsi" w:hAnsiTheme="minorHAnsi"/>
                <w:b/>
                <w:bCs/>
                <w:sz w:val="22"/>
                <w:szCs w:val="22"/>
              </w:rPr>
              <w:t>A.- MODULO DE PRESA TIPO</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DESVIO DE FUENTE P/O.T. CON PEONES</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GLB</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2</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TRAZADO CON TEODOLITO POR DIA</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JDR</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3</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EXCAVACION MATERIAL TIPO III  (ROCA, SUELTA)</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M3</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5.33</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4</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ACARREO DE MATERIAL (SIN  VOLQUETA)</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M3</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6.66</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5</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MURO DE MAMPOSTERIA</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M3</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5.74</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6</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TANQUILLA CONCRETO</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UNID</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7</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REJILLA METALICA PARA PRESA</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UNID</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8</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BOMBA ACHICADORA 4"</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JDR</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2.00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9</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CONCRETO CICLOPEO</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M3</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2.00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10</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REPELLO 1:4 e=2 CM Y AFINADO</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M2</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24.42</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11</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PULIDO DE PAREDES e=0.5 CM.</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M2</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23.75</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lastRenderedPageBreak/>
              <w:t>12</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AFINADO e=0.5 CM</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M2</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0.67</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13</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IMPERMEABILIZACION ( APLICADA CON BROCHA)</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M2</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24.42</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14</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ACCESORIOS OBRA DE TOMA</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GLB</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9054" w:type="dxa"/>
            <w:gridSpan w:val="8"/>
            <w:noWrap/>
            <w:hideMark/>
          </w:tcPr>
          <w:p w:rsidR="00EC3978" w:rsidRPr="00EC3978" w:rsidRDefault="00EC3978" w:rsidP="00EC3978">
            <w:pPr>
              <w:rPr>
                <w:rFonts w:asciiTheme="minorHAnsi" w:hAnsiTheme="minorHAnsi"/>
                <w:b/>
                <w:bCs/>
                <w:sz w:val="22"/>
                <w:szCs w:val="22"/>
              </w:rPr>
            </w:pPr>
            <w:r w:rsidRPr="00EC3978">
              <w:rPr>
                <w:rFonts w:asciiTheme="minorHAnsi" w:hAnsiTheme="minorHAnsi"/>
                <w:b/>
                <w:bCs/>
                <w:sz w:val="22"/>
                <w:szCs w:val="22"/>
              </w:rPr>
              <w:t>SUB-TOTAL</w:t>
            </w:r>
          </w:p>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9054" w:type="dxa"/>
            <w:gridSpan w:val="8"/>
            <w:shd w:val="clear" w:color="auto" w:fill="FFFFCC"/>
            <w:noWrap/>
            <w:hideMark/>
          </w:tcPr>
          <w:p w:rsidR="00EC3978" w:rsidRPr="00EC3978" w:rsidRDefault="00EC3978" w:rsidP="00EC3978">
            <w:pPr>
              <w:rPr>
                <w:rFonts w:asciiTheme="minorHAnsi" w:hAnsiTheme="minorHAnsi"/>
                <w:b/>
                <w:bCs/>
                <w:sz w:val="22"/>
                <w:szCs w:val="22"/>
              </w:rPr>
            </w:pPr>
            <w:r w:rsidRPr="00EC3978">
              <w:rPr>
                <w:rFonts w:asciiTheme="minorHAnsi" w:hAnsiTheme="minorHAnsi"/>
                <w:b/>
                <w:bCs/>
                <w:sz w:val="22"/>
                <w:szCs w:val="22"/>
              </w:rPr>
              <w:t>B. MODULO DE DESARENADOR DE 47 GPM</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TRAZADO Y MARCADO</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8.24</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2</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EXCAVACION MATERIAL TIPO III  (ROCA, SUELTA)</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M3</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3.02</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3</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ACARREO DE MATERIAL (SIN  VOLQUETA)</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M3</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3.61</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4</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CIMENTACION MAMPOSTERIA CON 5 CM. DE CAMA ARENA</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M3</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1.91</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5</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xml:space="preserve">LOSA DE CONCRETO E= 8 </w:t>
            </w:r>
            <w:proofErr w:type="spellStart"/>
            <w:r w:rsidRPr="00EC3978">
              <w:rPr>
                <w:rFonts w:asciiTheme="minorHAnsi" w:hAnsiTheme="minorHAnsi"/>
                <w:sz w:val="22"/>
                <w:szCs w:val="22"/>
              </w:rPr>
              <w:t>cms.</w:t>
            </w:r>
            <w:proofErr w:type="spellEnd"/>
            <w:r w:rsidRPr="00EC3978">
              <w:rPr>
                <w:rFonts w:asciiTheme="minorHAnsi" w:hAnsiTheme="minorHAnsi"/>
                <w:sz w:val="22"/>
                <w:szCs w:val="22"/>
              </w:rPr>
              <w:t xml:space="preserve"> No. 3 A/C 25 </w:t>
            </w:r>
            <w:proofErr w:type="spellStart"/>
            <w:r w:rsidRPr="00EC3978">
              <w:rPr>
                <w:rFonts w:asciiTheme="minorHAnsi" w:hAnsiTheme="minorHAnsi"/>
                <w:sz w:val="22"/>
                <w:szCs w:val="22"/>
              </w:rPr>
              <w:t>cms</w:t>
            </w:r>
            <w:proofErr w:type="spellEnd"/>
            <w:r w:rsidRPr="00EC3978">
              <w:rPr>
                <w:rFonts w:asciiTheme="minorHAnsi" w:hAnsiTheme="minorHAnsi"/>
                <w:sz w:val="22"/>
                <w:szCs w:val="22"/>
              </w:rPr>
              <w:t xml:space="preserve"> A/S</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M2</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3.22</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6</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CASTILLO 15X15, 4#3 Y #2 @ 15,CONCRETO 1:2:2</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4.67</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7</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PARED REFORZADA DE LADRILLO RAFON No. 3 A/C 30cms</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M2</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5.15</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8</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REPELLO 1:4 e=2 CM Y AFINADO</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M2</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10.29</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9</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PULIDO DE PAREDES e=0.5 CM.</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M2</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5.15</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10</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AFINADO e=0.5 CM</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M2</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7.26</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11</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SOLERA 15X15cm,4#3,#2@15cm,CONC 1:2:2</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7.64</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12</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LOSETA DE TIPO1</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1.60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lastRenderedPageBreak/>
              <w:t>13</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LOSETA DE TIPO T2</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8.80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14</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CANAL DE SALIDA DESARENADOR</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UNID</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15</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PANTALLA DIFUSORA</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UNID</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16</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ACCESORIOS DESARENADOR</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GLB</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7905" w:type="dxa"/>
            <w:gridSpan w:val="6"/>
            <w:noWrap/>
            <w:hideMark/>
          </w:tcPr>
          <w:p w:rsidR="00EC3978" w:rsidRPr="00EC3978" w:rsidRDefault="00EC3978" w:rsidP="00EC3978">
            <w:pPr>
              <w:rPr>
                <w:rFonts w:asciiTheme="minorHAnsi" w:hAnsiTheme="minorHAnsi"/>
                <w:b/>
                <w:bCs/>
                <w:sz w:val="22"/>
                <w:szCs w:val="22"/>
              </w:rPr>
            </w:pPr>
            <w:r w:rsidRPr="00EC3978">
              <w:rPr>
                <w:rFonts w:asciiTheme="minorHAnsi" w:hAnsiTheme="minorHAnsi"/>
                <w:b/>
                <w:bCs/>
                <w:sz w:val="22"/>
                <w:szCs w:val="22"/>
              </w:rPr>
              <w:t>SUB-TOTAL</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9054" w:type="dxa"/>
            <w:gridSpan w:val="8"/>
            <w:shd w:val="clear" w:color="auto" w:fill="FFFFCC"/>
            <w:noWrap/>
            <w:hideMark/>
          </w:tcPr>
          <w:p w:rsidR="00EC3978" w:rsidRPr="00EC3978" w:rsidRDefault="00EC3978" w:rsidP="00EC3978">
            <w:pPr>
              <w:rPr>
                <w:rFonts w:asciiTheme="minorHAnsi" w:hAnsiTheme="minorHAnsi"/>
                <w:b/>
                <w:bCs/>
                <w:sz w:val="22"/>
                <w:szCs w:val="22"/>
              </w:rPr>
            </w:pPr>
            <w:r w:rsidRPr="00EC3978">
              <w:rPr>
                <w:rFonts w:asciiTheme="minorHAnsi" w:hAnsiTheme="minorHAnsi"/>
                <w:b/>
                <w:bCs/>
                <w:sz w:val="22"/>
                <w:szCs w:val="22"/>
              </w:rPr>
              <w:t>C. MODULO DE CAJA DE VALVULA</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TRAZADO Y MARCADO</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5.85</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2</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EXCAVACION MATERIAL TIPO III  (ROCA, SUELTA)</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M3</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0.40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3</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ACARREO DE MATERIAL (SIN  VOLQUETA)</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M3</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0.50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4</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xml:space="preserve">LOSA DE CONCRETO E= 7 </w:t>
            </w:r>
            <w:proofErr w:type="spellStart"/>
            <w:r w:rsidRPr="00EC3978">
              <w:rPr>
                <w:rFonts w:asciiTheme="minorHAnsi" w:hAnsiTheme="minorHAnsi"/>
                <w:sz w:val="22"/>
                <w:szCs w:val="22"/>
              </w:rPr>
              <w:t>cms.</w:t>
            </w:r>
            <w:proofErr w:type="spellEnd"/>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M2</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1.27</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5</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PARED DE LADRILLO RAFON</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M2</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2.48</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6</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REPELLO 1:4 e=2 CM Y AFINADO</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M2</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4.95</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7</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PULIDO DE PAREDES e=0.5 CM.</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M2</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4.95</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8</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TAPADERA DE CONCRETO CAJA DE VALVULA</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UNID</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2.00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9</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CASQUETE CAJA DE VALVULA</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4.95</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7905" w:type="dxa"/>
            <w:gridSpan w:val="6"/>
            <w:noWrap/>
            <w:hideMark/>
          </w:tcPr>
          <w:p w:rsidR="00EC3978" w:rsidRPr="00EC3978" w:rsidRDefault="00EC3978" w:rsidP="00EC3978">
            <w:pPr>
              <w:rPr>
                <w:rFonts w:asciiTheme="minorHAnsi" w:hAnsiTheme="minorHAnsi"/>
                <w:b/>
                <w:bCs/>
                <w:sz w:val="22"/>
                <w:szCs w:val="22"/>
              </w:rPr>
            </w:pPr>
            <w:r w:rsidRPr="00EC3978">
              <w:rPr>
                <w:rFonts w:asciiTheme="minorHAnsi" w:hAnsiTheme="minorHAnsi"/>
                <w:b/>
                <w:bCs/>
                <w:sz w:val="22"/>
                <w:szCs w:val="22"/>
              </w:rPr>
              <w:t>SUB-TOTAL</w:t>
            </w:r>
          </w:p>
        </w:tc>
        <w:tc>
          <w:tcPr>
            <w:tcW w:w="1149" w:type="dxa"/>
            <w:gridSpan w:val="2"/>
            <w:noWrap/>
            <w:hideMark/>
          </w:tcPr>
          <w:p w:rsidR="00EC3978" w:rsidRDefault="00EC3978" w:rsidP="00EC3978">
            <w:pPr>
              <w:rPr>
                <w:rFonts w:asciiTheme="minorHAnsi" w:hAnsiTheme="minorHAnsi"/>
                <w:sz w:val="22"/>
                <w:szCs w:val="22"/>
              </w:rPr>
            </w:pPr>
            <w:r w:rsidRPr="00EC3978">
              <w:rPr>
                <w:rFonts w:asciiTheme="minorHAnsi" w:hAnsiTheme="minorHAnsi"/>
                <w:sz w:val="22"/>
                <w:szCs w:val="22"/>
              </w:rPr>
              <w:t> </w:t>
            </w:r>
          </w:p>
          <w:p w:rsidR="00EC3978" w:rsidRDefault="00EC3978" w:rsidP="00EC3978">
            <w:pPr>
              <w:rPr>
                <w:rFonts w:asciiTheme="minorHAnsi" w:hAnsiTheme="minorHAnsi"/>
                <w:sz w:val="22"/>
                <w:szCs w:val="22"/>
              </w:rPr>
            </w:pPr>
          </w:p>
          <w:p w:rsidR="00EC3978" w:rsidRDefault="00EC3978" w:rsidP="00EC3978">
            <w:pPr>
              <w:rPr>
                <w:rFonts w:asciiTheme="minorHAnsi" w:hAnsiTheme="minorHAnsi"/>
                <w:sz w:val="22"/>
                <w:szCs w:val="22"/>
              </w:rPr>
            </w:pPr>
          </w:p>
          <w:p w:rsidR="00EC3978" w:rsidRDefault="00EC3978" w:rsidP="00EC3978">
            <w:pPr>
              <w:rPr>
                <w:rFonts w:asciiTheme="minorHAnsi" w:hAnsiTheme="minorHAnsi"/>
                <w:sz w:val="22"/>
                <w:szCs w:val="22"/>
              </w:rPr>
            </w:pPr>
          </w:p>
          <w:p w:rsidR="00EC3978" w:rsidRPr="00EC3978" w:rsidRDefault="00EC3978" w:rsidP="00EC3978">
            <w:pPr>
              <w:rPr>
                <w:rFonts w:asciiTheme="minorHAnsi" w:hAnsiTheme="minorHAnsi"/>
                <w:sz w:val="22"/>
                <w:szCs w:val="22"/>
              </w:rPr>
            </w:pP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9054" w:type="dxa"/>
            <w:gridSpan w:val="8"/>
            <w:shd w:val="clear" w:color="auto" w:fill="FFFFCC"/>
            <w:noWrap/>
            <w:hideMark/>
          </w:tcPr>
          <w:p w:rsidR="00EC3978" w:rsidRPr="00EC3978" w:rsidRDefault="00EC3978" w:rsidP="00EC3978">
            <w:pPr>
              <w:rPr>
                <w:rFonts w:asciiTheme="minorHAnsi" w:hAnsiTheme="minorHAnsi"/>
                <w:b/>
                <w:bCs/>
                <w:sz w:val="22"/>
                <w:szCs w:val="22"/>
              </w:rPr>
            </w:pPr>
            <w:r w:rsidRPr="00EC3978">
              <w:rPr>
                <w:rFonts w:asciiTheme="minorHAnsi" w:hAnsiTheme="minorHAnsi"/>
                <w:b/>
                <w:bCs/>
                <w:sz w:val="22"/>
                <w:szCs w:val="22"/>
              </w:rPr>
              <w:lastRenderedPageBreak/>
              <w:t>D. MODULO DE CERCO DE MALLA CICLON</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TRAZADO Y MARCADO</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40.00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2</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EXCAVACION MATERIAL TIPO II (SEMI-DURO)</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M3</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5.10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3</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ACARREO DE MATERIAL (SIN  VOLQUETA)</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M3</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6.40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4</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CIMENTACION MAMPOSTERIA CON 5 CM. DE CAMA ARENA</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M3</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5.10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5</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SOLERA 10X15 2No.3 Y No.2 @ 20 CONCRETO 1:2:2</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38.50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6</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DADO DE CONCRETO 40 X 40 X 60 (CERCO ALAMB. PUAS)</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UNID</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17.00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7</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POSTE CONC. DE 15X15 CM.X3 M. (210 KG/CM2)</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UNID</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17.00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8</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MALLA CICLON 4' (DOBLE REF. Var#2) (SUM/INST)</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38.50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9</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PORTON MALLA CICLON 6' Y TUBO HG 1-1/2"</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UNID</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10</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PARED DE LADRILLO RAFON</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M2</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6.20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11</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REPELLO 1:4 e=2 CM Y AFINADO</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M2</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12.40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12</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PULIDO DE PAREDES e=0.5 CM.</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M2</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12.40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13</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ALAMBRE DE PUAS (1LINEA)(SUMINISTRO E INSTALACION)</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120.00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7905" w:type="dxa"/>
            <w:gridSpan w:val="6"/>
            <w:noWrap/>
            <w:hideMark/>
          </w:tcPr>
          <w:p w:rsidR="00EC3978" w:rsidRPr="00EC3978" w:rsidRDefault="00EC3978" w:rsidP="00EC3978">
            <w:pPr>
              <w:rPr>
                <w:rFonts w:asciiTheme="minorHAnsi" w:hAnsiTheme="minorHAnsi"/>
                <w:b/>
                <w:bCs/>
                <w:sz w:val="22"/>
                <w:szCs w:val="22"/>
              </w:rPr>
            </w:pPr>
            <w:r w:rsidRPr="00EC3978">
              <w:rPr>
                <w:rFonts w:asciiTheme="minorHAnsi" w:hAnsiTheme="minorHAnsi"/>
                <w:b/>
                <w:bCs/>
                <w:sz w:val="22"/>
                <w:szCs w:val="22"/>
              </w:rPr>
              <w:t>SUB-TOTAL</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p w:rsidR="00EC3978" w:rsidRPr="00EC3978" w:rsidRDefault="00EC3978" w:rsidP="00EC3978">
            <w:pPr>
              <w:rPr>
                <w:rFonts w:asciiTheme="minorHAnsi" w:hAnsiTheme="minorHAnsi"/>
                <w:sz w:val="22"/>
                <w:szCs w:val="22"/>
              </w:rPr>
            </w:pPr>
          </w:p>
          <w:p w:rsidR="00EC3978" w:rsidRPr="00EC3978" w:rsidRDefault="00EC3978" w:rsidP="00EC3978">
            <w:pPr>
              <w:rPr>
                <w:rFonts w:asciiTheme="minorHAnsi" w:hAnsiTheme="minorHAnsi"/>
                <w:sz w:val="22"/>
                <w:szCs w:val="22"/>
              </w:rPr>
            </w:pP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9054" w:type="dxa"/>
            <w:gridSpan w:val="8"/>
            <w:shd w:val="clear" w:color="auto" w:fill="FFFFCC"/>
            <w:noWrap/>
            <w:hideMark/>
          </w:tcPr>
          <w:p w:rsidR="00EC3978" w:rsidRPr="00EC3978" w:rsidRDefault="00EC3978" w:rsidP="00EC3978">
            <w:pPr>
              <w:rPr>
                <w:rFonts w:asciiTheme="minorHAnsi" w:hAnsiTheme="minorHAnsi"/>
                <w:b/>
                <w:bCs/>
                <w:sz w:val="22"/>
                <w:szCs w:val="22"/>
              </w:rPr>
            </w:pPr>
            <w:r w:rsidRPr="00EC3978">
              <w:rPr>
                <w:rFonts w:asciiTheme="minorHAnsi" w:hAnsiTheme="minorHAnsi"/>
                <w:b/>
                <w:bCs/>
                <w:sz w:val="22"/>
                <w:szCs w:val="22"/>
              </w:rPr>
              <w:t>E. LINEA DE CONDUCCION</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TRAZADO CON TEODOLITO</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562.44</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lastRenderedPageBreak/>
              <w:t>2</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EXCAVACION MATERIAL TIPO I (MATERIAL COMUN)</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M3</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256.34</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3</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SUMINISTRO DE TUBERIA DE HG DE 2" LIVIANA</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16.40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4</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SUMINISTRO DE TUBERIA DE HG DE 1 1/2" LIVIANA</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12.00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5</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SUMINISTRO DE TUBERIA PVC DE 1-1/2" RD-26</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534.04</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6</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INSTALACION DE TUBERIA DE HG DE 2" LIVIANA</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16.40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7</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INSTALACION DE TUBERIA DE HG DE 1  1/2" LIVIANA</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12.00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8</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INSTALACION DE TUBERIA PVC DE 1-1/2"</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534.04</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9</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RELLENO COMP. MATERIAL CERNIDO DEL SITIO</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M3</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104.03</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10</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RELLENO COMPACT. CON MATERIAL DEL SITIO</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M3</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157.58</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11</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PRUEBA HIDROSTATICA SISTEMA AGUA POTABLE 1/2" A 6"</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562.44</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12</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DESINFECCION DE TUBERIA</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562.44</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13</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CAJA DE VALVULAS  0.4X0.4X0.6  NETO</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UNID</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6.00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14</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ACCESORIOS LINEA DE CONDUCCION</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GLB</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15</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xml:space="preserve">ZAPATA AISLADA 0.40 x 0.40, e=0.20 , 4 Nº4, </w:t>
            </w:r>
            <w:proofErr w:type="spellStart"/>
            <w:r w:rsidRPr="00EC3978">
              <w:rPr>
                <w:rFonts w:asciiTheme="minorHAnsi" w:hAnsiTheme="minorHAnsi"/>
                <w:sz w:val="22"/>
                <w:szCs w:val="22"/>
              </w:rPr>
              <w:t>a.s.</w:t>
            </w:r>
            <w:proofErr w:type="spellEnd"/>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UNID</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7.00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16</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COLUMNA 20 X 20, 4Nº3, Nº2 @ 0.20, CONC. 1:2:2</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9.00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7905" w:type="dxa"/>
            <w:gridSpan w:val="6"/>
            <w:noWrap/>
            <w:hideMark/>
          </w:tcPr>
          <w:p w:rsidR="00EC3978" w:rsidRPr="00EC3978" w:rsidRDefault="00EC3978" w:rsidP="00EC3978">
            <w:pPr>
              <w:rPr>
                <w:rFonts w:asciiTheme="minorHAnsi" w:hAnsiTheme="minorHAnsi"/>
                <w:b/>
                <w:bCs/>
                <w:sz w:val="22"/>
                <w:szCs w:val="22"/>
              </w:rPr>
            </w:pPr>
            <w:r w:rsidRPr="00EC3978">
              <w:rPr>
                <w:rFonts w:asciiTheme="minorHAnsi" w:hAnsiTheme="minorHAnsi"/>
                <w:b/>
                <w:bCs/>
                <w:sz w:val="22"/>
                <w:szCs w:val="22"/>
              </w:rPr>
              <w:t>SUB-TOTAL</w:t>
            </w:r>
          </w:p>
        </w:tc>
        <w:tc>
          <w:tcPr>
            <w:tcW w:w="1149" w:type="dxa"/>
            <w:gridSpan w:val="2"/>
            <w:noWrap/>
            <w:hideMark/>
          </w:tcPr>
          <w:p w:rsidR="00EC3978" w:rsidRDefault="00EC3978" w:rsidP="00EC3978">
            <w:pPr>
              <w:rPr>
                <w:rFonts w:asciiTheme="minorHAnsi" w:hAnsiTheme="minorHAnsi"/>
                <w:sz w:val="22"/>
                <w:szCs w:val="22"/>
              </w:rPr>
            </w:pPr>
            <w:r w:rsidRPr="00EC3978">
              <w:rPr>
                <w:rFonts w:asciiTheme="minorHAnsi" w:hAnsiTheme="minorHAnsi"/>
                <w:sz w:val="22"/>
                <w:szCs w:val="22"/>
              </w:rPr>
              <w:t> </w:t>
            </w:r>
          </w:p>
          <w:p w:rsidR="00EC3978" w:rsidRDefault="00EC3978" w:rsidP="00EC3978">
            <w:pPr>
              <w:rPr>
                <w:rFonts w:asciiTheme="minorHAnsi" w:hAnsiTheme="minorHAnsi"/>
                <w:sz w:val="22"/>
                <w:szCs w:val="22"/>
              </w:rPr>
            </w:pPr>
          </w:p>
          <w:p w:rsidR="00EC3978" w:rsidRDefault="00EC3978" w:rsidP="00EC3978">
            <w:pPr>
              <w:rPr>
                <w:rFonts w:asciiTheme="minorHAnsi" w:hAnsiTheme="minorHAnsi"/>
                <w:sz w:val="22"/>
                <w:szCs w:val="22"/>
              </w:rPr>
            </w:pPr>
          </w:p>
          <w:p w:rsidR="00EC3978" w:rsidRDefault="00EC3978" w:rsidP="00EC3978">
            <w:pPr>
              <w:rPr>
                <w:rFonts w:asciiTheme="minorHAnsi" w:hAnsiTheme="minorHAnsi"/>
                <w:sz w:val="22"/>
                <w:szCs w:val="22"/>
              </w:rPr>
            </w:pPr>
          </w:p>
          <w:p w:rsidR="00EC3978" w:rsidRPr="00EC3978" w:rsidRDefault="00EC3978" w:rsidP="00EC3978">
            <w:pPr>
              <w:rPr>
                <w:rFonts w:asciiTheme="minorHAnsi" w:hAnsiTheme="minorHAnsi"/>
                <w:sz w:val="22"/>
                <w:szCs w:val="22"/>
              </w:rPr>
            </w:pP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9054" w:type="dxa"/>
            <w:gridSpan w:val="8"/>
            <w:shd w:val="clear" w:color="auto" w:fill="FFFFCC"/>
            <w:noWrap/>
            <w:hideMark/>
          </w:tcPr>
          <w:p w:rsidR="00EC3978" w:rsidRPr="00EC3978" w:rsidRDefault="00EC3978" w:rsidP="00EC3978">
            <w:pPr>
              <w:rPr>
                <w:rFonts w:asciiTheme="minorHAnsi" w:hAnsiTheme="minorHAnsi"/>
                <w:b/>
                <w:bCs/>
                <w:sz w:val="22"/>
                <w:szCs w:val="22"/>
              </w:rPr>
            </w:pPr>
            <w:r w:rsidRPr="00EC3978">
              <w:rPr>
                <w:rFonts w:asciiTheme="minorHAnsi" w:hAnsiTheme="minorHAnsi"/>
                <w:b/>
                <w:bCs/>
                <w:sz w:val="22"/>
                <w:szCs w:val="22"/>
              </w:rPr>
              <w:lastRenderedPageBreak/>
              <w:t>F. RED DE DISTRIBUCION</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TRAZADO CON TEODOLITO</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6150.49</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2</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EXCAVACION MAT TIPO II (SEMI-DURO) COMUNIT</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M3</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3509.18</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3</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SUMINISTRO DE TUBERIA DE HG DE 1" LIVIANA</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12.00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4</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SUMINISTRO DE TUBERIA PVC DE 2" RD-26</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336.29</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5</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SUMINISTRO DE TUBERIA PVC DE 1-1/2" RD-26</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1988.84</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6</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SUMINISTRO DE TUBERIA PVC DE 1" RD-26</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4147.98</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7</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INSTALACION DE TUBERIA DE 1" LIVIANA</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12.00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8</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INSTALACION DE TUBERIA PVC DE 2"</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294.14</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9</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INSTALACION DE TUBERIA PVC DE 1-1/2"</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1988.84</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10</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INSTALACION DE TUBERIA PVC 1"</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4147.98</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11</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RELLENO COMP. MAT CERNIDO DEL SITIO (COMUNIT)</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M3</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1167.81</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12</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RELLENO COMPACT. CON MAT DEL SITIO (COMUNIT)</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M3</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2341.37</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13</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PRUEBA HIDROSTATICA SISTEMA AGUA POTABLE 1/2" A 6"</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6150.49</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14</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DESINFECCION DE TUBERIA</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6150.49</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15</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CAJA DE VALVULAS  0.4X0.4X0.6  NETO</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UNID</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3.00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16</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ACCESORIOS RED DE DISTRIBUCION</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GLB</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lastRenderedPageBreak/>
              <w:t>17</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xml:space="preserve">ZAPATA AISLADA 0.40 x 0.40, e=0.20 , 4 Nº4, </w:t>
            </w:r>
            <w:proofErr w:type="spellStart"/>
            <w:r w:rsidRPr="00EC3978">
              <w:rPr>
                <w:rFonts w:asciiTheme="minorHAnsi" w:hAnsiTheme="minorHAnsi"/>
                <w:sz w:val="22"/>
                <w:szCs w:val="22"/>
              </w:rPr>
              <w:t>a.s.</w:t>
            </w:r>
            <w:proofErr w:type="spellEnd"/>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UNID</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4.00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18</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COLUMNA 20 X 20, 4Nº3, Nº2 @ 0.20, CONC. 1:2:2</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6.00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7905" w:type="dxa"/>
            <w:gridSpan w:val="6"/>
            <w:noWrap/>
            <w:hideMark/>
          </w:tcPr>
          <w:p w:rsidR="00EC3978" w:rsidRPr="00EC3978" w:rsidRDefault="00EC3978" w:rsidP="00EC3978">
            <w:pPr>
              <w:rPr>
                <w:rFonts w:asciiTheme="minorHAnsi" w:hAnsiTheme="minorHAnsi"/>
                <w:b/>
                <w:bCs/>
                <w:sz w:val="22"/>
                <w:szCs w:val="22"/>
              </w:rPr>
            </w:pPr>
            <w:r w:rsidRPr="00EC3978">
              <w:rPr>
                <w:rFonts w:asciiTheme="minorHAnsi" w:hAnsiTheme="minorHAnsi"/>
                <w:b/>
                <w:bCs/>
                <w:sz w:val="22"/>
                <w:szCs w:val="22"/>
              </w:rPr>
              <w:t>SUB-TOTAL</w:t>
            </w:r>
          </w:p>
        </w:tc>
        <w:tc>
          <w:tcPr>
            <w:tcW w:w="1149" w:type="dxa"/>
            <w:gridSpan w:val="2"/>
            <w:noWrap/>
            <w:hideMark/>
          </w:tcPr>
          <w:p w:rsidR="00EC3978" w:rsidRPr="00EC3978" w:rsidRDefault="00EC3978" w:rsidP="00EC3978">
            <w:pPr>
              <w:rPr>
                <w:rFonts w:asciiTheme="minorHAnsi" w:hAnsiTheme="minorHAnsi"/>
                <w:sz w:val="22"/>
                <w:szCs w:val="22"/>
              </w:rPr>
            </w:pPr>
          </w:p>
          <w:p w:rsidR="00EC3978" w:rsidRPr="00EC3978" w:rsidRDefault="00EC3978" w:rsidP="00EC3978">
            <w:pPr>
              <w:rPr>
                <w:rFonts w:asciiTheme="minorHAnsi" w:hAnsiTheme="minorHAnsi"/>
                <w:sz w:val="22"/>
                <w:szCs w:val="22"/>
              </w:rPr>
            </w:pP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9054" w:type="dxa"/>
            <w:gridSpan w:val="8"/>
            <w:shd w:val="clear" w:color="auto" w:fill="FFFFCC"/>
            <w:noWrap/>
            <w:hideMark/>
          </w:tcPr>
          <w:p w:rsidR="00EC3978" w:rsidRPr="00EC3978" w:rsidRDefault="00EC3978" w:rsidP="00EC3978">
            <w:pPr>
              <w:rPr>
                <w:rFonts w:asciiTheme="minorHAnsi" w:hAnsiTheme="minorHAnsi"/>
                <w:b/>
                <w:bCs/>
                <w:sz w:val="22"/>
                <w:szCs w:val="22"/>
              </w:rPr>
            </w:pPr>
            <w:r w:rsidRPr="00EC3978">
              <w:rPr>
                <w:rFonts w:asciiTheme="minorHAnsi" w:hAnsiTheme="minorHAnsi"/>
                <w:b/>
                <w:bCs/>
                <w:sz w:val="22"/>
                <w:szCs w:val="22"/>
              </w:rPr>
              <w:t>G. MODULO DE TANQUE SUPERFICIAL DE 5,000 GLNS</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TRAZADO Y MARCADO</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26.70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2</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EXCAVACION MATERIAL TIPO II (SEMI-DURO)</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M3</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14.23</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3</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ACARREO DE MATERIAL (SIN  VOLQUETA)</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M3</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14.23</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4</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CIMENTACION MAMPOSTERIA CON 5 CM. DE CAMA ARENA</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M3</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13.14</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5</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SOLERA 15X20 4Nº3 Y Nº2 @ 20 CONCRETO 1:2:2</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11.78</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6</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xml:space="preserve">PISO DE LADRILLO RAFON #2 A 16 </w:t>
            </w:r>
            <w:proofErr w:type="spellStart"/>
            <w:r w:rsidRPr="00EC3978">
              <w:rPr>
                <w:rFonts w:asciiTheme="minorHAnsi" w:hAnsiTheme="minorHAnsi"/>
                <w:sz w:val="22"/>
                <w:szCs w:val="22"/>
              </w:rPr>
              <w:t>cms.</w:t>
            </w:r>
            <w:proofErr w:type="spellEnd"/>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m2</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10.18</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7</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PARED DE LADRILLO RAFON REFORZADO. TAN. 5-25,0000</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M2</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25.09</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8</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LOSA  CONCRETO TANQUE SUPERFICIAL DE 5,000-10,000</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M2</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13.85</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9</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TAPADERA METALICA TANQUE 25,000-5,000 GLS.</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GLB</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10</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VENTILAS PARA TANQUE 5,000-20,000</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UNID</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11</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REPELLO 1:4 e=2 CM Y AFINADO</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M2</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60.37</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12</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PULIDO DE PAREDES e=0.5 CM.</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M2</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25.09</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13</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AFINADO e=0.5 CM</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M2</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35.27</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lastRenderedPageBreak/>
              <w:t>14</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IMPERMEABILIZACION ( APLICADA CON BROCHA)</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M2</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35.27</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15</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APLICACION DE SELLADOR EN PARED NUEVA</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M2</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25.09</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16</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PINTURA ACRILICA PROPORCION  1:4</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M2</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25.09</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17</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GRADAS DE INSPECCION TANQUES</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1.86</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18</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ESCALERA METALICA TANQUE DE ALMACENAMIENTO</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GBL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19</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PISO DE CONCRETO SIMPLE 8 CM. P/ACERA</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M2</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6.91</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20</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ACCESORIOS TANQUE DE DISTRIBUCION</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GLB</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7905" w:type="dxa"/>
            <w:gridSpan w:val="6"/>
            <w:noWrap/>
            <w:hideMark/>
          </w:tcPr>
          <w:p w:rsidR="00EC3978" w:rsidRPr="00EC3978" w:rsidRDefault="00EC3978" w:rsidP="00EC3978">
            <w:pPr>
              <w:rPr>
                <w:rFonts w:asciiTheme="minorHAnsi" w:hAnsiTheme="minorHAnsi"/>
                <w:b/>
                <w:bCs/>
                <w:sz w:val="22"/>
                <w:szCs w:val="22"/>
              </w:rPr>
            </w:pPr>
            <w:r w:rsidRPr="00EC3978">
              <w:rPr>
                <w:rFonts w:asciiTheme="minorHAnsi" w:hAnsiTheme="minorHAnsi"/>
                <w:b/>
                <w:bCs/>
                <w:sz w:val="22"/>
                <w:szCs w:val="22"/>
              </w:rPr>
              <w:t>SUB-TOTAL</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9054" w:type="dxa"/>
            <w:gridSpan w:val="8"/>
            <w:shd w:val="clear" w:color="auto" w:fill="FFFFCC"/>
            <w:noWrap/>
            <w:hideMark/>
          </w:tcPr>
          <w:p w:rsidR="00EC3978" w:rsidRPr="00EC3978" w:rsidRDefault="00EC3978" w:rsidP="00EC3978">
            <w:pPr>
              <w:rPr>
                <w:rFonts w:asciiTheme="minorHAnsi" w:hAnsiTheme="minorHAnsi"/>
                <w:b/>
                <w:bCs/>
                <w:sz w:val="22"/>
                <w:szCs w:val="22"/>
              </w:rPr>
            </w:pPr>
            <w:r w:rsidRPr="00EC3978">
              <w:rPr>
                <w:rFonts w:asciiTheme="minorHAnsi" w:hAnsiTheme="minorHAnsi"/>
                <w:b/>
                <w:bCs/>
                <w:sz w:val="22"/>
                <w:szCs w:val="22"/>
              </w:rPr>
              <w:t>H. MODULO DE CAJA DE VALVULA</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TRAZADO Y MARCADO</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3.35</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2</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xml:space="preserve">LOSA DE CONCRETO E= 7 </w:t>
            </w:r>
            <w:proofErr w:type="spellStart"/>
            <w:r w:rsidRPr="00EC3978">
              <w:rPr>
                <w:rFonts w:asciiTheme="minorHAnsi" w:hAnsiTheme="minorHAnsi"/>
                <w:sz w:val="22"/>
                <w:szCs w:val="22"/>
              </w:rPr>
              <w:t>cms.</w:t>
            </w:r>
            <w:proofErr w:type="spellEnd"/>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M2</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2.85</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3</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PARED DE LADRILLO RAFON</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M2</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3.66</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4</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REPELLO 1:4 e=2 CM Y AFINADO</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M2</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7.32</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5</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PULIDO DE PAREDES e=0.5 CM.</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M2</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7.32</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6</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LOSA PARA TAPADERAS EN CAJAS DE VALVULAS</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M2</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2.38</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7</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CASQUETE CAJA DE VALVULA</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6.39</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7905" w:type="dxa"/>
            <w:gridSpan w:val="6"/>
            <w:noWrap/>
            <w:hideMark/>
          </w:tcPr>
          <w:p w:rsidR="00EC3978" w:rsidRPr="00EC3978" w:rsidRDefault="00EC3978" w:rsidP="00EC3978">
            <w:pPr>
              <w:rPr>
                <w:rFonts w:asciiTheme="minorHAnsi" w:hAnsiTheme="minorHAnsi"/>
                <w:b/>
                <w:bCs/>
                <w:sz w:val="22"/>
                <w:szCs w:val="22"/>
              </w:rPr>
            </w:pPr>
            <w:r w:rsidRPr="00EC3978">
              <w:rPr>
                <w:rFonts w:asciiTheme="minorHAnsi" w:hAnsiTheme="minorHAnsi"/>
                <w:b/>
                <w:bCs/>
                <w:sz w:val="22"/>
                <w:szCs w:val="22"/>
              </w:rPr>
              <w:t>SUB-TOTAL</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9054" w:type="dxa"/>
            <w:gridSpan w:val="8"/>
            <w:shd w:val="clear" w:color="auto" w:fill="FFFFCC"/>
            <w:noWrap/>
            <w:hideMark/>
          </w:tcPr>
          <w:p w:rsidR="00EC3978" w:rsidRPr="00EC3978" w:rsidRDefault="00EC3978" w:rsidP="00EC3978">
            <w:pPr>
              <w:rPr>
                <w:rFonts w:asciiTheme="minorHAnsi" w:hAnsiTheme="minorHAnsi"/>
                <w:b/>
                <w:bCs/>
                <w:sz w:val="22"/>
                <w:szCs w:val="22"/>
              </w:rPr>
            </w:pPr>
            <w:r w:rsidRPr="00EC3978">
              <w:rPr>
                <w:rFonts w:asciiTheme="minorHAnsi" w:hAnsiTheme="minorHAnsi"/>
                <w:b/>
                <w:bCs/>
                <w:sz w:val="22"/>
                <w:szCs w:val="22"/>
              </w:rPr>
              <w:lastRenderedPageBreak/>
              <w:t>I. MODULO DE HIPOCLORADOR</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TRAZADO Y MARCADO</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4.00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2</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PARED REFORZADA DE LADRILLO RAFON No.2</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M2</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2.99</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3</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SOLERA  10X15 2#3, #2@15 CONCRETO 1:2:2</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3.44</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4</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REPELLO 1:4 e=2 CM Y AFINADO</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M2</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5.99</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5</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PULIDO DE PAREDES e=0.5 CM.</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M2</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2.99</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6</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AFINADO e=0.5 CM</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M2</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3.51</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7</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LOSETA DE TIPO1</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2.00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8</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LOSETA DE TIPO T2</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9</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ACCESORIOS PARA HIPOCLORADOR</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GLB</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7905" w:type="dxa"/>
            <w:gridSpan w:val="6"/>
            <w:noWrap/>
            <w:hideMark/>
          </w:tcPr>
          <w:p w:rsidR="00EC3978" w:rsidRPr="00EC3978" w:rsidRDefault="00EC3978" w:rsidP="00EC3978">
            <w:pPr>
              <w:rPr>
                <w:rFonts w:asciiTheme="minorHAnsi" w:hAnsiTheme="minorHAnsi"/>
                <w:b/>
                <w:bCs/>
                <w:sz w:val="22"/>
                <w:szCs w:val="22"/>
              </w:rPr>
            </w:pPr>
            <w:r w:rsidRPr="00EC3978">
              <w:rPr>
                <w:rFonts w:asciiTheme="minorHAnsi" w:hAnsiTheme="minorHAnsi"/>
                <w:b/>
                <w:bCs/>
                <w:sz w:val="22"/>
                <w:szCs w:val="22"/>
              </w:rPr>
              <w:t>SUB-TOTAL</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9054" w:type="dxa"/>
            <w:gridSpan w:val="8"/>
            <w:shd w:val="clear" w:color="auto" w:fill="FFFFCC"/>
            <w:noWrap/>
            <w:hideMark/>
          </w:tcPr>
          <w:p w:rsidR="00EC3978" w:rsidRPr="00EC3978" w:rsidRDefault="00EC3978" w:rsidP="00EC3978">
            <w:pPr>
              <w:rPr>
                <w:rFonts w:asciiTheme="minorHAnsi" w:hAnsiTheme="minorHAnsi"/>
                <w:b/>
                <w:bCs/>
                <w:sz w:val="22"/>
                <w:szCs w:val="22"/>
              </w:rPr>
            </w:pPr>
            <w:r w:rsidRPr="00EC3978">
              <w:rPr>
                <w:rFonts w:asciiTheme="minorHAnsi" w:hAnsiTheme="minorHAnsi"/>
                <w:b/>
                <w:bCs/>
                <w:sz w:val="22"/>
                <w:szCs w:val="22"/>
              </w:rPr>
              <w:t>J. MODULO DE CERCO DE MALLA CICLON</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TRAZADO Y MARCADO</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32.00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2</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EXCAVACION MATERIAL TIPO II (SEMI-DURO)</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M3</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5.00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3</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ACARREO DE MATERIAL (SIN  VOLQUETA)</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M3</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6.30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4</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CIMENTACION MAMPOSTERIA CON 5 CM. DE CAMA ARENA</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M3</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5.12</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5</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SOLERA 10X15 2No.3 Y No.2 @ 20 CONCRETO 1:2:2</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32.00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lastRenderedPageBreak/>
              <w:t>6</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PARED DE LADRILLO RAFON</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M2</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6.40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7</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REPELLO 1:4 e=2 CM Y AFINADO</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M2</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12.80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8</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PULIDO DE PAREDES e=0.5 CM.</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M2</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12.80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9</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DADO DE CONCRETO 40 X 40 X 80, 4 Nº3, Nº2 @ 20 cm</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UNID</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16.00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10</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POSTE CONC. DE 15X15 CM.X3 M. (210 KG/CM2)</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UNID</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16.00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11</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MALLA CICLON 6' DOBLE REFUERZO Var #2(INST/SUM)</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30.50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12</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ALAMBRE DE PUAS (1LINEA)(SUMINISTRO E INSTALACION)</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96.00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13</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PORTON MALLA CICLON 6' Y TUBO HG 1-1/2"</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UNID</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7905" w:type="dxa"/>
            <w:gridSpan w:val="6"/>
            <w:noWrap/>
            <w:hideMark/>
          </w:tcPr>
          <w:p w:rsidR="00EC3978" w:rsidRPr="00EC3978" w:rsidRDefault="00EC3978" w:rsidP="00EC3978">
            <w:pPr>
              <w:rPr>
                <w:rFonts w:asciiTheme="minorHAnsi" w:hAnsiTheme="minorHAnsi"/>
                <w:b/>
                <w:bCs/>
                <w:sz w:val="22"/>
                <w:szCs w:val="22"/>
              </w:rPr>
            </w:pPr>
            <w:r w:rsidRPr="00EC3978">
              <w:rPr>
                <w:rFonts w:asciiTheme="minorHAnsi" w:hAnsiTheme="minorHAnsi"/>
                <w:b/>
                <w:bCs/>
                <w:sz w:val="22"/>
                <w:szCs w:val="22"/>
              </w:rPr>
              <w:t>SUB-TOTAL</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9054" w:type="dxa"/>
            <w:gridSpan w:val="8"/>
            <w:shd w:val="clear" w:color="auto" w:fill="FFFFCC"/>
            <w:noWrap/>
            <w:hideMark/>
          </w:tcPr>
          <w:p w:rsidR="00EC3978" w:rsidRPr="00EC3978" w:rsidRDefault="00EC3978" w:rsidP="00EC3978">
            <w:pPr>
              <w:rPr>
                <w:rFonts w:asciiTheme="minorHAnsi" w:hAnsiTheme="minorHAnsi"/>
                <w:b/>
                <w:bCs/>
                <w:sz w:val="22"/>
                <w:szCs w:val="22"/>
              </w:rPr>
            </w:pPr>
            <w:r w:rsidRPr="00EC3978">
              <w:rPr>
                <w:rFonts w:asciiTheme="minorHAnsi" w:hAnsiTheme="minorHAnsi"/>
                <w:b/>
                <w:bCs/>
                <w:sz w:val="22"/>
                <w:szCs w:val="22"/>
              </w:rPr>
              <w:t>K. MODULO DE TANQUE ROMPECARGA TIPO 1</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TRAZADO Y MARCADO</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39.20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2</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EXCAVACION MATERIAL TIPO III  (ROCA, SUELTA)</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M3</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13.67</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3</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ACARREO DE MATERIAL (SIN  VOLQUETA)</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M3</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5.67</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4</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CIMENTACION MAMPOSTERIA CON 5 CM. DE CAMA ARENA</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M3</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3.64</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5</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LOSA DE CONCRETO E=10cms, No. 2 A/C 20 CMS A/S</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M2</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9.10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6</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PARED REFORZADA DE LADRILLO RAFON No.2</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M2</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30.24</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7</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REPELLO 1:4 e=2 CM Y AFINADO</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M2</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60.50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lastRenderedPageBreak/>
              <w:t>8</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PULIDO DE PAREDES e=0.5 CM.</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M2</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30.24</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9</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AFINADO e=0.5 CM</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M2</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35.40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10</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LOSETA DE TIPO1</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14.00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11</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LOSETA DE TIPO T2</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21.00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12</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ACCESORIOS TANQUE ROMPECARGA</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GLB</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7905" w:type="dxa"/>
            <w:gridSpan w:val="6"/>
            <w:noWrap/>
            <w:hideMark/>
          </w:tcPr>
          <w:p w:rsidR="00EC3978" w:rsidRPr="00EC3978" w:rsidRDefault="00EC3978" w:rsidP="00EC3978">
            <w:pPr>
              <w:rPr>
                <w:rFonts w:asciiTheme="minorHAnsi" w:hAnsiTheme="minorHAnsi"/>
                <w:b/>
                <w:bCs/>
                <w:sz w:val="22"/>
                <w:szCs w:val="22"/>
              </w:rPr>
            </w:pPr>
            <w:r w:rsidRPr="00EC3978">
              <w:rPr>
                <w:rFonts w:asciiTheme="minorHAnsi" w:hAnsiTheme="minorHAnsi"/>
                <w:b/>
                <w:bCs/>
                <w:sz w:val="22"/>
                <w:szCs w:val="22"/>
              </w:rPr>
              <w:t>SUB-TOTAL</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9054" w:type="dxa"/>
            <w:gridSpan w:val="8"/>
            <w:shd w:val="clear" w:color="auto" w:fill="FFFFCC"/>
            <w:noWrap/>
            <w:hideMark/>
          </w:tcPr>
          <w:p w:rsidR="00EC3978" w:rsidRPr="00EC3978" w:rsidRDefault="00EC3978" w:rsidP="00EC3978">
            <w:pPr>
              <w:rPr>
                <w:rFonts w:asciiTheme="minorHAnsi" w:hAnsiTheme="minorHAnsi"/>
                <w:b/>
                <w:bCs/>
                <w:sz w:val="22"/>
                <w:szCs w:val="22"/>
              </w:rPr>
            </w:pPr>
            <w:r w:rsidRPr="00EC3978">
              <w:rPr>
                <w:rFonts w:asciiTheme="minorHAnsi" w:hAnsiTheme="minorHAnsi"/>
                <w:b/>
                <w:bCs/>
                <w:sz w:val="22"/>
                <w:szCs w:val="22"/>
              </w:rPr>
              <w:t>L. MODULO DE CAJA DE VALVULA</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TRAZADO Y MARCADO</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43.90</w:t>
            </w:r>
          </w:p>
        </w:tc>
        <w:tc>
          <w:tcPr>
            <w:tcW w:w="1177" w:type="dxa"/>
            <w:noWrap/>
            <w:hideMark/>
          </w:tcPr>
          <w:p w:rsidR="00EC3978" w:rsidRPr="00EC3978" w:rsidRDefault="00EC3978" w:rsidP="00EC3978">
            <w:pPr>
              <w:rPr>
                <w:rFonts w:asciiTheme="minorHAnsi" w:hAnsiTheme="minorHAnsi"/>
                <w:b/>
                <w:bCs/>
                <w:sz w:val="22"/>
                <w:szCs w:val="22"/>
              </w:rPr>
            </w:pPr>
            <w:r w:rsidRPr="00EC3978">
              <w:rPr>
                <w:rFonts w:asciiTheme="minorHAnsi" w:hAnsiTheme="minorHAnsi"/>
                <w:b/>
                <w:bCs/>
                <w:sz w:val="22"/>
                <w:szCs w:val="22"/>
              </w:rPr>
              <w:t> </w:t>
            </w:r>
          </w:p>
        </w:tc>
        <w:tc>
          <w:tcPr>
            <w:tcW w:w="1149" w:type="dxa"/>
            <w:gridSpan w:val="2"/>
            <w:noWrap/>
            <w:hideMark/>
          </w:tcPr>
          <w:p w:rsidR="00EC3978" w:rsidRPr="00EC3978" w:rsidRDefault="00EC3978" w:rsidP="00EC3978">
            <w:pPr>
              <w:rPr>
                <w:rFonts w:asciiTheme="minorHAnsi" w:hAnsiTheme="minorHAnsi"/>
                <w:b/>
                <w:bCs/>
                <w:sz w:val="22"/>
                <w:szCs w:val="22"/>
              </w:rPr>
            </w:pPr>
            <w:r w:rsidRPr="00EC3978">
              <w:rPr>
                <w:rFonts w:asciiTheme="minorHAnsi" w:hAnsiTheme="minorHAnsi"/>
                <w:b/>
                <w:bCs/>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2</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EXCAVACION MATERIAL TIPO II (SEMI-DURO)</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M3</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6.00</w:t>
            </w:r>
          </w:p>
        </w:tc>
        <w:tc>
          <w:tcPr>
            <w:tcW w:w="1177" w:type="dxa"/>
            <w:noWrap/>
            <w:hideMark/>
          </w:tcPr>
          <w:p w:rsidR="00EC3978" w:rsidRPr="00EC3978" w:rsidRDefault="00EC3978" w:rsidP="00EC3978">
            <w:pPr>
              <w:rPr>
                <w:rFonts w:asciiTheme="minorHAnsi" w:hAnsiTheme="minorHAnsi"/>
                <w:b/>
                <w:bCs/>
                <w:sz w:val="22"/>
                <w:szCs w:val="22"/>
              </w:rPr>
            </w:pPr>
            <w:r w:rsidRPr="00EC3978">
              <w:rPr>
                <w:rFonts w:asciiTheme="minorHAnsi" w:hAnsiTheme="minorHAnsi"/>
                <w:b/>
                <w:bCs/>
                <w:sz w:val="22"/>
                <w:szCs w:val="22"/>
              </w:rPr>
              <w:t> </w:t>
            </w:r>
          </w:p>
        </w:tc>
        <w:tc>
          <w:tcPr>
            <w:tcW w:w="1149" w:type="dxa"/>
            <w:gridSpan w:val="2"/>
            <w:noWrap/>
            <w:hideMark/>
          </w:tcPr>
          <w:p w:rsidR="00EC3978" w:rsidRPr="00EC3978" w:rsidRDefault="00EC3978" w:rsidP="00EC3978">
            <w:pPr>
              <w:rPr>
                <w:rFonts w:asciiTheme="minorHAnsi" w:hAnsiTheme="minorHAnsi"/>
                <w:b/>
                <w:bCs/>
                <w:sz w:val="22"/>
                <w:szCs w:val="22"/>
              </w:rPr>
            </w:pPr>
            <w:r w:rsidRPr="00EC3978">
              <w:rPr>
                <w:rFonts w:asciiTheme="minorHAnsi" w:hAnsiTheme="minorHAnsi"/>
                <w:b/>
                <w:bCs/>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3</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ACARREO DE MATERIAL (SIN  VOLQUETA)</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M3</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7.50</w:t>
            </w:r>
          </w:p>
        </w:tc>
        <w:tc>
          <w:tcPr>
            <w:tcW w:w="1177" w:type="dxa"/>
            <w:noWrap/>
            <w:hideMark/>
          </w:tcPr>
          <w:p w:rsidR="00EC3978" w:rsidRPr="00EC3978" w:rsidRDefault="00EC3978" w:rsidP="00EC3978">
            <w:pPr>
              <w:rPr>
                <w:rFonts w:asciiTheme="minorHAnsi" w:hAnsiTheme="minorHAnsi"/>
                <w:b/>
                <w:bCs/>
                <w:sz w:val="22"/>
                <w:szCs w:val="22"/>
              </w:rPr>
            </w:pPr>
            <w:r w:rsidRPr="00EC3978">
              <w:rPr>
                <w:rFonts w:asciiTheme="minorHAnsi" w:hAnsiTheme="minorHAnsi"/>
                <w:b/>
                <w:bCs/>
                <w:sz w:val="22"/>
                <w:szCs w:val="22"/>
              </w:rPr>
              <w:t> </w:t>
            </w:r>
          </w:p>
        </w:tc>
        <w:tc>
          <w:tcPr>
            <w:tcW w:w="1149" w:type="dxa"/>
            <w:gridSpan w:val="2"/>
            <w:noWrap/>
            <w:hideMark/>
          </w:tcPr>
          <w:p w:rsidR="00EC3978" w:rsidRPr="00EC3978" w:rsidRDefault="00EC3978" w:rsidP="00EC3978">
            <w:pPr>
              <w:rPr>
                <w:rFonts w:asciiTheme="minorHAnsi" w:hAnsiTheme="minorHAnsi"/>
                <w:b/>
                <w:bCs/>
                <w:sz w:val="22"/>
                <w:szCs w:val="22"/>
              </w:rPr>
            </w:pPr>
            <w:r w:rsidRPr="00EC3978">
              <w:rPr>
                <w:rFonts w:asciiTheme="minorHAnsi" w:hAnsiTheme="minorHAnsi"/>
                <w:b/>
                <w:bCs/>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4</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xml:space="preserve">LOSA DE CONCRETO E= 7 </w:t>
            </w:r>
            <w:proofErr w:type="spellStart"/>
            <w:r w:rsidRPr="00EC3978">
              <w:rPr>
                <w:rFonts w:asciiTheme="minorHAnsi" w:hAnsiTheme="minorHAnsi"/>
                <w:sz w:val="22"/>
                <w:szCs w:val="22"/>
              </w:rPr>
              <w:t>cms.</w:t>
            </w:r>
            <w:proofErr w:type="spellEnd"/>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M2</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9.80</w:t>
            </w:r>
          </w:p>
        </w:tc>
        <w:tc>
          <w:tcPr>
            <w:tcW w:w="1177" w:type="dxa"/>
            <w:noWrap/>
            <w:hideMark/>
          </w:tcPr>
          <w:p w:rsidR="00EC3978" w:rsidRPr="00EC3978" w:rsidRDefault="00EC3978" w:rsidP="00EC3978">
            <w:pPr>
              <w:rPr>
                <w:rFonts w:asciiTheme="minorHAnsi" w:hAnsiTheme="minorHAnsi"/>
                <w:b/>
                <w:bCs/>
                <w:sz w:val="22"/>
                <w:szCs w:val="22"/>
              </w:rPr>
            </w:pPr>
            <w:r w:rsidRPr="00EC3978">
              <w:rPr>
                <w:rFonts w:asciiTheme="minorHAnsi" w:hAnsiTheme="minorHAnsi"/>
                <w:b/>
                <w:bCs/>
                <w:sz w:val="22"/>
                <w:szCs w:val="22"/>
              </w:rPr>
              <w:t> </w:t>
            </w:r>
          </w:p>
        </w:tc>
        <w:tc>
          <w:tcPr>
            <w:tcW w:w="1149" w:type="dxa"/>
            <w:gridSpan w:val="2"/>
            <w:noWrap/>
            <w:hideMark/>
          </w:tcPr>
          <w:p w:rsidR="00EC3978" w:rsidRPr="00EC3978" w:rsidRDefault="00EC3978" w:rsidP="00EC3978">
            <w:pPr>
              <w:rPr>
                <w:rFonts w:asciiTheme="minorHAnsi" w:hAnsiTheme="minorHAnsi"/>
                <w:b/>
                <w:bCs/>
                <w:sz w:val="22"/>
                <w:szCs w:val="22"/>
              </w:rPr>
            </w:pPr>
            <w:r w:rsidRPr="00EC3978">
              <w:rPr>
                <w:rFonts w:asciiTheme="minorHAnsi" w:hAnsiTheme="minorHAnsi"/>
                <w:b/>
                <w:bCs/>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5</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PARED DE LADRILLO RAFON</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M2</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19.04</w:t>
            </w:r>
          </w:p>
        </w:tc>
        <w:tc>
          <w:tcPr>
            <w:tcW w:w="1177" w:type="dxa"/>
            <w:noWrap/>
            <w:hideMark/>
          </w:tcPr>
          <w:p w:rsidR="00EC3978" w:rsidRPr="00EC3978" w:rsidRDefault="00EC3978" w:rsidP="00EC3978">
            <w:pPr>
              <w:rPr>
                <w:rFonts w:asciiTheme="minorHAnsi" w:hAnsiTheme="minorHAnsi"/>
                <w:b/>
                <w:bCs/>
                <w:sz w:val="22"/>
                <w:szCs w:val="22"/>
              </w:rPr>
            </w:pPr>
            <w:r w:rsidRPr="00EC3978">
              <w:rPr>
                <w:rFonts w:asciiTheme="minorHAnsi" w:hAnsiTheme="minorHAnsi"/>
                <w:b/>
                <w:bCs/>
                <w:sz w:val="22"/>
                <w:szCs w:val="22"/>
              </w:rPr>
              <w:t> </w:t>
            </w:r>
          </w:p>
        </w:tc>
        <w:tc>
          <w:tcPr>
            <w:tcW w:w="1149" w:type="dxa"/>
            <w:gridSpan w:val="2"/>
            <w:noWrap/>
            <w:hideMark/>
          </w:tcPr>
          <w:p w:rsidR="00EC3978" w:rsidRPr="00EC3978" w:rsidRDefault="00EC3978" w:rsidP="00EC3978">
            <w:pPr>
              <w:rPr>
                <w:rFonts w:asciiTheme="minorHAnsi" w:hAnsiTheme="minorHAnsi"/>
                <w:b/>
                <w:bCs/>
                <w:sz w:val="22"/>
                <w:szCs w:val="22"/>
              </w:rPr>
            </w:pPr>
            <w:r w:rsidRPr="00EC3978">
              <w:rPr>
                <w:rFonts w:asciiTheme="minorHAnsi" w:hAnsiTheme="minorHAnsi"/>
                <w:b/>
                <w:bCs/>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6</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REPELLO 1:4 e=2 CM Y AFINADO</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M2</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38.01</w:t>
            </w:r>
          </w:p>
        </w:tc>
        <w:tc>
          <w:tcPr>
            <w:tcW w:w="1177" w:type="dxa"/>
            <w:noWrap/>
            <w:hideMark/>
          </w:tcPr>
          <w:p w:rsidR="00EC3978" w:rsidRPr="00EC3978" w:rsidRDefault="00EC3978" w:rsidP="00EC3978">
            <w:pPr>
              <w:rPr>
                <w:rFonts w:asciiTheme="minorHAnsi" w:hAnsiTheme="minorHAnsi"/>
                <w:b/>
                <w:bCs/>
                <w:sz w:val="22"/>
                <w:szCs w:val="22"/>
              </w:rPr>
            </w:pPr>
            <w:r w:rsidRPr="00EC3978">
              <w:rPr>
                <w:rFonts w:asciiTheme="minorHAnsi" w:hAnsiTheme="minorHAnsi"/>
                <w:b/>
                <w:bCs/>
                <w:sz w:val="22"/>
                <w:szCs w:val="22"/>
              </w:rPr>
              <w:t> </w:t>
            </w:r>
          </w:p>
        </w:tc>
        <w:tc>
          <w:tcPr>
            <w:tcW w:w="1149" w:type="dxa"/>
            <w:gridSpan w:val="2"/>
            <w:noWrap/>
            <w:hideMark/>
          </w:tcPr>
          <w:p w:rsidR="00EC3978" w:rsidRPr="00EC3978" w:rsidRDefault="00EC3978" w:rsidP="00EC3978">
            <w:pPr>
              <w:rPr>
                <w:rFonts w:asciiTheme="minorHAnsi" w:hAnsiTheme="minorHAnsi"/>
                <w:b/>
                <w:bCs/>
                <w:sz w:val="22"/>
                <w:szCs w:val="22"/>
              </w:rPr>
            </w:pPr>
            <w:r w:rsidRPr="00EC3978">
              <w:rPr>
                <w:rFonts w:asciiTheme="minorHAnsi" w:hAnsiTheme="minorHAnsi"/>
                <w:b/>
                <w:bCs/>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7</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PULIDO DE PAREDES e=0.5 CM.</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M2</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38.01</w:t>
            </w:r>
          </w:p>
        </w:tc>
        <w:tc>
          <w:tcPr>
            <w:tcW w:w="1177" w:type="dxa"/>
            <w:noWrap/>
            <w:hideMark/>
          </w:tcPr>
          <w:p w:rsidR="00EC3978" w:rsidRPr="00EC3978" w:rsidRDefault="00EC3978" w:rsidP="00EC3978">
            <w:pPr>
              <w:rPr>
                <w:rFonts w:asciiTheme="minorHAnsi" w:hAnsiTheme="minorHAnsi"/>
                <w:b/>
                <w:bCs/>
                <w:sz w:val="22"/>
                <w:szCs w:val="22"/>
              </w:rPr>
            </w:pPr>
            <w:r w:rsidRPr="00EC3978">
              <w:rPr>
                <w:rFonts w:asciiTheme="minorHAnsi" w:hAnsiTheme="minorHAnsi"/>
                <w:b/>
                <w:bCs/>
                <w:sz w:val="22"/>
                <w:szCs w:val="22"/>
              </w:rPr>
              <w:t> </w:t>
            </w:r>
          </w:p>
        </w:tc>
        <w:tc>
          <w:tcPr>
            <w:tcW w:w="1149" w:type="dxa"/>
            <w:gridSpan w:val="2"/>
            <w:noWrap/>
            <w:hideMark/>
          </w:tcPr>
          <w:p w:rsidR="00EC3978" w:rsidRPr="00EC3978" w:rsidRDefault="00EC3978" w:rsidP="00EC3978">
            <w:pPr>
              <w:rPr>
                <w:rFonts w:asciiTheme="minorHAnsi" w:hAnsiTheme="minorHAnsi"/>
                <w:b/>
                <w:bCs/>
                <w:sz w:val="22"/>
                <w:szCs w:val="22"/>
              </w:rPr>
            </w:pPr>
            <w:r w:rsidRPr="00EC3978">
              <w:rPr>
                <w:rFonts w:asciiTheme="minorHAnsi" w:hAnsiTheme="minorHAnsi"/>
                <w:b/>
                <w:bCs/>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8</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LOSA PARA TAPADERAS EN CAJAS DE VALVULAS</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M2</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6.93</w:t>
            </w:r>
          </w:p>
        </w:tc>
        <w:tc>
          <w:tcPr>
            <w:tcW w:w="1177" w:type="dxa"/>
            <w:noWrap/>
            <w:hideMark/>
          </w:tcPr>
          <w:p w:rsidR="00EC3978" w:rsidRPr="00EC3978" w:rsidRDefault="00EC3978" w:rsidP="00EC3978">
            <w:pPr>
              <w:rPr>
                <w:rFonts w:asciiTheme="minorHAnsi" w:hAnsiTheme="minorHAnsi"/>
                <w:b/>
                <w:bCs/>
                <w:sz w:val="22"/>
                <w:szCs w:val="22"/>
              </w:rPr>
            </w:pPr>
            <w:r w:rsidRPr="00EC3978">
              <w:rPr>
                <w:rFonts w:asciiTheme="minorHAnsi" w:hAnsiTheme="minorHAnsi"/>
                <w:b/>
                <w:bCs/>
                <w:sz w:val="22"/>
                <w:szCs w:val="22"/>
              </w:rPr>
              <w:t> </w:t>
            </w:r>
          </w:p>
        </w:tc>
        <w:tc>
          <w:tcPr>
            <w:tcW w:w="1149" w:type="dxa"/>
            <w:gridSpan w:val="2"/>
            <w:noWrap/>
            <w:hideMark/>
          </w:tcPr>
          <w:p w:rsidR="00EC3978" w:rsidRPr="00EC3978" w:rsidRDefault="00EC3978" w:rsidP="00EC3978">
            <w:pPr>
              <w:rPr>
                <w:rFonts w:asciiTheme="minorHAnsi" w:hAnsiTheme="minorHAnsi"/>
                <w:b/>
                <w:bCs/>
                <w:sz w:val="22"/>
                <w:szCs w:val="22"/>
              </w:rPr>
            </w:pPr>
            <w:r w:rsidRPr="00EC3978">
              <w:rPr>
                <w:rFonts w:asciiTheme="minorHAnsi" w:hAnsiTheme="minorHAnsi"/>
                <w:b/>
                <w:bCs/>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9</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CASQUETE CAJA DE VALVULA</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38.01</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7905" w:type="dxa"/>
            <w:gridSpan w:val="6"/>
            <w:noWrap/>
            <w:hideMark/>
          </w:tcPr>
          <w:p w:rsidR="00EC3978" w:rsidRPr="00EC3978" w:rsidRDefault="00EC3978" w:rsidP="00EC3978">
            <w:pPr>
              <w:rPr>
                <w:rFonts w:asciiTheme="minorHAnsi" w:hAnsiTheme="minorHAnsi"/>
                <w:b/>
                <w:bCs/>
                <w:sz w:val="22"/>
                <w:szCs w:val="22"/>
              </w:rPr>
            </w:pPr>
            <w:r w:rsidRPr="00EC3978">
              <w:rPr>
                <w:rFonts w:asciiTheme="minorHAnsi" w:hAnsiTheme="minorHAnsi"/>
                <w:b/>
                <w:bCs/>
                <w:sz w:val="22"/>
                <w:szCs w:val="22"/>
              </w:rPr>
              <w:t>SUB-TOTAL</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9054" w:type="dxa"/>
            <w:gridSpan w:val="8"/>
            <w:shd w:val="clear" w:color="auto" w:fill="FFFFCC"/>
            <w:noWrap/>
            <w:hideMark/>
          </w:tcPr>
          <w:p w:rsidR="00EC3978" w:rsidRPr="00EC3978" w:rsidRDefault="00EC3978" w:rsidP="00EC3978">
            <w:pPr>
              <w:rPr>
                <w:rFonts w:asciiTheme="minorHAnsi" w:hAnsiTheme="minorHAnsi"/>
                <w:b/>
                <w:bCs/>
                <w:sz w:val="22"/>
                <w:szCs w:val="22"/>
              </w:rPr>
            </w:pPr>
            <w:r w:rsidRPr="00EC3978">
              <w:rPr>
                <w:rFonts w:asciiTheme="minorHAnsi" w:hAnsiTheme="minorHAnsi"/>
                <w:b/>
                <w:bCs/>
                <w:sz w:val="22"/>
                <w:szCs w:val="22"/>
              </w:rPr>
              <w:lastRenderedPageBreak/>
              <w:t>M. MODULO DE CONEXIONES DOMICILIARIAS</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TRAZADO CON TEODOLITO</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1243.36</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2</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EXCAVACION MATERIAL TIPO II (SEMI-DURO)</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M3</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377.00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3</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SUMINISTRO DE TUBERIA PVC DE 1/2" RD-13.5</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1243.36</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4</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INSTALACION DE TUBERIA PVC ½"</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1243.36</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5</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SUMINISTRO DE TUBERIA HG SCH-40 DE 1/2"</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56.00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6</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INSTALACION DE TUBERIA HG SCH-40 DE 1/2"</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56.00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7</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CASTILLO 15X15 3#3, #2 @15cm CONCRETO 1:2:3</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28.00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8</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RELLENO COMP. MATERIAL CERNIDO DEL SITIO</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M3</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223.80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9</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RELLENO COMPACT. CON MATERIAL DEL SITIO</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M3</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149.20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10</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CAJA DE CONEXION DOMICILIARIA</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UNID</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56.00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11</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VALVULA COMPUERTA 1/2" PARA PVC(SUM/INST)</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UNID</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56.00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12</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ACCESORIOS CONEXIONES DOMICILIARIAS</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GLB</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7905" w:type="dxa"/>
            <w:gridSpan w:val="6"/>
            <w:noWrap/>
            <w:hideMark/>
          </w:tcPr>
          <w:p w:rsidR="00EC3978" w:rsidRPr="00EC3978" w:rsidRDefault="00EC3978" w:rsidP="00EC3978">
            <w:pPr>
              <w:rPr>
                <w:rFonts w:asciiTheme="minorHAnsi" w:hAnsiTheme="minorHAnsi"/>
                <w:b/>
                <w:bCs/>
                <w:sz w:val="22"/>
                <w:szCs w:val="22"/>
              </w:rPr>
            </w:pPr>
            <w:r w:rsidRPr="00EC3978">
              <w:rPr>
                <w:rFonts w:asciiTheme="minorHAnsi" w:hAnsiTheme="minorHAnsi"/>
                <w:b/>
                <w:bCs/>
                <w:sz w:val="22"/>
                <w:szCs w:val="22"/>
              </w:rPr>
              <w:t>SUB-TOTAL</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9054" w:type="dxa"/>
            <w:gridSpan w:val="8"/>
            <w:shd w:val="clear" w:color="auto" w:fill="FFFFCC"/>
            <w:noWrap/>
            <w:hideMark/>
          </w:tcPr>
          <w:p w:rsidR="00EC3978" w:rsidRPr="00EC3978" w:rsidRDefault="00EC3978" w:rsidP="00EC3978">
            <w:pPr>
              <w:rPr>
                <w:rFonts w:asciiTheme="minorHAnsi" w:hAnsiTheme="minorHAnsi"/>
                <w:b/>
                <w:bCs/>
                <w:sz w:val="22"/>
                <w:szCs w:val="22"/>
              </w:rPr>
            </w:pPr>
            <w:r w:rsidRPr="00EC3978">
              <w:rPr>
                <w:rFonts w:asciiTheme="minorHAnsi" w:hAnsiTheme="minorHAnsi"/>
                <w:b/>
                <w:bCs/>
                <w:sz w:val="22"/>
                <w:szCs w:val="22"/>
              </w:rPr>
              <w:t>N. LETRINAS DE CIERRE HIDRAULICO</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TRAZADO Y MARCADO</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204.00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2</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EXCAVACION MATERIAL TIPO II (SEMI-DURO)</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M3</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46.07</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lastRenderedPageBreak/>
              <w:t>3</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CIMENTACION MAMPOSTERIA CON 5 CM. DE CAMA ARENA</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M3</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22.95</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4</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ADEMADO EN FOSA DE LETRINA (PIEDRA)</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26.35</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5</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LOSA DE LETRINA</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M2</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48.62</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6</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RELLENO COMPACT. CON MATERIAL DEL SITIO</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M3</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1.70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7</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ASIENTO PARA LETRINA DE CIERRE HIDRAULICO</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UNID</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17.00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8</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CASETA METALICA  PARA LETRINA/ SUM E INST</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UNID</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17.00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9</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SUMINISTRO DE TUBERIA PVC DE 3" RD-50</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102.00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10</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INSTALACION DE TUBERIA PVC DE 3"</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102.00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11</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ACCESORIOS AGUAS NEGRAS</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GLB</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7905" w:type="dxa"/>
            <w:gridSpan w:val="6"/>
            <w:noWrap/>
            <w:hideMark/>
          </w:tcPr>
          <w:p w:rsidR="00EC3978" w:rsidRPr="00EC3978" w:rsidRDefault="00EC3978" w:rsidP="00EC3978">
            <w:pPr>
              <w:rPr>
                <w:rFonts w:asciiTheme="minorHAnsi" w:hAnsiTheme="minorHAnsi"/>
                <w:b/>
                <w:bCs/>
                <w:sz w:val="22"/>
                <w:szCs w:val="22"/>
              </w:rPr>
            </w:pPr>
            <w:r w:rsidRPr="00EC3978">
              <w:rPr>
                <w:rFonts w:asciiTheme="minorHAnsi" w:hAnsiTheme="minorHAnsi"/>
                <w:b/>
                <w:bCs/>
                <w:sz w:val="22"/>
                <w:szCs w:val="22"/>
              </w:rPr>
              <w:t>SUB-TOTAL</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9054" w:type="dxa"/>
            <w:gridSpan w:val="8"/>
            <w:shd w:val="clear" w:color="auto" w:fill="FFFFCC"/>
            <w:noWrap/>
            <w:hideMark/>
          </w:tcPr>
          <w:p w:rsidR="00EC3978" w:rsidRPr="00EC3978" w:rsidRDefault="00EC3978" w:rsidP="00EC3978">
            <w:pPr>
              <w:rPr>
                <w:rFonts w:asciiTheme="minorHAnsi" w:hAnsiTheme="minorHAnsi"/>
                <w:b/>
                <w:bCs/>
                <w:sz w:val="22"/>
                <w:szCs w:val="22"/>
              </w:rPr>
            </w:pPr>
            <w:r w:rsidRPr="00EC3978">
              <w:rPr>
                <w:rFonts w:asciiTheme="minorHAnsi" w:hAnsiTheme="minorHAnsi"/>
                <w:b/>
                <w:bCs/>
                <w:sz w:val="22"/>
                <w:szCs w:val="22"/>
              </w:rPr>
              <w:t>O. LAVAMANOS</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TRAZADO Y MARCADO</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20.40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2</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EXCAVACION MATERIAL TIPO II (SEMI-DURO)</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M3</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37.57</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3</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ACARREO DE MATERIAL (SIN  VOLQUETA)</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M3</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2.38</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4</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CIMENTACION MAMPOSTERIA CON 5 CM. DE CAMA ARENA</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M3</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1.87</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5</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SOLERA 15X15cm, 3#3, #2@20cm, CONC 1:2:2</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20.40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6</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PARED BLOQUE 10cm, RELLENO, REF. 1#3@40,1#3@2HILAD</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M2</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12.24</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lastRenderedPageBreak/>
              <w:t>7</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LAVAMANOS DE CONCRETO</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UND</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17.00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8</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SUMINISTRO DE TUBERIA PVC DE 1/2" RD-13.5</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119.00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9</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INSTALACION DE TUBERIA PVC ½"</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119.00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10</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SUMINSITRO DE TUBERIA PVC DE 2" RD-32.5</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34.85</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11</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INSTALACION DE TUBERIA PVC DE 2"</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34.85</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7905" w:type="dxa"/>
            <w:gridSpan w:val="6"/>
            <w:noWrap/>
            <w:hideMark/>
          </w:tcPr>
          <w:p w:rsidR="00EC3978" w:rsidRPr="00EC3978" w:rsidRDefault="00EC3978" w:rsidP="00EC3978">
            <w:pPr>
              <w:rPr>
                <w:rFonts w:asciiTheme="minorHAnsi" w:hAnsiTheme="minorHAnsi"/>
                <w:b/>
                <w:bCs/>
                <w:sz w:val="22"/>
                <w:szCs w:val="22"/>
              </w:rPr>
            </w:pPr>
            <w:r w:rsidRPr="00EC3978">
              <w:rPr>
                <w:rFonts w:asciiTheme="minorHAnsi" w:hAnsiTheme="minorHAnsi"/>
                <w:b/>
                <w:bCs/>
                <w:sz w:val="22"/>
                <w:szCs w:val="22"/>
              </w:rPr>
              <w:t>SUB-TOTAL</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9054" w:type="dxa"/>
            <w:gridSpan w:val="8"/>
            <w:shd w:val="clear" w:color="auto" w:fill="FFFFCC"/>
            <w:noWrap/>
            <w:hideMark/>
          </w:tcPr>
          <w:p w:rsidR="00EC3978" w:rsidRPr="00EC3978" w:rsidRDefault="00EC3978" w:rsidP="00EC3978">
            <w:pPr>
              <w:rPr>
                <w:rFonts w:asciiTheme="minorHAnsi" w:hAnsiTheme="minorHAnsi"/>
                <w:b/>
                <w:bCs/>
                <w:sz w:val="22"/>
                <w:szCs w:val="22"/>
              </w:rPr>
            </w:pPr>
            <w:r w:rsidRPr="00EC3978">
              <w:rPr>
                <w:rFonts w:asciiTheme="minorHAnsi" w:hAnsiTheme="minorHAnsi"/>
                <w:b/>
                <w:bCs/>
                <w:sz w:val="22"/>
                <w:szCs w:val="22"/>
              </w:rPr>
              <w:t>P. VIVIENDA BAJOS RECURSOS</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TRAZADO Y MARCADO</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27.00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2</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EXCAVACION MATERIAL TIPO II (SEMI-DURO)</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M3</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23.80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3</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ACARREO DE MATERIAL (SIN  VOLQUETA)</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M3</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23.80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4</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xml:space="preserve">ZAPATA AISLADA 0.40 x 0.40, e=0.20 , 4 Nº4, </w:t>
            </w:r>
            <w:proofErr w:type="spellStart"/>
            <w:r w:rsidRPr="00EC3978">
              <w:rPr>
                <w:rFonts w:asciiTheme="minorHAnsi" w:hAnsiTheme="minorHAnsi"/>
                <w:sz w:val="22"/>
                <w:szCs w:val="22"/>
              </w:rPr>
              <w:t>a.s.</w:t>
            </w:r>
            <w:proofErr w:type="spellEnd"/>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UNID</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10.00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5</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CIMENTACION MAMPOSTERIA CON 5 CM. DE CAMA ARENA</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M3</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5.60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6</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PISO DE CONCRETO SIMPLE DE 8 CM. CODALEADO FINO</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M2</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27.95</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7</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PISO DE CONCRETO SIMPLE 8 CM. P/ACERA</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M2</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0.65</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8</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SOLERA 15X15cm,4#3,#2@15cm,CONC 1:2:2</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27.00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9</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xml:space="preserve">SOLERA SUPERIOR 15X15cm,4#3 y #2@20 </w:t>
            </w:r>
            <w:proofErr w:type="spellStart"/>
            <w:r w:rsidRPr="00EC3978">
              <w:rPr>
                <w:rFonts w:asciiTheme="minorHAnsi" w:hAnsiTheme="minorHAnsi"/>
                <w:sz w:val="22"/>
                <w:szCs w:val="22"/>
              </w:rPr>
              <w:t>cms.CONC</w:t>
            </w:r>
            <w:proofErr w:type="spellEnd"/>
            <w:r w:rsidRPr="00EC3978">
              <w:rPr>
                <w:rFonts w:asciiTheme="minorHAnsi" w:hAnsiTheme="minorHAnsi"/>
                <w:sz w:val="22"/>
                <w:szCs w:val="22"/>
              </w:rPr>
              <w:t xml:space="preserve"> 1:2:2</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27.00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10</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SOLERA  10X15 2#3, #2@15 CONCRETO 1:2:2</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27.52</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lastRenderedPageBreak/>
              <w:t>11</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CASTILLO 15X15cm, 4#3, #3@0.20cm,CONC 1:2:2</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36.52</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12</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PARED DE BLOQUE SIMPLE DE 20cm</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M2</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68.39</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13</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REPELLO 1:4 e=2 CM Y AFINADO</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M2</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146.95</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14</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PULIDO DE PAREDES e=0.5 CM.</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M2</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146.95</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15</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PINTURA ACRILICA PROPORCION  1:4</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M2</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146.95</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16</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JAMBA VERTICAL 15X10, 2#3 Y #2 @ 20,CONCRETO 1:2:2</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4.70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17</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BATIENTE DE 10X15 2 #3,  #2@ 15  CONCR. 1:2:2</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3.60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18</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TECHO CANALETA 4", LAMINA ALUMINIZADA (EEB/M)</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M2</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47.36</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19</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RELLENO COMPACTADO CON MATERIAL SELECTO</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M3</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4.19</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20</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PUERTA DE TABLERO P-1 (1.00X2.10m)</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UND</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2.00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21</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VENTANA  ALUMINO Y CELOSIA TRANSP (INCLUYE RESANE)</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M2</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3.30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7905" w:type="dxa"/>
            <w:gridSpan w:val="6"/>
            <w:noWrap/>
            <w:hideMark/>
          </w:tcPr>
          <w:p w:rsidR="00EC3978" w:rsidRPr="00EC3978" w:rsidRDefault="00EC3978" w:rsidP="00EC3978">
            <w:pPr>
              <w:rPr>
                <w:rFonts w:asciiTheme="minorHAnsi" w:hAnsiTheme="minorHAnsi"/>
                <w:b/>
                <w:bCs/>
                <w:sz w:val="22"/>
                <w:szCs w:val="22"/>
              </w:rPr>
            </w:pPr>
            <w:r w:rsidRPr="00EC3978">
              <w:rPr>
                <w:rFonts w:asciiTheme="minorHAnsi" w:hAnsiTheme="minorHAnsi"/>
                <w:b/>
                <w:bCs/>
                <w:sz w:val="22"/>
                <w:szCs w:val="22"/>
              </w:rPr>
              <w:t>SUB-TOTAL</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9054" w:type="dxa"/>
            <w:gridSpan w:val="8"/>
            <w:shd w:val="clear" w:color="auto" w:fill="FFFFCC"/>
            <w:noWrap/>
            <w:hideMark/>
          </w:tcPr>
          <w:p w:rsidR="00EC3978" w:rsidRPr="00EC3978" w:rsidRDefault="00EC3978" w:rsidP="00EC3978">
            <w:pPr>
              <w:rPr>
                <w:rFonts w:asciiTheme="minorHAnsi" w:hAnsiTheme="minorHAnsi"/>
                <w:b/>
                <w:bCs/>
                <w:sz w:val="22"/>
                <w:szCs w:val="22"/>
              </w:rPr>
            </w:pPr>
            <w:r w:rsidRPr="00EC3978">
              <w:rPr>
                <w:rFonts w:asciiTheme="minorHAnsi" w:hAnsiTheme="minorHAnsi"/>
                <w:b/>
                <w:bCs/>
                <w:sz w:val="22"/>
                <w:szCs w:val="22"/>
              </w:rPr>
              <w:t>Q. MODULO   SANITARIO</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TRAZADO Y MARCADO</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16.90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2</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EXCAVACION MATERIAL TIPO II (SEMI-DURO)</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M3</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5.64</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3</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ACARREO DE MATERIAL (SIN  VOLQUETA)</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M3</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5.64</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4</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CIMENTACION MAMPOSTERIA CON 5 CM. DE CAMA ARENA</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M3</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3.17</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lastRenderedPageBreak/>
              <w:t>5</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PISO DE CONCRETO SIMPLE DE 8 CM. CODALEADO FINO</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M2</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3.30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6</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PISO DE CONCRETO SIMPLE 8 CM. P/ACERA</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M2</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1.95</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7</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SOLERA 15X15cm,4#3,#2@15cm,CONC 1:2:2</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12.10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8</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xml:space="preserve">SOLERA SUPERIOR 15X15cm,4#3 y #2@20 </w:t>
            </w:r>
            <w:proofErr w:type="spellStart"/>
            <w:r w:rsidRPr="00EC3978">
              <w:rPr>
                <w:rFonts w:asciiTheme="minorHAnsi" w:hAnsiTheme="minorHAnsi"/>
                <w:sz w:val="22"/>
                <w:szCs w:val="22"/>
              </w:rPr>
              <w:t>cms.CONC</w:t>
            </w:r>
            <w:proofErr w:type="spellEnd"/>
            <w:r w:rsidRPr="00EC3978">
              <w:rPr>
                <w:rFonts w:asciiTheme="minorHAnsi" w:hAnsiTheme="minorHAnsi"/>
                <w:sz w:val="22"/>
                <w:szCs w:val="22"/>
              </w:rPr>
              <w:t xml:space="preserve"> 1:2:2</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12.10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9</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SOLERA  10X15 2#3, #2@15 CONCRETO 1:2:2</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17.30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10</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xml:space="preserve">ZAPATA AISLADA 0.40 x 0.40, e=0.20 , 4 Nº4, </w:t>
            </w:r>
            <w:proofErr w:type="spellStart"/>
            <w:r w:rsidRPr="00EC3978">
              <w:rPr>
                <w:rFonts w:asciiTheme="minorHAnsi" w:hAnsiTheme="minorHAnsi"/>
                <w:sz w:val="22"/>
                <w:szCs w:val="22"/>
              </w:rPr>
              <w:t>a.s.</w:t>
            </w:r>
            <w:proofErr w:type="spellEnd"/>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UNID</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8.00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11</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CASTILLO 15X15cm, 4#3, #3@0.20cm,CONC 1:2:2</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26.40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12</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PARED DE LADRILLO RAFON</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M2</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21.26</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13</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TECHO CANALETA 4", LAMINA ALUMINIZADA (EEB/M)</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M2</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9.15</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14</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RELLENO COMPACTADO CON MATERIAL SELECTO</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M3</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0.23</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15</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REPELLO 1:4 e=2 CM Y AFINADO</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M2</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43.40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16</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PULIDO DE PAREDES e=0.5 CM.</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M2</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43.40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17</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PINTURA ACRILICA PROPORCION  1:4</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M2</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43.40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18</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AFINADO e=0.5 CM</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M2</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6.06</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19</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IMPERMEABILIZACION ( APLICADA CON BROCHA)</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M2</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6.06</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20</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APLICACION DE SELLADOR EN PARED NUEVA</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M2</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6.06</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21</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PUERTA DE MADERA PARA LETRINA 1.00 x 2.10 m</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UND</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2.00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lastRenderedPageBreak/>
              <w:t>22</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VENTANA  ALUMINO Y CELOSIA TRANSP (INCLUYE RESANE)</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M2</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0.42</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23</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ASIENTO PARA LETRINA DE CIERRE HIDRAULICO</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UNID</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24</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ADEMADO EN FOSA DE LETRINA (PIEDRA)</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1.55</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25</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LOSA DE LETRINA</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M2</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1.43</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26</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SUMINISTRO DE TUBERIA PVC DE 3" RD-50</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9.00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27</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INSTALACION DE TUBERIA PVC DE 3"</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9.00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28</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SUMINISTRO DE TUBERIA PVC DE 2" RD-50</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4.00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29</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INSTALACION DE TUBERIA PVC DE 2"</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4.00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30</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SUMINISTRO DE TUBERIA PVC DE 1/2" RD-13.5</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30.00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31</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INSTALACION DE TUBERIA PVC ½"</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30.00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32</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PILA CON RIVAL 1.30X0.90X1.00 EN MODULO SANITARIO</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UNID</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33</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ACCESORIOS</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GLB</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7905" w:type="dxa"/>
            <w:gridSpan w:val="6"/>
            <w:noWrap/>
            <w:hideMark/>
          </w:tcPr>
          <w:p w:rsidR="00EC3978" w:rsidRPr="00EC3978" w:rsidRDefault="00EC3978" w:rsidP="00EC3978">
            <w:pPr>
              <w:rPr>
                <w:rFonts w:asciiTheme="minorHAnsi" w:hAnsiTheme="minorHAnsi"/>
                <w:b/>
                <w:bCs/>
                <w:sz w:val="22"/>
                <w:szCs w:val="22"/>
              </w:rPr>
            </w:pPr>
            <w:r w:rsidRPr="00EC3978">
              <w:rPr>
                <w:rFonts w:asciiTheme="minorHAnsi" w:hAnsiTheme="minorHAnsi"/>
                <w:b/>
                <w:bCs/>
                <w:sz w:val="22"/>
                <w:szCs w:val="22"/>
              </w:rPr>
              <w:t>SUB-TOTAL</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9054" w:type="dxa"/>
            <w:gridSpan w:val="8"/>
            <w:shd w:val="clear" w:color="auto" w:fill="FFFFCC"/>
            <w:noWrap/>
            <w:hideMark/>
          </w:tcPr>
          <w:p w:rsidR="00EC3978" w:rsidRPr="00EC3978" w:rsidRDefault="00EC3978" w:rsidP="00EC3978">
            <w:pPr>
              <w:rPr>
                <w:rFonts w:asciiTheme="minorHAnsi" w:hAnsiTheme="minorHAnsi"/>
                <w:b/>
                <w:bCs/>
                <w:sz w:val="22"/>
                <w:szCs w:val="22"/>
              </w:rPr>
            </w:pPr>
            <w:r w:rsidRPr="00EC3978">
              <w:rPr>
                <w:rFonts w:asciiTheme="minorHAnsi" w:hAnsiTheme="minorHAnsi"/>
                <w:b/>
                <w:bCs/>
                <w:sz w:val="22"/>
                <w:szCs w:val="22"/>
              </w:rPr>
              <w:t>R. DISIPADOR DE ENERGIA</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TRAZADO CON TEODOLITO</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205.60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2</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EXCAVACION MATERIAL TIPO II (SEMI-DURO)</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M3</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49.68</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3</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SUMINISTRO DE TUBERIA PVC DE 2" RD-50</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192.00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lastRenderedPageBreak/>
              <w:t>4</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INSTALACION DE TUBERIA PVC DE 2"</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192.00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5</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MAMPOSTERIA 60% PIEDRA(6"), 40% MORTERO 1:3</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M3</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1.38</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6</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RELLENO COMP. MATERIAL CERNIDO DEL SITIO</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M3</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28.80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0"/>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7</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RELLENO COMPACT. CON MATERIAL DEL SITIO</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M3</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19.20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5"/>
        </w:trPr>
        <w:tc>
          <w:tcPr>
            <w:tcW w:w="7905" w:type="dxa"/>
            <w:gridSpan w:val="6"/>
            <w:noWrap/>
            <w:hideMark/>
          </w:tcPr>
          <w:p w:rsidR="00EC3978" w:rsidRPr="00EC3978" w:rsidRDefault="00EC3978" w:rsidP="00EC3978">
            <w:pPr>
              <w:rPr>
                <w:rFonts w:asciiTheme="minorHAnsi" w:hAnsiTheme="minorHAnsi"/>
                <w:b/>
                <w:bCs/>
                <w:sz w:val="22"/>
                <w:szCs w:val="22"/>
              </w:rPr>
            </w:pPr>
            <w:r w:rsidRPr="00EC3978">
              <w:rPr>
                <w:rFonts w:asciiTheme="minorHAnsi" w:hAnsiTheme="minorHAnsi"/>
                <w:b/>
                <w:bCs/>
                <w:sz w:val="22"/>
                <w:szCs w:val="22"/>
              </w:rPr>
              <w:t>SUB-TOTAL</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5"/>
        </w:trPr>
        <w:tc>
          <w:tcPr>
            <w:tcW w:w="9054" w:type="dxa"/>
            <w:gridSpan w:val="8"/>
            <w:shd w:val="clear" w:color="auto" w:fill="FFFFCC"/>
            <w:noWrap/>
            <w:hideMark/>
          </w:tcPr>
          <w:p w:rsidR="00EC3978" w:rsidRPr="00EC3978" w:rsidRDefault="00EC3978" w:rsidP="00EC3978">
            <w:pPr>
              <w:rPr>
                <w:rFonts w:asciiTheme="minorHAnsi" w:hAnsiTheme="minorHAnsi"/>
                <w:b/>
                <w:bCs/>
                <w:sz w:val="22"/>
                <w:szCs w:val="22"/>
              </w:rPr>
            </w:pPr>
            <w:r w:rsidRPr="00EC3978">
              <w:rPr>
                <w:rFonts w:asciiTheme="minorHAnsi" w:hAnsiTheme="minorHAnsi"/>
                <w:b/>
                <w:bCs/>
                <w:sz w:val="22"/>
                <w:szCs w:val="22"/>
              </w:rPr>
              <w:t>S. OBRAS DE MITIGACION</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5"/>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SIEMBRA DE GRAMINEA EN TALUDES</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ML</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60.00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5"/>
        </w:trPr>
        <w:tc>
          <w:tcPr>
            <w:tcW w:w="7905" w:type="dxa"/>
            <w:gridSpan w:val="6"/>
            <w:noWrap/>
            <w:hideMark/>
          </w:tcPr>
          <w:p w:rsidR="00EC3978" w:rsidRPr="00EC3978" w:rsidRDefault="00EC3978" w:rsidP="00EC3978">
            <w:pPr>
              <w:rPr>
                <w:rFonts w:asciiTheme="minorHAnsi" w:hAnsiTheme="minorHAnsi"/>
                <w:b/>
                <w:bCs/>
                <w:sz w:val="22"/>
                <w:szCs w:val="22"/>
              </w:rPr>
            </w:pPr>
            <w:r w:rsidRPr="00EC3978">
              <w:rPr>
                <w:rFonts w:asciiTheme="minorHAnsi" w:hAnsiTheme="minorHAnsi"/>
                <w:b/>
                <w:bCs/>
                <w:sz w:val="22"/>
                <w:szCs w:val="22"/>
              </w:rPr>
              <w:t>SUB-TOTAL</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5"/>
        </w:trPr>
        <w:tc>
          <w:tcPr>
            <w:tcW w:w="9054" w:type="dxa"/>
            <w:gridSpan w:val="8"/>
            <w:shd w:val="clear" w:color="auto" w:fill="FFFFCC"/>
            <w:noWrap/>
            <w:hideMark/>
          </w:tcPr>
          <w:p w:rsidR="00EC3978" w:rsidRPr="00EC3978" w:rsidRDefault="00EC3978" w:rsidP="00EC3978">
            <w:pPr>
              <w:rPr>
                <w:rFonts w:asciiTheme="minorHAnsi" w:hAnsiTheme="minorHAnsi"/>
                <w:b/>
                <w:bCs/>
                <w:sz w:val="22"/>
                <w:szCs w:val="22"/>
              </w:rPr>
            </w:pPr>
            <w:r w:rsidRPr="00EC3978">
              <w:rPr>
                <w:rFonts w:asciiTheme="minorHAnsi" w:hAnsiTheme="minorHAnsi"/>
                <w:b/>
                <w:bCs/>
                <w:sz w:val="22"/>
                <w:szCs w:val="22"/>
              </w:rPr>
              <w:t>T. PLAN DE GESTION AMBIENTAL</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5"/>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MEDIDAS DE SEÑALIZACION</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GLB</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5"/>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2</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MEDIDA DE COMUNICACION</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GLB</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5"/>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3</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CAPACITACIONES TEMÁTICAS AMBIENTALES</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GLB</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5"/>
        </w:trPr>
        <w:tc>
          <w:tcPr>
            <w:tcW w:w="7905" w:type="dxa"/>
            <w:gridSpan w:val="6"/>
            <w:noWrap/>
            <w:hideMark/>
          </w:tcPr>
          <w:p w:rsidR="00EC3978" w:rsidRPr="00EC3978" w:rsidRDefault="00EC3978" w:rsidP="00EC3978">
            <w:pPr>
              <w:rPr>
                <w:rFonts w:asciiTheme="minorHAnsi" w:hAnsiTheme="minorHAnsi"/>
                <w:b/>
                <w:bCs/>
                <w:sz w:val="22"/>
                <w:szCs w:val="22"/>
              </w:rPr>
            </w:pPr>
            <w:r w:rsidRPr="00EC3978">
              <w:rPr>
                <w:rFonts w:asciiTheme="minorHAnsi" w:hAnsiTheme="minorHAnsi"/>
                <w:b/>
                <w:bCs/>
                <w:sz w:val="22"/>
                <w:szCs w:val="22"/>
              </w:rPr>
              <w:t>SUB-TOTAL</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5"/>
        </w:trPr>
        <w:tc>
          <w:tcPr>
            <w:tcW w:w="9054" w:type="dxa"/>
            <w:gridSpan w:val="8"/>
            <w:shd w:val="clear" w:color="auto" w:fill="FFFFCC"/>
            <w:noWrap/>
            <w:hideMark/>
          </w:tcPr>
          <w:p w:rsidR="00EC3978" w:rsidRPr="00EC3978" w:rsidRDefault="00EC3978" w:rsidP="00EC3978">
            <w:pPr>
              <w:rPr>
                <w:rFonts w:asciiTheme="minorHAnsi" w:hAnsiTheme="minorHAnsi"/>
                <w:b/>
                <w:bCs/>
                <w:sz w:val="22"/>
                <w:szCs w:val="22"/>
              </w:rPr>
            </w:pPr>
            <w:r w:rsidRPr="00EC3978">
              <w:rPr>
                <w:rFonts w:asciiTheme="minorHAnsi" w:hAnsiTheme="minorHAnsi"/>
                <w:b/>
                <w:bCs/>
                <w:sz w:val="22"/>
                <w:szCs w:val="22"/>
              </w:rPr>
              <w:t>U. GENERALES</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5"/>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ROTULO BANNER 2.44 X 2.00 m. (SUM. E INST.)</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UND.</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2.00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5"/>
        </w:trPr>
        <w:tc>
          <w:tcPr>
            <w:tcW w:w="605"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2</w:t>
            </w:r>
          </w:p>
        </w:tc>
        <w:tc>
          <w:tcPr>
            <w:tcW w:w="3869"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AVISO DE LICITACION</w:t>
            </w:r>
          </w:p>
        </w:tc>
        <w:tc>
          <w:tcPr>
            <w:tcW w:w="1033"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UND</w:t>
            </w:r>
          </w:p>
        </w:tc>
        <w:tc>
          <w:tcPr>
            <w:tcW w:w="1221"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1.00</w:t>
            </w:r>
          </w:p>
        </w:tc>
        <w:tc>
          <w:tcPr>
            <w:tcW w:w="1177" w:type="dxa"/>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21100.00</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xml:space="preserve">       21,100.00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5"/>
        </w:trPr>
        <w:tc>
          <w:tcPr>
            <w:tcW w:w="7905" w:type="dxa"/>
            <w:gridSpan w:val="6"/>
            <w:noWrap/>
            <w:hideMark/>
          </w:tcPr>
          <w:p w:rsidR="00EC3978" w:rsidRPr="00EC3978" w:rsidRDefault="00EC3978" w:rsidP="00EC3978">
            <w:pPr>
              <w:rPr>
                <w:rFonts w:asciiTheme="minorHAnsi" w:hAnsiTheme="minorHAnsi"/>
                <w:b/>
                <w:bCs/>
                <w:sz w:val="22"/>
                <w:szCs w:val="22"/>
              </w:rPr>
            </w:pPr>
            <w:r w:rsidRPr="00EC3978">
              <w:rPr>
                <w:rFonts w:asciiTheme="minorHAnsi" w:hAnsiTheme="minorHAnsi"/>
                <w:b/>
                <w:bCs/>
                <w:sz w:val="22"/>
                <w:szCs w:val="22"/>
              </w:rPr>
              <w:t>SUB-TOTAL</w:t>
            </w:r>
          </w:p>
        </w:tc>
        <w:tc>
          <w:tcPr>
            <w:tcW w:w="1149" w:type="dxa"/>
            <w:gridSpan w:val="2"/>
            <w:noWrap/>
            <w:hideMark/>
          </w:tcPr>
          <w:p w:rsidR="00EC3978" w:rsidRPr="00EC3978" w:rsidRDefault="00EC3978" w:rsidP="00EC3978">
            <w:pPr>
              <w:rPr>
                <w:rFonts w:asciiTheme="minorHAnsi" w:hAnsiTheme="minorHAnsi"/>
                <w:sz w:val="22"/>
                <w:szCs w:val="22"/>
              </w:rPr>
            </w:pPr>
            <w:r w:rsidRPr="00EC3978">
              <w:rPr>
                <w:rFonts w:asciiTheme="minorHAnsi" w:hAnsiTheme="minorHAnsi"/>
                <w:sz w:val="22"/>
                <w:szCs w:val="22"/>
              </w:rPr>
              <w:t> </w:t>
            </w:r>
          </w:p>
        </w:tc>
      </w:tr>
      <w:tr w:rsidR="00EC3978" w:rsidRPr="00EC3978" w:rsidTr="00EC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5"/>
        </w:trPr>
        <w:tc>
          <w:tcPr>
            <w:tcW w:w="9054" w:type="dxa"/>
            <w:gridSpan w:val="8"/>
            <w:noWrap/>
            <w:hideMark/>
          </w:tcPr>
          <w:p w:rsidR="00EC3978" w:rsidRPr="00EC3978" w:rsidRDefault="00EC3978" w:rsidP="00EC3978">
            <w:pPr>
              <w:rPr>
                <w:rFonts w:asciiTheme="minorHAnsi" w:hAnsiTheme="minorHAnsi"/>
                <w:b/>
                <w:bCs/>
                <w:sz w:val="22"/>
                <w:szCs w:val="22"/>
              </w:rPr>
            </w:pPr>
            <w:r w:rsidRPr="00EC3978">
              <w:rPr>
                <w:rFonts w:asciiTheme="minorHAnsi" w:hAnsiTheme="minorHAnsi"/>
                <w:b/>
                <w:bCs/>
                <w:sz w:val="22"/>
                <w:szCs w:val="22"/>
              </w:rPr>
              <w:t xml:space="preserve">                                                   TOTAL</w:t>
            </w:r>
          </w:p>
        </w:tc>
      </w:tr>
    </w:tbl>
    <w:p w:rsidR="00EC3978" w:rsidRPr="00EC3978" w:rsidRDefault="00EC3978" w:rsidP="00EC3978">
      <w:pPr>
        <w:rPr>
          <w:rFonts w:asciiTheme="minorHAnsi" w:hAnsiTheme="minorHAnsi"/>
          <w:sz w:val="22"/>
          <w:szCs w:val="22"/>
        </w:rPr>
      </w:pPr>
    </w:p>
    <w:p w:rsidR="00EC3978" w:rsidRPr="00EC3978" w:rsidRDefault="00EC3978" w:rsidP="00EC3978">
      <w:pPr>
        <w:rPr>
          <w:rFonts w:asciiTheme="minorHAnsi" w:hAnsiTheme="minorHAnsi"/>
          <w:sz w:val="22"/>
          <w:szCs w:val="22"/>
        </w:rPr>
      </w:pPr>
    </w:p>
    <w:p w:rsidR="00EC3978" w:rsidRPr="00EC3978" w:rsidRDefault="00EC3978" w:rsidP="00EC3978">
      <w:pPr>
        <w:rPr>
          <w:rFonts w:asciiTheme="minorHAnsi" w:hAnsiTheme="minorHAnsi"/>
          <w:sz w:val="22"/>
          <w:szCs w:val="22"/>
        </w:rPr>
      </w:pPr>
    </w:p>
    <w:p w:rsidR="00EC3978" w:rsidRPr="00EC3978" w:rsidRDefault="00EC3978" w:rsidP="00EC3978">
      <w:pPr>
        <w:rPr>
          <w:rFonts w:asciiTheme="minorHAnsi" w:hAnsiTheme="minorHAnsi"/>
          <w:sz w:val="22"/>
          <w:szCs w:val="22"/>
        </w:rPr>
      </w:pPr>
    </w:p>
    <w:p w:rsidR="00EC3978" w:rsidRPr="00EC3978" w:rsidRDefault="00EC3978" w:rsidP="00EC3978">
      <w:pPr>
        <w:rPr>
          <w:rFonts w:asciiTheme="minorHAnsi" w:hAnsiTheme="minorHAnsi"/>
          <w:sz w:val="22"/>
          <w:szCs w:val="22"/>
        </w:rPr>
      </w:pPr>
    </w:p>
    <w:p w:rsidR="00EC3978" w:rsidRPr="00EC3978" w:rsidRDefault="00EC3978" w:rsidP="00EC3978">
      <w:pPr>
        <w:rPr>
          <w:rFonts w:asciiTheme="minorHAnsi" w:hAnsiTheme="minorHAnsi"/>
          <w:sz w:val="22"/>
          <w:szCs w:val="22"/>
        </w:rPr>
      </w:pPr>
    </w:p>
    <w:p w:rsidR="00EC3978" w:rsidRPr="00EC3978" w:rsidRDefault="00EC3978" w:rsidP="00EC3978">
      <w:pPr>
        <w:rPr>
          <w:rFonts w:asciiTheme="minorHAnsi" w:hAnsiTheme="minorHAnsi"/>
          <w:sz w:val="22"/>
          <w:szCs w:val="22"/>
        </w:rPr>
      </w:pPr>
    </w:p>
    <w:p w:rsidR="00EC3978" w:rsidRPr="00EC3978" w:rsidRDefault="00EC3978" w:rsidP="00EC3978">
      <w:pPr>
        <w:rPr>
          <w:rFonts w:asciiTheme="minorHAnsi" w:hAnsiTheme="minorHAnsi"/>
          <w:sz w:val="22"/>
          <w:szCs w:val="22"/>
        </w:rPr>
      </w:pPr>
    </w:p>
    <w:tbl>
      <w:tblPr>
        <w:tblStyle w:val="Tablaconcuadrcula"/>
        <w:tblW w:w="0" w:type="auto"/>
        <w:tblLook w:val="04A0"/>
      </w:tblPr>
      <w:tblGrid>
        <w:gridCol w:w="666"/>
        <w:gridCol w:w="6330"/>
        <w:gridCol w:w="1158"/>
        <w:gridCol w:w="1422"/>
      </w:tblGrid>
      <w:tr w:rsidR="00EC3978" w:rsidRPr="00EC3978" w:rsidTr="00EC3978">
        <w:trPr>
          <w:trHeight w:val="330"/>
        </w:trPr>
        <w:tc>
          <w:tcPr>
            <w:tcW w:w="9054" w:type="dxa"/>
            <w:gridSpan w:val="4"/>
            <w:shd w:val="clear" w:color="auto" w:fill="FFFFCC"/>
            <w:noWrap/>
            <w:hideMark/>
          </w:tcPr>
          <w:p w:rsidR="00EC3978" w:rsidRPr="00EC3978" w:rsidRDefault="00046559" w:rsidP="00EC3978">
            <w:pPr>
              <w:rPr>
                <w:rFonts w:asciiTheme="minorHAnsi" w:hAnsiTheme="minorHAnsi"/>
              </w:rPr>
            </w:pPr>
            <w:r>
              <w:rPr>
                <w:rFonts w:asciiTheme="minorHAnsi" w:hAnsiTheme="minorHAnsi"/>
                <w:noProof/>
                <w:lang w:val="es-HN" w:eastAsia="es-HN"/>
              </w:rPr>
              <w:pict>
                <v:shape id="Cuadro de texto 54" o:spid="_x0000_s5313" type="#_x0000_t202" style="position:absolute;margin-left:189.75pt;margin-top:0;width:15pt;height:20.25pt;z-index:251660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lzq9AEAADk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OmqXOr0AQAAOQQAAA4AAAAAAAAAAAAAAAAALgIAAGRycy9l&#10;Mm9Eb2MueG1sUEsBAi0AFAAGAAgAAAAhAOiD0eDbAAAABwEAAA8AAAAAAAAAAAAAAAAATgQAAGRy&#10;cy9kb3ducmV2LnhtbFBLBQYAAAAABAAEAPMAAABWBQAAAAA=&#10;" filled="f" stroked="f">
                  <v:path arrowok="t"/>
                  <v:textbox style="mso-fit-shape-to-text:t"/>
                </v:shape>
              </w:pict>
            </w:r>
            <w:r>
              <w:rPr>
                <w:rFonts w:asciiTheme="minorHAnsi" w:hAnsiTheme="minorHAnsi"/>
                <w:noProof/>
                <w:lang w:val="es-HN" w:eastAsia="es-HN"/>
              </w:rPr>
              <w:pict>
                <v:shape id="Cuadro de texto 1" o:spid="_x0000_s5312" type="#_x0000_t202" style="position:absolute;margin-left:189.75pt;margin-top:0;width:15pt;height:20.25pt;z-index:251661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JW8gEAADc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" filled="f" stroked="f">
                  <v:path arrowok="t"/>
                  <v:textbox style="mso-fit-shape-to-text:t"/>
                </v:shape>
              </w:pict>
            </w:r>
            <w:r>
              <w:rPr>
                <w:rFonts w:asciiTheme="minorHAnsi" w:hAnsiTheme="minorHAnsi"/>
                <w:noProof/>
                <w:lang w:val="es-HN" w:eastAsia="es-HN"/>
              </w:rPr>
              <w:pict>
                <v:shape id="Cuadro de texto 4" o:spid="_x0000_s5311" type="#_x0000_t202" style="position:absolute;margin-left:189.75pt;margin-top:0;width:15pt;height:20.25pt;z-index:2516623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nfk8gEAADc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" filled="f" stroked="f">
                  <v:path arrowok="t"/>
                  <v:textbox style="mso-fit-shape-to-text:t"/>
                </v:shape>
              </w:pict>
            </w:r>
            <w:r>
              <w:rPr>
                <w:rFonts w:asciiTheme="minorHAnsi" w:hAnsiTheme="minorHAnsi"/>
                <w:noProof/>
                <w:lang w:val="es-HN" w:eastAsia="es-HN"/>
              </w:rPr>
              <w:pict>
                <v:shape id="Cuadro de texto 5" o:spid="_x0000_s5310" type="#_x0000_t202" style="position:absolute;margin-left:189.75pt;margin-top:0;width:15pt;height:20.25pt;z-index:2516633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Pnt5hr0AQAANwQAAA4AAAAAAAAAAAAAAAAALgIAAGRycy9l&#10;Mm9Eb2MueG1sUEsBAi0AFAAGAAgAAAAhAOiD0eDbAAAABwEAAA8AAAAAAAAAAAAAAAAATgQAAGRy&#10;cy9kb3ducmV2LnhtbFBLBQYAAAAABAAEAPMAAABWBQAAAAA=&#10;" filled="f" stroked="f">
                  <v:path arrowok="t"/>
                  <v:textbox style="mso-fit-shape-to-text:t"/>
                </v:shape>
              </w:pict>
            </w:r>
            <w:r>
              <w:rPr>
                <w:rFonts w:asciiTheme="minorHAnsi" w:hAnsiTheme="minorHAnsi"/>
                <w:noProof/>
                <w:lang w:val="es-HN" w:eastAsia="es-HN"/>
              </w:rPr>
              <w:pict>
                <v:shape id="Cuadro de texto 6" o:spid="_x0000_s5309" type="#_x0000_t202" style="position:absolute;margin-left:189.75pt;margin-top:0;width:15pt;height:20.25pt;z-index:2516643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yXC8gEAADc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" filled="f" stroked="f">
                  <v:path arrowok="t"/>
                  <v:textbox style="mso-fit-shape-to-text:t"/>
                </v:shape>
              </w:pict>
            </w:r>
            <w:r>
              <w:rPr>
                <w:rFonts w:asciiTheme="minorHAnsi" w:hAnsiTheme="minorHAnsi"/>
                <w:noProof/>
                <w:lang w:val="es-HN" w:eastAsia="es-HN"/>
              </w:rPr>
              <w:pict>
                <v:shape id="Cuadro de texto 7" o:spid="_x0000_s5308" type="#_x0000_t202" style="position:absolute;margin-left:189.75pt;margin-top:0;width:15pt;height:20.25pt;z-index:2516654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LQ88gEAADc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" filled="f" stroked="f">
                  <v:path arrowok="t"/>
                  <v:textbox style="mso-fit-shape-to-text:t"/>
                </v:shape>
              </w:pict>
            </w:r>
            <w:r>
              <w:rPr>
                <w:rFonts w:asciiTheme="minorHAnsi" w:hAnsiTheme="minorHAnsi"/>
                <w:noProof/>
                <w:lang w:val="es-HN" w:eastAsia="es-HN"/>
              </w:rPr>
              <w:pict>
                <v:shape id="Cuadro de texto 8" o:spid="_x0000_s5307" type="#_x0000_t202" style="position:absolute;margin-left:189.75pt;margin-top:0;width:15pt;height:20.25pt;z-index:2516664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sx8gEAADc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" filled="f" stroked="f">
                  <v:path arrowok="t"/>
                  <v:textbox style="mso-fit-shape-to-text:t"/>
                </v:shape>
              </w:pict>
            </w:r>
            <w:r>
              <w:rPr>
                <w:rFonts w:asciiTheme="minorHAnsi" w:hAnsiTheme="minorHAnsi"/>
                <w:noProof/>
                <w:lang w:val="es-HN" w:eastAsia="es-HN"/>
              </w:rPr>
              <w:pict>
                <v:shape id="Cuadro de texto 9" o:spid="_x0000_s5306" type="#_x0000_t202" style="position:absolute;margin-left:189.75pt;margin-top:0;width:15pt;height:20.25pt;z-index:2516674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QrP8gEAADcEAAAOAAAAZHJzL2Uyb0RvYy54bWysU02P0zAQvSPxHyzfadJKZWn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" filled="f" stroked="f">
                  <v:path arrowok="t"/>
                  <v:textbox style="mso-fit-shape-to-text:t"/>
                </v:shape>
              </w:pict>
            </w:r>
            <w:r>
              <w:rPr>
                <w:rFonts w:asciiTheme="minorHAnsi" w:hAnsiTheme="minorHAnsi"/>
                <w:noProof/>
                <w:lang w:val="es-HN" w:eastAsia="es-HN"/>
              </w:rPr>
              <w:pict>
                <v:shape id="Cuadro de texto 10" o:spid="_x0000_s5305" type="#_x0000_t202" style="position:absolute;margin-left:189.75pt;margin-top:0;width:15pt;height:20.25pt;z-index:2516684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d1e8g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" filled="f" stroked="f">
                  <v:path arrowok="t"/>
                  <v:textbox style="mso-fit-shape-to-text:t"/>
                </v:shape>
              </w:pict>
            </w:r>
            <w:r>
              <w:rPr>
                <w:rFonts w:asciiTheme="minorHAnsi" w:hAnsiTheme="minorHAnsi"/>
                <w:noProof/>
                <w:lang w:val="es-HN" w:eastAsia="es-HN"/>
              </w:rPr>
              <w:pict>
                <v:shape id="Cuadro de texto 11" o:spid="_x0000_s5304" type="#_x0000_t202" style="position:absolute;margin-left:189.75pt;margin-top:0;width:15pt;height:20.25pt;z-index:2516695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FpM8w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NoxaTPMBAAA5BAAADgAAAAAAAAAAAAAAAAAuAgAAZHJzL2Uy&#10;b0RvYy54bWxQSwECLQAUAAYACAAAACEA6IPR4NsAAAAHAQAADwAAAAAAAAAAAAAAAABNBAAAZHJz&#10;L2Rvd25yZXYueG1sUEsFBgAAAAAEAAQA8wAAAFUFAAAAAA==&#10;" filled="f" stroked="f">
                  <v:path arrowok="t"/>
                  <v:textbox style="mso-fit-shape-to-text:t"/>
                </v:shape>
              </w:pict>
            </w:r>
            <w:r>
              <w:rPr>
                <w:rFonts w:asciiTheme="minorHAnsi" w:hAnsiTheme="minorHAnsi"/>
                <w:noProof/>
                <w:lang w:val="es-HN" w:eastAsia="es-HN"/>
              </w:rPr>
              <w:pict>
                <v:shape id="Cuadro de texto 12" o:spid="_x0000_s5303" type="#_x0000_t202" style="position:absolute;margin-left:189.75pt;margin-top:0;width:15pt;height:20.25pt;z-index:2516705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tJ78w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HJLSe/MBAAA5BAAADgAAAAAAAAAAAAAAAAAuAgAAZHJzL2Uy&#10;b0RvYy54bWxQSwECLQAUAAYACAAAACEA6IPR4NsAAAAHAQAADwAAAAAAAAAAAAAAAABNBAAAZHJz&#10;L2Rvd25yZXYueG1sUEsFBgAAAAAEAAQA8wAAAFUFAAAAAA==&#10;" filled="f" stroked="f">
                  <v:path arrowok="t"/>
                  <v:textbox style="mso-fit-shape-to-text:t"/>
                </v:shape>
              </w:pict>
            </w:r>
            <w:r>
              <w:rPr>
                <w:rFonts w:asciiTheme="minorHAnsi" w:hAnsiTheme="minorHAnsi"/>
                <w:noProof/>
                <w:lang w:val="es-HN" w:eastAsia="es-HN"/>
              </w:rPr>
              <w:pict>
                <v:shape id="Cuadro de texto 13" o:spid="_x0000_s5302" type="#_x0000_t202" style="position:absolute;margin-left:189.75pt;margin-top:0;width:15pt;height:20.25pt;z-index:2516715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1Vp8wEAADk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mdVafMBAAA5BAAADgAAAAAAAAAAAAAAAAAuAgAAZHJzL2Uy&#10;b0RvYy54bWxQSwECLQAUAAYACAAAACEA6IPR4NsAAAAHAQAADwAAAAAAAAAAAAAAAABNBAAAZHJz&#10;L2Rvd25yZXYueG1sUEsFBgAAAAAEAAQA8wAAAFUFAAAAAA==&#10;" filled="f" stroked="f">
                  <v:path arrowok="t"/>
                  <v:textbox style="mso-fit-shape-to-text:t"/>
                </v:shape>
              </w:pict>
            </w:r>
            <w:r>
              <w:rPr>
                <w:rFonts w:asciiTheme="minorHAnsi" w:hAnsiTheme="minorHAnsi"/>
                <w:noProof/>
                <w:lang w:val="es-HN" w:eastAsia="es-HN"/>
              </w:rPr>
              <w:pict>
                <v:shape id="Cuadro de texto 14" o:spid="_x0000_s5301" type="#_x0000_t202" style="position:absolute;margin-left:189.75pt;margin-top:0;width:15pt;height:20.25pt;z-index:2516725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IU8wEAADk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SK7CFPMBAAA5BAAADgAAAAAAAAAAAAAAAAAuAgAAZHJzL2Uy&#10;b0RvYy54bWxQSwECLQAUAAYACAAAACEA6IPR4NsAAAAHAQAADwAAAAAAAAAAAAAAAABNBAAAZHJz&#10;L2Rvd25yZXYueG1sUEsFBgAAAAAEAAQA8wAAAFUFAAAAAA==&#10;" filled="f" stroked="f">
                  <v:path arrowok="t"/>
                  <v:textbox style="mso-fit-shape-to-text:t"/>
                </v:shape>
              </w:pict>
            </w:r>
            <w:r>
              <w:rPr>
                <w:rFonts w:asciiTheme="minorHAnsi" w:hAnsiTheme="minorHAnsi"/>
                <w:noProof/>
                <w:lang w:val="es-HN" w:eastAsia="es-HN"/>
              </w:rPr>
              <w:pict>
                <v:shape id="Cuadro de texto 15" o:spid="_x0000_s5300" type="#_x0000_t202" style="position:absolute;margin-left:189.75pt;margin-top:0;width:15pt;height:20.25pt;z-index:2516736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" filled="f" stroked="f">
                  <v:path arrowok="t"/>
                  <v:textbox style="mso-fit-shape-to-text:t"/>
                </v:shape>
              </w:pict>
            </w:r>
            <w:r>
              <w:rPr>
                <w:rFonts w:asciiTheme="minorHAnsi" w:hAnsiTheme="minorHAnsi"/>
                <w:noProof/>
                <w:lang w:val="es-HN" w:eastAsia="es-HN"/>
              </w:rPr>
              <w:pict>
                <v:shape id="Cuadro de texto 16" o:spid="_x0000_s5299" type="#_x0000_t202" style="position:absolute;margin-left:189.75pt;margin-top:0;width:15pt;height:20.25pt;z-index:2516746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c0x8wEAADk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hEXNMfMBAAA5BAAADgAAAAAAAAAAAAAAAAAuAgAAZHJzL2Uy&#10;b0RvYy54bWxQSwECLQAUAAYACAAAACEA6IPR4NsAAAAHAQAADwAAAAAAAAAAAAAAAABNBAAAZHJz&#10;L2Rvd25yZXYueG1sUEsFBgAAAAAEAAQA8wAAAFUFAAAAAA==&#10;" filled="f" stroked="f">
                  <v:path arrowok="t"/>
                  <v:textbox style="mso-fit-shape-to-text:t"/>
                </v:shape>
              </w:pict>
            </w:r>
            <w:r>
              <w:rPr>
                <w:rFonts w:asciiTheme="minorHAnsi" w:hAnsiTheme="minorHAnsi"/>
                <w:noProof/>
                <w:lang w:val="es-HN" w:eastAsia="es-HN"/>
              </w:rPr>
              <w:pict>
                <v:shape id="Cuadro de texto 17" o:spid="_x0000_s5298" type="#_x0000_t202" style="position:absolute;margin-left:189.75pt;margin-top:0;width:15pt;height:20.25pt;z-index:2516756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Eoj8gEAADk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" filled="f" stroked="f">
                  <v:path arrowok="t"/>
                  <v:textbox style="mso-fit-shape-to-text:t"/>
                </v:shape>
              </w:pict>
            </w:r>
            <w:r>
              <w:rPr>
                <w:rFonts w:asciiTheme="minorHAnsi" w:hAnsiTheme="minorHAnsi"/>
                <w:noProof/>
                <w:lang w:val="es-HN" w:eastAsia="es-HN"/>
              </w:rPr>
              <w:pict>
                <v:shape id="Cuadro de texto 18" o:spid="_x0000_s5297" type="#_x0000_t202" style="position:absolute;margin-left:189.75pt;margin-top:0;width:15pt;height:20.25pt;z-index:2516766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uLK8g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" filled="f" stroked="f">
                  <v:path arrowok="t"/>
                  <v:textbox style="mso-fit-shape-to-text:t"/>
                </v:shape>
              </w:pict>
            </w:r>
            <w:r>
              <w:rPr>
                <w:rFonts w:asciiTheme="minorHAnsi" w:hAnsiTheme="minorHAnsi"/>
                <w:noProof/>
                <w:lang w:val="es-HN" w:eastAsia="es-HN"/>
              </w:rPr>
              <w:pict>
                <v:shape id="Cuadro de texto 19" o:spid="_x0000_s5296" type="#_x0000_t202" style="position:absolute;margin-left:189.75pt;margin-top:0;width:15pt;height:20.25pt;z-index:2516776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2XY8wEAADk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BiNl2PMBAAA5BAAADgAAAAAAAAAAAAAAAAAuAgAAZHJzL2Uy&#10;b0RvYy54bWxQSwECLQAUAAYACAAAACEA6IPR4NsAAAAHAQAADwAAAAAAAAAAAAAAAABNBAAAZHJz&#10;L2Rvd25yZXYueG1sUEsFBgAAAAAEAAQA8wAAAFUFAAAAAA==&#10;" filled="f" stroked="f">
                  <v:path arrowok="t"/>
                  <v:textbox style="mso-fit-shape-to-text:t"/>
                </v:shape>
              </w:pict>
            </w:r>
            <w:r>
              <w:rPr>
                <w:rFonts w:asciiTheme="minorHAnsi" w:hAnsiTheme="minorHAnsi"/>
                <w:noProof/>
                <w:lang w:val="es-HN" w:eastAsia="es-HN"/>
              </w:rPr>
              <w:pict>
                <v:shape id="Cuadro de texto 20" o:spid="_x0000_s5295" type="#_x0000_t202" style="position:absolute;margin-left:189.75pt;margin-top:0;width:15pt;height:20.25pt;z-index:2516787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FGF8w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GDhRhfMBAAA5BAAADgAAAAAAAAAAAAAAAAAuAgAAZHJzL2Uy&#10;b0RvYy54bWxQSwECLQAUAAYACAAAACEA6IPR4NsAAAAHAQAADwAAAAAAAAAAAAAAAABNBAAAZHJz&#10;L2Rvd25yZXYueG1sUEsFBgAAAAAEAAQA8wAAAFUFAAAAAA==&#10;" filled="f" stroked="f">
                  <v:path arrowok="t"/>
                  <v:textbox style="mso-fit-shape-to-text:t"/>
                </v:shape>
              </w:pict>
            </w:r>
            <w:r>
              <w:rPr>
                <w:rFonts w:asciiTheme="minorHAnsi" w:hAnsiTheme="minorHAnsi"/>
                <w:noProof/>
                <w:lang w:val="es-HN" w:eastAsia="es-HN"/>
              </w:rPr>
              <w:pict>
                <v:shape id="Cuadro de texto 21" o:spid="_x0000_s5294" type="#_x0000_t202" style="position:absolute;margin-left:189.75pt;margin-top:0;width:15pt;height:20.25pt;z-index:2516797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aX9A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P7N1pf0AQAAOQQAAA4AAAAAAAAAAAAAAAAALgIAAGRycy9l&#10;Mm9Eb2MueG1sUEsBAi0AFAAGAAgAAAAhAOiD0eDbAAAABwEAAA8AAAAAAAAAAAAAAAAATgQAAGRy&#10;cy9kb3ducmV2LnhtbFBLBQYAAAAABAAEAPMAAABWBQAAAAA=&#10;" filled="f" stroked="f">
                  <v:path arrowok="t"/>
                  <v:textbox style="mso-fit-shape-to-text:t"/>
                </v:shape>
              </w:pict>
            </w:r>
            <w:r>
              <w:rPr>
                <w:rFonts w:asciiTheme="minorHAnsi" w:hAnsiTheme="minorHAnsi"/>
                <w:noProof/>
                <w:lang w:val="es-HN" w:eastAsia="es-HN"/>
              </w:rPr>
              <w:pict>
                <v:shape id="Cuadro de texto 22" o:spid="_x0000_s5293" type="#_x0000_t202" style="position:absolute;margin-left:189.75pt;margin-top:0;width:15pt;height:20.25pt;z-index:2516807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1NNeoPMBAAA5BAAADgAAAAAAAAAAAAAAAAAuAgAAZHJzL2Uy&#10;b0RvYy54bWxQSwECLQAUAAYACAAAACEA6IPR4NsAAAAHAQAADwAAAAAAAAAAAAAAAABNBAAAZHJz&#10;L2Rvd25yZXYueG1sUEsFBgAAAAAEAAQA8wAAAFUFAAAAAA==&#10;" filled="f" stroked="f">
                  <v:path arrowok="t"/>
                  <v:textbox style="mso-fit-shape-to-text:t"/>
                </v:shape>
              </w:pict>
            </w:r>
            <w:r>
              <w:rPr>
                <w:rFonts w:asciiTheme="minorHAnsi" w:hAnsiTheme="minorHAnsi"/>
                <w:noProof/>
                <w:lang w:val="es-HN" w:eastAsia="es-HN"/>
              </w:rPr>
              <w:pict>
                <v:shape id="Cuadro de texto 23" o:spid="_x0000_s5292" type="#_x0000_t202" style="position:absolute;margin-left:189.75pt;margin-top:0;width:15pt;height:20.25pt;z-index:2516817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my9AEAADk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DIm2bL0AQAAOQQAAA4AAAAAAAAAAAAAAAAALgIAAGRycy9l&#10;Mm9Eb2MueG1sUEsBAi0AFAAGAAgAAAAhAOiD0eDbAAAABwEAAA8AAAAAAAAAAAAAAAAATgQAAGRy&#10;cy9kb3ducmV2LnhtbFBLBQYAAAAABAAEAPMAAABWBQAAAAA=&#10;" filled="f" stroked="f">
                  <v:path arrowok="t"/>
                  <v:textbox style="mso-fit-shape-to-text:t"/>
                </v:shape>
              </w:pict>
            </w:r>
            <w:r>
              <w:rPr>
                <w:rFonts w:asciiTheme="minorHAnsi" w:hAnsiTheme="minorHAnsi"/>
                <w:noProof/>
                <w:lang w:val="es-HN" w:eastAsia="es-HN"/>
              </w:rPr>
              <w:pict>
                <v:shape id="Cuadro de texto 24" o:spid="_x0000_s5291" type="#_x0000_t202" style="position:absolute;margin-left:189.75pt;margin-top:0;width:15pt;height:20.25pt;z-index:2516828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07P9AEAADk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IDvTs/0AQAAOQQAAA4AAAAAAAAAAAAAAAAALgIAAGRycy9l&#10;Mm9Eb2MueG1sUEsBAi0AFAAGAAgAAAAhAOiD0eDbAAAABwEAAA8AAAAAAAAAAAAAAAAATgQAAGRy&#10;cy9kb3ducmV2LnhtbFBLBQYAAAAABAAEAPMAAABWBQAAAAA=&#10;" filled="f" stroked="f">
                  <v:path arrowok="t"/>
                  <v:textbox style="mso-fit-shape-to-text:t"/>
                </v:shape>
              </w:pict>
            </w:r>
            <w:r>
              <w:rPr>
                <w:rFonts w:asciiTheme="minorHAnsi" w:hAnsiTheme="minorHAnsi"/>
                <w:noProof/>
                <w:lang w:val="es-HN" w:eastAsia="es-HN"/>
              </w:rPr>
              <w:pict>
                <v:shape id="Cuadro de texto 25" o:spid="_x0000_s5290" type="#_x0000_t202" style="position:absolute;margin-left:189.75pt;margin-top:0;width:15pt;height:20.25pt;z-index:2516838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" filled="f" stroked="f">
                  <v:path arrowok="t"/>
                  <v:textbox style="mso-fit-shape-to-text:t"/>
                </v:shape>
              </w:pict>
            </w:r>
            <w:r>
              <w:rPr>
                <w:rFonts w:asciiTheme="minorHAnsi" w:hAnsiTheme="minorHAnsi"/>
                <w:noProof/>
                <w:lang w:val="es-HN" w:eastAsia="es-HN"/>
              </w:rPr>
              <w:pict>
                <v:shape id="Cuadro de texto 26" o:spid="_x0000_s5289" type="#_x0000_t202" style="position:absolute;margin-left:189.75pt;margin-top:0;width:15pt;height:20.25pt;z-index:2516848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Hq9AEAADk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EwEQer0AQAAOQQAAA4AAAAAAAAAAAAAAAAALgIAAGRycy9l&#10;Mm9Eb2MueG1sUEsBAi0AFAAGAAgAAAAhAOiD0eDbAAAABwEAAA8AAAAAAAAAAAAAAAAATgQAAGRy&#10;cy9kb3ducmV2LnhtbFBLBQYAAAAABAAEAPMAAABWBQAAAAA=&#10;" filled="f" stroked="f">
                  <v:path arrowok="t"/>
                  <v:textbox style="mso-fit-shape-to-text:t"/>
                </v:shape>
              </w:pict>
            </w:r>
            <w:r>
              <w:rPr>
                <w:rFonts w:asciiTheme="minorHAnsi" w:hAnsiTheme="minorHAnsi"/>
                <w:noProof/>
                <w:lang w:val="es-HN" w:eastAsia="es-HN"/>
              </w:rPr>
              <w:pict>
                <v:shape id="Cuadro de texto 27" o:spid="_x0000_s5288" type="#_x0000_t202" style="position:absolute;margin-left:189.75pt;margin-top:0;width:15pt;height:20.25pt;z-index:2516858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cb48wEAADk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qvHG+PMBAAA5BAAADgAAAAAAAAAAAAAAAAAuAgAAZHJzL2Uy&#10;b0RvYy54bWxQSwECLQAUAAYACAAAACEA6IPR4NsAAAAHAQAADwAAAAAAAAAAAAAAAABNBAAAZHJz&#10;L2Rvd25yZXYueG1sUEsFBgAAAAAEAAQA8wAAAFUFAAAAAA==&#10;" filled="f" stroked="f">
                  <v:path arrowok="t"/>
                  <v:textbox style="mso-fit-shape-to-text:t"/>
                </v:shape>
              </w:pict>
            </w:r>
            <w:r>
              <w:rPr>
                <w:rFonts w:asciiTheme="minorHAnsi" w:hAnsiTheme="minorHAnsi"/>
                <w:noProof/>
                <w:lang w:val="es-HN" w:eastAsia="es-HN"/>
              </w:rPr>
              <w:pict>
                <v:shape id="Cuadro de texto 28" o:spid="_x0000_s5287" type="#_x0000_t202" style="position:absolute;margin-left:189.75pt;margin-top:0;width:15pt;height:20.25pt;z-index:2516869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24R8w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KJduEfMBAAA5BAAADgAAAAAAAAAAAAAAAAAuAgAAZHJzL2Uy&#10;b0RvYy54bWxQSwECLQAUAAYACAAAACEA6IPR4NsAAAAHAQAADwAAAAAAAAAAAAAAAABNBAAAZHJz&#10;L2Rvd25yZXYueG1sUEsFBgAAAAAEAAQA8wAAAFUFAAAAAA==&#10;" filled="f" stroked="f">
                  <v:path arrowok="t"/>
                  <v:textbox style="mso-fit-shape-to-text:t"/>
                </v:shape>
              </w:pict>
            </w:r>
            <w:r>
              <w:rPr>
                <w:rFonts w:asciiTheme="minorHAnsi" w:hAnsiTheme="minorHAnsi"/>
                <w:noProof/>
                <w:lang w:val="es-HN" w:eastAsia="es-HN"/>
              </w:rPr>
              <w:pict>
                <v:shape id="Cuadro de texto 29" o:spid="_x0000_s5286" type="#_x0000_t202" style="position:absolute;margin-left:189.75pt;margin-top:0;width:15pt;height:20.25pt;z-index:2516879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ukD9AEAADk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M5i6QP0AQAAOQQAAA4AAAAAAAAAAAAAAAAALgIAAGRycy9l&#10;Mm9Eb2MueG1sUEsBAi0AFAAGAAgAAAAhAOiD0eDbAAAABwEAAA8AAAAAAAAAAAAAAAAATgQAAGRy&#10;cy9kb3ducmV2LnhtbFBLBQYAAAAABAAEAPMAAABWBQAAAAA=&#10;" filled="f" stroked="f">
                  <v:path arrowok="t"/>
                  <v:textbox style="mso-fit-shape-to-text:t"/>
                </v:shape>
              </w:pict>
            </w:r>
            <w:r>
              <w:rPr>
                <w:rFonts w:asciiTheme="minorHAnsi" w:hAnsiTheme="minorHAnsi"/>
                <w:noProof/>
                <w:lang w:val="es-HN" w:eastAsia="es-HN"/>
              </w:rPr>
              <w:pict>
                <v:shape id="Cuadro de texto 30" o:spid="_x0000_s5285" type="#_x0000_t202" style="position:absolute;margin-left:189.75pt;margin-top:0;width:15pt;height:20.25pt;z-index:2516889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M8wEAADk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oPgqzPMBAAA5BAAADgAAAAAAAAAAAAAAAAAuAgAAZHJzL2Uy&#10;b0RvYy54bWxQSwECLQAUAAYACAAAACEA6IPR4NsAAAAHAQAADwAAAAAAAAAAAAAAAABNBAAAZHJz&#10;L2Rvd25yZXYueG1sUEsFBgAAAAAEAAQA8wAAAFUFAAAAAA==&#10;" filled="f" stroked="f">
                  <v:path arrowok="t"/>
                  <v:textbox style="mso-fit-shape-to-text:t"/>
                </v:shape>
              </w:pict>
            </w:r>
            <w:r>
              <w:rPr>
                <w:rFonts w:asciiTheme="minorHAnsi" w:hAnsiTheme="minorHAnsi"/>
                <w:noProof/>
                <w:lang w:val="es-HN" w:eastAsia="es-HN"/>
              </w:rPr>
              <w:pict>
                <v:shape id="Cuadro de texto 31" o:spid="_x0000_s5284" type="#_x0000_t202" style="position:absolute;margin-left:189.75pt;margin-top:0;width:15pt;height:20.25pt;z-index:2516899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a3e9AEAADk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EYNrd70AQAAOQQAAA4AAAAAAAAAAAAAAAAALgIAAGRycy9l&#10;Mm9Eb2MueG1sUEsBAi0AFAAGAAgAAAAhAOiD0eDbAAAABwEAAA8AAAAAAAAAAAAAAAAATgQAAGRy&#10;cy9kb3ducmV2LnhtbFBLBQYAAAAABAAEAPMAAABWBQAAAAA=&#10;" filled="f" stroked="f">
                  <v:path arrowok="t"/>
                  <v:textbox style="mso-fit-shape-to-text:t"/>
                </v:shape>
              </w:pict>
            </w:r>
            <w:r>
              <w:rPr>
                <w:rFonts w:asciiTheme="minorHAnsi" w:hAnsiTheme="minorHAnsi"/>
                <w:noProof/>
                <w:lang w:val="es-HN" w:eastAsia="es-HN"/>
              </w:rPr>
              <w:pict>
                <v:shape id="Cuadro de texto 32" o:spid="_x0000_s5283" type="#_x0000_t202" style="position:absolute;margin-left:189.75pt;margin-top:0;width:15pt;height:20.25pt;z-index:2516910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yXp9AEAADk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GwTJen0AQAAOQQAAA4AAAAAAAAAAAAAAAAALgIAAGRycy9l&#10;Mm9Eb2MueG1sUEsBAi0AFAAGAAgAAAAhAOiD0eDbAAAABwEAAA8AAAAAAAAAAAAAAAAATgQAAGRy&#10;cy9kb3ducmV2LnhtbFBLBQYAAAAABAAEAPMAAABWBQAAAAA=&#10;" filled="f" stroked="f">
                  <v:path arrowok="t"/>
                  <v:textbox style="mso-fit-shape-to-text:t"/>
                </v:shape>
              </w:pict>
            </w:r>
            <w:r>
              <w:rPr>
                <w:rFonts w:asciiTheme="minorHAnsi" w:hAnsiTheme="minorHAnsi"/>
                <w:noProof/>
                <w:lang w:val="es-HN" w:eastAsia="es-HN"/>
              </w:rPr>
              <w:pict>
                <v:shape id="Cuadro de texto 33" o:spid="_x0000_s5282" type="#_x0000_t202" style="position:absolute;margin-left:189.75pt;margin-top:0;width:15pt;height:20.25pt;z-index:2516920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qL79AEAADk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Irmovv0AQAAOQQAAA4AAAAAAAAAAAAAAAAALgIAAGRycy9l&#10;Mm9Eb2MueG1sUEsBAi0AFAAGAAgAAAAhAOiD0eDbAAAABwEAAA8AAAAAAAAAAAAAAAAATgQAAGRy&#10;cy9kb3ducmV2LnhtbFBLBQYAAAAABAAEAPMAAABWBQAAAAA=&#10;" filled="f" stroked="f">
                  <v:path arrowok="t"/>
                  <v:textbox style="mso-fit-shape-to-text:t"/>
                </v:shape>
              </w:pict>
            </w:r>
            <w:r>
              <w:rPr>
                <w:rFonts w:asciiTheme="minorHAnsi" w:hAnsiTheme="minorHAnsi"/>
                <w:noProof/>
                <w:lang w:val="es-HN" w:eastAsia="es-HN"/>
              </w:rPr>
              <w:pict>
                <v:shape id="Cuadro de texto 34" o:spid="_x0000_s5281" type="#_x0000_t202" style="position:absolute;margin-left:189.75pt;margin-top:0;width:15pt;height:20.25pt;z-index:2516930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zWG9AEAADk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DgvNYb0AQAAOQQAAA4AAAAAAAAAAAAAAAAALgIAAGRycy9l&#10;Mm9Eb2MueG1sUEsBAi0AFAAGAAgAAAAhAOiD0eDbAAAABwEAAA8AAAAAAAAAAAAAAAAATgQAAGRy&#10;cy9kb3ducmV2LnhtbFBLBQYAAAAABAAEAPMAAABWBQAAAAA=&#10;" filled="f" stroked="f">
                  <v:path arrowok="t"/>
                  <v:textbox style="mso-fit-shape-to-text:t"/>
                </v:shape>
              </w:pict>
            </w:r>
            <w:r>
              <w:rPr>
                <w:rFonts w:asciiTheme="minorHAnsi" w:hAnsiTheme="minorHAnsi"/>
                <w:noProof/>
                <w:lang w:val="es-HN" w:eastAsia="es-HN"/>
              </w:rPr>
              <w:pict>
                <v:shape id="Cuadro de texto 35" o:spid="_x0000_s5280" type="#_x0000_t202" style="position:absolute;margin-left:189.75pt;margin-top:0;width:15pt;height:20.25pt;z-index:2516940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" filled="f" stroked="f">
                  <v:path arrowok="t"/>
                  <v:textbox style="mso-fit-shape-to-text:t"/>
                </v:shape>
              </w:pict>
            </w:r>
            <w:r>
              <w:rPr>
                <w:rFonts w:asciiTheme="minorHAnsi" w:hAnsiTheme="minorHAnsi"/>
                <w:noProof/>
                <w:lang w:val="es-HN" w:eastAsia="es-HN"/>
              </w:rPr>
              <w:pict>
                <v:shape id="Cuadro de texto 36" o:spid="_x0000_s5279" type="#_x0000_t202" style="position:absolute;margin-left:189.75pt;margin-top:0;width:15pt;height:20.25pt;z-index:2516951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Dqj9AEAADk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PTEOqP0AQAAOQQAAA4AAAAAAAAAAAAAAAAALgIAAGRycy9l&#10;Mm9Eb2MueG1sUEsBAi0AFAAGAAgAAAAhAOiD0eDbAAAABwEAAA8AAAAAAAAAAAAAAAAATgQAAGRy&#10;cy9kb3ducmV2LnhtbFBLBQYAAAAABAAEAPMAAABWBQAAAAA=&#10;" filled="f" stroked="f">
                  <v:path arrowok="t"/>
                  <v:textbox style="mso-fit-shape-to-text:t"/>
                </v:shape>
              </w:pict>
            </w:r>
            <w:r>
              <w:rPr>
                <w:rFonts w:asciiTheme="minorHAnsi" w:hAnsiTheme="minorHAnsi"/>
                <w:noProof/>
                <w:lang w:val="es-HN" w:eastAsia="es-HN"/>
              </w:rPr>
              <w:pict>
                <v:shape id="Cuadro de texto 37" o:spid="_x0000_s5278" type="#_x0000_t202" style="position:absolute;margin-left:189.75pt;margin-top:0;width:15pt;height:20.25pt;z-index:2516961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2x8wEAADk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EjG9sfMBAAA5BAAADgAAAAAAAAAAAAAAAAAuAgAAZHJzL2Uy&#10;b0RvYy54bWxQSwECLQAUAAYACAAAACEA6IPR4NsAAAAHAQAADwAAAAAAAAAAAAAAAABNBAAAZHJz&#10;L2Rvd25yZXYueG1sUEsFBgAAAAAEAAQA8wAAAFUFAAAAAA==&#10;" filled="f" stroked="f">
                  <v:path arrowok="t"/>
                  <v:textbox style="mso-fit-shape-to-text:t"/>
                </v:shape>
              </w:pict>
            </w:r>
            <w:r>
              <w:rPr>
                <w:rFonts w:asciiTheme="minorHAnsi" w:hAnsiTheme="minorHAnsi"/>
                <w:noProof/>
                <w:lang w:val="es-HN" w:eastAsia="es-HN"/>
              </w:rPr>
              <w:pict>
                <v:shape id="Cuadro de texto 38" o:spid="_x0000_s5277" type="#_x0000_t202" style="position:absolute;margin-left:189.75pt;margin-top:0;width:15pt;height:20.25pt;z-index:2516971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xVY8wEAADk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kFcVWPMBAAA5BAAADgAAAAAAAAAAAAAAAAAuAgAAZHJzL2Uy&#10;b0RvYy54bWxQSwECLQAUAAYACAAAACEA6IPR4NsAAAAHAQAADwAAAAAAAAAAAAAAAABNBAAAZHJz&#10;L2Rvd25yZXYueG1sUEsFBgAAAAAEAAQA8wAAAFUFAAAAAA==&#10;" filled="f" stroked="f">
                  <v:path arrowok="t"/>
                  <v:textbox style="mso-fit-shape-to-text:t"/>
                </v:shape>
              </w:pict>
            </w:r>
            <w:r>
              <w:rPr>
                <w:rFonts w:asciiTheme="minorHAnsi" w:hAnsiTheme="minorHAnsi"/>
                <w:noProof/>
                <w:lang w:val="es-HN" w:eastAsia="es-HN"/>
              </w:rPr>
              <w:pict>
                <v:shape id="Cuadro de texto 39" o:spid="_x0000_s5276" type="#_x0000_t202" style="position:absolute;margin-left:189.75pt;margin-top:0;width:15pt;height:20.25pt;z-index:2516981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pJK9AEAADk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Haikkr0AQAAOQQAAA4AAAAAAAAAAAAAAAAALgIAAGRycy9l&#10;Mm9Eb2MueG1sUEsBAi0AFAAGAAgAAAAhAOiD0eDbAAAABwEAAA8AAAAAAAAAAAAAAAAATgQAAGRy&#10;cy9kb3ducmV2LnhtbFBLBQYAAAAABAAEAPMAAABWBQAAAAA=&#10;" filled="f" stroked="f">
                  <v:path arrowok="t"/>
                  <v:textbox style="mso-fit-shape-to-text:t"/>
                </v:shape>
              </w:pict>
            </w:r>
            <w:r>
              <w:rPr>
                <w:rFonts w:asciiTheme="minorHAnsi" w:hAnsiTheme="minorHAnsi"/>
                <w:noProof/>
                <w:lang w:val="es-HN" w:eastAsia="es-HN"/>
              </w:rPr>
              <w:pict>
                <v:shape id="Cuadro de texto 40" o:spid="_x0000_s5275" type="#_x0000_t202" style="position:absolute;margin-left:189.75pt;margin-top:0;width:15pt;height:20.25pt;z-index:2516992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jp8wEAADk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yb046fMBAAA5BAAADgAAAAAAAAAAAAAAAAAuAgAAZHJzL2Uy&#10;b0RvYy54bWxQSwECLQAUAAYACAAAACEA6IPR4NsAAAAHAQAADwAAAAAAAAAAAAAAAABNBAAAZHJz&#10;L2Rvd25yZXYueG1sUEsFBgAAAAAEAAQA8wAAAFUFAAAAAA==&#10;" filled="f" stroked="f">
                  <v:path arrowok="t"/>
                  <v:textbox style="mso-fit-shape-to-text:t"/>
                </v:shape>
              </w:pict>
            </w:r>
            <w:r>
              <w:rPr>
                <w:rFonts w:asciiTheme="minorHAnsi" w:hAnsiTheme="minorHAnsi"/>
                <w:noProof/>
                <w:lang w:val="es-HN" w:eastAsia="es-HN"/>
              </w:rPr>
              <w:pict>
                <v:shape id="Cuadro de texto 41" o:spid="_x0000_s5274" type="#_x0000_t202" style="position:absolute;margin-left:189.75pt;margin-top:0;width:15pt;height:20.25pt;z-index:2517002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79AEAADk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C9Iv/v0AQAAOQQAAA4AAAAAAAAAAAAAAAAALgIAAGRycy9l&#10;Mm9Eb2MueG1sUEsBAi0AFAAGAAgAAAAhAOiD0eDbAAAABwEAAA8AAAAAAAAAAAAAAAAATgQAAGRy&#10;cy9kb3ducmV2LnhtbFBLBQYAAAAABAAEAPMAAABWBQAAAAA=&#10;" filled="f" stroked="f">
                  <v:path arrowok="t"/>
                  <v:textbox style="mso-fit-shape-to-text:t"/>
                </v:shape>
              </w:pict>
            </w:r>
            <w:r>
              <w:rPr>
                <w:rFonts w:asciiTheme="minorHAnsi" w:hAnsiTheme="minorHAnsi"/>
                <w:noProof/>
                <w:lang w:val="es-HN" w:eastAsia="es-HN"/>
              </w:rPr>
              <w:pict>
                <v:shape id="Cuadro de texto 42" o:spid="_x0000_s5273" type="#_x0000_t202" style="position:absolute;margin-left:189.75pt;margin-top:0;width:15pt;height:20.25pt;z-index:2517012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jfM9AEAADk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AVWN8z0AQAAOQQAAA4AAAAAAAAAAAAAAAAALgIAAGRycy9l&#10;Mm9Eb2MueG1sUEsBAi0AFAAGAAgAAAAhAOiD0eDbAAAABwEAAA8AAAAAAAAAAAAAAAAATgQAAGRy&#10;cy9kb3ducmV2LnhtbFBLBQYAAAAABAAEAPMAAABWBQAAAAA=&#10;" filled="f" stroked="f">
                  <v:path arrowok="t"/>
                  <v:textbox style="mso-fit-shape-to-text:t"/>
                </v:shape>
              </w:pict>
            </w:r>
            <w:r>
              <w:rPr>
                <w:rFonts w:asciiTheme="minorHAnsi" w:hAnsiTheme="minorHAnsi"/>
                <w:noProof/>
                <w:lang w:val="es-HN" w:eastAsia="es-HN"/>
              </w:rPr>
              <w:pict>
                <v:shape id="Cuadro de texto 43" o:spid="_x0000_s5272" type="#_x0000_t202" style="position:absolute;margin-left:189.75pt;margin-top:0;width:15pt;height:20.25pt;z-index:2517022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7De9AEAADk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OOjsN70AQAAOQQAAA4AAAAAAAAAAAAAAAAALgIAAGRycy9l&#10;Mm9Eb2MueG1sUEsBAi0AFAAGAAgAAAAhAOiD0eDbAAAABwEAAA8AAAAAAAAAAAAAAAAATgQAAGRy&#10;cy9kb3ducmV2LnhtbFBLBQYAAAAABAAEAPMAAABWBQAAAAA=&#10;" filled="f" stroked="f">
                  <v:path arrowok="t"/>
                  <v:textbox style="mso-fit-shape-to-text:t"/>
                </v:shape>
              </w:pict>
            </w:r>
            <w:r>
              <w:rPr>
                <w:rFonts w:asciiTheme="minorHAnsi" w:hAnsiTheme="minorHAnsi"/>
                <w:noProof/>
                <w:lang w:val="es-HN" w:eastAsia="es-HN"/>
              </w:rPr>
              <w:pict>
                <v:shape id="Cuadro de texto 44" o:spid="_x0000_s5271" type="#_x0000_t202" style="position:absolute;margin-left:189.75pt;margin-top:0;width:15pt;height:20.25pt;z-index:2517032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iej9AEAADk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FFqJ6P0AQAAOQQAAA4AAAAAAAAAAAAAAAAALgIAAGRycy9l&#10;Mm9Eb2MueG1sUEsBAi0AFAAGAAgAAAAhAOiD0eDbAAAABwEAAA8AAAAAAAAAAAAAAAAATgQAAGRy&#10;cy9kb3ducmV2LnhtbFBLBQYAAAAABAAEAPMAAABWBQAAAAA=&#10;" filled="f" stroked="f">
                  <v:path arrowok="t"/>
                  <v:textbox style="mso-fit-shape-to-text:t"/>
                </v:shape>
              </w:pict>
            </w:r>
            <w:r>
              <w:rPr>
                <w:rFonts w:asciiTheme="minorHAnsi" w:hAnsiTheme="minorHAnsi"/>
                <w:noProof/>
                <w:lang w:val="es-HN" w:eastAsia="es-HN"/>
              </w:rPr>
              <w:pict>
                <v:shape id="Cuadro de texto 45" o:spid="_x0000_s5270" type="#_x0000_t202" style="position:absolute;margin-left:189.75pt;margin-top:0;width:15pt;height:20.25pt;z-index:2517043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" filled="f" stroked="f">
                  <v:path arrowok="t"/>
                  <v:textbox style="mso-fit-shape-to-text:t"/>
                </v:shape>
              </w:pict>
            </w:r>
            <w:r>
              <w:rPr>
                <w:rFonts w:asciiTheme="minorHAnsi" w:hAnsiTheme="minorHAnsi"/>
                <w:noProof/>
                <w:lang w:val="es-HN" w:eastAsia="es-HN"/>
              </w:rPr>
              <w:pict>
                <v:shape id="Cuadro de texto 46" o:spid="_x0000_s5269" type="#_x0000_t202" style="position:absolute;margin-left:189.75pt;margin-top:0;width:15pt;height:20.25pt;z-index:2517053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SiG9AEAADk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J2BKIb0AQAAOQQAAA4AAAAAAAAAAAAAAAAALgIAAGRycy9l&#10;Mm9Eb2MueG1sUEsBAi0AFAAGAAgAAAAhAOiD0eDbAAAABwEAAA8AAAAAAAAAAAAAAAAATgQAAGRy&#10;cy9kb3ducmV2LnhtbFBLBQYAAAAABAAEAPMAAABWBQAAAAA=&#10;" filled="f" stroked="f">
                  <v:path arrowok="t"/>
                  <v:textbox style="mso-fit-shape-to-text:t"/>
                </v:shape>
              </w:pict>
            </w:r>
            <w:r>
              <w:rPr>
                <w:rFonts w:asciiTheme="minorHAnsi" w:hAnsiTheme="minorHAnsi"/>
                <w:noProof/>
                <w:lang w:val="es-HN" w:eastAsia="es-HN"/>
              </w:rPr>
              <w:pict>
                <v:shape id="Cuadro de texto 47" o:spid="_x0000_s5268" type="#_x0000_t202" style="position:absolute;margin-left:189.75pt;margin-top:0;width:15pt;height:20.25pt;z-index:2517063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K+U8wEAADk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e3SvlPMBAAA5BAAADgAAAAAAAAAAAAAAAAAuAgAAZHJzL2Uy&#10;b0RvYy54bWxQSwECLQAUAAYACAAAACEA6IPR4NsAAAAHAQAADwAAAAAAAAAAAAAAAABNBAAAZHJz&#10;L2Rvd25yZXYueG1sUEsFBgAAAAAEAAQA8wAAAFUFAAAAAA==&#10;" filled="f" stroked="f">
                  <v:path arrowok="t"/>
                  <v:textbox style="mso-fit-shape-to-text:t"/>
                </v:shape>
              </w:pict>
            </w:r>
            <w:r>
              <w:rPr>
                <w:rFonts w:asciiTheme="minorHAnsi" w:hAnsiTheme="minorHAnsi"/>
                <w:noProof/>
                <w:lang w:val="es-HN" w:eastAsia="es-HN"/>
              </w:rPr>
              <w:pict>
                <v:shape id="Cuadro de texto 48" o:spid="_x0000_s5267" type="#_x0000_t202" style="position:absolute;margin-left:189.75pt;margin-top:0;width:15pt;height:20.25pt;z-index:2517073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gd98wEAADk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RIHffMBAAA5BAAADgAAAAAAAAAAAAAAAAAuAgAAZHJzL2Uy&#10;b0RvYy54bWxQSwECLQAUAAYACAAAACEA6IPR4NsAAAAHAQAADwAAAAAAAAAAAAAAAABNBAAAZHJz&#10;L2Rvd25yZXYueG1sUEsFBgAAAAAEAAQA8wAAAFUFAAAAAA==&#10;" filled="f" stroked="f">
                  <v:path arrowok="t"/>
                  <v:textbox style="mso-fit-shape-to-text:t"/>
                </v:shape>
              </w:pict>
            </w:r>
            <w:r>
              <w:rPr>
                <w:rFonts w:asciiTheme="minorHAnsi" w:hAnsiTheme="minorHAnsi"/>
                <w:noProof/>
                <w:lang w:val="es-HN" w:eastAsia="es-HN"/>
              </w:rPr>
              <w:pict>
                <v:shape id="Cuadro de texto 49" o:spid="_x0000_s5266" type="#_x0000_t202" style="position:absolute;margin-left:189.75pt;margin-top:0;width:15pt;height:20.25pt;z-index:2517084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4Bv9AEAADk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B/ngG/0AQAAOQQAAA4AAAAAAAAAAAAAAAAALgIAAGRycy9l&#10;Mm9Eb2MueG1sUEsBAi0AFAAGAAgAAAAhAOiD0eDbAAAABwEAAA8AAAAAAAAAAAAAAAAATgQAAGRy&#10;cy9kb3ducmV2LnhtbFBLBQYAAAAABAAEAPMAAABWBQAAAAA=&#10;" filled="f" stroked="f">
                  <v:path arrowok="t"/>
                  <v:textbox style="mso-fit-shape-to-text:t"/>
                </v:shape>
              </w:pict>
            </w:r>
            <w:r>
              <w:rPr>
                <w:rFonts w:asciiTheme="minorHAnsi" w:hAnsiTheme="minorHAnsi"/>
                <w:noProof/>
                <w:lang w:val="es-HN" w:eastAsia="es-HN"/>
              </w:rPr>
              <w:pict>
                <v:shape id="Cuadro de texto 50" o:spid="_x0000_s5265" type="#_x0000_t202" style="position:absolute;margin-left:189.75pt;margin-top:0;width:15pt;height:20.25pt;z-index:2517094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UOg8w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cX1DoPMBAAA5BAAADgAAAAAAAAAAAAAAAAAuAgAAZHJzL2Uy&#10;b0RvYy54bWxQSwECLQAUAAYACAAAACEA6IPR4NsAAAAHAQAADwAAAAAAAAAAAAAAAABNBAAAZHJz&#10;L2Rvd25yZXYueG1sUEsFBgAAAAAEAAQA8wAAAFUFAAAAAA==&#10;" filled="f" stroked="f">
                  <v:path arrowok="t"/>
                  <v:textbox style="mso-fit-shape-to-text:t"/>
                </v:shape>
              </w:pict>
            </w:r>
            <w:r>
              <w:rPr>
                <w:rFonts w:asciiTheme="minorHAnsi" w:hAnsiTheme="minorHAnsi"/>
                <w:noProof/>
                <w:lang w:val="es-HN" w:eastAsia="es-HN"/>
              </w:rPr>
              <w:pict>
                <v:shape id="Cuadro de texto 51" o:spid="_x0000_s5264" type="#_x0000_t202" style="position:absolute;margin-left:189.75pt;margin-top:0;width:15pt;height:20.25pt;z-index:2517104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Sy9A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JeIxLL0AQAAOQQAAA4AAAAAAAAAAAAAAAAALgIAAGRycy9l&#10;Mm9Eb2MueG1sUEsBAi0AFAAGAAgAAAAhAOiD0eDbAAAABwEAAA8AAAAAAAAAAAAAAAAATgQAAGRy&#10;cy9kb3ducmV2LnhtbFBLBQYAAAAABAAEAPMAAABWBQAAAAA=&#10;" filled="f" stroked="f">
                  <v:path arrowok="t"/>
                  <v:textbox style="mso-fit-shape-to-text:t"/>
                </v:shape>
              </w:pict>
            </w:r>
            <w:r>
              <w:rPr>
                <w:rFonts w:asciiTheme="minorHAnsi" w:hAnsiTheme="minorHAnsi"/>
                <w:noProof/>
                <w:lang w:val="es-HN" w:eastAsia="es-HN"/>
              </w:rPr>
              <w:pict>
                <v:shape id="Cuadro de texto 52" o:spid="_x0000_s5263" type="#_x0000_t202" style="position:absolute;margin-left:189.75pt;margin-top:0;width:15pt;height:20.25pt;z-index:2517114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yF8w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vZZMhfMBAAA5BAAADgAAAAAAAAAAAAAAAAAuAgAAZHJzL2Uy&#10;b0RvYy54bWxQSwECLQAUAAYACAAAACEA6IPR4NsAAAAHAQAADwAAAAAAAAAAAAAAAABNBAAAZHJz&#10;L2Rvd25yZXYueG1sUEsFBgAAAAAEAAQA8wAAAFUFAAAAAA==&#10;" filled="f" stroked="f">
                  <v:path arrowok="t"/>
                  <v:textbox style="mso-fit-shape-to-text:t"/>
                </v:shape>
              </w:pict>
            </w:r>
            <w:r>
              <w:rPr>
                <w:rFonts w:asciiTheme="minorHAnsi" w:hAnsiTheme="minorHAnsi"/>
                <w:noProof/>
                <w:lang w:val="es-HN" w:eastAsia="es-HN"/>
              </w:rPr>
              <w:pict>
                <v:shape id="Cuadro de texto 53" o:spid="_x0000_s5262" type="#_x0000_t202" style="position:absolute;margin-left:189.75pt;margin-top:0;width:15pt;height:20.25pt;z-index:2517125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8uX9AEAADk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Ftjy5f0AQAAOQQAAA4AAAAAAAAAAAAAAAAALgIAAGRycy9l&#10;Mm9Eb2MueG1sUEsBAi0AFAAGAAgAAAAhAOiD0eDbAAAABwEAAA8AAAAAAAAAAAAAAAAATgQAAGRy&#10;cy9kb3ducmV2LnhtbFBLBQYAAAAABAAEAPMAAABWBQAAAAA=&#10;" filled="f" stroked="f">
                  <v:path arrowok="t"/>
                  <v:textbox style="mso-fit-shape-to-text:t"/>
                </v:shape>
              </w:pict>
            </w:r>
            <w:r>
              <w:rPr>
                <w:rFonts w:asciiTheme="minorHAnsi" w:hAnsiTheme="minorHAnsi"/>
                <w:noProof/>
                <w:lang w:val="es-HN" w:eastAsia="es-HN"/>
              </w:rPr>
              <w:pict>
                <v:shape id="Cuadro de texto 56" o:spid="_x0000_s5261" type="#_x0000_t202" style="position:absolute;margin-left:189.75pt;margin-top:0;width:15pt;height:20.25pt;z-index:2517135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VPP9AEAADk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CVBU8/0AQAAOQQAAA4AAAAAAAAAAAAAAAAALgIAAGRycy9l&#10;Mm9Eb2MueG1sUEsBAi0AFAAGAAgAAAAhAOiD0eDbAAAABwEAAA8AAAAAAAAAAAAAAAAATgQAAGRy&#10;cy9kb3ducmV2LnhtbFBLBQYAAAAABAAEAPMAAABWBQAAAAA=&#10;" filled="f" stroked="f">
                  <v:path arrowok="t"/>
                  <v:textbox style="mso-fit-shape-to-text:t"/>
                </v:shape>
              </w:pict>
            </w:r>
            <w:r>
              <w:rPr>
                <w:rFonts w:asciiTheme="minorHAnsi" w:hAnsiTheme="minorHAnsi"/>
                <w:noProof/>
                <w:lang w:val="es-HN" w:eastAsia="es-HN"/>
              </w:rPr>
              <w:pict>
                <v:shape id="Cuadro de texto 57" o:spid="_x0000_s5260" type="#_x0000_t202" style="position:absolute;margin-left:189.75pt;margin-top:0;width:15pt;height:20.25pt;z-index:2517145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NTd8wEAADk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w7TU3fMBAAA5BAAADgAAAAAAAAAAAAAAAAAuAgAAZHJzL2Uy&#10;b0RvYy54bWxQSwECLQAUAAYACAAAACEA6IPR4NsAAAAHAQAADwAAAAAAAAAAAAAAAABNBAAAZHJz&#10;L2Rvd25yZXYueG1sUEsFBgAAAAAEAAQA8wAAAFUFAAAAAA==&#10;" filled="f" stroked="f">
                  <v:path arrowok="t"/>
                  <v:textbox style="mso-fit-shape-to-text:t"/>
                </v:shape>
              </w:pict>
            </w:r>
            <w:r>
              <w:rPr>
                <w:rFonts w:asciiTheme="minorHAnsi" w:hAnsiTheme="minorHAnsi"/>
                <w:noProof/>
                <w:lang w:val="es-HN" w:eastAsia="es-HN"/>
              </w:rPr>
              <w:pict>
                <v:shape id="Cuadro de texto 59" o:spid="_x0000_s5259" type="#_x0000_t202" style="position:absolute;margin-left:189.75pt;margin-top:0;width:15pt;height:20.25pt;z-index:2517155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m9AEAADk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Kcn+yb0AQAAOQQAAA4AAAAAAAAAAAAAAAAALgIAAGRycy9l&#10;Mm9Eb2MueG1sUEsBAi0AFAAGAAgAAAAhAOiD0eDbAAAABwEAAA8AAAAAAAAAAAAAAAAATgQAAGRy&#10;cy9kb3ducmV2LnhtbFBLBQYAAAAABAAEAPMAAABWBQAAAAA=&#10;" filled="f" stroked="f">
                  <v:path arrowok="t"/>
                  <v:textbox style="mso-fit-shape-to-text:t"/>
                </v:shape>
              </w:pict>
            </w:r>
            <w:r>
              <w:rPr>
                <w:rFonts w:asciiTheme="minorHAnsi" w:hAnsiTheme="minorHAnsi"/>
                <w:noProof/>
                <w:lang w:val="es-HN" w:eastAsia="es-HN"/>
              </w:rPr>
              <w:pict>
                <v:shape id="Cuadro de texto 60" o:spid="_x0000_s5258" type="#_x0000_t202" style="position:absolute;margin-left:189.75pt;margin-top:0;width:15pt;height:20.25pt;z-index:2517166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M978wEAADk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uTzPe/MBAAA5BAAADgAAAAAAAAAAAAAAAAAuAgAAZHJzL2Uy&#10;b0RvYy54bWxQSwECLQAUAAYACAAAACEA6IPR4NsAAAAHAQAADwAAAAAAAAAAAAAAAABNBAAAZHJz&#10;L2Rvd25yZXYueG1sUEsFBgAAAAAEAAQA8wAAAFUFAAAAAA==&#10;" filled="f" stroked="f">
                  <v:path arrowok="t"/>
                  <v:textbox style="mso-fit-shape-to-text:t"/>
                </v:shape>
              </w:pict>
            </w:r>
            <w:r>
              <w:rPr>
                <w:rFonts w:asciiTheme="minorHAnsi" w:hAnsiTheme="minorHAnsi"/>
                <w:noProof/>
                <w:lang w:val="es-HN" w:eastAsia="es-HN"/>
              </w:rPr>
              <w:pict>
                <v:shape id="Cuadro de texto 61" o:spid="_x0000_s5257" type="#_x0000_t202" style="position:absolute;margin-left:189.75pt;margin-top:0;width:15pt;height:20.25pt;z-index:2517176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hp9AEAADk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F/JSGn0AQAAOQQAAA4AAAAAAAAAAAAAAAAALgIAAGRycy9l&#10;Mm9Eb2MueG1sUEsBAi0AFAAGAAgAAAAhAOiD0eDbAAAABwEAAA8AAAAAAAAAAAAAAAAATgQAAGRy&#10;cy9kb3ducmV2LnhtbFBLBQYAAAAABAAEAPMAAABWBQAAAAA=&#10;" filled="f" stroked="f">
                  <v:path arrowok="t"/>
                  <v:textbox style="mso-fit-shape-to-text:t"/>
                </v:shape>
              </w:pict>
            </w:r>
            <w:r>
              <w:rPr>
                <w:rFonts w:asciiTheme="minorHAnsi" w:hAnsiTheme="minorHAnsi"/>
                <w:noProof/>
                <w:lang w:val="es-HN" w:eastAsia="es-HN"/>
              </w:rPr>
              <w:pict>
                <v:shape id="Cuadro de texto 62" o:spid="_x0000_s5256" type="#_x0000_t202" style="position:absolute;margin-left:189.75pt;margin-top:0;width:15pt;height:20.25pt;z-index:2517186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8Be9AEAADk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HXXwF70AQAAOQQAAA4AAAAAAAAAAAAAAAAALgIAAGRycy9l&#10;Mm9Eb2MueG1sUEsBAi0AFAAGAAgAAAAhAOiD0eDbAAAABwEAAA8AAAAAAAAAAAAAAAAATgQAAGRy&#10;cy9kb3ducmV2LnhtbFBLBQYAAAAABAAEAPMAAABWBQAAAAA=&#10;" filled="f" stroked="f">
                  <v:path arrowok="t"/>
                  <v:textbox style="mso-fit-shape-to-text:t"/>
                </v:shape>
              </w:pict>
            </w:r>
            <w:r>
              <w:rPr>
                <w:rFonts w:asciiTheme="minorHAnsi" w:hAnsiTheme="minorHAnsi"/>
                <w:noProof/>
                <w:lang w:val="es-HN" w:eastAsia="es-HN"/>
              </w:rPr>
              <w:pict>
                <v:shape id="Cuadro de texto 63" o:spid="_x0000_s5255" type="#_x0000_t202" style="position:absolute;margin-left:189.75pt;margin-top:0;width:15pt;height:20.25pt;z-index:2517196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kdM9AEAADk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JMiR0z0AQAAOQQAAA4AAAAAAAAAAAAAAAAALgIAAGRycy9l&#10;Mm9Eb2MueG1sUEsBAi0AFAAGAAgAAAAhAOiD0eDbAAAABwEAAA8AAAAAAAAAAAAAAAAATgQAAGRy&#10;cy9kb3ducmV2LnhtbFBLBQYAAAAABAAEAPMAAABWBQAAAAA=&#10;" filled="f" stroked="f">
                  <v:path arrowok="t"/>
                  <v:textbox style="mso-fit-shape-to-text:t"/>
                </v:shape>
              </w:pict>
            </w:r>
            <w:r>
              <w:rPr>
                <w:rFonts w:asciiTheme="minorHAnsi" w:hAnsiTheme="minorHAnsi"/>
                <w:noProof/>
                <w:lang w:val="es-HN" w:eastAsia="es-HN"/>
              </w:rPr>
              <w:pict>
                <v:shape id="Cuadro de texto 64" o:spid="_x0000_s5254" type="#_x0000_t202" style="position:absolute;margin-left:189.75pt;margin-top:0;width:15pt;height:20.25pt;z-index:2517207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9Ax9AEAADk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CHr0DH0AQAAOQQAAA4AAAAAAAAAAAAAAAAALgIAAGRycy9l&#10;Mm9Eb2MueG1sUEsBAi0AFAAGAAgAAAAhAOiD0eDbAAAABwEAAA8AAAAAAAAAAAAAAAAATgQAAGRy&#10;cy9kb3ducmV2LnhtbFBLBQYAAAAABAAEAPMAAABWBQAAAAA=&#10;" filled="f" stroked="f">
                  <v:path arrowok="t"/>
                  <v:textbox style="mso-fit-shape-to-text:t"/>
                </v:shape>
              </w:pict>
            </w:r>
            <w:r>
              <w:rPr>
                <w:rFonts w:asciiTheme="minorHAnsi" w:hAnsiTheme="minorHAnsi"/>
                <w:noProof/>
                <w:lang w:val="es-HN" w:eastAsia="es-HN"/>
              </w:rPr>
              <w:pict>
                <v:shape id="Cuadro de texto 65" o:spid="_x0000_s5253" type="#_x0000_t202" style="position:absolute;margin-left:189.75pt;margin-top:0;width:15pt;height:20.25pt;z-index:251721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" filled="f" stroked="f">
                  <v:path arrowok="t"/>
                  <v:textbox style="mso-fit-shape-to-text:t"/>
                </v:shape>
              </w:pict>
            </w:r>
            <w:r>
              <w:rPr>
                <w:rFonts w:asciiTheme="minorHAnsi" w:hAnsiTheme="minorHAnsi"/>
                <w:noProof/>
                <w:lang w:val="es-HN" w:eastAsia="es-HN"/>
              </w:rPr>
              <w:pict>
                <v:shape id="Cuadro de texto 66" o:spid="_x0000_s5252" type="#_x0000_t202" style="position:absolute;margin-left:189.75pt;margin-top:0;width:15pt;height:20.25pt;z-index:2517227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N8U8wEAADk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7QDfFPMBAAA5BAAADgAAAAAAAAAAAAAAAAAuAgAAZHJzL2Uy&#10;b0RvYy54bWxQSwECLQAUAAYACAAAACEA6IPR4NsAAAAHAQAADwAAAAAAAAAAAAAAAABNBAAAZHJz&#10;L2Rvd25yZXYueG1sUEsFBgAAAAAEAAQA8wAAAFUFAAAAAA==&#10;" filled="f" stroked="f">
                  <v:path arrowok="t"/>
                  <v:textbox style="mso-fit-shape-to-text:t"/>
                </v:shape>
              </w:pict>
            </w:r>
            <w:r>
              <w:rPr>
                <w:rFonts w:asciiTheme="minorHAnsi" w:hAnsiTheme="minorHAnsi"/>
                <w:noProof/>
                <w:lang w:val="es-HN" w:eastAsia="es-HN"/>
              </w:rPr>
              <w:pict>
                <v:shape id="Cuadro de texto 67" o:spid="_x0000_s5251" type="#_x0000_t202" style="position:absolute;margin-left:189.75pt;margin-top:0;width:15pt;height:20.25pt;z-index:2517237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VgG8wEAADk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C/VYBvMBAAA5BAAADgAAAAAAAAAAAAAAAAAuAgAAZHJzL2Uy&#10;b0RvYy54bWxQSwECLQAUAAYACAAAACEA6IPR4NsAAAAHAQAADwAAAAAAAAAAAAAAAABNBAAAZHJz&#10;L2Rvd25yZXYueG1sUEsFBgAAAAAEAAQA8wAAAFUFAAAAAA==&#10;" filled="f" stroked="f">
                  <v:path arrowok="t"/>
                  <v:textbox style="mso-fit-shape-to-text:t"/>
                </v:shape>
              </w:pict>
            </w:r>
            <w:r>
              <w:rPr>
                <w:rFonts w:asciiTheme="minorHAnsi" w:hAnsiTheme="minorHAnsi"/>
                <w:noProof/>
                <w:lang w:val="es-HN" w:eastAsia="es-HN"/>
              </w:rPr>
              <w:pict>
                <v:shape id="Cuadro de texto 68" o:spid="_x0000_s5250" type="#_x0000_t202" style="position:absolute;margin-left:189.75pt;margin-top:0;width:15pt;height:20.25pt;z-index:2517248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Dv8wEAADk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iZPw7/MBAAA5BAAADgAAAAAAAAAAAAAAAAAuAgAAZHJzL2Uy&#10;b0RvYy54bWxQSwECLQAUAAYACAAAACEA6IPR4NsAAAAHAQAADwAAAAAAAAAAAAAAAABNBAAAZHJz&#10;L2Rvd25yZXYueG1sUEsFBgAAAAAEAAQA8wAAAFUFAAAAAA==&#10;" filled="f" stroked="f">
                  <v:path arrowok="t"/>
                  <v:textbox style="mso-fit-shape-to-text:t"/>
                </v:shape>
              </w:pict>
            </w:r>
            <w:r>
              <w:rPr>
                <w:rFonts w:asciiTheme="minorHAnsi" w:hAnsiTheme="minorHAnsi"/>
                <w:noProof/>
                <w:lang w:val="es-HN" w:eastAsia="es-HN"/>
              </w:rPr>
              <w:pict>
                <v:shape id="Cuadro de texto 69" o:spid="_x0000_s5249" type="#_x0000_t202" style="position:absolute;margin-left:189.75pt;margin-top:0;width:15pt;height:20.25pt;z-index:2517258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f99AEAADk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G9md/30AQAAOQQAAA4AAAAAAAAAAAAAAAAALgIAAGRycy9l&#10;Mm9Eb2MueG1sUEsBAi0AFAAGAAgAAAAhAOiD0eDbAAAABwEAAA8AAAAAAAAAAAAAAAAATgQAAGRy&#10;cy9kb3ducmV2LnhtbFBLBQYAAAAABAAEAPMAAABWBQAAAAA=&#10;" filled="f" stroked="f">
                  <v:path arrowok="t"/>
                  <v:textbox style="mso-fit-shape-to-text:t"/>
                </v:shape>
              </w:pict>
            </w:r>
            <w:r>
              <w:rPr>
                <w:rFonts w:asciiTheme="minorHAnsi" w:hAnsiTheme="minorHAnsi"/>
                <w:noProof/>
                <w:lang w:val="es-HN" w:eastAsia="es-HN"/>
              </w:rPr>
              <w:pict>
                <v:shape id="Cuadro de texto 70" o:spid="_x0000_s5248" type="#_x0000_t202" style="position:absolute;margin-left:189.75pt;margin-top:0;width:15pt;height:20.25pt;z-index:2517268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Qy8gEAADk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" filled="f" stroked="f">
                  <v:path arrowok="t"/>
                  <v:textbox style="mso-fit-shape-to-text:t"/>
                </v:shape>
              </w:pict>
            </w:r>
            <w:r>
              <w:rPr>
                <w:rFonts w:asciiTheme="minorHAnsi" w:hAnsiTheme="minorHAnsi"/>
                <w:noProof/>
                <w:lang w:val="es-HN" w:eastAsia="es-HN"/>
              </w:rPr>
              <w:pict>
                <v:shape id="Cuadro de texto 71" o:spid="_x0000_s5247" type="#_x0000_t202" style="position:absolute;margin-left:189.75pt;margin-top:0;width:15pt;height:20.25pt;z-index:2517278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Mg9AEAADk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OcJMyD0AQAAOQQAAA4AAAAAAAAAAAAAAAAALgIAAGRycy9l&#10;Mm9Eb2MueG1sUEsBAi0AFAAGAAgAAAAhAOiD0eDbAAAABwEAAA8AAAAAAAAAAAAAAAAATgQAAGRy&#10;cy9kb3ducmV2LnhtbFBLBQYAAAAABAAEAPMAAABWBQAAAAA=&#10;" filled="f" stroked="f">
                  <v:path arrowok="t"/>
                  <v:textbox style="mso-fit-shape-to-text:t"/>
                </v:shape>
              </w:pict>
            </w:r>
            <w:r>
              <w:rPr>
                <w:rFonts w:asciiTheme="minorHAnsi" w:hAnsiTheme="minorHAnsi"/>
                <w:noProof/>
                <w:lang w:val="es-HN" w:eastAsia="es-HN"/>
              </w:rPr>
              <w:pict>
                <v:shape id="Cuadro de texto 72" o:spid="_x0000_s5246" type="#_x0000_t202" style="position:absolute;margin-left:189.75pt;margin-top:0;width:15pt;height:20.25pt;z-index:2517288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7sX8wEAADk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zRe7F/MBAAA5BAAADgAAAAAAAAAAAAAAAAAuAgAAZHJzL2Uy&#10;b0RvYy54bWxQSwECLQAUAAYACAAAACEA6IPR4NsAAAAHAQAADwAAAAAAAAAAAAAAAABNBAAAZHJz&#10;L2Rvd25yZXYueG1sUEsFBgAAAAAEAAQA8wAAAFUFAAAAAA==&#10;" filled="f" stroked="f">
                  <v:path arrowok="t"/>
                  <v:textbox style="mso-fit-shape-to-text:t"/>
                </v:shape>
              </w:pict>
            </w:r>
            <w:r>
              <w:rPr>
                <w:rFonts w:asciiTheme="minorHAnsi" w:hAnsiTheme="minorHAnsi"/>
                <w:noProof/>
                <w:lang w:val="es-HN" w:eastAsia="es-HN"/>
              </w:rPr>
              <w:pict>
                <v:shape id="Cuadro de texto 73" o:spid="_x0000_s5245" type="#_x0000_t202" style="position:absolute;margin-left:189.75pt;margin-top:0;width:15pt;height:20.25pt;z-index:2517299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jwF8wEAADk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K+I8BfMBAAA5BAAADgAAAAAAAAAAAAAAAAAuAgAAZHJzL2Uy&#10;b0RvYy54bWxQSwECLQAUAAYACAAAACEA6IPR4NsAAAAHAQAADwAAAAAAAAAAAAAAAABNBAAAZHJz&#10;L2Rvd25yZXYueG1sUEsFBgAAAAAEAAQA8wAAAFUFAAAAAA==&#10;" filled="f" stroked="f">
                  <v:path arrowok="t"/>
                  <v:textbox style="mso-fit-shape-to-text:t"/>
                </v:shape>
              </w:pict>
            </w:r>
            <w:r>
              <w:rPr>
                <w:rFonts w:asciiTheme="minorHAnsi" w:hAnsiTheme="minorHAnsi"/>
                <w:noProof/>
                <w:lang w:val="es-HN" w:eastAsia="es-HN"/>
              </w:rPr>
              <w:pict>
                <v:shape id="Cuadro de texto 74" o:spid="_x0000_s5244" type="#_x0000_t202" style="position:absolute;margin-left:189.75pt;margin-top:0;width:15pt;height:20.25pt;z-index:2517309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6t48wEAADk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mSurePMBAAA5BAAADgAAAAAAAAAAAAAAAAAuAgAAZHJzL2Uy&#10;b0RvYy54bWxQSwECLQAUAAYACAAAACEA6IPR4NsAAAAHAQAADwAAAAAAAAAAAAAAAABNBAAAZHJz&#10;L2Rvd25yZXYueG1sUEsFBgAAAAAEAAQA8wAAAFUFAAAAAA==&#10;" filled="f" stroked="f">
                  <v:path arrowok="t"/>
                  <v:textbox style="mso-fit-shape-to-text:t"/>
                </v:shape>
              </w:pict>
            </w:r>
            <w:r>
              <w:rPr>
                <w:rFonts w:asciiTheme="minorHAnsi" w:hAnsiTheme="minorHAnsi"/>
                <w:noProof/>
                <w:lang w:val="es-HN" w:eastAsia="es-HN"/>
              </w:rPr>
              <w:pict>
                <v:shape id="Cuadro de texto 75" o:spid="_x0000_s5243" type="#_x0000_t202" style="position:absolute;margin-left:189.75pt;margin-top:0;width:15pt;height:20.25pt;z-index:2517319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" filled="f" stroked="f">
                  <v:path arrowok="t"/>
                  <v:textbox style="mso-fit-shape-to-text:t"/>
                </v:shape>
              </w:pict>
            </w:r>
            <w:r>
              <w:rPr>
                <w:rFonts w:asciiTheme="minorHAnsi" w:hAnsiTheme="minorHAnsi"/>
                <w:noProof/>
                <w:lang w:val="es-HN" w:eastAsia="es-HN"/>
              </w:rPr>
              <w:pict>
                <v:shape id="Cuadro de texto 76" o:spid="_x0000_s5242" type="#_x0000_t202" style="position:absolute;margin-left:189.75pt;margin-top:0;width:15pt;height:20.25pt;z-index:2517329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Rd8wEAADk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VcCkXfMBAAA5BAAADgAAAAAAAAAAAAAAAAAuAgAAZHJzL2Uy&#10;b0RvYy54bWxQSwECLQAUAAYACAAAACEA6IPR4NsAAAAHAQAADwAAAAAAAAAAAAAAAABNBAAAZHJz&#10;L2Rvd25yZXYueG1sUEsFBgAAAAAEAAQA8wAAAFUFAAAAAA==&#10;" filled="f" stroked="f">
                  <v:path arrowok="t"/>
                  <v:textbox style="mso-fit-shape-to-text:t"/>
                </v:shape>
              </w:pict>
            </w:r>
            <w:r>
              <w:rPr>
                <w:rFonts w:asciiTheme="minorHAnsi" w:hAnsiTheme="minorHAnsi"/>
                <w:noProof/>
                <w:lang w:val="es-HN" w:eastAsia="es-HN"/>
              </w:rPr>
              <w:pict>
                <v:shape id="Cuadro de texto 77" o:spid="_x0000_s5241" type="#_x0000_t202" style="position:absolute;margin-left:189.75pt;margin-top:0;width:15pt;height:20.25pt;z-index:2517340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SNP8wEAADk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szUjT/MBAAA5BAAADgAAAAAAAAAAAAAAAAAuAgAAZHJzL2Uy&#10;b0RvYy54bWxQSwECLQAUAAYACAAAACEA6IPR4NsAAAAHAQAADwAAAAAAAAAAAAAAAABNBAAAZHJz&#10;L2Rvd25yZXYueG1sUEsFBgAAAAAEAAQA8wAAAFUFAAAAAA==&#10;" filled="f" stroked="f">
                  <v:path arrowok="t"/>
                  <v:textbox style="mso-fit-shape-to-text:t"/>
                </v:shape>
              </w:pict>
            </w:r>
            <w:r>
              <w:rPr>
                <w:rFonts w:asciiTheme="minorHAnsi" w:hAnsiTheme="minorHAnsi"/>
                <w:noProof/>
                <w:lang w:val="es-HN" w:eastAsia="es-HN"/>
              </w:rPr>
              <w:pict>
                <v:shape id="Cuadro de texto 78" o:spid="_x0000_s5240" type="#_x0000_t202" style="position:absolute;margin-left:189.75pt;margin-top:0;width:15pt;height:20.25pt;z-index:2517350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4um8wEAADk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MVOLpvMBAAA5BAAADgAAAAAAAAAAAAAAAAAuAgAAZHJzL2Uy&#10;b0RvYy54bWxQSwECLQAUAAYACAAAACEA6IPR4NsAAAAHAQAADwAAAAAAAAAAAAAAAABNBAAAZHJz&#10;L2Rvd25yZXYueG1sUEsFBgAAAAAEAAQA8wAAAFUFAAAAAA==&#10;" filled="f" stroked="f">
                  <v:path arrowok="t"/>
                  <v:textbox style="mso-fit-shape-to-text:t"/>
                </v:shape>
              </w:pict>
            </w:r>
            <w:r>
              <w:rPr>
                <w:rFonts w:asciiTheme="minorHAnsi" w:hAnsiTheme="minorHAnsi"/>
                <w:noProof/>
                <w:lang w:val="es-HN" w:eastAsia="es-HN"/>
              </w:rPr>
              <w:pict>
                <v:shape id="Cuadro de texto 79" o:spid="_x0000_s5239" type="#_x0000_t202" style="position:absolute;margin-left:189.75pt;margin-top:0;width:15pt;height:20.25pt;z-index:2517360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y08wEAADk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16YMtPMBAAA5BAAADgAAAAAAAAAAAAAAAAAuAgAAZHJzL2Uy&#10;b0RvYy54bWxQSwECLQAUAAYACAAAACEA6IPR4NsAAAAHAQAADwAAAAAAAAAAAAAAAABNBAAAZHJz&#10;L2Rvd25yZXYueG1sUEsFBgAAAAAEAAQA8wAAAFUFAAAAAA==&#10;" filled="f" stroked="f">
                  <v:path arrowok="t"/>
                  <v:textbox style="mso-fit-shape-to-text:t"/>
                </v:shape>
              </w:pict>
            </w:r>
            <w:r>
              <w:rPr>
                <w:rFonts w:asciiTheme="minorHAnsi" w:hAnsiTheme="minorHAnsi"/>
                <w:noProof/>
                <w:lang w:val="es-HN" w:eastAsia="es-HN"/>
              </w:rPr>
              <w:pict>
                <v:shape id="Cuadro de texto 80" o:spid="_x0000_s5238" type="#_x0000_t202" style="position:absolute;margin-left:189.75pt;margin-top:0;width:15pt;height:20.25pt;z-index:2517370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sx8wEAADk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a7brMfMBAAA5BAAADgAAAAAAAAAAAAAAAAAuAgAAZHJzL2Uy&#10;b0RvYy54bWxQSwECLQAUAAYACAAAACEA6IPR4NsAAAAHAQAADwAAAAAAAAAAAAAAAABNBAAAZHJz&#10;L2Rvd25yZXYueG1sUEsFBgAAAAAEAAQA8wAAAFUFAAAAAA==&#10;" filled="f" stroked="f">
                  <v:path arrowok="t"/>
                  <v:textbox style="mso-fit-shape-to-text:t"/>
                </v:shape>
              </w:pict>
            </w:r>
            <w:r>
              <w:rPr>
                <w:rFonts w:asciiTheme="minorHAnsi" w:hAnsiTheme="minorHAnsi"/>
                <w:noProof/>
                <w:lang w:val="es-HN" w:eastAsia="es-HN"/>
              </w:rPr>
              <w:pict>
                <v:shape id="Cuadro de texto 81" o:spid="_x0000_s5237" type="#_x0000_t202" style="position:absolute;margin-left:189.75pt;margin-top:0;width:15pt;height:20.25pt;z-index:2517381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2wj9AEAADk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I1DbCP0AQAAOQQAAA4AAAAAAAAAAAAAAAAALgIAAGRycy9l&#10;Mm9Eb2MueG1sUEsBAi0AFAAGAAgAAAAhAOiD0eDbAAAABwEAAA8AAAAAAAAAAAAAAAAATgQAAGRy&#10;cy9kb3ducmV2LnhtbFBLBQYAAAAABAAEAPMAAABWBQAAAAA=&#10;" filled="f" stroked="f">
                  <v:path arrowok="t"/>
                  <v:textbox style="mso-fit-shape-to-text:t"/>
                </v:shape>
              </w:pict>
            </w:r>
          </w:p>
          <w:tbl>
            <w:tblPr>
              <w:tblW w:w="0" w:type="auto"/>
              <w:tblCellSpacing w:w="0" w:type="dxa"/>
              <w:tblCellMar>
                <w:left w:w="0" w:type="dxa"/>
                <w:right w:w="0" w:type="dxa"/>
              </w:tblCellMar>
              <w:tblLook w:val="04A0"/>
            </w:tblPr>
            <w:tblGrid>
              <w:gridCol w:w="9360"/>
            </w:tblGrid>
            <w:tr w:rsidR="00EC3978" w:rsidRPr="00EC3978" w:rsidTr="00EC3978">
              <w:trPr>
                <w:trHeight w:val="330"/>
                <w:tblCellSpacing w:w="0" w:type="dxa"/>
              </w:trPr>
              <w:tc>
                <w:tcPr>
                  <w:tcW w:w="10680" w:type="dxa"/>
                  <w:tcBorders>
                    <w:top w:val="nil"/>
                    <w:left w:val="nil"/>
                    <w:bottom w:val="nil"/>
                    <w:right w:val="nil"/>
                  </w:tcBorders>
                  <w:shd w:val="clear" w:color="auto" w:fill="auto"/>
                  <w:noWrap/>
                  <w:vAlign w:val="center"/>
                  <w:hideMark/>
                </w:tcPr>
                <w:p w:rsidR="00EC3978" w:rsidRPr="00EC3978" w:rsidRDefault="00EC3978" w:rsidP="00EC3978">
                  <w:pPr>
                    <w:rPr>
                      <w:rFonts w:asciiTheme="minorHAnsi" w:hAnsiTheme="minorHAnsi"/>
                      <w:b/>
                      <w:bCs/>
                      <w:sz w:val="22"/>
                      <w:szCs w:val="22"/>
                    </w:rPr>
                  </w:pPr>
                  <w:bookmarkStart w:id="234" w:name="RANGE!A1:D126"/>
                  <w:r w:rsidRPr="00EC3978">
                    <w:rPr>
                      <w:rFonts w:asciiTheme="minorHAnsi" w:hAnsiTheme="minorHAnsi"/>
                      <w:b/>
                      <w:bCs/>
                      <w:sz w:val="22"/>
                      <w:szCs w:val="22"/>
                    </w:rPr>
                    <w:t>DESGLOSE DE PRECIO DE MATERIALES</w:t>
                  </w:r>
                  <w:bookmarkEnd w:id="234"/>
                </w:p>
              </w:tc>
            </w:tr>
          </w:tbl>
          <w:p w:rsidR="00EC3978" w:rsidRPr="00EC3978" w:rsidRDefault="00EC3978" w:rsidP="00EC3978">
            <w:pPr>
              <w:rPr>
                <w:rFonts w:asciiTheme="minorHAnsi" w:hAnsiTheme="minorHAnsi"/>
              </w:rPr>
            </w:pPr>
          </w:p>
        </w:tc>
      </w:tr>
      <w:tr w:rsidR="00EC3978" w:rsidRPr="00EC3978" w:rsidTr="00EC3978">
        <w:trPr>
          <w:trHeight w:val="875"/>
        </w:trPr>
        <w:tc>
          <w:tcPr>
            <w:tcW w:w="610" w:type="dxa"/>
            <w:shd w:val="clear" w:color="auto" w:fill="FFFFCC"/>
            <w:noWrap/>
            <w:hideMark/>
          </w:tcPr>
          <w:p w:rsidR="00EC3978" w:rsidRPr="00EC3978" w:rsidRDefault="00EC3978" w:rsidP="00EC3978">
            <w:pPr>
              <w:rPr>
                <w:rFonts w:asciiTheme="minorHAnsi" w:hAnsiTheme="minorHAnsi"/>
                <w:b/>
                <w:bCs/>
              </w:rPr>
            </w:pPr>
            <w:r w:rsidRPr="00EC3978">
              <w:rPr>
                <w:rFonts w:asciiTheme="minorHAnsi" w:hAnsiTheme="minorHAnsi"/>
                <w:b/>
                <w:bCs/>
              </w:rPr>
              <w:t> </w:t>
            </w:r>
          </w:p>
          <w:p w:rsidR="00EC3978" w:rsidRPr="00EC3978" w:rsidRDefault="00EC3978" w:rsidP="00EC3978">
            <w:pPr>
              <w:rPr>
                <w:rFonts w:asciiTheme="minorHAnsi" w:hAnsiTheme="minorHAnsi"/>
                <w:b/>
                <w:bCs/>
              </w:rPr>
            </w:pPr>
            <w:r w:rsidRPr="00EC3978">
              <w:rPr>
                <w:rFonts w:asciiTheme="minorHAnsi" w:hAnsiTheme="minorHAnsi"/>
                <w:b/>
                <w:bCs/>
              </w:rPr>
              <w:t>Nº</w:t>
            </w:r>
          </w:p>
          <w:p w:rsidR="00EC3978" w:rsidRPr="00EC3978" w:rsidRDefault="00EC3978" w:rsidP="00EC3978">
            <w:pPr>
              <w:rPr>
                <w:rFonts w:asciiTheme="minorHAnsi" w:hAnsiTheme="minorHAnsi"/>
                <w:b/>
                <w:bCs/>
              </w:rPr>
            </w:pPr>
            <w:r w:rsidRPr="00EC3978">
              <w:rPr>
                <w:rFonts w:asciiTheme="minorHAnsi" w:hAnsiTheme="minorHAnsi"/>
                <w:b/>
                <w:bCs/>
              </w:rPr>
              <w:t> </w:t>
            </w:r>
          </w:p>
        </w:tc>
        <w:tc>
          <w:tcPr>
            <w:tcW w:w="6029" w:type="dxa"/>
            <w:shd w:val="clear" w:color="auto" w:fill="FFFFCC"/>
            <w:noWrap/>
            <w:hideMark/>
          </w:tcPr>
          <w:p w:rsidR="00EC3978" w:rsidRPr="00EC3978" w:rsidRDefault="00EC3978" w:rsidP="00EC3978">
            <w:pPr>
              <w:rPr>
                <w:rFonts w:asciiTheme="minorHAnsi" w:hAnsiTheme="minorHAnsi"/>
                <w:b/>
                <w:bCs/>
              </w:rPr>
            </w:pPr>
            <w:r w:rsidRPr="00EC3978">
              <w:rPr>
                <w:rFonts w:asciiTheme="minorHAnsi" w:hAnsiTheme="minorHAnsi"/>
                <w:b/>
                <w:bCs/>
              </w:rPr>
              <w:t> </w:t>
            </w:r>
          </w:p>
          <w:p w:rsidR="00EC3978" w:rsidRPr="00EC3978" w:rsidRDefault="00EC3978" w:rsidP="00EC3978">
            <w:pPr>
              <w:rPr>
                <w:rFonts w:asciiTheme="minorHAnsi" w:hAnsiTheme="minorHAnsi"/>
                <w:b/>
                <w:bCs/>
              </w:rPr>
            </w:pPr>
            <w:r w:rsidRPr="00EC3978">
              <w:rPr>
                <w:rFonts w:asciiTheme="minorHAnsi" w:hAnsiTheme="minorHAnsi"/>
                <w:b/>
                <w:bCs/>
              </w:rPr>
              <w:t>DESCRIPCION</w:t>
            </w:r>
          </w:p>
          <w:p w:rsidR="00EC3978" w:rsidRPr="00EC3978" w:rsidRDefault="00EC3978" w:rsidP="00EC3978">
            <w:pPr>
              <w:rPr>
                <w:rFonts w:asciiTheme="minorHAnsi" w:hAnsiTheme="minorHAnsi"/>
                <w:b/>
                <w:bCs/>
              </w:rPr>
            </w:pPr>
            <w:r w:rsidRPr="00EC3978">
              <w:rPr>
                <w:rFonts w:asciiTheme="minorHAnsi" w:hAnsiTheme="minorHAnsi"/>
                <w:b/>
                <w:bCs/>
              </w:rPr>
              <w:t> </w:t>
            </w:r>
          </w:p>
        </w:tc>
        <w:tc>
          <w:tcPr>
            <w:tcW w:w="1081" w:type="dxa"/>
            <w:shd w:val="clear" w:color="auto" w:fill="FFFFCC"/>
            <w:noWrap/>
            <w:hideMark/>
          </w:tcPr>
          <w:p w:rsidR="00EC3978" w:rsidRPr="00EC3978" w:rsidRDefault="00EC3978" w:rsidP="00EC3978">
            <w:pPr>
              <w:rPr>
                <w:rFonts w:asciiTheme="minorHAnsi" w:hAnsiTheme="minorHAnsi"/>
                <w:b/>
                <w:bCs/>
              </w:rPr>
            </w:pPr>
            <w:r w:rsidRPr="00EC3978">
              <w:rPr>
                <w:rFonts w:asciiTheme="minorHAnsi" w:hAnsiTheme="minorHAnsi"/>
                <w:b/>
                <w:bCs/>
              </w:rPr>
              <w:t> </w:t>
            </w:r>
          </w:p>
          <w:p w:rsidR="00EC3978" w:rsidRPr="00EC3978" w:rsidRDefault="00EC3978" w:rsidP="00EC3978">
            <w:pPr>
              <w:rPr>
                <w:rFonts w:asciiTheme="minorHAnsi" w:hAnsiTheme="minorHAnsi"/>
                <w:b/>
                <w:bCs/>
              </w:rPr>
            </w:pPr>
            <w:r w:rsidRPr="00EC3978">
              <w:rPr>
                <w:rFonts w:asciiTheme="minorHAnsi" w:hAnsiTheme="minorHAnsi"/>
                <w:b/>
                <w:bCs/>
              </w:rPr>
              <w:t>UNIDAD</w:t>
            </w:r>
          </w:p>
          <w:p w:rsidR="00EC3978" w:rsidRPr="00EC3978" w:rsidRDefault="00EC3978" w:rsidP="00EC3978">
            <w:pPr>
              <w:rPr>
                <w:rFonts w:asciiTheme="minorHAnsi" w:hAnsiTheme="minorHAnsi"/>
                <w:b/>
                <w:bCs/>
              </w:rPr>
            </w:pPr>
            <w:r w:rsidRPr="00EC3978">
              <w:rPr>
                <w:rFonts w:asciiTheme="minorHAnsi" w:hAnsiTheme="minorHAnsi"/>
                <w:b/>
                <w:bCs/>
              </w:rPr>
              <w:t> </w:t>
            </w:r>
          </w:p>
        </w:tc>
        <w:tc>
          <w:tcPr>
            <w:tcW w:w="1334" w:type="dxa"/>
            <w:shd w:val="clear" w:color="auto" w:fill="FFFFCC"/>
            <w:noWrap/>
            <w:hideMark/>
          </w:tcPr>
          <w:p w:rsidR="00EC3978" w:rsidRPr="00EC3978" w:rsidRDefault="00EC3978" w:rsidP="00EC3978">
            <w:pPr>
              <w:rPr>
                <w:rFonts w:asciiTheme="minorHAnsi" w:hAnsiTheme="minorHAnsi"/>
                <w:b/>
                <w:bCs/>
              </w:rPr>
            </w:pPr>
            <w:r w:rsidRPr="00EC3978">
              <w:rPr>
                <w:rFonts w:asciiTheme="minorHAnsi" w:hAnsiTheme="minorHAnsi"/>
                <w:b/>
                <w:bCs/>
              </w:rPr>
              <w:t>PRECIO</w:t>
            </w:r>
          </w:p>
          <w:p w:rsidR="00EC3978" w:rsidRPr="00EC3978" w:rsidRDefault="00EC3978" w:rsidP="00EC3978">
            <w:pPr>
              <w:rPr>
                <w:rFonts w:asciiTheme="minorHAnsi" w:hAnsiTheme="minorHAnsi"/>
                <w:b/>
                <w:bCs/>
              </w:rPr>
            </w:pPr>
            <w:r w:rsidRPr="00EC3978">
              <w:rPr>
                <w:rFonts w:asciiTheme="minorHAnsi" w:hAnsiTheme="minorHAnsi"/>
                <w:b/>
                <w:bCs/>
              </w:rPr>
              <w:t>UNITARIO</w:t>
            </w:r>
          </w:p>
          <w:p w:rsidR="00EC3978" w:rsidRPr="00EC3978" w:rsidRDefault="00EC3978" w:rsidP="00EC3978">
            <w:pPr>
              <w:rPr>
                <w:rFonts w:asciiTheme="minorHAnsi" w:hAnsiTheme="minorHAnsi"/>
                <w:b/>
                <w:bCs/>
              </w:rPr>
            </w:pPr>
            <w:r w:rsidRPr="00EC3978">
              <w:rPr>
                <w:rFonts w:asciiTheme="minorHAnsi" w:hAnsiTheme="minorHAnsi"/>
                <w:b/>
                <w:bCs/>
              </w:rPr>
              <w:t>(LPS)</w:t>
            </w:r>
          </w:p>
        </w:tc>
      </w:tr>
      <w:tr w:rsidR="00EC3978" w:rsidRPr="00EC3978" w:rsidTr="00EC3978">
        <w:trPr>
          <w:trHeight w:val="675"/>
        </w:trPr>
        <w:tc>
          <w:tcPr>
            <w:tcW w:w="9054" w:type="dxa"/>
            <w:gridSpan w:val="4"/>
            <w:shd w:val="clear" w:color="auto" w:fill="FFFFCC"/>
            <w:noWrap/>
            <w:hideMark/>
          </w:tcPr>
          <w:p w:rsidR="00EC3978" w:rsidRPr="00EC3978" w:rsidRDefault="00EC3978" w:rsidP="00EC3978">
            <w:pPr>
              <w:rPr>
                <w:rFonts w:asciiTheme="minorHAnsi" w:hAnsiTheme="minorHAnsi"/>
                <w:b/>
                <w:bCs/>
              </w:rPr>
            </w:pPr>
            <w:r w:rsidRPr="00EC3978">
              <w:rPr>
                <w:rFonts w:asciiTheme="minorHAnsi" w:hAnsiTheme="minorHAnsi"/>
                <w:b/>
                <w:bCs/>
              </w:rPr>
              <w:t>MATERIALES IMPORTADOS</w:t>
            </w:r>
          </w:p>
        </w:tc>
      </w:tr>
      <w:tr w:rsidR="00EC3978" w:rsidRPr="00EC3978" w:rsidTr="00EC3978">
        <w:trPr>
          <w:trHeight w:val="675"/>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1</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PEGAMENTO  PARA MADERA</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GLN</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3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2</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PEGAMENTO PARA PVC</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GLN</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3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3</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TAPA-GOTERAS</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GLN</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3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4</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ANGULO 1½" X1½ X 3/16"</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LANCE</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3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5</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PLATINA DE ¾" x 1/8"</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LANCE</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3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6</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PLATINA DE 2"X1/4"X20'</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LANCE</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3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7</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MALLA CICLON DE 4' (ROLLO DE 100 PIES.)</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UNID</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3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8</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MALLA CICLON DE 6' (ROLLO DE 100 PIES.)</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UNID</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3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9</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TELA METALICA 1 / 16" X 36"</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YARDA</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3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10</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PERNO DE 3 1/2"X1/4"</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UND</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3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11</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TUERCA DE 1/4"</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UND</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3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12</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ARANDELA DE 1/4"</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UND</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3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13</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TORNILLO PARA MADERA DE 1" A 3" X 14 MM.</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UNID</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3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14</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TORNILLO AUTOTALADRANTE DE 2 1/2"</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UND</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3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15</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GRAPA DE ACERO 1"X9mm</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UND</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3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lastRenderedPageBreak/>
              <w:t>16</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BISAGRA DE 3"X3"</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UNID</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3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17</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BISAGRA HECHIZA</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UNID</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3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18</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PASADOR DE 2"</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UNID</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3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19</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PORTACANDADO DE 5 PULGADAS</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UNID</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3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20</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LLAVIN DOBLE PASADOR</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UNID</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3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21</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LLAMADOR  PARA PUERTA  NIQUELADO</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UNID</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3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22</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LLAMADOR PARA PUERTA</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UNID</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3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23</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BROCHA DE 2"</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UNID</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3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24</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BROCHA DE 3"</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UNID</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3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25</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BROCHA DE 4"</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UNID</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3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26</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TUBO DE HG SCH-40 DE ½" X 20'</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LANCE</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3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27</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NIPLE HG DE 2" X  4"</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UNID</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3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28</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NIPLE HG 2" X10" LONG.</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UNID</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3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29</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TUBO DE HG DE 1"x 20' LIVIANO</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LANCE</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3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30</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TUBO DE HG DE 3/4"x20' LIVIANO</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LANCE</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3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31</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TUBO DE HG DE 1 1/2"x20' LIVIANO</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LANCE</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3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32</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TUBO DE HG DE 2"x20' LIVIANO</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LANCE</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3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33</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NIPLE HG DE 1/2" X 45"</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UNID</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3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34</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TUBO INDUSTRIAL DE 1X1 X20'</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LANCE</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3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35</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TUBO ESTRUCTURAL 3"X3"X20' (CHAPA 14)</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LANCE</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3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lastRenderedPageBreak/>
              <w:t>36</w:t>
            </w:r>
          </w:p>
        </w:tc>
        <w:tc>
          <w:tcPr>
            <w:tcW w:w="6029" w:type="dxa"/>
            <w:noWrap/>
            <w:hideMark/>
          </w:tcPr>
          <w:p w:rsidR="00EC3978" w:rsidRPr="00EC3978" w:rsidRDefault="00EC3978" w:rsidP="00EC3978">
            <w:pPr>
              <w:rPr>
                <w:rFonts w:asciiTheme="minorHAnsi" w:hAnsiTheme="minorHAnsi"/>
              </w:rPr>
            </w:pPr>
            <w:proofErr w:type="gramStart"/>
            <w:r w:rsidRPr="00EC3978">
              <w:rPr>
                <w:rFonts w:asciiTheme="minorHAnsi" w:hAnsiTheme="minorHAnsi"/>
              </w:rPr>
              <w:t>TUBO</w:t>
            </w:r>
            <w:proofErr w:type="gramEnd"/>
            <w:r w:rsidRPr="00EC3978">
              <w:rPr>
                <w:rFonts w:asciiTheme="minorHAnsi" w:hAnsiTheme="minorHAnsi"/>
              </w:rPr>
              <w:t xml:space="preserve"> ESTRUCTURAL 1-1/2"X1 1/2"X20'. CAL 14</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LANCE</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3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37</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TUBO ESTRUCTURAL 1"X1"X20' CHAPA #  14</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LANCE</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3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38</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VALVULA DE COMPUERTA DE BRONCE DE ½"</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UNID</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3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39</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PINTURA ACRILICA</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GLN</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3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40</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PINTURA DE ACEITE</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GLN</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3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41</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PINTURA ANTICORROSIVA</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GLN</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3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42</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DILUYENTE</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GLN</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3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43</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RODILLOS Y ACCESORIOS</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UNID</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75"/>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44</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SELLADOR PARA PARED</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GLN</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75"/>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45</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TASA DE PORCELANA PARA LETRINA CIERRE HIDRAULICO</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UNID</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75"/>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46</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ADAPTADOR HEMBRA DE PVC DE ½"</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UNID</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75"/>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47</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ADAPTADOR MACHO DE PVC DE ½"</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UNID</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75"/>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48</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CODO DE PVC DE ½" X 90°</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UNID</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75"/>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49</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CODO DE PVC DE 2" X 90°</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UNID</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75"/>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50</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CODO HG 2"X90</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UNID</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75"/>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51</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CODO DE PVC DE 2"X90 DRENAJE</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UNID</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75"/>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52</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TAPON DE PILA DE ½"</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UNID</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75"/>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53</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TEE DE PVC DE ½"</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UNID</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75"/>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54</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TEE PVC DE 2" DE DRENAJE</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UNID</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75"/>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lastRenderedPageBreak/>
              <w:t>55</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LLAVE SPITA DE BRONCE DE ½"</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UNID</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75"/>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56</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SIFON TRAMPA DE PVC DE 2"</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UNID</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75"/>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57</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CINTA TEFLON</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UNID</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75"/>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58</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ACCESORIOS OBRA DE TOMA</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GLB</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75"/>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59</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ACCESORIOS LINEA DE CONDUCCION</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GLB</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75"/>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60</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ACCESORIOS TANQUE DE DISTRIBUCION</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GLB</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75"/>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61</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ACCESORIOS RED DE DISTRIBUCION</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GLB</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75"/>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62</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ACCESORIOS PARA DESARENADOR</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GLB</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75"/>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63</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ACCESORIOS CONEXIONES DOMICILIARIAS</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GLB</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75"/>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64</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ACCESORIOS PARA HIPOCLORADOR</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GLB</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75"/>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65</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ACCESORIOS DE AGUAS NEGRAS</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GLB</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75"/>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66</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ACCESORIOS TANQUE ROMPECARGA</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GBL</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75"/>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67</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ELECTRODO DE SOLDADURA  6013 X 3/32  X1</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LB</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75"/>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68</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ELECTRODO SOLDADURA 6011 X 1/8"</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LB</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75"/>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69</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VETIVER (10 MACOLLAS DE 8 ACES C/U)</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M.L.</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75"/>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70</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CRAYOLAS</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UNID</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75"/>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71</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CUERDA</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YARDA</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75"/>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72</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HIPOCLORITO DE SODIO</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LB</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75"/>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lastRenderedPageBreak/>
              <w:t>73</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SACO DE POLIETILENO DE 0.75 X 1.00 X 0.20</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UNID</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75"/>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74</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VENTANA ALUMINIO,CELOSIA DE VIDRIO TRANSPARENTE</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M2</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75"/>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75</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LIJA DE AGUA No. 280</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UNID</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75"/>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76</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LIJA PARA MADERA No. 80</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UNID</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75"/>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77</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IMPERMEABILIZANTE EQUIVALENTE A SIKATOP 144</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KIT</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75"/>
        </w:trPr>
        <w:tc>
          <w:tcPr>
            <w:tcW w:w="9054" w:type="dxa"/>
            <w:gridSpan w:val="4"/>
            <w:shd w:val="clear" w:color="auto" w:fill="FFFFCC"/>
            <w:noWrap/>
            <w:hideMark/>
          </w:tcPr>
          <w:p w:rsidR="00EC3978" w:rsidRPr="00EC3978" w:rsidRDefault="00EC3978" w:rsidP="00EC3978">
            <w:pPr>
              <w:rPr>
                <w:rFonts w:asciiTheme="minorHAnsi" w:hAnsiTheme="minorHAnsi"/>
                <w:b/>
                <w:bCs/>
              </w:rPr>
            </w:pPr>
            <w:r w:rsidRPr="00EC3978">
              <w:rPr>
                <w:rFonts w:asciiTheme="minorHAnsi" w:hAnsiTheme="minorHAnsi"/>
                <w:b/>
                <w:bCs/>
              </w:rPr>
              <w:t>MATERIALES NACIONALES</w:t>
            </w:r>
          </w:p>
        </w:tc>
      </w:tr>
      <w:tr w:rsidR="00EC3978" w:rsidRPr="00EC3978" w:rsidTr="00EC3978">
        <w:trPr>
          <w:trHeight w:val="60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1</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CEMENTO GRIS TIPO PORTLAND</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BOLSA</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0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2</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CAL  HIDRATADA</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BOLSA</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0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3</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ARENA DE   RIO  LAVADA</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M3</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0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4</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ARENA DE  RIO</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M3</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0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5</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ARENA DE  TOPE</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M3</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0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6</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ARENILLA ROSADA</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M3</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0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7</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GRAVA DE RIO</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M3</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0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8</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MATERIAL SELECTO</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M3</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0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9</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PIEDRA DE RIO</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M3</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0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10</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PIEDRA RIPION</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M3</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0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11</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AGUA</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M3</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0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12</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LADRILLO RAFON RUSTICO</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UNID</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0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13</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BLOQUE DE CONCRETO DE 10X20X40 CM.</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UNID</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0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14</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BLOQUE DE CONCRETO DE 20X20X40 CM.</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UNID</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0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lastRenderedPageBreak/>
              <w:t>15</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LAMINA ALUMINIZADA INDUSTRIAL  42", CAL 26</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PL</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0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16</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CAPOTE PARA LAMINA ALUMINIZADA</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PL</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0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17</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ALAMBRE DE AMARRE</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LB</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0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18</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ALAMBRE DE PUAS (CAL. 16)</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ROLLO</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0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19</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VARILLA DE HIER. CORRUG. DE 3/8"X30' LEG</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LANCE</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0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20</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VARILLA DE HIER.CORRUG.DE ½"X30' LEG</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LANCE</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0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21</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VARILLA DE HIERRO LISA DE ¼"X30' LEGITIMA</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LANCE</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0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22</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CANALETA 2"X4"20'</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LANCE</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0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23</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LAMINA DE  HIERRO DE 4'X8'X1/16"</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UNID</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0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24</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CLAVOS</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LB</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0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25</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PASADOR PORTACANDADO 6"</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UND</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0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26</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TUBO DE PVC DE ½" X 20' RD-13.5</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LANCE</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0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27</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TUBO DE PVC DE 1" X 20' RD-26</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LANCE</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3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28</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TUBO DE PVC DE 1½" X 20' RD-26</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LANCE</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3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29</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TUBO DE PVC DE 2" X 20' RD-26</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LANCE</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3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30</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TUBO DE PVC DE 2" X 20' RD-32.5</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LANCE</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3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31</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TUBO DE PVC DE 2" X 20' RD-50</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LANCE</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3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32</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TUBO DE PVC DE 3" X 20' RD-41</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LANCE</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3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33</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TUBO DE PVC DE 3" X 20' RD-50</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LANCE</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3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34</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TUBO DE PVC DE 6" X 20' RD-41</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LANCE</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3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lastRenderedPageBreak/>
              <w:t>35</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MADERA RUSTICA DE PINO</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PIE T</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3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36</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MADERA CEPILLADA CURADA</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PT</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3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37</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ACCESORIOS</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GLB</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3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38</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TELA DE MANTA 36"</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YARDA</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3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39</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CASETA  DE  LAMINA  ALUMINIZADA</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UNID</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3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40</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RÓTULO BANNER 2.44X2.00 m</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UND.</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3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41</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CAPACITACION DE TEMATICA AMBIENTAL</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GLB</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3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42</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MEDIDA DE COMUNICACION</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GLB.</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30"/>
        </w:trPr>
        <w:tc>
          <w:tcPr>
            <w:tcW w:w="610" w:type="dxa"/>
            <w:noWrap/>
            <w:hideMark/>
          </w:tcPr>
          <w:p w:rsidR="00EC3978" w:rsidRPr="00EC3978" w:rsidRDefault="00EC3978" w:rsidP="00EC3978">
            <w:pPr>
              <w:rPr>
                <w:rFonts w:asciiTheme="minorHAnsi" w:hAnsiTheme="minorHAnsi"/>
              </w:rPr>
            </w:pPr>
            <w:r w:rsidRPr="00EC3978">
              <w:rPr>
                <w:rFonts w:asciiTheme="minorHAnsi" w:hAnsiTheme="minorHAnsi"/>
              </w:rPr>
              <w:t>43</w:t>
            </w:r>
          </w:p>
        </w:tc>
        <w:tc>
          <w:tcPr>
            <w:tcW w:w="6029" w:type="dxa"/>
            <w:noWrap/>
            <w:hideMark/>
          </w:tcPr>
          <w:p w:rsidR="00EC3978" w:rsidRPr="00EC3978" w:rsidRDefault="00EC3978" w:rsidP="00EC3978">
            <w:pPr>
              <w:rPr>
                <w:rFonts w:asciiTheme="minorHAnsi" w:hAnsiTheme="minorHAnsi"/>
              </w:rPr>
            </w:pPr>
            <w:r w:rsidRPr="00EC3978">
              <w:rPr>
                <w:rFonts w:asciiTheme="minorHAnsi" w:hAnsiTheme="minorHAnsi"/>
              </w:rPr>
              <w:t>MEDIDA DE SEÑALIZACIÓN</w:t>
            </w:r>
          </w:p>
        </w:tc>
        <w:tc>
          <w:tcPr>
            <w:tcW w:w="1081" w:type="dxa"/>
            <w:noWrap/>
            <w:hideMark/>
          </w:tcPr>
          <w:p w:rsidR="00EC3978" w:rsidRPr="00EC3978" w:rsidRDefault="00EC3978" w:rsidP="00EC3978">
            <w:pPr>
              <w:rPr>
                <w:rFonts w:asciiTheme="minorHAnsi" w:hAnsiTheme="minorHAnsi"/>
              </w:rPr>
            </w:pPr>
            <w:r w:rsidRPr="00EC3978">
              <w:rPr>
                <w:rFonts w:asciiTheme="minorHAnsi" w:hAnsiTheme="minorHAnsi"/>
              </w:rPr>
              <w:t>GLB</w:t>
            </w:r>
          </w:p>
        </w:tc>
        <w:tc>
          <w:tcPr>
            <w:tcW w:w="1334"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bl>
    <w:p w:rsidR="00EC3978" w:rsidRPr="00EC3978" w:rsidRDefault="00EC3978" w:rsidP="00EC3978">
      <w:pPr>
        <w:rPr>
          <w:rFonts w:asciiTheme="minorHAnsi" w:hAnsiTheme="minorHAnsi"/>
          <w:sz w:val="22"/>
          <w:szCs w:val="22"/>
        </w:rPr>
      </w:pPr>
    </w:p>
    <w:p w:rsidR="00EC3978" w:rsidRPr="00EC3978" w:rsidRDefault="00EC3978" w:rsidP="00EC3978">
      <w:pPr>
        <w:rPr>
          <w:rFonts w:asciiTheme="minorHAnsi" w:hAnsiTheme="minorHAnsi"/>
          <w:sz w:val="22"/>
          <w:szCs w:val="22"/>
        </w:rPr>
      </w:pPr>
    </w:p>
    <w:p w:rsidR="00EC3978" w:rsidRDefault="00EC3978" w:rsidP="00EC3978">
      <w:pPr>
        <w:rPr>
          <w:rFonts w:asciiTheme="minorHAnsi" w:hAnsiTheme="minorHAnsi"/>
          <w:sz w:val="22"/>
          <w:szCs w:val="22"/>
        </w:rPr>
      </w:pPr>
    </w:p>
    <w:p w:rsidR="00EC3978" w:rsidRDefault="00EC3978" w:rsidP="00EC3978">
      <w:pPr>
        <w:rPr>
          <w:rFonts w:asciiTheme="minorHAnsi" w:hAnsiTheme="minorHAnsi"/>
          <w:sz w:val="22"/>
          <w:szCs w:val="22"/>
        </w:rPr>
      </w:pPr>
    </w:p>
    <w:p w:rsidR="00EC3978" w:rsidRDefault="00EC3978" w:rsidP="00EC3978">
      <w:pPr>
        <w:rPr>
          <w:rFonts w:asciiTheme="minorHAnsi" w:hAnsiTheme="minorHAnsi"/>
          <w:sz w:val="22"/>
          <w:szCs w:val="22"/>
        </w:rPr>
      </w:pPr>
    </w:p>
    <w:p w:rsidR="00EC3978" w:rsidRDefault="00EC3978" w:rsidP="00EC3978">
      <w:pPr>
        <w:rPr>
          <w:rFonts w:asciiTheme="minorHAnsi" w:hAnsiTheme="minorHAnsi"/>
          <w:sz w:val="22"/>
          <w:szCs w:val="22"/>
        </w:rPr>
      </w:pPr>
    </w:p>
    <w:p w:rsidR="00EC3978" w:rsidRDefault="00EC3978" w:rsidP="00EC3978">
      <w:pPr>
        <w:rPr>
          <w:rFonts w:asciiTheme="minorHAnsi" w:hAnsiTheme="minorHAnsi"/>
          <w:sz w:val="22"/>
          <w:szCs w:val="22"/>
        </w:rPr>
      </w:pPr>
    </w:p>
    <w:p w:rsidR="00EC3978" w:rsidRDefault="00EC3978" w:rsidP="00EC3978">
      <w:pPr>
        <w:rPr>
          <w:rFonts w:asciiTheme="minorHAnsi" w:hAnsiTheme="minorHAnsi"/>
          <w:sz w:val="22"/>
          <w:szCs w:val="22"/>
        </w:rPr>
      </w:pPr>
    </w:p>
    <w:p w:rsidR="00EC3978" w:rsidRDefault="00EC3978" w:rsidP="00EC3978">
      <w:pPr>
        <w:rPr>
          <w:rFonts w:asciiTheme="minorHAnsi" w:hAnsiTheme="minorHAnsi"/>
          <w:sz w:val="22"/>
          <w:szCs w:val="22"/>
        </w:rPr>
      </w:pPr>
    </w:p>
    <w:p w:rsidR="00EC3978" w:rsidRDefault="00EC3978" w:rsidP="00EC3978">
      <w:pPr>
        <w:rPr>
          <w:rFonts w:asciiTheme="minorHAnsi" w:hAnsiTheme="minorHAnsi"/>
          <w:sz w:val="22"/>
          <w:szCs w:val="22"/>
        </w:rPr>
      </w:pPr>
    </w:p>
    <w:p w:rsidR="00EC3978" w:rsidRDefault="00EC3978" w:rsidP="00EC3978">
      <w:pPr>
        <w:rPr>
          <w:rFonts w:asciiTheme="minorHAnsi" w:hAnsiTheme="minorHAnsi"/>
          <w:sz w:val="22"/>
          <w:szCs w:val="22"/>
        </w:rPr>
      </w:pPr>
    </w:p>
    <w:p w:rsidR="00EC3978" w:rsidRDefault="00EC3978" w:rsidP="00EC3978">
      <w:pPr>
        <w:rPr>
          <w:rFonts w:asciiTheme="minorHAnsi" w:hAnsiTheme="minorHAnsi"/>
          <w:sz w:val="22"/>
          <w:szCs w:val="22"/>
        </w:rPr>
      </w:pPr>
    </w:p>
    <w:p w:rsidR="00EC3978" w:rsidRDefault="00EC3978" w:rsidP="00EC3978">
      <w:pPr>
        <w:rPr>
          <w:rFonts w:asciiTheme="minorHAnsi" w:hAnsiTheme="minorHAnsi"/>
          <w:sz w:val="22"/>
          <w:szCs w:val="22"/>
        </w:rPr>
      </w:pPr>
    </w:p>
    <w:p w:rsidR="00EC3978" w:rsidRPr="00EC3978" w:rsidRDefault="00EC3978" w:rsidP="00EC3978">
      <w:pPr>
        <w:rPr>
          <w:rFonts w:asciiTheme="minorHAnsi" w:hAnsiTheme="minorHAnsi"/>
          <w:sz w:val="22"/>
          <w:szCs w:val="22"/>
        </w:rPr>
      </w:pPr>
    </w:p>
    <w:p w:rsidR="00EC3978" w:rsidRPr="00EC3978" w:rsidRDefault="00EC3978" w:rsidP="00EC3978">
      <w:pPr>
        <w:rPr>
          <w:rFonts w:asciiTheme="minorHAnsi" w:hAnsiTheme="minorHAnsi"/>
          <w:sz w:val="22"/>
          <w:szCs w:val="22"/>
        </w:rPr>
      </w:pPr>
    </w:p>
    <w:p w:rsidR="00EC3978" w:rsidRPr="00EC3978" w:rsidRDefault="00EC3978" w:rsidP="00EC3978">
      <w:pPr>
        <w:rPr>
          <w:rFonts w:asciiTheme="minorHAnsi" w:hAnsiTheme="minorHAnsi"/>
          <w:sz w:val="22"/>
          <w:szCs w:val="22"/>
        </w:rPr>
      </w:pPr>
    </w:p>
    <w:p w:rsidR="00EC3978" w:rsidRPr="00EC3978" w:rsidRDefault="00EC3978" w:rsidP="00EC3978">
      <w:pPr>
        <w:rPr>
          <w:rFonts w:asciiTheme="minorHAnsi" w:hAnsiTheme="minorHAnsi"/>
          <w:sz w:val="22"/>
          <w:szCs w:val="22"/>
        </w:rPr>
      </w:pPr>
    </w:p>
    <w:p w:rsidR="00EC3978" w:rsidRPr="00EC3978" w:rsidRDefault="00EC3978" w:rsidP="00EC3978">
      <w:pPr>
        <w:rPr>
          <w:rFonts w:asciiTheme="minorHAnsi" w:hAnsiTheme="minorHAnsi"/>
          <w:sz w:val="22"/>
          <w:szCs w:val="22"/>
        </w:rPr>
      </w:pPr>
    </w:p>
    <w:p w:rsidR="00EC3978" w:rsidRPr="00EC3978" w:rsidRDefault="00EC3978" w:rsidP="00EC3978">
      <w:pPr>
        <w:rPr>
          <w:rFonts w:asciiTheme="minorHAnsi" w:hAnsiTheme="minorHAnsi"/>
          <w:sz w:val="22"/>
          <w:szCs w:val="22"/>
        </w:rPr>
      </w:pPr>
    </w:p>
    <w:p w:rsidR="00EC3978" w:rsidRPr="00EC3978" w:rsidRDefault="00EC3978" w:rsidP="00EC3978">
      <w:pPr>
        <w:rPr>
          <w:rFonts w:asciiTheme="minorHAnsi" w:hAnsiTheme="minorHAnsi"/>
          <w:sz w:val="22"/>
          <w:szCs w:val="22"/>
        </w:rPr>
      </w:pPr>
    </w:p>
    <w:p w:rsidR="00EC3978" w:rsidRPr="00EC3978" w:rsidRDefault="00EC3978" w:rsidP="00EC3978">
      <w:pPr>
        <w:rPr>
          <w:rFonts w:asciiTheme="minorHAnsi" w:hAnsiTheme="minorHAnsi"/>
          <w:sz w:val="22"/>
          <w:szCs w:val="22"/>
        </w:rPr>
      </w:pPr>
    </w:p>
    <w:p w:rsidR="00EC3978" w:rsidRPr="00EC3978" w:rsidRDefault="00EC3978" w:rsidP="00EC3978">
      <w:pPr>
        <w:rPr>
          <w:rFonts w:asciiTheme="minorHAnsi" w:hAnsiTheme="minorHAnsi"/>
          <w:sz w:val="22"/>
          <w:szCs w:val="22"/>
        </w:rPr>
      </w:pPr>
    </w:p>
    <w:p w:rsidR="00EC3978" w:rsidRPr="00EC3978" w:rsidRDefault="00EC3978" w:rsidP="00EC3978">
      <w:pPr>
        <w:rPr>
          <w:rFonts w:asciiTheme="minorHAnsi" w:hAnsiTheme="minorHAnsi"/>
          <w:sz w:val="22"/>
          <w:szCs w:val="22"/>
        </w:rPr>
      </w:pPr>
    </w:p>
    <w:p w:rsidR="00EC3978" w:rsidRPr="00EC3978" w:rsidRDefault="00EC3978" w:rsidP="00EC3978">
      <w:pPr>
        <w:rPr>
          <w:rFonts w:asciiTheme="minorHAnsi" w:hAnsiTheme="minorHAnsi"/>
          <w:sz w:val="22"/>
          <w:szCs w:val="22"/>
        </w:rPr>
      </w:pPr>
    </w:p>
    <w:p w:rsidR="00EC3978" w:rsidRPr="00EC3978" w:rsidRDefault="00EC3978" w:rsidP="00EC3978">
      <w:pPr>
        <w:rPr>
          <w:rFonts w:asciiTheme="minorHAnsi" w:hAnsiTheme="minorHAnsi"/>
          <w:sz w:val="22"/>
          <w:szCs w:val="22"/>
        </w:rPr>
      </w:pPr>
    </w:p>
    <w:p w:rsidR="00EC3978" w:rsidRPr="00EC3978" w:rsidRDefault="00EC3978" w:rsidP="00EC3978">
      <w:pPr>
        <w:rPr>
          <w:rFonts w:asciiTheme="minorHAnsi" w:hAnsiTheme="minorHAnsi"/>
          <w:sz w:val="22"/>
          <w:szCs w:val="22"/>
        </w:rPr>
      </w:pPr>
    </w:p>
    <w:tbl>
      <w:tblPr>
        <w:tblStyle w:val="Tablaconcuadrcula"/>
        <w:tblW w:w="0" w:type="auto"/>
        <w:tblLook w:val="04A0"/>
      </w:tblPr>
      <w:tblGrid>
        <w:gridCol w:w="565"/>
        <w:gridCol w:w="4964"/>
        <w:gridCol w:w="1807"/>
        <w:gridCol w:w="2240"/>
      </w:tblGrid>
      <w:tr w:rsidR="00EC3978" w:rsidRPr="00EC3978" w:rsidTr="00EC3978">
        <w:trPr>
          <w:trHeight w:val="330"/>
        </w:trPr>
        <w:tc>
          <w:tcPr>
            <w:tcW w:w="9054" w:type="dxa"/>
            <w:gridSpan w:val="4"/>
            <w:shd w:val="clear" w:color="auto" w:fill="FFFFCC"/>
            <w:noWrap/>
            <w:hideMark/>
          </w:tcPr>
          <w:p w:rsidR="00EC3978" w:rsidRPr="00EC3978" w:rsidRDefault="00046559" w:rsidP="00EC3978">
            <w:pPr>
              <w:rPr>
                <w:rFonts w:asciiTheme="minorHAnsi" w:hAnsiTheme="minorHAnsi"/>
              </w:rPr>
            </w:pPr>
            <w:r>
              <w:rPr>
                <w:rFonts w:asciiTheme="minorHAnsi" w:hAnsiTheme="minorHAnsi"/>
                <w:noProof/>
                <w:lang w:val="es-HN" w:eastAsia="es-HN"/>
              </w:rPr>
              <w:lastRenderedPageBreak/>
              <w:pict>
                <v:shape id="Cuadro de texto 721" o:spid="_x0000_s5236" type="#_x0000_t202" style="position:absolute;margin-left:195pt;margin-top:0;width:15pt;height:20.25pt;z-index:2517391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cR49Q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cnEe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720" o:spid="_x0000_s5235" type="#_x0000_t202" style="position:absolute;margin-left:195pt;margin-top:0;width:15pt;height:20.25pt;z-index:2517401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xSx8w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HvjFLHzAQAAOw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719" o:spid="_x0000_s5234" type="#_x0000_t202" style="position:absolute;margin-left:195pt;margin-top:0;width:15pt;height:20.25pt;z-index:2517411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Xk63z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718" o:spid="_x0000_s5233" type="#_x0000_t202" style="position:absolute;margin-left:195pt;margin-top:0;width:15pt;height:20.25pt;z-index:2517422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VuX06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717" o:spid="_x0000_s5232" type="#_x0000_t202" style="position:absolute;margin-left:195pt;margin-top:0;width:15pt;height:20.25pt;z-index:2517432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erS8w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I0p6tLzAQAAOw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716" o:spid="_x0000_s5231" type="#_x0000_t202" style="position:absolute;margin-left:195pt;margin-top:0;width:15pt;height:20.25pt;z-index:2517442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PAzob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715" o:spid="_x0000_s5230" type="#_x0000_t202" style="position:absolute;margin-left:195pt;margin-top:0;width:15pt;height:20.25pt;z-index:2517452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Eh7O5r2AQAAOw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714" o:spid="_x0000_s5229" type="#_x0000_t202" style="position:absolute;margin-left:195pt;margin-top:0;width:15pt;height:20.25pt;z-index:2517463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tT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XfLN9y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KUetT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713" o:spid="_x0000_s5228" type="#_x0000_t202" style="position:absolute;margin-left:195pt;margin-top:0;width:15pt;height:20.25pt;z-index:2517473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EhD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XfLN9y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HjEhD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712" o:spid="_x0000_s5227" type="#_x0000_t202" style="position:absolute;margin-left:195pt;margin-top:0;width:15pt;height:20.25pt;z-index:2517483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FppiK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711" o:spid="_x0000_s5226" type="#_x0000_t202" style="position:absolute;margin-left:195pt;margin-top:0;width:15pt;height:20.25pt;z-index:2517493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wt6ZC/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710" o:spid="_x0000_s5225" type="#_x0000_t202" style="position:absolute;margin-left:195pt;margin-top:0;width:15pt;height:20.25pt;z-index:2517504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ID0ScLzAQAAOw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709" o:spid="_x0000_s5224" type="#_x0000_t202" style="position:absolute;margin-left:195pt;margin-top:0;width:15pt;height:20.25pt;z-index:2517514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7Zr9AEAADs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przjzAlL&#10;TdqfRBOANYpFNURg6YqM6j1WhH/2xIjDJxio4blo9E8gfyFBiheYkYCETsYMOtj0pJIZEakXl9l/&#10;SsJkinZXrku6kXS1Wm+Wm3VKW9zIPmD8rMCy9FLzQO3NAsT5CeMIvUJSLgePnTFXWaOSJBDjxagE&#10;MO670lR9FpR+oAzHw94ENo4IzTDJuQ4KCcmEBNQU+JXciZLYKk/mK/kzKecHF2e+7RyEsRNpb1Qq&#10;4Cxo4uOwnBzUI37q0GRA8uIAzYX62dMK1NzRjnIWotnDuC/CyRbIi9Fm9B9P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BY7Zr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708" o:spid="_x0000_s5223" type="#_x0000_t202" style="position:absolute;margin-left:195pt;margin-top:0;width:15pt;height:20.25pt;z-index:2517524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Wai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DSWai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707" o:spid="_x0000_s5222" type="#_x0000_t202" style="position:absolute;margin-left:195pt;margin-top:0;width:15pt;height:20.25pt;z-index:2517534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FK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b2fFK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706" o:spid="_x0000_s5221" type="#_x0000_t202" style="position:absolute;margin-left:195pt;margin-top:0;width:15pt;height:20.25pt;z-index:2517544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yGD9A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R8U95x5oSl&#10;Ju1PognAGsWiGiKwdEVG9R4rwj97YsThEwzU8Fw0+ieQv5AgxQvMSEBCJ2MGHWx6UsmMiNSLy+w/&#10;JWEyRftQrku6kXS1Wm+Wm3VKW9zIPmD8rMCy9FLzQO3NAsT5CeMIvUJSLgePnTFXWaOSJBDjxagE&#10;MO670lR9FpR+oAzHw94ENo4IzTDJuQ4KCcmEBNQU+JXciZLYKk/mK/kzKecHF2e+7RyEsRNpb1Qq&#10;4Cxo4uOwnBzUI37q0GRA8uIAzYX62dMK1NzRjnIWotnDuC/CyRbIi9Fm9B9P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Z8yGD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705" o:spid="_x0000_s5220" type="#_x0000_t202" style="position:absolute;margin-left:195pt;margin-top:0;width:15pt;height:20.25pt;z-index:2517555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N6LIAL2AQAAOw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704" o:spid="_x0000_s5219" type="#_x0000_t202" style="position:absolute;margin-left:195pt;margin-top:0;width:15pt;height:20.25pt;z-index:2517565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DL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cofDL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703" o:spid="_x0000_s5218" type="#_x0000_t202" style="position:absolute;margin-left:195pt;margin-top:0;width:15pt;height:20.25pt;z-index:2517575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FPb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RfFPb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702" o:spid="_x0000_s5217" type="#_x0000_t202" style="position:absolute;margin-left:195pt;margin-top:0;width:15pt;height:20.25pt;z-index:2517585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oMS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TVoMS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701" o:spid="_x0000_s5216" type="#_x0000_t202" style="position:absolute;margin-left:195pt;margin-top:0;width:15pt;height:20.25pt;z-index:2517596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oKT9Q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C6Ck/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700" o:spid="_x0000_s5215" type="#_x0000_t202" style="position:absolute;margin-left:195pt;margin-top:0;width:15pt;height:20.25pt;z-index:2517606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FJa8w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BYEUlrzAQAAOw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699" o:spid="_x0000_s5214" type="#_x0000_t202" style="position:absolute;margin-left:195pt;margin-top:0;width:15pt;height:20.25pt;z-index:2517616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C+g8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698" o:spid="_x0000_s5213" type="#_x0000_t202" style="position:absolute;margin-left:195pt;margin-top:0;width:15pt;height:20.25pt;z-index:2517626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XA49A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iBXA4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697" o:spid="_x0000_s5212" type="#_x0000_t202" style="position:absolute;margin-left:195pt;margin-top:0;width:15pt;height:20.25pt;z-index:2517637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pXn0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696" o:spid="_x0000_s5211" type="#_x0000_t202" style="position:absolute;margin-left:195pt;margin-top:0;width:15pt;height:20.25pt;z-index:2517647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L83G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695" o:spid="_x0000_s5210" type="#_x0000_t202" style="position:absolute;margin-left:195pt;margin-top:0;width:15pt;height:20.25pt;z-index:2517657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D/xzaY9wEAADsEAAAOAAAAAAAAAAAAAAAAAC4CAABk&#10;cnMvZTJvRG9jLnhtbFBLAQItABQABgAIAAAAIQA51poJ3AAAAAcBAAAPAAAAAAAAAAAAAAAAAFEE&#10;AABkcnMvZG93bnJldi54bWxQSwUGAAAAAAQABADzAAAAWgUAAAAA&#10;" filled="f" stroked="f">
                  <v:path arrowok="t"/>
                  <v:textbox style="mso-fit-shape-to-text:t"/>
                </v:shape>
              </w:pict>
            </w:r>
            <w:r>
              <w:rPr>
                <w:rFonts w:asciiTheme="minorHAnsi" w:hAnsiTheme="minorHAnsi"/>
                <w:noProof/>
                <w:lang w:val="es-HN" w:eastAsia="es-HN"/>
              </w:rPr>
              <w:pict>
                <v:shape id="Cuadro de texto 694" o:spid="_x0000_s5209" type="#_x0000_t202" style="position:absolute;margin-left:195pt;margin-top:0;width:15pt;height:20.25pt;z-index:2517667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e3mU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693" o:spid="_x0000_s5208" type="#_x0000_t202" style="position:absolute;margin-left:195pt;margin-top:0;width:15pt;height:20.25pt;z-index:2517678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DBFQ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692" o:spid="_x0000_s5207" type="#_x0000_t202" style="position:absolute;margin-left:195pt;margin-top:0;width:15pt;height:20.25pt;z-index:2517688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pWI9Q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m7sVZ05Y&#10;atLuKJoArFEsqiECS1dkVO+xIvyzJ0YcPsNADc9Fo38C+QsJUrzCjAQkdDJm0MGmJ5XMiEi9OM/+&#10;UxImU7S7cl3SjaSr1fp2ebt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8hqVi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691" o:spid="_x0000_s5206" type="#_x0000_t202" style="position:absolute;margin-left:195pt;margin-top:0;width:15pt;height:20.25pt;z-index:2517698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pQJ9Q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WKUC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690" o:spid="_x0000_s5205" type="#_x0000_t202" style="position:absolute;margin-left:195pt;margin-top:0;width:15pt;height:20.25pt;z-index:2517708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ETA9A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3SETA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689" o:spid="_x0000_s5204" type="#_x0000_t202" style="position:absolute;margin-left:195pt;margin-top:0;width:15pt;height:20.25pt;z-index:2517719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t+7a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688" o:spid="_x0000_s5203" type="#_x0000_t202" style="position:absolute;margin-left:195pt;margin-top:0;width:15pt;height:20.25pt;z-index:2517729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09Wug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687" o:spid="_x0000_s5202" type="#_x0000_t202" style="position:absolute;margin-left:195pt;margin-top:0;width:15pt;height:20.25pt;z-index:2517739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rGX8S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686" o:spid="_x0000_s5201" type="#_x0000_t202" style="position:absolute;margin-left:195pt;margin-top:0;width:15pt;height:20.25pt;z-index:2517749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7k8sg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685" o:spid="_x0000_s5200" type="#_x0000_t202" style="position:absolute;margin-left:195pt;margin-top:0;width:15pt;height:20.25pt;z-index:2517760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BpNy0A9wEAADsEAAAOAAAAAAAAAAAAAAAAAC4CAABk&#10;cnMvZTJvRG9jLnhtbFBLAQItABQABgAIAAAAIQA51poJ3AAAAAcBAAAPAAAAAAAAAAAAAAAAAFEE&#10;AABkcnMvZG93bnJldi54bWxQSwUGAAAAAAQABADzAAAAWgUAAAAA&#10;" filled="f" stroked="f">
                  <v:path arrowok="t"/>
                  <v:textbox style="mso-fit-shape-to-text:t"/>
                </v:shape>
              </w:pict>
            </w:r>
            <w:r>
              <w:rPr>
                <w:rFonts w:asciiTheme="minorHAnsi" w:hAnsiTheme="minorHAnsi"/>
                <w:noProof/>
                <w:lang w:val="es-HN" w:eastAsia="es-HN"/>
              </w:rPr>
              <w:pict>
                <v:shape id="Cuadro de texto 684" o:spid="_x0000_s5199" type="#_x0000_t202" style="position:absolute;margin-left:195pt;margin-top:0;width:15pt;height:20.25pt;z-index:2517770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x39y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683" o:spid="_x0000_s5198" type="#_x0000_t202" style="position:absolute;margin-left:195pt;margin-top:0;width:15pt;height:20.25pt;z-index:2517780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sBe2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682" o:spid="_x0000_s5197" type="#_x0000_t202" style="position:absolute;margin-left:195pt;margin-top:0;width:15pt;height:20.25pt;z-index:2517790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OqOE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681" o:spid="_x0000_s5196" type="#_x0000_t202" style="position:absolute;margin-left:195pt;margin-top:0;width:15pt;height:20.25pt;z-index:2517800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45KPk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680" o:spid="_x0000_s5195" type="#_x0000_t202" style="position:absolute;margin-left:195pt;margin-top:0;width:15pt;height:20.25pt;z-index:2517811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huF9Y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679" o:spid="_x0000_s5194" type="#_x0000_t202" style="position:absolute;margin-left:195pt;margin-top:0;width:15pt;height:20.25pt;z-index:2517821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4JHjD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678" o:spid="_x0000_s5193" type="#_x0000_t202" style="position:absolute;margin-left:195pt;margin-top:0;width:15pt;height:20.25pt;z-index:2517831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PF9A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iuzPF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677" o:spid="_x0000_s5192" type="#_x0000_t202" style="position:absolute;margin-left:195pt;margin-top:0;width:15pt;height:20.25pt;z-index:2517841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6Qt9A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T8brPhzAlL&#10;TdqfRBOANYpFNURg6YqM6j1WhH/2xIjDJxio4blo9E8gfyFBiheYkYCETsYMOtj0pJIZEakXl9l/&#10;SsJkivah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6K6Qt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676" o:spid="_x0000_s5191" type="#_x0000_t202" style="position:absolute;margin-left:195pt;margin-top:0;width:15pt;height:20.25pt;z-index:2517852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AF05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675" o:spid="_x0000_s5190" type="#_x0000_t202" style="position:absolute;margin-left:195pt;margin-top:0;width:15pt;height:20.25pt;z-index:251786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D95dWX2AQAAOw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674" o:spid="_x0000_s5189" type="#_x0000_t202" style="position:absolute;margin-left:195pt;margin-top:0;width:15pt;height:20.25pt;z-index:251787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VOlr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673" o:spid="_x0000_s5188" type="#_x0000_t202" style="position:absolute;margin-left:195pt;margin-top:0;width:15pt;height:20.25pt;z-index:251788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I4Gv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672" o:spid="_x0000_s5187" type="#_x0000_t202" style="position:absolute;margin-left:195pt;margin-top:0;width:15pt;height:20.25pt;z-index:251789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NZ19A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T8brPizAlL&#10;TdqfRBOANYpFNURg6YqM6j1WhH/2xIjDJxio4blo9E8gfyFBiheYkYCETsYMOtj0pJIZEakXl9l/&#10;SsJkivah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ypNZ1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671" o:spid="_x0000_s5186" type="#_x0000_t202" style="position:absolute;margin-left:195pt;margin-top:0;width:15pt;height:20.25pt;z-index:2517903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Nf09Q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dzX9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670" o:spid="_x0000_s5185" type="#_x0000_t202" style="position:absolute;margin-left:195pt;margin-top:0;width:15pt;height:20.25pt;z-index:2517913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gc99A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39gc9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669" o:spid="_x0000_s5184" type="#_x0000_t202" style="position:absolute;margin-left:195pt;margin-top:0;width:15pt;height:20.25pt;z-index:2517923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mH4l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668" o:spid="_x0000_s5183" type="#_x0000_t202" style="position:absolute;margin-left:195pt;margin-top:0;width:15pt;height:20.25pt;z-index:2517934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yhd9A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0Syhd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667" o:spid="_x0000_s5182" type="#_x0000_t202" style="position:absolute;margin-left:195pt;margin-top:0;width:15pt;height:20.25pt;z-index:2517944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Nu/t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666" o:spid="_x0000_s5181" type="#_x0000_t202" style="position:absolute;margin-left:195pt;margin-top:0;width:15pt;height:20.25pt;z-index:2517954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W989A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2Ww4c8JS&#10;k/Yn0QRgjWJRDRFYuiKjeo8V4Z89MeLwCQZqeC4a/RPIX0iQ4gVmJCChkzGDDjY9qWRGROrFZfaf&#10;kjCZon0o1yXdSLpare+Wd+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u8W98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665" o:spid="_x0000_s5180" type="#_x0000_t202" style="position:absolute;margin-left:195pt;margin-top:0;width:15pt;height:20.25pt;z-index:2517964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KmJbv32AQAAOw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664" o:spid="_x0000_s5179" type="#_x0000_t202" style="position:absolute;margin-left:195pt;margin-top:0;width:15pt;height:20.25pt;z-index:2517975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66O+N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663" o:spid="_x0000_s5178" type="#_x0000_t202" style="position:absolute;margin-left:195pt;margin-top:0;width:15pt;height:20.25pt;z-index:2517985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5n4dJ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662" o:spid="_x0000_s5177" type="#_x0000_t202" style="position:absolute;margin-left:195pt;margin-top:0;width:15pt;height:20.25pt;z-index:2517995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M3t9A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2aw4c8JS&#10;k/Yn0QRgjWJRDRFYuiKjeo8V4Z89MeLwCQZqeC4a/RPIX0iQ4gVmJCChkzGDDjY9qWRGROrFZfaf&#10;kjCZon0o1yXdSLpare+Wd+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kVM3t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661" o:spid="_x0000_s5176" type="#_x0000_t202" style="position:absolute;margin-left:195pt;margin-top:0;width:15pt;height:20.25pt;z-index:2518005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xs9Q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yzMb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660" o:spid="_x0000_s5175" type="#_x0000_t202" style="position:absolute;margin-left:195pt;margin-top:0;width:15pt;height:20.25pt;z-index:2518016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hyl9A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hBhyl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659" o:spid="_x0000_s5174" type="#_x0000_t202" style="position:absolute;margin-left:195pt;margin-top:0;width:15pt;height:20.25pt;z-index:2518026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Xn9Q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m/UdZ05Y&#10;atLuKJoArFEsqiECS1dkVO+xIvyzJ0YcPsNADc9Fo38C+QsJUrzCjAQkdDJm0MGmJ5XMiEi9OM/+&#10;UxImU7S7cl3SjaSr1fp2ebt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Xal5/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658" o:spid="_x0000_s5173" type="#_x0000_t202" style="position:absolute;margin-left:195pt;margin-top:0;width:15pt;height:20.25pt;z-index:2518036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HUu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PXHUu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657" o:spid="_x0000_s5172" type="#_x0000_t202" style="position:absolute;margin-left:195pt;margin-top:0;width:15pt;height:20.25pt;z-index:2518046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OLG9A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T8br3hzAlL&#10;TdqfRBOANYpFNURg6YqM6j1WhH/2xIjDJxio4blo9E8gfyFBiheYkYCETsYMOtj0pJIZEakXl9l/&#10;SsJkivah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XzOLG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656" o:spid="_x0000_s5171" type="#_x0000_t202" style="position:absolute;margin-left:195pt;margin-top:0;width:15pt;height:20.25pt;z-index:2518056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jIP9A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WW84c8JS&#10;k/Yn0QRgjWJRDRFYuiKjeo8V4Z89MeLwCQZqeC4a/RPIX0iQ4gVmJCChkzGDDjY9qWRGROrFZfaf&#10;kjCZon0o1yXdSLpare+Wd+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V5jIP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655" o:spid="_x0000_s5170" type="#_x0000_t202" style="position:absolute;margin-left:195pt;margin-top:0;width:15pt;height:20.25pt;z-index:2518067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FKeM472AQAAOw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654" o:spid="_x0000_s5169" type="#_x0000_t202" style="position:absolute;margin-left:195pt;margin-top:0;width:15pt;height:20.25pt;z-index:2518077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ONH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V7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LTjR/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653" o:spid="_x0000_s5168" type="#_x0000_t202" style="position:absolute;margin-left:195pt;margin-top:0;width:15pt;height:20.25pt;z-index:2518087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UBX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V7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WlA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652" o:spid="_x0000_s5167" type="#_x0000_t202" style="position:absolute;margin-left:195pt;margin-top:0;width:15pt;height:20.25pt;z-index:2518097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5Ce9Q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zXrFmROW&#10;mrQ7iiYAaxSLaojA0hUZ1XusCP/kiRGHLzBQw3PR6B9B/kaCFC8wIwEJnYwZdLDpSSUzIlIvzrP/&#10;lITJFO1TuS7pRtLVan27vF2n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0OQn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651" o:spid="_x0000_s5166" type="#_x0000_t202" style="position:absolute;margin-left:195pt;margin-top:0;width:15pt;height:20.25pt;z-index:2518108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5Ef9Q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2DuRH/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650" o:spid="_x0000_s5165" type="#_x0000_t202" style="position:absolute;margin-left:195pt;margin-top:0;width:15pt;height:20.25pt;z-index:2518118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UHW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aEUHW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649" o:spid="_x0000_s5164" type="#_x0000_t202" style="position:absolute;margin-left:195pt;margin-top:0;width:15pt;height:20.25pt;z-index:2518128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4a+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648" o:spid="_x0000_s5163" type="#_x0000_t202" style="position:absolute;margin-left:195pt;margin-top:0;width:15pt;height:20.25pt;z-index:2518138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G62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Waxut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647" o:spid="_x0000_s5162" type="#_x0000_t202" style="position:absolute;margin-left:195pt;margin-top:0;width:15pt;height:20.25pt;z-index:2518149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Tz5X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58" o:spid="_x0000_s5161" type="#_x0000_t202" style="position:absolute;margin-left:195pt;margin-top:0;width:15pt;height:20.25pt;z-index:2518159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lj8w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EicuWPzAQAAOw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103" o:spid="_x0000_s5160" type="#_x0000_t202" style="position:absolute;margin-left:195pt;margin-top:0;width:15pt;height:20.25pt;z-index:2518169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WuP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XkWuP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02" o:spid="_x0000_s5159" type="#_x0000_t202" style="position:absolute;margin-left:195pt;margin-top:0;width:15pt;height:20.25pt;z-index:2518179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7tG8w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NW7u0bzAQAAOw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58" o:spid="_x0000_s5158" type="#_x0000_t202" style="position:absolute;margin-left:195pt;margin-top:0;width:15pt;height:20.25pt;z-index:2518190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nw08w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EHSfDTzAQAAOQ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55" o:spid="_x0000_s5157" type="#_x0000_t202" style="position:absolute;margin-left:195pt;margin-top:0;width:15pt;height:20.25pt;z-index:2518200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1/b+PUBAAA5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83" o:spid="_x0000_s5156" type="#_x0000_t202" style="position:absolute;margin-left:195pt;margin-top:0;width:15pt;height:20.25pt;z-index:2518210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GMG9AEAADkEAAAOAAAAZHJzL2Uyb0RvYy54bWysU02P0zAQvSPxHyzfadKi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BqGMG9AEAADk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84" o:spid="_x0000_s5155" type="#_x0000_t202" style="position:absolute;margin-left:195pt;margin-top:0;width:15pt;height:20.25pt;z-index:2518220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R79AEAADkEAAAOAAAAZHJzL2Uyb0RvYy54bWysU02P0zAQvSPxHyzfadKK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zYfR79AEAADk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85" o:spid="_x0000_s5154" type="#_x0000_t202" style="position:absolute;margin-left:195pt;margin-top:0;width:15pt;height:20.25pt;z-index:2518231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BWUc2n2AQAAO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86" o:spid="_x0000_s5153" type="#_x0000_t202" style="position:absolute;margin-left:195pt;margin-top:0;width:15pt;height:20.25pt;z-index:2518241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ivte9AEAADk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87" o:spid="_x0000_s5152" type="#_x0000_t202" style="position:absolute;margin-left:195pt;margin-top:0;width:15pt;height:20.25pt;z-index:2518251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Nl/fEzzAQAAOQ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88" o:spid="_x0000_s5151" type="#_x0000_t202" style="position:absolute;margin-left:195pt;margin-top:0;width:15pt;height:20.25pt;z-index:2518261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dSl8wEAADk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FsZ1KXzAQAAOQ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89" o:spid="_x0000_s5150" type="#_x0000_t202" style="position:absolute;margin-left:195pt;margin-top:0;width:15pt;height:20.25pt;z-index:2518272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97FO39AEAADk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90" o:spid="_x0000_s5149" type="#_x0000_t202" style="position:absolute;margin-left:195pt;margin-top:0;width:15pt;height:20.25pt;z-index:2518282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pB48wEAADk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NN2kHjzAQAAOQ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91" o:spid="_x0000_s5148" type="#_x0000_t202" style="position:absolute;margin-left:195pt;margin-top:0;width:15pt;height:20.25pt;z-index:2518292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xdq9AEAADk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1gxdq9AEAADk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92" o:spid="_x0000_s5147" type="#_x0000_t202" style="position:absolute;margin-left:195pt;margin-top:0;width:15pt;height:20.25pt;z-index:2518302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9d9AEAADk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fnZ9d9AEAADk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93" o:spid="_x0000_s5146" type="#_x0000_t202" style="position:absolute;margin-left:195pt;margin-top:0;width:15pt;height:20.25pt;z-index:2518312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BhP9AEAADk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5aBhP9AEAADk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94" o:spid="_x0000_s5145" type="#_x0000_t202" style="position:absolute;margin-left:195pt;margin-top:0;width:15pt;height:20.25pt;z-index:2518323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Y8y9AEAADk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LoY8y9AEAADk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95" o:spid="_x0000_s5144" type="#_x0000_t202" style="position:absolute;margin-left:195pt;margin-top:0;width:15pt;height:20.25pt;z-index:2518333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K1UCCD2AQAAO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96" o:spid="_x0000_s5143" type="#_x0000_t202" style="position:absolute;margin-left:195pt;margin-top:0;width:15pt;height:20.25pt;z-index:2518343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oAX9AEAADk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HSoAX9AEAADk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97" o:spid="_x0000_s5142" type="#_x0000_t202" style="position:absolute;margin-left:195pt;margin-top:0;width:15pt;height:20.25pt;z-index:2518353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cF8wEAADk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GG/BwXzAQAAOQ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98" o:spid="_x0000_s5141" type="#_x0000_t202" style="position:absolute;margin-left:195pt;margin-top:0;width:15pt;height:20.25pt;z-index:2518364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a/s8wEAADk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OPZr+zzAQAAOQ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99" o:spid="_x0000_s5140" type="#_x0000_t202" style="position:absolute;margin-left:195pt;margin-top:0;width:15pt;height:20.25pt;z-index:2518374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Cj+8wEAADkEAAAOAAAAZHJzL2Uyb0RvYy54bWysU02P0zAQvSPxHyzfadJKZWn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AUsKP7zAQAAOQ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100" o:spid="_x0000_s5139" type="#_x0000_t202" style="position:absolute;margin-left:195pt;margin-top:0;width:15pt;height:20.25pt;z-index:2518384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WoO8g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" filled="f" stroked="f">
                  <v:path arrowok="t"/>
                  <v:textbox style="mso-fit-shape-to-text:t"/>
                </v:shape>
              </w:pict>
            </w:r>
            <w:r>
              <w:rPr>
                <w:rFonts w:asciiTheme="minorHAnsi" w:hAnsiTheme="minorHAnsi"/>
                <w:noProof/>
                <w:lang w:val="es-HN" w:eastAsia="es-HN"/>
              </w:rPr>
              <w:pict>
                <v:shape id="Cuadro de texto 101" o:spid="_x0000_s5138" type="#_x0000_t202" style="position:absolute;margin-left:195pt;margin-top:0;width:15pt;height:20.25pt;z-index:2518394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7rH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Sw7rH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04" o:spid="_x0000_s5137" type="#_x0000_t202" style="position:absolute;margin-left:195pt;margin-top:0;width:15pt;height:20.25pt;z-index:2518405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Mif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aTMif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05" o:spid="_x0000_s5136" type="#_x0000_t202" style="position:absolute;margin-left:195pt;margin-top:0;width:15pt;height:20.25pt;z-index:2518415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hW9Q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2GYYV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06" o:spid="_x0000_s5135" type="#_x0000_t202" style="position:absolute;margin-left:195pt;margin-top:0;width:15pt;height:20.25pt;z-index:2518425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nX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fHhnX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07" o:spid="_x0000_s5134" type="#_x0000_t202" style="position:absolute;margin-left:195pt;margin-top:0;width:15pt;height:20.25pt;z-index:2518435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ke8w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B00yR7zAQAAOw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108" o:spid="_x0000_s5133" type="#_x0000_t202" style="position:absolute;margin-left:195pt;margin-top:0;width:15pt;height:20.25pt;z-index:2518446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F728w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EWkXvbzAQAAOw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109" o:spid="_x0000_s5132" type="#_x0000_t202" style="position:absolute;margin-left:195pt;margin-top:0;width:15pt;height:20.25pt;z-index:2518456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4/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Hjo4/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10" o:spid="_x0000_s5131" type="#_x0000_t202" style="position:absolute;margin-left:195pt;margin-top:0;width:15pt;height:20.25pt;z-index:2518466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XGW8w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IYZcZbzAQAAOw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111" o:spid="_x0000_s5130" type="#_x0000_t202" style="position:absolute;margin-left:195pt;margin-top:0;width:15pt;height:20.25pt;z-index:2518476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6Ff9A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EM6Ff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12" o:spid="_x0000_s5129" type="#_x0000_t202" style="position:absolute;margin-left:195pt;margin-top:0;width:15pt;height:20.25pt;z-index:2518487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6De9A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DS6De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13" o:spid="_x0000_s5128" type="#_x0000_t202" style="position:absolute;margin-left:195pt;margin-top:0;width:15pt;height:20.25pt;z-index:251849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AX9AEAADsEAAAOAAAAZHJzL2Uyb0RvYy54bWysU02P0zAQvSPxHyzfaZKi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BYXAX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14" o:spid="_x0000_s5127" type="#_x0000_t202" style="position:absolute;margin-left:195pt;margin-top:0;width:15pt;height:20.25pt;z-index:2518507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NMH9AEAADsEAAAOAAAAZHJzL2Uyb0RvYy54bWysU02P0zAQvSPxHyzfaZKK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MvNMH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15" o:spid="_x0000_s5126" type="#_x0000_t202" style="position:absolute;margin-left:195pt;margin-top:0;width:15pt;height:20.25pt;z-index:2518517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gPO9Q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pYDz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16" o:spid="_x0000_s5125" type="#_x0000_t202" style="position:absolute;margin-left:195pt;margin-top:0;width:15pt;height:20.25pt;z-index:2518528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J7gJP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17" o:spid="_x0000_s5124" type="#_x0000_t202" style="position:absolute;margin-left:195pt;margin-top:0;width:15pt;height:20.25pt;z-index:2518538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IvE0obzAQAAOw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118" o:spid="_x0000_s5123" type="#_x0000_t202" style="position:absolute;margin-left:195pt;margin-top:0;width:15pt;height:20.25pt;z-index:2518548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Vu8w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NNURW7zAQAAOw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119" o:spid="_x0000_s5122" type="#_x0000_t202" style="position:absolute;margin-left:195pt;margin-top:0;width:15pt;height:20.25pt;z-index:2518558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RfpWn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20" o:spid="_x0000_s5121" type="#_x0000_t202" style="position:absolute;margin-left:195pt;margin-top:0;width:15pt;height:20.25pt;z-index:2518568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izl8w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H0OLOXzAQAAOw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121" o:spid="_x0000_s5120" type="#_x0000_t202" style="position:absolute;margin-left:195pt;margin-top:0;width:15pt;height:20.25pt;z-index:2518579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s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JPws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22" o:spid="_x0000_s5119" type="#_x0000_t202" style="position:absolute;margin-left:195pt;margin-top:0;width:15pt;height:20.25pt;z-index:2518589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4XP2t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23" o:spid="_x0000_s5118" type="#_x0000_t202" style="position:absolute;margin-left:195pt;margin-top:0;width:15pt;height:20.25pt;z-index:2518599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i1k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6di1k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24" o:spid="_x0000_s5117" type="#_x0000_t202" style="position:absolute;margin-left:195pt;margin-top:0;width:15pt;height:20.25pt;z-index:2518609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450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3q450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25" o:spid="_x0000_s5116" type="#_x0000_t202" style="position:absolute;margin-left:195pt;margin-top:0;width:15pt;height:20.25pt;z-index:2518620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V699Q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YFev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26" o:spid="_x0000_s5115" type="#_x0000_t202" style="position:absolute;margin-left:195pt;margin-top:0;width:15pt;height:20.25pt;z-index:2518630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88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y+V88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27" o:spid="_x0000_s5114" type="#_x0000_t202" style="position:absolute;margin-left:195pt;margin-top:0;width:15pt;height:20.25pt;z-index:2518640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4/18w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HDTj/XzAQAAOw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128" o:spid="_x0000_s5113" type="#_x0000_t202" style="position:absolute;margin-left:195pt;margin-top:0;width:15pt;height:20.25pt;z-index:2518650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gd8w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ChDGB3zAQAAOw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129" o:spid="_x0000_s5112" type="#_x0000_t202" style="position:absolute;margin-left:195pt;margin-top:0;width:15pt;height:20.25pt;z-index:2518661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cjU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qacjU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30" o:spid="_x0000_s5111" type="#_x0000_t202" style="position:absolute;margin-left:195pt;margin-top:0;width:15pt;height:20.25pt;z-index:2518671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d98w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Ov+N33zAQAAOw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131" o:spid="_x0000_s5110" type="#_x0000_t202" style="position:absolute;margin-left:195pt;margin-top:0;width:15pt;height:20.25pt;z-index:2518681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Oe0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dTnt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32" o:spid="_x0000_s5109" type="#_x0000_t202" style="position:absolute;margin-left:195pt;margin-top:0;width:15pt;height:20.25pt;z-index:2518691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OY1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urOY1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33" o:spid="_x0000_s5108" type="#_x0000_t202" style="position:absolute;margin-left:195pt;margin-top:0;width:15pt;height:20.25pt;z-index:2518702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jb89A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oZ6d3PDmROW&#10;mrQ7iiYAaxSLaojA0hUZ1XusCP/siRGHzzAQKReN/hHkLyRI8QIzEpDQyZhBB5ueVDIjIvXiPPtP&#10;SZhM0T6W65JuJF2t1rfL2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shjb8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34" o:spid="_x0000_s5107" type="#_x0000_t202" style="position:absolute;margin-left:195pt;margin-top:0;width:15pt;height:20.25pt;z-index:2518712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5Xs9A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hW5Xs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35" o:spid="_x0000_s5106" type="#_x0000_t202" style="position:absolute;margin-left:195pt;margin-top:0;width:15pt;height:20.25pt;z-index:2518722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Ul9gEAADsEAAAOAAAAZHJzL2Uyb0RvYy54bWysU02P0zAQvSPxHyzfadKi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CNxRSX2AQAAOw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136" o:spid="_x0000_s5105" type="#_x0000_t202" style="position:absolute;margin-left:195pt;margin-top:0;width:15pt;height:20.25pt;z-index:2518732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Sk9A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UO9e3/DmROW&#10;mrQ7iiYAaxSLaojA0hUZ1XusCP/siRGHzzAQKReN/hHkLyRI8QIzEpDQyZhBB5ueVDIjIvXiPPtP&#10;SZhM0T6W65JuJF2t1rfL2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kCUSk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37" o:spid="_x0000_s5104" type="#_x0000_t202" style="position:absolute;margin-left:195pt;margin-top:0;width:15pt;height:20.25pt;z-index:2518743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5Rt8w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OYjlG3zAQAAOw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138" o:spid="_x0000_s5103" type="#_x0000_t202" style="position:absolute;margin-left:195pt;margin-top:0;width:15pt;height:20.25pt;z-index:2518753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OF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swOF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39" o:spid="_x0000_s5102" type="#_x0000_t202" style="position:absolute;margin-left:195pt;margin-top:0;width:15pt;height:20.25pt;z-index:2518763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dNM9A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oZ69/6WMycs&#10;NWl3FE0A1igW1RCBpSsyqvdYEf7ZEyMOn2EgUi4a/SPIX0iQ4gVmJCChkzGDDjY9qWRGROrFefaf&#10;kjCZot2W65JuJF2t1jfLm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8mdNM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40" o:spid="_x0000_s5101" type="#_x0000_t202" style="position:absolute;margin-left:195pt;margin-top:0;width:15pt;height:20.25pt;z-index:2518773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ZYD8w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IshlgPzAQAAOw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141" o:spid="_x0000_s5100" type="#_x0000_t202" style="position:absolute;margin-left:195pt;margin-top:0;width:15pt;height:20.25pt;z-index:2518784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0bK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QtGy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2" o:spid="_x0000_s5099" type="#_x0000_t202" style="position:absolute;margin-left:195pt;margin-top:0;width:15pt;height:20.25pt;z-index:2518794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0dL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Oc0dL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43" o:spid="_x0000_s5098" type="#_x0000_t202" style="position:absolute;margin-left:195pt;margin-top:0;width:15pt;height:20.25pt;z-index:2518804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ZeC9A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MWZeC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44" o:spid="_x0000_s5097" type="#_x0000_t202" style="position:absolute;margin-left:195pt;margin-top:0;width:15pt;height:20.25pt;z-index:2518814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SS9A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oZ6d3PDmROW&#10;mrQ7iiYAaxSLaojA0hUZ1XusCP/siRGHzzAQKReN/hHkLyRI8QIzEpDQyZhBB5ueVDIjIvXiPPtP&#10;SZhM0T6W65JuJF2t1rfL2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BhDSS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45" o:spid="_x0000_s5096" type="#_x0000_t202" style="position:absolute;margin-left:195pt;margin-top:0;width:15pt;height:20.25pt;z-index:2518824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uRb9gEAADsEAAAOAAAAZHJzL2Uyb0RvYy54bWysU02P0zAQvSPxHyzfadKK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EOu5Fv2AQAAOw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146" o:spid="_x0000_s5095" type="#_x0000_t202" style="position:absolute;margin-left:195pt;margin-top:0;width:15pt;height:20.25pt;z-index:2518835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uXa9A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UO9e3/DmROW&#10;mrQ7iiYAaxSLaojA0hUZ1XusCP/siRGHzzAQKReN/hHkLyRI8QIzEpDQyZhBB5ueVDIjIvXiPPtP&#10;SZhM0T6W65JuJF2t1rfL2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E1uXa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47" o:spid="_x0000_s5094" type="#_x0000_t202" style="position:absolute;margin-left:195pt;margin-top:0;width:15pt;height:20.25pt;z-index:2518845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T8w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Ib8NRPzAQAAOw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148" o:spid="_x0000_s5093" type="#_x0000_t202" style="position:absolute;margin-left:195pt;margin-top:0;width:15pt;height:20.25pt;z-index:2518855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KL7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ebKL7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49" o:spid="_x0000_s5092" type="#_x0000_t202" style="position:absolute;margin-left:195pt;margin-top:0;width:15pt;height:20.25pt;z-index:2518865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nIy9A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oZ69/6WMycs&#10;NWl3FE0A1igW1RCBpSsyqvdYEf7ZEyMOn2EgUi4a/SPIX0iQ4gVmJCChkzGDDjY9qWRGROrFefaf&#10;kjCZot2W65JuJF2t1jfLm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cRnIy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50" o:spid="_x0000_s5091" type="#_x0000_t202" style="position:absolute;margin-left:195pt;margin-top:0;width:15pt;height:20.25pt;z-index:2518876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Y2b8w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B3RjZvzAQAAOw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151" o:spid="_x0000_s5090" type="#_x0000_t202" style="position:absolute;margin-left:195pt;margin-top:0;width:15pt;height:20.25pt;z-index:2518886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1S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f+11S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52" o:spid="_x0000_s5089" type="#_x0000_t202" style="position:absolute;margin-left:195pt;margin-top:0;width:15pt;height:20.25pt;z-index:2518896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1zT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Yg1zT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53" o:spid="_x0000_s5088" type="#_x0000_t202" style="position:absolute;margin-left:195pt;margin-top:0;width:15pt;height:20.25pt;z-index:2518906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wa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aqYwa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54" o:spid="_x0000_s5087" type="#_x0000_t202" style="position:absolute;margin-left:195pt;margin-top:0;width:15pt;height:20.25pt;z-index:2518917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C8K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XdC8K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55" o:spid="_x0000_s5086" type="#_x0000_t202" style="position:absolute;margin-left:195pt;margin-top:0;width:15pt;height:20.25pt;z-index:2518927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v/D9Q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1V7/w/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56" o:spid="_x0000_s5085" type="#_x0000_t202" style="position:absolute;margin-left:195pt;margin-top:0;width:15pt;height:20.25pt;z-index:2518937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v5C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SJv5C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57" o:spid="_x0000_s5084" type="#_x0000_t202" style="position:absolute;margin-left:195pt;margin-top:0;width:15pt;height:20.25pt;z-index:2518947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C6L8w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BAMLovzAQAAOw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159" o:spid="_x0000_s5083" type="#_x0000_t202" style="position:absolute;margin-left:195pt;margin-top:0;width:15pt;height:20.25pt;z-index:2518958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mq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Ktmmq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60" o:spid="_x0000_s5082" type="#_x0000_t202" style="position:absolute;margin-left:195pt;margin-top:0;width:15pt;height:20.25pt;z-index:2518968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tDo8w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ObG0OjzAQAAOw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161" o:spid="_x0000_s5081" type="#_x0000_t202" style="position:absolute;margin-left:195pt;margin-top:0;width:15pt;height:20.25pt;z-index:2518978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AAh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k7AAh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62" o:spid="_x0000_s5080" type="#_x0000_t202" style="position:absolute;margin-left:195pt;margin-top:0;width:15pt;height:20.25pt;z-index:2518988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AGg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jlAGg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63" o:spid="_x0000_s5079" type="#_x0000_t202" style="position:absolute;margin-left:195pt;margin-top:0;width:15pt;height:20.25pt;z-index:2518999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tFp9A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UO9u3nPmROW&#10;mrQ7iiYAaxSLaojA0hUZ1XusCP/siRGHzzAQKReN/hHkLyRI8QIzEpDQyZhBB5ueVDIjIvXiPPtP&#10;SZhM0T6W65JuJF2t1rfL2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hvtFp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64" o:spid="_x0000_s5078" type="#_x0000_t202" style="position:absolute;margin-left:195pt;margin-top:0;width:15pt;height:20.25pt;z-index:2519009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3J59A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UO9u3nPmROW&#10;mrQ7iiYAaxSLaojA0hUZ1XusCP/siRGHzzAQKReN/hHkLyRI8QIzEpDQyZhBB5ueVDIjIvXiPPtP&#10;SZhM0T6W65JuJF2t1rfL2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sY3J5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65" o:spid="_x0000_s5077" type="#_x0000_t202" style="position:absolute;margin-left:195pt;margin-top:0;width:15pt;height:20.25pt;z-index:2519019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C5JorD2AQAAOw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166" o:spid="_x0000_s5076" type="#_x0000_t202" style="position:absolute;margin-left:195pt;margin-top:0;width:15pt;height:20.25pt;z-index:2519029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aMx8w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KkxozHzAQAAOw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167" o:spid="_x0000_s5075" type="#_x0000_t202" style="position:absolute;margin-left:195pt;margin-top:0;width:15pt;height:20.25pt;z-index:2519040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3P48w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Osbc/jzAQAAOw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168" o:spid="_x0000_s5074" type="#_x0000_t202" style="position:absolute;margin-left:195pt;margin-top:0;width:15pt;height:20.25pt;z-index:2519050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QQ8w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LOL5BDzAQAAOw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169" o:spid="_x0000_s5073" type="#_x0000_t202" style="position:absolute;margin-left:195pt;margin-top:0;width:15pt;height:20.25pt;z-index:2519060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TZ9A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xoTTZ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0" o:spid="_x0000_s5072" type="#_x0000_t202" style="position:absolute;margin-left:195pt;margin-top:0;width:15pt;height:20.25pt;z-index:2519070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stw8w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HA2y3DzAQAAOw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171" o:spid="_x0000_s5071" type="#_x0000_t202" style="position:absolute;margin-left:195pt;margin-top:0;width:15pt;height:20.25pt;z-index:2519080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u5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yHBu5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2" o:spid="_x0000_s5070" type="#_x0000_t202" style="position:absolute;margin-left:195pt;margin-top:0;width:15pt;height:20.25pt;z-index:2519091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Bo48w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LVkGjjzAQAAOw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173" o:spid="_x0000_s5069" type="#_x0000_t202" style="position:absolute;margin-left:195pt;margin-top:0;width:15pt;height:20.25pt;z-index:2519101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srx8w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PdOyvHzAQAAOw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174" o:spid="_x0000_s5068" type="#_x0000_t202" style="position:absolute;margin-left:195pt;margin-top:0;width:15pt;height:20.25pt;z-index:2519111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2nh8w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PqTaeHzAQAAOw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175" o:spid="_x0000_s5067" type="#_x0000_t202" style="position:absolute;margin-left:195pt;margin-top:0;width:15pt;height:20.25pt;z-index:2519121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bko9A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4ubko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6" o:spid="_x0000_s5066" type="#_x0000_t202" style="position:absolute;margin-left:195pt;margin-top:0;width:15pt;height:20.25pt;z-index:2519132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ip8w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D/BuKnzAQAAOw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177" o:spid="_x0000_s5065" type="#_x0000_t202" style="position:absolute;margin-left:195pt;margin-top:0;width:15pt;height:20.25pt;z-index:251914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2hg8w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H3raGDzAQAAOw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178" o:spid="_x0000_s5064" type="#_x0000_t202" style="position:absolute;margin-left:195pt;margin-top:0;width:15pt;height:20.25pt;z-index:251915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I8w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CV7/4jzAQAAOw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179" o:spid="_x0000_s5063" type="#_x0000_t202" style="position:absolute;margin-left:195pt;margin-top:0;width:15pt;height:20.25pt;z-index:251916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S9B8wEAADs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GdRL0HzAQAAOw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180" o:spid="_x0000_s5062" type="#_x0000_t202" style="position:absolute;margin-left:195pt;margin-top:0;width:15pt;height:20.25pt;z-index:251917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JMV8w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CZ4kxXzAQAAOw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181" o:spid="_x0000_s5061" type="#_x0000_t202" style="position:absolute;margin-left:195pt;margin-top:0;width:15pt;height:20.25pt;z-index:2519183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kPc9A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kUkPc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82" o:spid="_x0000_s5060" type="#_x0000_t202" style="position:absolute;margin-left:195pt;margin-top:0;width:15pt;height:20.25pt;z-index:2519193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kJd9A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jKkJd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83" o:spid="_x0000_s5059" type="#_x0000_t202" style="position:absolute;margin-left:195pt;margin-top:0;width:15pt;height:20.25pt;z-index:2519203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JKU9AEAADsEAAAOAAAAZHJzL2Uyb0RvYy54bWysU02P0zAQvSPxHyzfadKi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UO9u33PmROW&#10;mrQ7iiYAaxSLaojA0hUZ1XusCP/siRGHzzAQKReN/hHkLyRI8QIzEpDQyZhBB5ueVDIjIvXiPPtP&#10;SZhM0T6W65JuJF2t1jfLm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hAJKU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84" o:spid="_x0000_s5058" type="#_x0000_t202" style="position:absolute;margin-left:195pt;margin-top:0;width:15pt;height:20.25pt;z-index:2519214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TGE9AEAADsEAAAOAAAAZHJzL2Uyb0RvYy54bWysU02P0zAQvSPxHyzfadKK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UO9u33PmROW&#10;mrQ7iiYAaxSLaojA0hUZ1XusCP/siRGHzzAQKReN/hHkLyRI8QIzEpDQyZhBB5ueVDIjIvXiPPtP&#10;SZhM0T6W65JuJF2t1jfLm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s3TGE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85" o:spid="_x0000_s5057" type="#_x0000_t202" style="position:absolute;margin-left:195pt;margin-top:0;width:15pt;height:20.25pt;z-index:2519224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O734U32AQAAOw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186" o:spid="_x0000_s5056" type="#_x0000_t202" style="position:absolute;margin-left:195pt;margin-top:0;width:15pt;height:20.25pt;z-index:2519234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pj+DM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87" o:spid="_x0000_s5055" type="#_x0000_t202" style="position:absolute;margin-left:195pt;margin-top:0;width:15pt;height:20.25pt;z-index:2519244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CulMAXzAQAAOw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188" o:spid="_x0000_s5054" type="#_x0000_t202" style="position:absolute;margin-left:195pt;margin-top:0;width:15pt;height:20.25pt;z-index:2519255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aft8w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HM1p+3zAQAAOw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189" o:spid="_x0000_s5053" type="#_x0000_t202" style="position:absolute;margin-left:195pt;margin-top:0;width:15pt;height:20.25pt;z-index:2519265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xH3ck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90" o:spid="_x0000_s5052" type="#_x0000_t202" style="position:absolute;margin-left:195pt;margin-top:0;width:15pt;height:20.25pt;z-index:2519275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IiN8w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LCIiI3zAQAAOw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191" o:spid="_x0000_s5051" type="#_x0000_t202" style="position:absolute;margin-left:195pt;margin-top:0;width:15pt;height:20.25pt;z-index:2519285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hE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yolhE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92" o:spid="_x0000_s5050" type="#_x0000_t202" style="position:absolute;margin-left:195pt;margin-top:0;width:15pt;height:20.25pt;z-index:2519296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lnF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12lnF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93" o:spid="_x0000_s5049" type="#_x0000_t202" style="position:absolute;margin-left:195pt;margin-top:0;width:15pt;height:20.25pt;z-index:2519306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kM9A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oZ6d/ueMycs&#10;NWl3FE0A1igW1RCBpSsyqvdYEf7ZEyMOn2EgUi4a/SPIX0iQ4gVmJCChkzGDDjY9qWRGROrFefaf&#10;kjCZot2W65JuJF2t1jfLm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38IkM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94" o:spid="_x0000_s5048" type="#_x0000_t202" style="position:absolute;margin-left:195pt;margin-top:0;width:15pt;height:20.25pt;z-index:2519316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Soc9A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oZ6d/ueMycs&#10;NWl3FE0A1igW1RCBpSsyqvdYEf7ZEyMOn2EgUi4a/SPIX0iQ4gVmJCChkzGDDjY9qWRGROrFefaf&#10;kjCZot2W65JuJF2t1jfLm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6LSoc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95" o:spid="_x0000_s5047" type="#_x0000_t202" style="position:absolute;margin-left:195pt;margin-top:0;width:15pt;height:20.25pt;z-index:2519326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HgH+tX2AQAAOw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196" o:spid="_x0000_s5046" type="#_x0000_t202" style="position:absolute;margin-left:195pt;margin-top:0;width:15pt;height:20.25pt;z-index:2519336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9A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f/tU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97" o:spid="_x0000_s5045" type="#_x0000_t202" style="position:absolute;margin-left:195pt;margin-top:0;width:15pt;height:20.25pt;z-index:2519347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Sud8wEAADs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L1VK53zAQAAOw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198" o:spid="_x0000_s5044" type="#_x0000_t202" style="position:absolute;margin-left:195pt;margin-top:0;width:15pt;height:20.25pt;z-index:2519357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bx18w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OXFvHXzAQAAOw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199" o:spid="_x0000_s5043" type="#_x0000_t202" style="position:absolute;margin-left:195pt;margin-top:0;width:15pt;height:20.25pt;z-index:2519367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2y88wEAADsEAAAOAAAAZHJzL2Uyb0RvYy54bWysU02P0zAQvSPxHyzfadJKZWn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KfvbLzzAQAAOw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200" o:spid="_x0000_s5042" type="#_x0000_t202" style="position:absolute;margin-left:195pt;margin-top:0;width:15pt;height:20.25pt;z-index:2519377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3Yk8w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JOfdiTzAQAAOw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201" o:spid="_x0000_s5041" type="#_x0000_t202" style="position:absolute;margin-left:195pt;margin-top:0;width:15pt;height:20.25pt;z-index:2519388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bt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Rtabt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202" o:spid="_x0000_s5040" type="#_x0000_t202" style="position:absolute;margin-left:195pt;margin-top:0;width:15pt;height:20.25pt;z-index:2519398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Wzads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203" o:spid="_x0000_s5039" type="#_x0000_t202" style="position:absolute;margin-left:195pt;margin-top:0;width:15pt;height:20.25pt;z-index:2519408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3el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Od3p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04" o:spid="_x0000_s5038" type="#_x0000_t202" style="position:absolute;margin-left:195pt;margin-top:0;width:15pt;height:20.25pt;z-index:2519418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S1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TrUt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05" o:spid="_x0000_s5037" type="#_x0000_t202" style="position:absolute;margin-left:195pt;margin-top:0;width:15pt;height:20.25pt;z-index:2519429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AR89g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FsQBHz2AQAAOw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06" o:spid="_x0000_s5036" type="#_x0000_t202" style="position:absolute;margin-left:195pt;margin-top:0;width:15pt;height:20.25pt;z-index:2519439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AX9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caAX9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207" o:spid="_x0000_s5035" type="#_x0000_t202" style="position:absolute;margin-left:195pt;margin-top:0;width:15pt;height:20.25pt;z-index:2519449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U0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eQtU0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208" o:spid="_x0000_s5034" type="#_x0000_t202" style="position:absolute;margin-left:195pt;margin-top:0;width:15pt;height:20.25pt;z-index:2519459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kLc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G0kLc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209" o:spid="_x0000_s5033" type="#_x0000_t202" style="position:absolute;margin-left:195pt;margin-top:0;width:15pt;height:20.25pt;z-index:2519470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IV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E+JIV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210" o:spid="_x0000_s5032" type="#_x0000_t202" style="position:absolute;margin-left:195pt;margin-top:0;width:15pt;height:20.25pt;z-index:2519480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2289A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Fb228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211" o:spid="_x0000_s5031" type="#_x0000_t202" style="position:absolute;margin-left:195pt;margin-top:0;width:15pt;height:20.25pt;z-index:2519490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b119Q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R0W9d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12" o:spid="_x0000_s5030" type="#_x0000_t202" style="position:absolute;margin-left:195pt;margin-top:0;width:15pt;height:20.25pt;z-index:2519500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APbz0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213" o:spid="_x0000_s5029" type="#_x0000_t202" style="position:absolute;margin-left:195pt;margin-top:0;width:15pt;height:20.25pt;z-index:2519511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2w99QEAADsEAAAOAAAAZHJzL2Uyb0RvYy54bWysU02P0zAQvSPxHyzfaZKi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y+o9Z05Y&#10;atLuKJoArFEsqiECS1dkVO9xTfhHT4w4fIGBGp6LRv8A8jcSpHiGGQlI6GTMoINNTyqZEZF6cZ79&#10;pyRMpmifylVJN5Kulqub6maV0hZXsg8YvyqwLL3UPFB7swBxesA4Qi+QlMvBfWfMRdaoJAnEeDYq&#10;AYz7qTRVnwWlHyjDYb8zgY0jQjNMci6DQkIyIQE1BX4hd6IktsqT+UL+TMr5wcWZbzsHYexE2huV&#10;CjgJmvg4VJ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hdsP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14" o:spid="_x0000_s5028" type="#_x0000_t202" style="position:absolute;margin-left:195pt;margin-top:0;width:15pt;height:20.25pt;z-index:2519521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8t9QEAADsEAAAOAAAAZHJzL2Uyb0RvYy54bWysU02P0zAQvSPxHyzfaZKK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y+o9Z05Y&#10;atLuKJoArFEsqiECS1dkVO9xTfhHT4w4fIGBGp6LRv8A8jcSpHiGGQlI6GTMoINNTyqZEZF6cZ79&#10;pyRMpmifylVJN5Kulqub6maV0hZXsg8YvyqwLL3UPFB7swBxesA4Qi+QlMvBfWfMRdaoJAnEeDYq&#10;AYz7qTRVnwWlHyjDYb8zgY0jQjNMci6DQkIyIQE1BX4hd6IktsqT+UL+TMr5wcWZbzsHYexE2huV&#10;CjgJmvg4VJ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8rPL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15" o:spid="_x0000_s5027" type="#_x0000_t202" style="position:absolute;margin-left:195pt;margin-top:0;width:15pt;height:20.25pt;z-index:2519531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B/k9g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M3gH+T2AQAAOw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16" o:spid="_x0000_s5026" type="#_x0000_t202" style="position:absolute;margin-left:195pt;margin-top:0;width:15pt;height:20.25pt;z-index:2519541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pgeZ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17" o:spid="_x0000_s5025" type="#_x0000_t202" style="position:absolute;margin-left:195pt;margin-top:0;width:15pt;height:20.25pt;z-index:2519552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Iss6s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218" o:spid="_x0000_s5024" type="#_x0000_t202" style="position:absolute;margin-left:195pt;margin-top:0;width:15pt;height:20.25pt;z-index:2519562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llE9A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QIllE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219" o:spid="_x0000_s5023" type="#_x0000_t202" style="position:absolute;margin-left:195pt;margin-top:0;width:15pt;height:20.25pt;z-index:2519572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giJj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20" o:spid="_x0000_s5022" type="#_x0000_t202" style="position:absolute;margin-left:195pt;margin-top:0;width:15pt;height:20.25pt;z-index:2519582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eDDP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221" o:spid="_x0000_s5021" type="#_x0000_t202" style="position:absolute;margin-left:195pt;margin-top:0;width:15pt;height:20.25pt;z-index:2519592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FLgB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22" o:spid="_x0000_s5020" type="#_x0000_t202" style="position:absolute;margin-left:195pt;margin-top:0;width:15pt;height:20.25pt;z-index:2519603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7KuGH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223" o:spid="_x0000_s5019" type="#_x0000_t202" style="position:absolute;margin-left:195pt;margin-top:0;width:15pt;height:20.25pt;z-index:2519613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QAxT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24" o:spid="_x0000_s5018" type="#_x0000_t202" style="position:absolute;margin-left:195pt;margin-top:0;width:15pt;height:20.25pt;z-index:2519623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N2SX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25" o:spid="_x0000_s5017" type="#_x0000_t202" style="position:absolute;margin-left:195pt;margin-top:0;width:15pt;height:20.25pt;z-index:2519633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0KX9g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Db3Qpf2AQAAOw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26" o:spid="_x0000_s5016" type="#_x0000_t202" style="position:absolute;margin-left:195pt;margin-top:0;width:15pt;height:20.25pt;z-index:2519644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Y9DF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27" o:spid="_x0000_s5015" type="#_x0000_t202" style="position:absolute;margin-left:195pt;margin-top:0;width:15pt;height:20.25pt;z-index:2519654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zpZPf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228" o:spid="_x0000_s5014" type="#_x0000_t202" style="position:absolute;margin-left:195pt;margin-top:0;width:15pt;height:20.25pt;z-index:2519664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rNQQ3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229" o:spid="_x0000_s5013" type="#_x0000_t202" style="position:absolute;margin-left:195pt;margin-top:0;width:15pt;height:20.25pt;z-index:2519674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6R/U/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30" o:spid="_x0000_s5012" type="#_x0000_t202" style="position:absolute;margin-left:195pt;margin-top:0;width:15pt;height:20.25pt;z-index:2519685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CtX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oiCtX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231" o:spid="_x0000_s5011" type="#_x0000_t202" style="position:absolute;margin-left:195pt;margin-top:0;width:15pt;height:20.25pt;z-index:2519695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ue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qL7n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32" o:spid="_x0000_s5010" type="#_x0000_t202" style="position:absolute;margin-left:195pt;margin-top:0;width:15pt;height:20.25pt;z-index:2519705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rdr6H/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33" o:spid="_x0000_s5009" type="#_x0000_t202" style="position:absolute;margin-left:195pt;margin-top:0;width:15pt;height:20.25pt;z-index:2519715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CrW9Q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q5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7/Aq1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34" o:spid="_x0000_s5008" type="#_x0000_t202" style="position:absolute;margin-left:195pt;margin-top:0;width:15pt;height:20.25pt;z-index:2519726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YnG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q+evuO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4i2Jx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35" o:spid="_x0000_s5007" type="#_x0000_t202" style="position:absolute;margin-left:195pt;margin-top:0;width:15pt;height:20.25pt;z-index:2519736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1kP9wEAADsEAAAOAAAAZHJzL2Uyb0RvYy54bWysU02P0zAQvSPxHyzfadKi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CgB1kP9wEAADsEAAAOAAAAAAAAAAAAAAAAAC4CAABk&#10;cnMvZTJvRG9jLnhtbFBLAQItABQABgAIAAAAIQA51poJ3AAAAAcBAAAPAAAAAAAAAAAAAAAAAFEE&#10;AABkcnMvZG93bnJldi54bWxQSwUGAAAAAAQABADzAAAAWgUAAAAA&#10;" filled="f" stroked="f">
                  <v:path arrowok="t"/>
                  <v:textbox style="mso-fit-shape-to-text:t"/>
                </v:shape>
              </w:pict>
            </w:r>
            <w:r>
              <w:rPr>
                <w:rFonts w:asciiTheme="minorHAnsi" w:hAnsiTheme="minorHAnsi"/>
                <w:noProof/>
                <w:lang w:val="es-HN" w:eastAsia="es-HN"/>
              </w:rPr>
              <w:pict>
                <v:shape id="Cuadro de texto 236" o:spid="_x0000_s5006" type="#_x0000_t202" style="position:absolute;margin-left:195pt;margin-top:0;width:15pt;height:20.25pt;z-index:2519746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1iO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1f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39Yj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37" o:spid="_x0000_s5005" type="#_x0000_t202" style="position:absolute;margin-left:195pt;margin-top:0;width:15pt;height:20.25pt;z-index:2519756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YhH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fvd1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lVYhH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238" o:spid="_x0000_s5004" type="#_x0000_t202" style="position:absolute;margin-left:195pt;margin-top:0;width:15pt;height:20.25pt;z-index:2519767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R+v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9xR+v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239" o:spid="_x0000_s5003" type="#_x0000_t202" style="position:absolute;margin-left:195pt;margin-top:0;width:15pt;height:20.25pt;z-index:251977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9m9Q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q/e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PZ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40" o:spid="_x0000_s5002" type="#_x0000_t202" style="position:absolute;margin-left:195pt;margin-top:0;width:15pt;height:20.25pt;z-index:2519787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4op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IV4op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241" o:spid="_x0000_s5001" type="#_x0000_t202" style="position:absolute;margin-left:195pt;margin-top:0;width:15pt;height:20.25pt;z-index:2519797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rg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n1a4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42" o:spid="_x0000_s5000" type="#_x0000_t202" style="position:absolute;margin-left:195pt;margin-top:0;width:15pt;height:20.25pt;z-index:2519808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QVbY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43" o:spid="_x0000_s4999" type="#_x0000_t202" style="position:absolute;margin-left:195pt;margin-top:0;width:15pt;height:20.25pt;z-index:2519818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4uo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q+eveW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y+Lq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44" o:spid="_x0000_s4998" type="#_x0000_t202" style="position:absolute;margin-left:195pt;margin-top:0;width:15pt;height:20.25pt;z-index:2519828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ii49Q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q5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vIou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45" o:spid="_x0000_s4997" type="#_x0000_t202" style="position:absolute;margin-left:195pt;margin-top:0;width:15pt;height:20.25pt;z-index:2519838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Phx9wEAADsEAAAOAAAAZHJzL2Uyb0RvYy54bWysU02P0zAQvSPxHyzfadKK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DA2Phx9wEAADsEAAAOAAAAAAAAAAAAAAAAAC4CAABk&#10;cnMvZTJvRG9jLnhtbFBLAQItABQABgAIAAAAIQA51poJ3AAAAAcBAAAPAAAAAAAAAAAAAAAAAFEE&#10;AABkcnMvZG93bnJldi54bWxQSwUGAAAAAAQABADzAAAAWgUAAAAA&#10;" filled="f" stroked="f">
                  <v:path arrowok="t"/>
                  <v:textbox style="mso-fit-shape-to-text:t"/>
                </v:shape>
              </w:pict>
            </w:r>
            <w:r>
              <w:rPr>
                <w:rFonts w:asciiTheme="minorHAnsi" w:hAnsiTheme="minorHAnsi"/>
                <w:noProof/>
                <w:lang w:val="es-HN" w:eastAsia="es-HN"/>
              </w:rPr>
              <w:pict>
                <v:shape id="Cuadro de texto 246" o:spid="_x0000_s4996" type="#_x0000_t202" style="position:absolute;margin-left:195pt;margin-top:0;width:15pt;height:20.25pt;z-index:2519848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Pnw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1f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R6D58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47" o:spid="_x0000_s4995" type="#_x0000_t202" style="position:absolute;margin-left:195pt;margin-top:0;width:15pt;height:20.25pt;z-index:2519859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ik5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fvd1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Fiik5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248" o:spid="_x0000_s4994" type="#_x0000_t202" style="position:absolute;margin-left:195pt;margin-top:0;width:15pt;height:20.25pt;z-index:2519869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r7R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dGr7R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249" o:spid="_x0000_s4993" type="#_x0000_t202" style="position:absolute;margin-left:195pt;margin-top:0;width:15pt;height:20.25pt;z-index:2519879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G4Y9Q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q/e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zBuG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50" o:spid="_x0000_s4992" type="#_x0000_t202" style="position:absolute;margin-left:195pt;margin-top:0;width:15pt;height:20.25pt;z-index:2519889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Gx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ep5Gx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251" o:spid="_x0000_s4991" type="#_x0000_t202" style="position:absolute;margin-left:195pt;margin-top:0;width:15pt;height:20.25pt;z-index:2519900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F49Q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3I1Be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52" o:spid="_x0000_s4990" type="#_x0000_t202" style="position:absolute;margin-left:195pt;margin-top:0;width:15pt;height:20.25pt;z-index:2519910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b9UD5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253" o:spid="_x0000_s4989" type="#_x0000_t202" style="position:absolute;margin-left:195pt;margin-top:0;width:15pt;height:20.25pt;z-index:2519920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5Aw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av2eMycs&#10;NWl3FE0A1igW1RCBpSsyqvdYEf7REyMOX2Cghuei0T+A/I0EKZ5hRgISOhkz6GDTk0pmRKRenGf/&#10;KQmTKdqncl3SjaSr1fpmebNO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d+QM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54" o:spid="_x0000_s4988" type="#_x0000_t202" style="position:absolute;margin-left:195pt;margin-top:0;width:15pt;height:20.25pt;z-index:2519930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Mg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av2eMycs&#10;NWl3FE0A1igW1RCBpSsyqvdYEf7REyMOX2Cghuei0T+A/I0EKZ5hRgISOhkz6GDTk0pmRKRenGf/&#10;KQmTKdqncl3SjaSr1fpmebNO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AIzI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55" o:spid="_x0000_s4987" type="#_x0000_t202" style="position:absolute;margin-left:195pt;margin-top:0;width:15pt;height:20.25pt;z-index:2519941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OPp9g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FYo4+n2AQAAOw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56" o:spid="_x0000_s4986" type="#_x0000_t202" style="position:absolute;margin-left:195pt;margin-top:0;width:15pt;height:20.25pt;z-index:2519951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OJo9Q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an3DmROW&#10;mrQ7iiYAaxSLaojA0hUZ1XusCP/kiRGHLzBQw3PR6B9B/kaCFC8wIwEJnYwZdLDpSSUzIlIvzrP/&#10;lITJFO1TuS7pRtLVan27vF2n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0VDia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57" o:spid="_x0000_s4985" type="#_x0000_t202" style="position:absolute;margin-left:195pt;margin-top:0;width:15pt;height:20.25pt;z-index:2519961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jKh8w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JN6MqHzAQAAOw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258" o:spid="_x0000_s4984" type="#_x0000_t202" style="position:absolute;margin-left:195pt;margin-top:0;width:15pt;height:20.25pt;z-index:2519971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VJ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L6qVJ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259" o:spid="_x0000_s4983" type="#_x0000_t202" style="position:absolute;margin-left:195pt;margin-top:0;width:15pt;height:20.25pt;z-index:2519982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WA9Q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1fqWMycs&#10;NWl3FE0A1igW1RCBpSsyqvdYEf7JEyMOX2Cghuei0T+C/I0EKV5gRgISOhkz6GDTk0pmRKRenGf/&#10;KQmTKdptuS7pRtLVan2zvFmn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cB1g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60" o:spid="_x0000_s4982" type="#_x0000_t202" style="position:absolute;margin-left:195pt;margin-top:0;width:15pt;height:20.25pt;z-index:2519992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MzC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lsMzC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261" o:spid="_x0000_s4981" type="#_x0000_t202" style="position:absolute;margin-left:195pt;margin-top:0;width:15pt;height:20.25pt;z-index:2520002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hwL9Q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5ocC/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62" o:spid="_x0000_s4980" type="#_x0000_t202" style="position:absolute;margin-left:195pt;margin-top:0;width:15pt;height:20.25pt;z-index:2520012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OIdi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63" o:spid="_x0000_s4979" type="#_x0000_t202" style="position:absolute;margin-left:195pt;margin-top:0;width:15pt;height:20.25pt;z-index:2520023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M1D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1c17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4sjNQ/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64" o:spid="_x0000_s4978" type="#_x0000_t202" style="position:absolute;margin-left:195pt;margin-top:0;width:15pt;height:20.25pt;z-index:2520033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W5T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1c17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7xVuU/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65" o:spid="_x0000_s4977" type="#_x0000_t202" style="position:absolute;margin-left:195pt;margin-top:0;width:15pt;height:20.25pt;z-index:2520043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K0/vpr2AQAAOw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66" o:spid="_x0000_s4976" type="#_x0000_t202" style="position:absolute;margin-left:195pt;margin-top:0;width:15pt;height:20.25pt;z-index:2520053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78b9A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2mw4c8JS&#10;k/Yn0QRgjWJRDRFYuiKjeo8V4Z89MeLwCQZqeC4a/RPIX0iQ4gVmJCChkzGDDjY9qWRGROrFZfaf&#10;kjCZon0o1yXdSLpare+Wd+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qR78b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267" o:spid="_x0000_s4975" type="#_x0000_t202" style="position:absolute;margin-left:195pt;margin-top:0;width:15pt;height:20.25pt;z-index:2520064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S9A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R8dbfhzAlL&#10;TdqfRBOANYpFNURg6YqM6j1WhH/2xIjDJxio4blo9E8gfyFBiheYkYCETsYMOtj0pJIZEakXl9l/&#10;SsJkivah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obW/S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268" o:spid="_x0000_s4974" type="#_x0000_t202" style="position:absolute;margin-left:195pt;margin-top:0;width:15pt;height:20.25pt;z-index:2520074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6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w/fg6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269" o:spid="_x0000_s4973" type="#_x0000_t202" style="position:absolute;margin-left:195pt;margin-top:0;width:15pt;height:20.25pt;z-index:2520084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yjz9Q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1c0dZ05Y&#10;atLuKJoArFEsqiECS1dkVO+xIvyzJ0YcPsNADc9Fo38C+QsJUrzCjAQkdDJm0MGmJ5XMiEi9OM/+&#10;UxImU7S7cl3SjaSr1fp2ebt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tco8/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70" o:spid="_x0000_s4972" type="#_x0000_t202" style="position:absolute;margin-left:195pt;margin-top:0;width:15pt;height:20.25pt;z-index:2520094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da8w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PNA11rzAQAAOw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271" o:spid="_x0000_s4971" type="#_x0000_t202" style="position:absolute;margin-left:195pt;margin-top:0;width:15pt;height:20.25pt;z-index:2520104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geT9Q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WoHk/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72" o:spid="_x0000_s4970" type="#_x0000_t202" style="position:absolute;margin-left:195pt;margin-top:0;width:15pt;height:20.25pt;z-index:2520115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2EgYS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273" o:spid="_x0000_s4969" type="#_x0000_t202" style="position:absolute;margin-left:195pt;margin-top:0;width:15pt;height:20.25pt;z-index:2520125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Nbb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fbd5y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0ONbb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274" o:spid="_x0000_s4968" type="#_x0000_t202" style="position:absolute;margin-left:195pt;margin-top:0;width:15pt;height:20.25pt;z-index:2520135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XXL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fbd5y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55XXL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275" o:spid="_x0000_s4967" type="#_x0000_t202" style="position:absolute;margin-left:195pt;margin-top:0;width:15pt;height:20.25pt;z-index:2520145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6UC9g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DvPpQL2AQAAOw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76" o:spid="_x0000_s4966" type="#_x0000_t202" style="position:absolute;margin-left:195pt;margin-top:0;width:15pt;height:20.25pt;z-index:2520156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6SD9A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R8tbnjzAlL&#10;TdqfRBOANYpFNURg6YqM6j1WhH/2xIjDJxio4blo9E8gfyFBiheYkYCETsYMOtj0pJIZEakXl9l/&#10;SsJkivah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8t6SD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277" o:spid="_x0000_s4965" type="#_x0000_t202" style="position:absolute;margin-left:195pt;margin-top:0;width:15pt;height:20.25pt;z-index:2520166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RK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tdlw5oSl&#10;Ju1PognAGsWiGiKwdEVG9R4rwj95YsThMwzU8Fw0+keQv5AgxQvMSEBCJ2MGHWx6UsmMiNSLy+w/&#10;JWEyRftYrku6kXS1Wm+Wm3VKW9zIPmD8osCy9FLzQO3NAsT5EeMIvUJSLgcPnTFXWaOSJBDjxagE&#10;MO6H0lR9FpR+oAzHw94ENo4IzTDJuQ4KCcmEBNQU+JXciZLYKk/mK/kzKecHF2e+7RyEsRNpb1Qq&#10;4Cxo4uOwnBzUI37q0GRA8uIAzYX62dMK1NzRjnIWotnDuC/CyRbIi9Fm9J9O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nXRK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278" o:spid="_x0000_s4964" type="#_x0000_t202" style="position:absolute;margin-left:195pt;margin-top:0;width:15pt;height:20.25pt;z-index:2520176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eOi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mDeOi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279" o:spid="_x0000_s4963" type="#_x0000_t202" style="position:absolute;margin-left:195pt;margin-top:0;width:15pt;height:20.25pt;z-index:2520186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zNr9AEAADs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anPHmROW&#10;mrQ/iSYAaxSLaojA0hUZ1XusCP/siRGHTzBQw3PR6J9A/kKCFC8wIwEJnYwZdLDpSSUzIlIvLrP/&#10;lITJFO2u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kJzNr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280" o:spid="_x0000_s4962" type="#_x0000_t202" style="position:absolute;margin-left:195pt;margin-top:0;width:15pt;height:20.25pt;z-index:2520197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o8/9A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lDo8/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281" o:spid="_x0000_s4961" type="#_x0000_t202" style="position:absolute;margin-left:195pt;margin-top:0;width:15pt;height:20.25pt;z-index:2520207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F/29Q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5yRf9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82" o:spid="_x0000_s4960" type="#_x0000_t202" style="position:absolute;margin-left:195pt;margin-top:0;width:15pt;height:20.25pt;z-index:2520217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Fxed/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83" o:spid="_x0000_s4959" type="#_x0000_t202" style="position:absolute;margin-left:195pt;margin-top:0;width:15pt;height:20.25pt;z-index:2520227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o6+9QEAADsEAAAOAAAAZHJzL2Uyb0RvYy54bWysU02P0zAQvSPxHyzfadKi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1e17zpyw&#10;1KTdUTQBWKNYVEMElq7IqN5jRfhnT4w4fIaBGp6LRv8I8hcSpHiBGQlI6GTMoINNTyqZEZF6cZ79&#10;pyRMpmgf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naOv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84" o:spid="_x0000_s4958" type="#_x0000_t202" style="position:absolute;margin-left:195pt;margin-top:0;width:15pt;height:20.25pt;z-index:2520238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2u9QEAADsEAAAOAAAAZHJzL2Uyb0RvYy54bWysU02P0zAQvSPxHyzfadKK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1e17zpyw&#10;1KTdUTQBWKNYVEMElq7IqN5jRfhnT4w4fIaBGp6LRv8I8hcSpHiBGQlI6GTMoINNTyqZEZF6cZ79&#10;pyRMpmgf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6str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85" o:spid="_x0000_s4957" type="#_x0000_t202" style="position:absolute;margin-left:195pt;margin-top:0;width:15pt;height:20.25pt;z-index:2520248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G2B/Wf2AQAAOw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86" o:spid="_x0000_s4956" type="#_x0000_t202" style="position:absolute;margin-left:195pt;margin-top:0;width:15pt;height:20.25pt;z-index:2520258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6vn85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87" o:spid="_x0000_s4955" type="#_x0000_t202" style="position:absolute;margin-left:195pt;margin-top:0;width:15pt;height:20.25pt;z-index:2520268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o0ywv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288" o:spid="_x0000_s4954" type="#_x0000_t202" style="position:absolute;margin-left:195pt;margin-top:0;width:15pt;height:20.25pt;z-index:2520279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7vH9A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wQ7vH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289" o:spid="_x0000_s4953" type="#_x0000_t202" style="position:absolute;margin-left:195pt;margin-top:0;width:15pt;height:20.25pt;z-index:2520289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mlrD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90" o:spid="_x0000_s4952" type="#_x0000_t202" style="position:absolute;margin-left:195pt;margin-top:0;width:15pt;height:20.25pt;z-index:2520299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Sn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z/pSn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291" o:spid="_x0000_s4951" type="#_x0000_t202" style="position:absolute;margin-left:195pt;margin-top:0;width:15pt;height:20.25pt;z-index:2520309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ERu9Q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dREb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92" o:spid="_x0000_s4950" type="#_x0000_t202" style="position:absolute;margin-left:195pt;margin-top:0;width:15pt;height:20.25pt;z-index:2520320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9qxF7/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93" o:spid="_x0000_s4949" type="#_x0000_t202" style="position:absolute;margin-left:195pt;margin-top:0;width:15pt;height:20.25pt;z-index:2520330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pUm9Q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q9v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IaVJ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94" o:spid="_x0000_s4948" type="#_x0000_t202" style="position:absolute;margin-left:195pt;margin-top:0;width:15pt;height:20.25pt;z-index:2520340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zY29Q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q9v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Vs2N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95" o:spid="_x0000_s4947" type="#_x0000_t202" style="position:absolute;margin-left:195pt;margin-top:0;width:15pt;height:20.25pt;z-index:2520350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Ptx5v/2AQAAOw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96" o:spid="_x0000_s4946" type="#_x0000_t202" style="position:absolute;margin-left:195pt;margin-top:0;width:15pt;height:20.25pt;z-index:2520360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ed+9Q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1d0NZ05Y&#10;atLuKJoArFEsqiECS1dkVO+xIvyzJ0YcPsNADc9Fo38C+QsJUrzCjAQkdDJm0MGmJ5XMiEi9OM/+&#10;UxImU7S7cl3SjaSr1fp2ebt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Annf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97" o:spid="_x0000_s4945" type="#_x0000_t202" style="position:absolute;margin-left:195pt;margin-top:0;width:15pt;height:20.25pt;z-index:2520371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39AEAADs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6m7DmROW&#10;mrQ/iSYAaxSLaojA0hUZ1XusCP/siRGHTzBQw3PR6J9A/kKCFC8wIwEJnYwZdLDpSSUzIlIvLrP/&#10;lITJFO2u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Ize3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298" o:spid="_x0000_s4944" type="#_x0000_t202" style="position:absolute;margin-left:195pt;margin-top:0;width:15pt;height:20.25pt;z-index:2520381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6Bf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ms6Bf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299" o:spid="_x0000_s4943" type="#_x0000_t202" style="position:absolute;margin-left:195pt;margin-top:0;width:15pt;height:20.25pt;z-index:2520391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XCW9AEAADsEAAAOAAAAZHJzL2Uyb0RvYy54bWysU02P0zAQvSPxHyzfadJKZWn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arPhzAlL&#10;TdqfRBOANYpFNURg6YqM6j1WhH/2xIjDJxio4blo9E8gfyFBiheYkYCETsYMOtj0pJIZEakXl9l/&#10;SsJkirYp1yXdSLpare+Wd+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kmXCW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300" o:spid="_x0000_s4942" type="#_x0000_t202" style="position:absolute;margin-left:195pt;margin-top:0;width:15pt;height:20.25pt;z-index:2520401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I98w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BKygj3zAQAAOw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301" o:spid="_x0000_s4941" type="#_x0000_t202" style="position:absolute;margin-left:195pt;margin-top:0;width:15pt;height:20.25pt;z-index:2520412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FL0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JhS9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302" o:spid="_x0000_s4940" type="#_x0000_t202" style="position:absolute;margin-left:195pt;margin-top:0;width:15pt;height:20.25pt;z-index:252042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FN1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1+BTd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303" o:spid="_x0000_s4939" type="#_x0000_t202" style="position:absolute;margin-left:195pt;margin-top:0;width:15pt;height:20.25pt;z-index:252043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oO89Q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cqDv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304" o:spid="_x0000_s4938" type="#_x0000_t202" style="position:absolute;margin-left:195pt;margin-top:0;width:15pt;height:20.25pt;z-index:252044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yCs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Bcgr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305" o:spid="_x0000_s4937" type="#_x0000_t202" style="position:absolute;margin-left:195pt;margin-top:0;width:15pt;height:20.25pt;z-index:252045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fBl9gEAADsEAAAOAAAAZHJzL2Uyb0RvYy54bWysU02P0zAQvSPxHyzfadKi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No98GX2AQAAOw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306" o:spid="_x0000_s4936" type="#_x0000_t202" style="position:absolute;margin-left:195pt;margin-top:0;width:15pt;height:20.25pt;z-index:2520463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Hk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UXx5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307" o:spid="_x0000_s4935" type="#_x0000_t202" style="position:absolute;margin-left:195pt;margin-top:0;width:15pt;height:20.25pt;z-index:2520473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Et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fbyEt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308" o:spid="_x0000_s4934" type="#_x0000_t202" style="position:absolute;margin-left:195pt;margin-top:0;width:15pt;height:20.25pt;z-index:2520483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bF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H/7bF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309" o:spid="_x0000_s4933" type="#_x0000_t202" style="position:absolute;margin-left:195pt;margin-top:0;width:15pt;height:20.25pt;z-index:2520494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WYM9Q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dVmD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310" o:spid="_x0000_s4932" type="#_x0000_t202" style="position:absolute;margin-left:195pt;margin-top:0;width:15pt;height:20.25pt;z-index:2520504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ml9AEAADsEAAAOAAAAZHJzL2Uyb0RvYy54bWysU02P0zAQvSPxHyzfaZKi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EQpml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311" o:spid="_x0000_s4931" type="#_x0000_t202" style="position:absolute;margin-left:195pt;margin-top:0;width:15pt;height:20.25pt;z-index:2520514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ls9QEAADsEAAAOAAAAZHJzL2Uyb0RvYy54bWysU02P0zAQvSPxHyzfaZKi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mhJb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312" o:spid="_x0000_s4930" type="#_x0000_t202" style="position:absolute;margin-left:195pt;margin-top:0;width:15pt;height:20.25pt;z-index:2520524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Ejt9QEAADsEAAAOAAAAZHJzL2Uyb0RvYy54bWysU02P0zAQvSPxHyzfaZKi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76slZ05Y&#10;atLuKJoArFEsqiECS1dkVO9xTfhHT4w4fIGBGp6LRv8A8jcSpHiGGQlI6GTMoINNTyqZEZF6cZ79&#10;pyRMpmifylVJN5Kulqub6maV0hZXsg8YvyqwLL3UPFB7swBxesA4Qi+QlMvBfWfMRdaoJAnEeDYq&#10;AYz7qTRVnwWlHyjDYb8zgY0jQjNMci6DQkIyIQE1BX4hd6IktsqT+UL+TMr5wcWZbzsHYexE2huV&#10;CjgJmvg4VJ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RBI7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313" o:spid="_x0000_s4929" type="#_x0000_t202" style="position:absolute;margin-left:195pt;margin-top:0;width:15pt;height:20.25pt;z-index:2520535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pgk9Q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8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zqYJ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314" o:spid="_x0000_s4928" type="#_x0000_t202" style="position:absolute;margin-left:195pt;margin-top:0;width:15pt;height:20.25pt;z-index:2520545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zs0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dvmO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uc7N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315" o:spid="_x0000_s4927" type="#_x0000_t202" style="position:absolute;margin-left:195pt;margin-top:0;width:15pt;height:20.25pt;z-index:2520555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ev99wEAADsEAAAOAAAAZHJzL2Uyb0RvYy54bWysU02P0zAQvSPxHyzfadKi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BMzev99wEAADsEAAAOAAAAAAAAAAAAAAAAAC4CAABk&#10;cnMvZTJvRG9jLnhtbFBLAQItABQABgAIAAAAIQA51poJ3AAAAAcBAAAPAAAAAAAAAAAAAAAAAFEE&#10;AABkcnMvZG93bnJldi54bWxQSwUGAAAAAAQABADzAAAAWgUAAAAA&#10;" filled="f" stroked="f">
                  <v:path arrowok="t"/>
                  <v:textbox style="mso-fit-shape-to-text:t"/>
                </v:shape>
              </w:pict>
            </w:r>
            <w:r>
              <w:rPr>
                <w:rFonts w:asciiTheme="minorHAnsi" w:hAnsiTheme="minorHAnsi"/>
                <w:noProof/>
                <w:lang w:val="es-HN" w:eastAsia="es-HN"/>
              </w:rPr>
              <w:pict>
                <v:shape id="Cuadro de texto 316" o:spid="_x0000_s4926" type="#_x0000_t202" style="position:absolute;margin-left:195pt;margin-top:0;width:15pt;height:20.25pt;z-index:2520565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7Xqf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317" o:spid="_x0000_s4925" type="#_x0000_t202" style="position:absolute;margin-left:195pt;margin-top:0;width:15pt;height:20.25pt;z-index:2520576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zq1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9x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Jnzq1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318" o:spid="_x0000_s4924" type="#_x0000_t202" style="position:absolute;margin-left:195pt;margin-top:0;width:15pt;height:20.25pt;z-index:2520586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61d9AEAADsEAAAOAAAAZHJzL2Uyb0RvYy54bWysU02P0zAQvSPxHyzfaZKi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RD61d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319" o:spid="_x0000_s4923" type="#_x0000_t202" style="position:absolute;margin-left:195pt;margin-top:0;width:15pt;height:20.25pt;z-index:2520596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X2U9Q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5e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yV9l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320" o:spid="_x0000_s4922" type="#_x0000_t202" style="position:absolute;margin-left:195pt;margin-top:0;width:15pt;height:20.25pt;z-index:2520606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TW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VcTW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321" o:spid="_x0000_s4921" type="#_x0000_t202" style="position:absolute;margin-left:195pt;margin-top:0;width:15pt;height:20.25pt;z-index:2520616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xQf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X8UH/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322" o:spid="_x0000_s4920" type="#_x0000_t202" style="position:absolute;margin-left:195pt;margin-top:0;width:15pt;height:20.25pt;z-index:2520627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gcVn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323" o:spid="_x0000_s4919" type="#_x0000_t202" style="position:absolute;margin-left:195pt;margin-top:0;width:15pt;height:20.25pt;z-index:2520637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cVX9Q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6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3F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324" o:spid="_x0000_s4918" type="#_x0000_t202" style="position:absolute;margin-left:195pt;margin-top:0;width:15pt;height:20.25pt;z-index:2520647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GZH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dvWO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9fBmR/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325" o:spid="_x0000_s4917" type="#_x0000_t202" style="position:absolute;margin-left:195pt;margin-top:0;width:15pt;height:20.25pt;z-index:2520657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aO9wEAADsEAAAOAAAAZHJzL2Uyb0RvYy54bWysU02P0zAQvSPxHyzfadKi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C32raO9wEAADsEAAAOAAAAAAAAAAAAAAAAAC4CAABk&#10;cnMvZTJvRG9jLnhtbFBLAQItABQABgAIAAAAIQA51poJ3AAAAAcBAAAPAAAAAAAAAAAAAAAAAFEE&#10;AABkcnMvZG93bnJldi54bWxQSwUGAAAAAAQABADzAAAAWgUAAAAA&#10;" filled="f" stroked="f">
                  <v:path arrowok="t"/>
                  <v:textbox style="mso-fit-shape-to-text:t"/>
                </v:shape>
              </w:pict>
            </w:r>
            <w:r>
              <w:rPr>
                <w:rFonts w:asciiTheme="minorHAnsi" w:hAnsiTheme="minorHAnsi"/>
                <w:noProof/>
                <w:lang w:val="es-HN" w:eastAsia="es-HN"/>
              </w:rPr>
              <w:pict>
                <v:shape id="Cuadro de texto 326" o:spid="_x0000_s4916" type="#_x0000_t202" style="position:absolute;margin-left:195pt;margin-top:0;width:15pt;height:20.25pt;z-index:2520668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rcP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6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KK3D/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327" o:spid="_x0000_s4915" type="#_x0000_t202" style="position:absolute;margin-left:195pt;margin-top:0;width:15pt;height:20.25pt;z-index:2520678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GfG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9p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yiGfG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328" o:spid="_x0000_s4914" type="#_x0000_t202" style="position:absolute;margin-left:195pt;margin-top:0;width:15pt;height:20.25pt;z-index:2520688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PAu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qGPAu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329" o:spid="_x0000_s4913" type="#_x0000_t202" style="position:absolute;margin-left:195pt;margin-top:0;width:15pt;height:20.25pt;z-index:2520698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iDn9Q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1e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DIg5/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330" o:spid="_x0000_s4912" type="#_x0000_t202" style="position:absolute;margin-left:195pt;margin-top:0;width:15pt;height:20.25pt;z-index:2520709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d9O9A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ppd9O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331" o:spid="_x0000_s4911" type="#_x0000_t202" style="position:absolute;margin-left:195pt;margin-top:0;width:15pt;height:20.25pt;z-index:2520719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w+H9g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KuPD4f2AQAAOw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332" o:spid="_x0000_s4910" type="#_x0000_t202" style="position:absolute;margin-left:195pt;margin-top:0;width:15pt;height:20.25pt;z-index:2520729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w4G9Q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zcr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PcOB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333" o:spid="_x0000_s4909" type="#_x0000_t202" style="position:absolute;margin-left:195pt;margin-top:0;width:15pt;height:20.25pt;z-index:2520739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t3ez/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334" o:spid="_x0000_s4908" type="#_x0000_t202" style="position:absolute;margin-left:195pt;margin-top:0;width:15pt;height:20.25pt;z-index:2520750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wB93/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335" o:spid="_x0000_s4907" type="#_x0000_t202" style="position:absolute;margin-left:195pt;margin-top:0;width:15pt;height:20.25pt;z-index:2520760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AhKq0W9wEAADsEAAAOAAAAAAAAAAAAAAAAAC4CAABk&#10;cnMvZTJvRG9jLnhtbFBLAQItABQABgAIAAAAIQA51poJ3AAAAAcBAAAPAAAAAAAAAAAAAAAAAFEE&#10;AABkcnMvZG93bnJldi54bWxQSwUGAAAAAAQABADzAAAAWgUAAAAA&#10;" filled="f" stroked="f">
                  <v:path arrowok="t"/>
                  <v:textbox style="mso-fit-shape-to-text:t"/>
                </v:shape>
              </w:pict>
            </w:r>
            <w:r>
              <w:rPr>
                <w:rFonts w:asciiTheme="minorHAnsi" w:hAnsiTheme="minorHAnsi"/>
                <w:noProof/>
                <w:lang w:val="es-HN" w:eastAsia="es-HN"/>
              </w:rPr>
              <w:pict>
                <v:shape id="Cuadro de texto 336" o:spid="_x0000_s4906" type="#_x0000_t202" style="position:absolute;margin-left:195pt;margin-top:0;width:15pt;height:20.25pt;z-index:2520770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lKsl/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337" o:spid="_x0000_s4905" type="#_x0000_t202" style="position:absolute;margin-left:195pt;margin-top:0;width:15pt;height:20.25pt;z-index:2520780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5Hh8X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338" o:spid="_x0000_s4904" type="#_x0000_t202" style="position:absolute;margin-left:195pt;margin-top:0;width:15pt;height:20.25pt;z-index:2520791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Ou29Q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Ojrt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339" o:spid="_x0000_s4903" type="#_x0000_t202" style="position:absolute;margin-left:195pt;margin-top:0;width:15pt;height:20.25pt;z-index:2520801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I7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340" o:spid="_x0000_s4902" type="#_x0000_t202" style="position:absolute;margin-left:195pt;margin-top:0;width:15pt;height:20.25pt;z-index:2520811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n4w9A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Jen4w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341" o:spid="_x0000_s4901" type="#_x0000_t202" style="position:absolute;margin-left:195pt;margin-top:0;width:15pt;height:20.25pt;z-index:2520821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K75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1Cu+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342" o:spid="_x0000_s4900" type="#_x0000_t202" style="position:absolute;margin-left:195pt;margin-top:0;width:15pt;height:20.25pt;z-index:2520832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94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9t2K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Cive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343" o:spid="_x0000_s4899" type="#_x0000_t202" style="position:absolute;margin-left:195pt;margin-top:0;width:15pt;height:20.25pt;z-index:2520842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gJ/s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344" o:spid="_x0000_s4898" type="#_x0000_t202" style="position:absolute;margin-left:195pt;margin-top:0;width:15pt;height:20.25pt;z-index:2520852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9/co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345" o:spid="_x0000_s4897" type="#_x0000_t202" style="position:absolute;margin-left:195pt;margin-top:0;width:15pt;height:20.25pt;z-index:2520862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BB9Qxo9wEAADsEAAAOAAAAAAAAAAAAAAAAAC4CAABk&#10;cnMvZTJvRG9jLnhtbFBLAQItABQABgAIAAAAIQA51poJ3AAAAAcBAAAPAAAAAAAAAAAAAAAAAFEE&#10;AABkcnMvZG93bnJldi54bWxQSwUGAAAAAAQABADzAAAAWgUAAAAA&#10;" filled="f" stroked="f">
                  <v:path arrowok="t"/>
                  <v:textbox style="mso-fit-shape-to-text:t"/>
                </v:shape>
              </w:pict>
            </w:r>
            <w:r>
              <w:rPr>
                <w:rFonts w:asciiTheme="minorHAnsi" w:hAnsiTheme="minorHAnsi"/>
                <w:noProof/>
                <w:lang w:val="es-HN" w:eastAsia="es-HN"/>
              </w:rPr>
              <w:pict>
                <v:shape id="Cuadro de texto 346" o:spid="_x0000_s4896" type="#_x0000_t202" style="position:absolute;margin-left:195pt;margin-top:0;width:15pt;height:20.25pt;z-index:2520872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o0N6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347" o:spid="_x0000_s4895" type="#_x0000_t202" style="position:absolute;margin-left:195pt;margin-top:0;width:15pt;height:20.25pt;z-index:2520883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KfdI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348" o:spid="_x0000_s4894" type="#_x0000_t202" style="position:absolute;margin-left:195pt;margin-top:0;width:15pt;height:20.25pt;z-index:2520893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0rI9A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cN0rI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349" o:spid="_x0000_s4893" type="#_x0000_t202" style="position:absolute;margin-left:195pt;margin-top:0;width:15pt;height:20.25pt;z-index:2520903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h2aA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350" o:spid="_x0000_s4892" type="#_x0000_t202" style="position:absolute;margin-left:195pt;margin-top:0;width:15pt;height:20.25pt;z-index:2520913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mWo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fimWo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351" o:spid="_x0000_s4891" type="#_x0000_t202" style="position:absolute;margin-left:195pt;margin-top:0;width:15pt;height:20.25pt;z-index:2520924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LVh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aC1Y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352" o:spid="_x0000_s4890" type="#_x0000_t202" style="position:absolute;margin-left:195pt;margin-top:0;width:15pt;height:20.25pt;z-index:2520934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LTg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WKMycs&#10;NWl3FE0A1igW1RCBpSsyqvdYEf7REyMOX2Cghuei0T+A/I0EKZ5hRgISOhkz6GDTk0pmRKRenGf/&#10;KQmTKdqncl3SjaSr1fpmebNO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2ti04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353" o:spid="_x0000_s4889" type="#_x0000_t202" style="position:absolute;margin-left:195pt;margin-top:0;width:15pt;height:20.25pt;z-index:2520944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mQp9Q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PJkK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354" o:spid="_x0000_s4888" type="#_x0000_t202" style="position:absolute;margin-left:195pt;margin-top:0;width:15pt;height:20.25pt;z-index:2520954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8c5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dv2O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S/HO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355" o:spid="_x0000_s4887" type="#_x0000_t202" style="position:absolute;margin-left:195pt;margin-top:0;width:15pt;height:20.25pt;z-index:2520965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Rfw9wEAADsEAAAOAAAAZHJzL2Uyb0RvYy54bWysU02P0zAQvSPxHyzfadKi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DXBRfw9wEAADsEAAAOAAAAAAAAAAAAAAAAAC4CAABk&#10;cnMvZTJvRG9jLnhtbFBLAQItABQABgAIAAAAIQA51poJ3AAAAAcBAAAPAAAAAAAAAAAAAAAAAFEE&#10;AABkcnMvZG93bnJldi54bWxQSwUGAAAAAAQABADzAAAAWgUAAAAA&#10;" filled="f" stroked="f">
                  <v:path arrowok="t"/>
                  <v:textbox style="mso-fit-shape-to-text:t"/>
                </v:shape>
              </w:pict>
            </w:r>
            <w:r>
              <w:rPr>
                <w:rFonts w:asciiTheme="minorHAnsi" w:hAnsiTheme="minorHAnsi"/>
                <w:noProof/>
                <w:lang w:val="es-HN" w:eastAsia="es-HN"/>
              </w:rPr>
              <w:pict>
                <v:shape id="Cuadro de texto 356" o:spid="_x0000_s4886" type="#_x0000_t202" style="position:absolute;margin-left:195pt;margin-top:0;width:15pt;height:20.25pt;z-index:2520975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RZx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H0Wc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357" o:spid="_x0000_s4885" type="#_x0000_t202" style="position:absolute;margin-left:195pt;margin-top:0;width:15pt;height:20.25pt;z-index:2520985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8a4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95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SV8a4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358" o:spid="_x0000_s4884" type="#_x0000_t202" style="position:absolute;margin-left:195pt;margin-top:0;width:15pt;height:20.25pt;z-index:2520995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1FQ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Kx1FQ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359" o:spid="_x0000_s4883" type="#_x0000_t202" style="position:absolute;margin-left:195pt;margin-top:0;width:15pt;height:20.25pt;z-index:2521006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YGZ9Q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9e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O2Bm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360" o:spid="_x0000_s4882" type="#_x0000_t202" style="position:absolute;margin-left:195pt;margin-top:0;width:15pt;height:20.25pt;z-index:2521016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Tjb9A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knTjb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361" o:spid="_x0000_s4881" type="#_x0000_t202" style="position:absolute;margin-left:195pt;margin-top:0;width:15pt;height:20.25pt;z-index:2521026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gS9g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Ka36BL2AQAAOw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362" o:spid="_x0000_s4880" type="#_x0000_t202" style="position:absolute;margin-left:195pt;margin-top:0;width:15pt;height:20.25pt;z-index:2521036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mT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zcr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c/pk/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363" o:spid="_x0000_s4879" type="#_x0000_t202" style="position:absolute;margin-left:195pt;margin-top:0;width:15pt;height:20.25pt;z-index:2521047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U5W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364" o:spid="_x0000_s4878" type="#_x0000_t202" style="position:absolute;margin-left:195pt;margin-top:0;width:15pt;height:20.25pt;z-index:252105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jiaS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365" o:spid="_x0000_s4877" type="#_x0000_t202" style="position:absolute;margin-left:195pt;margin-top:0;width:15pt;height:20.25pt;z-index:2521067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AsEkqD9wEAADsEAAAOAAAAAAAAAAAAAAAAAC4CAABk&#10;cnMvZTJvRG9jLnhtbFBLAQItABQABgAIAAAAIQA51poJ3AAAAAcBAAAPAAAAAAAAAAAAAAAAAFEE&#10;AABkcnMvZG93bnJldi54bWxQSwUGAAAAAAQABADzAAAAWgUAAAAA&#10;" filled="f" stroked="f">
                  <v:path arrowok="t"/>
                  <v:textbox style="mso-fit-shape-to-text:t"/>
                </v:shape>
              </w:pict>
            </w:r>
            <w:r>
              <w:rPr>
                <w:rFonts w:asciiTheme="minorHAnsi" w:hAnsiTheme="minorHAnsi"/>
                <w:noProof/>
                <w:lang w:val="es-HN" w:eastAsia="es-HN"/>
              </w:rPr>
              <w:pict>
                <v:shape id="Cuadro de texto 366" o:spid="_x0000_s4876" type="#_x0000_t202" style="position:absolute;margin-left:195pt;margin-top:0;width:15pt;height:20.25pt;z-index:2521077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2pLA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367" o:spid="_x0000_s4875" type="#_x0000_t202" style="position:absolute;margin-left:195pt;margin-top:0;width:15pt;height:20.25pt;z-index:2521088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6UCby/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368" o:spid="_x0000_s4874" type="#_x0000_t202" style="position:absolute;margin-left:195pt;margin-top:0;width:15pt;height:20.25pt;z-index:2521098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Awj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dAMI/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369" o:spid="_x0000_s4873" type="#_x0000_t202" style="position:absolute;margin-left:195pt;margin-top:0;width:15pt;height:20.25pt;z-index:2521108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8/rc6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370" o:spid="_x0000_s4872" type="#_x0000_t202" style="position:absolute;margin-left:195pt;margin-top:0;width:15pt;height:20.25pt;z-index:2521118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SND8w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HJtI0PzAQAAOw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371" o:spid="_x0000_s4871" type="#_x0000_t202" style="position:absolute;margin-left:195pt;margin-top:0;width:15pt;height:20.25pt;z-index:2521128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OK9Q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Efzi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372" o:spid="_x0000_s4870" type="#_x0000_t202" style="position:absolute;margin-left:195pt;margin-top:0;width:15pt;height:20.25pt;z-index:2521139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IL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1lx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3P/IL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373" o:spid="_x0000_s4869" type="#_x0000_t202" style="position:absolute;margin-left:195pt;margin-top:0;width:15pt;height:20.25pt;z-index:2521149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9RUiw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374" o:spid="_x0000_s4868" type="#_x0000_t202" style="position:absolute;margin-left:195pt;margin-top:0;width:15pt;height:20.25pt;z-index:2521159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iB0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375" o:spid="_x0000_s4867" type="#_x0000_t202" style="position:absolute;margin-left:195pt;margin-top:0;width:15pt;height:20.25pt;z-index:2521169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lEb9gEAADsEAAAOAAAAZHJzL2Uyb0RvYy54bWysU02P0zAQvSPxHyzfadKi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LriURv2AQAAOw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376" o:spid="_x0000_s4866" type="#_x0000_t202" style="position:absolute;margin-left:195pt;margin-top:0;width:15pt;height:20.25pt;z-index:2521180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ZpQm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377" o:spid="_x0000_s4865" type="#_x0000_t202" style="position:absolute;margin-left:195pt;margin-top:0;width:15pt;height:20.25pt;z-index:2521190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BT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9l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sIBT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378" o:spid="_x0000_s4864" type="#_x0000_t202" style="position:absolute;margin-left:195pt;margin-top:0;width:15pt;height:20.25pt;z-index:2521200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Be7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nIBe7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379" o:spid="_x0000_s4863" type="#_x0000_t202" style="position:absolute;margin-left:195pt;margin-top:0;width:15pt;height:20.25pt;z-index:2521210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QrHc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380" o:spid="_x0000_s4862" type="#_x0000_t202" style="position:absolute;margin-left:195pt;margin-top:0;width:15pt;height:20.25pt;z-index:2521221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sm9AEAADsEAAAOAAAAZHJzL2Uyb0RvYy54bWysU02P0zAQvSPxHyzfadKi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kI3sm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381" o:spid="_x0000_s4861" type="#_x0000_t202" style="position:absolute;margin-left:195pt;margin-top:0;width:15pt;height:20.25pt;z-index:2521231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avv9gEAADsEAAAOAAAAZHJzL2Uyb0RvYy54bWysU02P0zAQvSPxHyzfadKi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GYJq+/2AQAAOw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382" o:spid="_x0000_s4860" type="#_x0000_t202" style="position:absolute;margin-left:195pt;margin-top:0;width:15pt;height:20.25pt;z-index:2521241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apu9QEAADsEAAAOAAAAZHJzL2Uyb0RvYy54bWysU02P0zAQvSPxHyzfadKi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97crzpyw&#10;1KTdUTQBWKNYVEMElq7IqN5jRfhnT4w4fIaBGp6LRv8I8hcSpHiBGQlI6GTMoINNTyqZEZF6cZ79&#10;pyRMpmgf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4XGqb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383" o:spid="_x0000_s4859" type="#_x0000_t202" style="position:absolute;margin-left:195pt;margin-top:0;width:15pt;height:20.25pt;z-index:2521251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1t6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384" o:spid="_x0000_s4858" type="#_x0000_t202" style="position:absolute;margin-left:195pt;margin-top:0;width:15pt;height:20.25pt;z-index:2521262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robZt/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385" o:spid="_x0000_s4857" type="#_x0000_t202" style="position:absolute;margin-left:195pt;margin-top:0;width:15pt;height:20.25pt;z-index:2521272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DsrAl+9wEAADsEAAAOAAAAAAAAAAAAAAAAAC4CAABk&#10;cnMvZTJvRG9jLnhtbFBLAQItABQABgAIAAAAIQA51poJ3AAAAAcBAAAPAAAAAAAAAAAAAAAAAFEE&#10;AABkcnMvZG93bnJldi54bWxQSwUGAAAAAAQABADzAAAAWgUAAAAA&#10;" filled="f" stroked="f">
                  <v:path arrowok="t"/>
                  <v:textbox style="mso-fit-shape-to-text:t"/>
                </v:shape>
              </w:pict>
            </w:r>
            <w:r>
              <w:rPr>
                <w:rFonts w:asciiTheme="minorHAnsi" w:hAnsiTheme="minorHAnsi"/>
                <w:noProof/>
                <w:lang w:val="es-HN" w:eastAsia="es-HN"/>
              </w:rPr>
              <w:pict>
                <v:shape id="Cuadro de texto 386" o:spid="_x0000_s4856" type="#_x0000_t202" style="position:absolute;margin-left:195pt;margin-top:0;width:15pt;height:20.25pt;z-index:2521282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9QI//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387" o:spid="_x0000_s4855" type="#_x0000_t202" style="position:absolute;margin-left:195pt;margin-top:0;width:15pt;height:20.25pt;z-index:2521292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f7YN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388" o:spid="_x0000_s4854" type="#_x0000_t202" style="position:absolute;margin-left:195pt;margin-top:0;width:15pt;height:20.25pt;z-index:2521303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e9QEAADsEAAAOAAAAZHJzL2Uyb0RvYy54bWysU02P0zAQvSPxHyzfadKi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W5P3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389" o:spid="_x0000_s4853" type="#_x0000_t202" style="position:absolute;margin-left:195pt;margin-top:0;width:15pt;height:20.25pt;z-index:2521313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0Sf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390" o:spid="_x0000_s4852" type="#_x0000_t202" style="position:absolute;margin-left:195pt;margin-top:0;width:15pt;height:20.25pt;z-index:2521323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2C+9A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y02C+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391" o:spid="_x0000_s4851" type="#_x0000_t202" style="position:absolute;margin-left:195pt;margin-top:0;width:15pt;height:20.25pt;z-index:2521333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B39g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PD5sHf2AQAAOw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392" o:spid="_x0000_s4850" type="#_x0000_t202" style="position:absolute;margin-left:195pt;margin-top:0;width:15pt;height:20.25pt;z-index:2521344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bH29Q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29X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4Gx9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393" o:spid="_x0000_s4849" type="#_x0000_t202" style="position:absolute;margin-left:195pt;margin-top:0;width:15pt;height:20.25pt;z-index:2521354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ath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394" o:spid="_x0000_s4848" type="#_x0000_t202" style="position:absolute;margin-left:195pt;margin-top:0;width:15pt;height:20.25pt;z-index:2521364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HbCL/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395" o:spid="_x0000_s4847" type="#_x0000_t202" style="position:absolute;margin-left:195pt;margin-top:0;width:15pt;height:20.25pt;z-index:2521374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B6XBLm9wEAADsEAAAOAAAAAAAAAAAAAAAAAC4CAABk&#10;cnMvZTJvRG9jLnhtbFBLAQItABQABgAIAAAAIQA51poJ3AAAAAcBAAAPAAAAAAAAAAAAAAAAAFEE&#10;AABkcnMvZG93bnJldi54bWxQSwUGAAAAAAQABADzAAAAWgUAAAAA&#10;" filled="f" stroked="f">
                  <v:path arrowok="t"/>
                  <v:textbox style="mso-fit-shape-to-text:t"/>
                </v:shape>
              </w:pict>
            </w:r>
            <w:r>
              <w:rPr>
                <w:rFonts w:asciiTheme="minorHAnsi" w:hAnsiTheme="minorHAnsi"/>
                <w:noProof/>
                <w:lang w:val="es-HN" w:eastAsia="es-HN"/>
              </w:rPr>
              <w:pict>
                <v:shape id="Cuadro de texto 396" o:spid="_x0000_s4846" type="#_x0000_t202" style="position:absolute;margin-left:195pt;margin-top:0;width:15pt;height:20.25pt;z-index:2521384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QTZ/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397" o:spid="_x0000_s4845" type="#_x0000_t202" style="position:absolute;margin-left:195pt;margin-top:0;width:15pt;height:20.25pt;z-index:2521395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w7Dr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398" o:spid="_x0000_s4844" type="#_x0000_t202" style="position:absolute;margin-left:195pt;margin-top:0;width:15pt;height:20.25pt;z-index:2521405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RG9Q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555UR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399" o:spid="_x0000_s4843" type="#_x0000_t202" style="position:absolute;margin-left:195pt;margin-top:0;width:15pt;height:20.25pt;z-index:2521415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bSEj/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400" o:spid="_x0000_s4842" type="#_x0000_t202" style="position:absolute;margin-left:195pt;margin-top:0;width:15pt;height:20.25pt;z-index:2521425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5w8w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JVyTnDzAQAAOw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401" o:spid="_x0000_s4841" type="#_x0000_t202" style="position:absolute;margin-left:195pt;margin-top:0;width:15pt;height:20.25pt;z-index:2521436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J65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11ieu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402" o:spid="_x0000_s4840" type="#_x0000_t202" style="position:absolute;margin-left:195pt;margin-top:0;width:15pt;height:20.25pt;z-index:2521446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J84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CCfO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403" o:spid="_x0000_s4839" type="#_x0000_t202" style="position:absolute;margin-left:195pt;margin-top:0;width:15pt;height:20.25pt;z-index:2521456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k/x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gpP8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404" o:spid="_x0000_s4838" type="#_x0000_t202" style="position:absolute;margin-left:195pt;margin-top:0;width:15pt;height:20.25pt;z-index:2521466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zh9Q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9fs4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405" o:spid="_x0000_s4837" type="#_x0000_t202" style="position:absolute;margin-left:195pt;margin-top:0;width:15pt;height:20.25pt;z-index:2521477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wo9gEAADsEAAAOAAAAZHJzL2Uyb0RvYy54bWysU02P0zAQvSPxHyzfadKK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F39PCj2AQAAOw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406" o:spid="_x0000_s4836" type="#_x0000_t202" style="position:absolute;margin-left:195pt;margin-top:0;width:15pt;height:20.25pt;z-index:2521487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T2p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2oU9q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407" o:spid="_x0000_s4835" type="#_x0000_t202" style="position:absolute;margin-left:195pt;margin-top:0;width:15pt;height:20.25pt;z-index:2521497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1g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Yr+1g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408" o:spid="_x0000_s4834" type="#_x0000_t202" style="position:absolute;margin-left:195pt;margin-top:0;width:15pt;height:20.25pt;z-index:2521507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3qI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AP3qI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409" o:spid="_x0000_s4833" type="#_x0000_t202" style="position:absolute;margin-left:195pt;margin-top:0;width:15pt;height:20.25pt;z-index:2521518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apB9Q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hWqQ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410" o:spid="_x0000_s4832" type="#_x0000_t202" style="position:absolute;margin-left:195pt;margin-top:0;width:15pt;height:20.25pt;z-index:2521528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Xo9AEAADsEAAAOAAAAZHJzL2Uyb0RvYy54bWysU02P0zAQvSPxHyzfaZKK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DglXo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411" o:spid="_x0000_s4831" type="#_x0000_t202" style="position:absolute;margin-left:195pt;margin-top:0;width:15pt;height:20.25pt;z-index:2521538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IUh9QEAADsEAAAOAAAAZHJzL2Uyb0RvYy54bWysU02P0zAQvSPxHyzfaZKK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aiFI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412" o:spid="_x0000_s4830" type="#_x0000_t202" style="position:absolute;margin-left:195pt;margin-top:0;width:15pt;height:20.25pt;z-index:2521548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ISg9QEAADsEAAAOAAAAZHJzL2Uyb0RvYy54bWysU02P0zAQvSPxHyzfaZKK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76slZ05Y&#10;atLuKJoArFEsqiECS1dkVO9xTfhHT4w4fIGBGp6LRv8A8jcSpHiGGQlI6GTMoINNTyqZEZF6cZ79&#10;pyRMpmifylVJN5Kulqub6maV0hZXsg8YvyqwLL3UPFB7swBxesA4Qi+QlMvBfWfMRdaoJAnEeDYq&#10;AYz7qTRVnwWlHyjDYb8zgY0jQjNMci6DQkIyIQE1BX4hd6IktsqT+UL+TMr5wcWZbzsHYexE2huV&#10;CjgJmvg4VJ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tCEo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413" o:spid="_x0000_s4829" type="#_x0000_t202" style="position:absolute;margin-left:195pt;margin-top:0;width:15pt;height:20.25pt;z-index:2521559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Rp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bvmW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PpUa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414" o:spid="_x0000_s4828" type="#_x0000_t202" style="position:absolute;margin-left:195pt;margin-top:0;width:15pt;height:20.25pt;z-index:2521569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d59Q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8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Sf3e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415" o:spid="_x0000_s4827" type="#_x0000_t202" style="position:absolute;margin-left:195pt;margin-top:0;width:15pt;height:20.25pt;z-index:2521579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Sew9wEAADsEAAAOAAAAZHJzL2Uyb0RvYy54bWysU02P0zAQvSPxHyzfadKK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DLDSew9wEAADsEAAAOAAAAAAAAAAAAAAAAAC4CAABk&#10;cnMvZTJvRG9jLnhtbFBLAQItABQABgAIAAAAIQA51poJ3AAAAAcBAAAPAAAAAAAAAAAAAAAAAFEE&#10;AABkcnMvZG93bnJldi54bWxQSwUGAAAAAAQABADzAAAAWgUAAAAA&#10;" filled="f" stroked="f">
                  <v:path arrowok="t"/>
                  <v:textbox style="mso-fit-shape-to-text:t"/>
                </v:shape>
              </w:pict>
            </w:r>
            <w:r>
              <w:rPr>
                <w:rFonts w:asciiTheme="minorHAnsi" w:hAnsiTheme="minorHAnsi"/>
                <w:noProof/>
                <w:lang w:val="es-HN" w:eastAsia="es-HN"/>
              </w:rPr>
              <w:pict>
                <v:shape id="Cuadro de texto 416" o:spid="_x0000_s4826" type="#_x0000_t202" style="position:absolute;margin-left:195pt;margin-top:0;width:15pt;height:20.25pt;z-index:2521589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HUmM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417" o:spid="_x0000_s4825" type="#_x0000_t202" style="position:absolute;margin-left:195pt;margin-top:0;width:15pt;height:20.25pt;z-index:2521600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4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9x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OX/b4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418" o:spid="_x0000_s4824" type="#_x0000_t202" style="position:absolute;margin-left:195pt;margin-top:0;width:15pt;height:20.25pt;z-index:2521610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2EQ9AEAADsEAAAOAAAAZHJzL2Uyb0RvYy54bWysU02P0zAQvSPxHyzfaZKK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Wz2EQ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419" o:spid="_x0000_s4823" type="#_x0000_t202" style="position:absolute;margin-left:195pt;margin-top:0;width:15pt;height:20.25pt;z-index:2521620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bHZ9Q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5e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OWx2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420" o:spid="_x0000_s4822" type="#_x0000_t202" style="position:absolute;margin-left:195pt;margin-top:0;width:15pt;height:20.25pt;z-index:2521630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Qib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4lQib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421" o:spid="_x0000_s4821" type="#_x0000_t202" style="position:absolute;margin-left:195pt;margin-top:0;width:15pt;height:20.25pt;z-index:2521640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9hS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r/YU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422" o:spid="_x0000_s4820" type="#_x0000_t202" style="position:absolute;margin-left:195pt;margin-top:0;width:15pt;height:20.25pt;z-index:2521651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cfZ0/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423" o:spid="_x0000_s4819" type="#_x0000_t202" style="position:absolute;margin-left:195pt;margin-top:0;width:15pt;height:20.25pt;z-index:2521661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ka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bvWW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0JG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424" o:spid="_x0000_s4818" type="#_x0000_t202" style="position:absolute;margin-left:195pt;margin-top:0;width:15pt;height:20.25pt;z-index:2521671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oK9Q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6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jCqC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425" o:spid="_x0000_s4817" type="#_x0000_t202" style="position:absolute;margin-left:195pt;margin-top:0;width:15pt;height:20.25pt;z-index:2521681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nrD9wEAADsEAAAOAAAAZHJzL2Uyb0RvYy54bWysU02P0zAQvSPxHyzfadKK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AwGnrD9wEAADsEAAAOAAAAAAAAAAAAAAAAAC4CAABk&#10;cnMvZTJvRG9jLnhtbFBLAQItABQABgAIAAAAIQA51poJ3AAAAAcBAAAPAAAAAAAAAAAAAAAAAFEE&#10;AABkcnMvZG93bnJldi54bWxQSwUGAAAAAAQABADzAAAAWgUAAAAA&#10;" filled="f" stroked="f">
                  <v:path arrowok="t"/>
                  <v:textbox style="mso-fit-shape-to-text:t"/>
                </v:shape>
              </w:pict>
            </w:r>
            <w:r>
              <w:rPr>
                <w:rFonts w:asciiTheme="minorHAnsi" w:hAnsiTheme="minorHAnsi"/>
                <w:noProof/>
                <w:lang w:val="es-HN" w:eastAsia="es-HN"/>
              </w:rPr>
              <w:pict>
                <v:shape id="Cuadro de texto 426" o:spid="_x0000_s4816" type="#_x0000_t202" style="position:absolute;margin-left:195pt;margin-top:0;width:15pt;height:20.25pt;z-index:2521692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ntC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6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2J7Q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427" o:spid="_x0000_s4815" type="#_x0000_t202" style="position:absolute;margin-left:195pt;margin-top:0;width:15pt;height:20.25pt;z-index:252170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KuL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9p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1SKuL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428" o:spid="_x0000_s4814" type="#_x0000_t202" style="position:absolute;margin-left:195pt;margin-top:0;width:15pt;height:20.25pt;z-index:252171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Dxj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t2Dxj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429" o:spid="_x0000_s4813" type="#_x0000_t202" style="position:absolute;margin-left:195pt;margin-top:0;width:15pt;height:20.25pt;z-index:252172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uyq9Q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1e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7/Lsq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430" o:spid="_x0000_s4812" type="#_x0000_t202" style="position:absolute;margin-left:195pt;margin-top:0;width:15pt;height:20.25pt;z-index:252173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RMD9A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uZRMD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431" o:spid="_x0000_s4811" type="#_x0000_t202" style="position:absolute;margin-left:195pt;margin-top:0;width:15pt;height:20.25pt;z-index:2521743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8PK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E/Dy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432" o:spid="_x0000_s4810" type="#_x0000_t202" style="position:absolute;margin-left:195pt;margin-top:0;width:15pt;height:20.25pt;z-index:2521753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8JL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7u2K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zfCS/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433" o:spid="_x0000_s4809" type="#_x0000_t202" style="position:absolute;margin-left:195pt;margin-top:0;width:15pt;height:20.25pt;z-index:2521763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6R0Sg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434" o:spid="_x0000_s4808" type="#_x0000_t202" style="position:absolute;margin-left:195pt;margin-top:0;width:15pt;height:20.25pt;z-index:2521774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5MCxk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435" o:spid="_x0000_s4807" type="#_x0000_t202" style="position:absolute;margin-left:195pt;margin-top:0;width:15pt;height:20.25pt;z-index:2521784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Cm6mFb9wEAADsEAAAOAAAAAAAAAAAAAAAAAC4CAABk&#10;cnMvZTJvRG9jLnhtbFBLAQItABQABgAIAAAAIQA51poJ3AAAAAcBAAAPAAAAAAAAAAAAAAAAAFEE&#10;AABkcnMvZG93bnJldi54bWxQSwUGAAAAAAQABADzAAAAWgUAAAAA&#10;" filled="f" stroked="f">
                  <v:path arrowok="t"/>
                  <v:textbox style="mso-fit-shape-to-text:t"/>
                </v:shape>
              </w:pict>
            </w:r>
            <w:r>
              <w:rPr>
                <w:rFonts w:asciiTheme="minorHAnsi" w:hAnsiTheme="minorHAnsi"/>
                <w:noProof/>
                <w:lang w:val="es-HN" w:eastAsia="es-HN"/>
              </w:rPr>
              <w:pict>
                <v:shape id="Cuadro de texto 436" o:spid="_x0000_s4806" type="#_x0000_t202" style="position:absolute;margin-left:195pt;margin-top:0;width:15pt;height:20.25pt;z-index:2521794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ZJg2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437" o:spid="_x0000_s4805" type="#_x0000_t202" style="position:absolute;margin-left:195pt;margin-top:0;width:15pt;height:20.25pt;z-index:2521804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7iwE/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438" o:spid="_x0000_s4804" type="#_x0000_t202" style="position:absolute;margin-left:195pt;margin-top:0;width:15pt;height:20.25pt;z-index:2521815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Cf79A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7KCf7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439" o:spid="_x0000_s4803" type="#_x0000_t202" style="position:absolute;margin-left:195pt;margin-top:0;width:15pt;height:20.25pt;z-index:2521825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QL3M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440" o:spid="_x0000_s4802" type="#_x0000_t202" style="position:absolute;margin-left:195pt;margin-top:0;width:15pt;height:20.25pt;z-index:2521835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rJ99A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OurJ9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441" o:spid="_x0000_s4801" type="#_x0000_t202" style="position:absolute;margin-left:195pt;margin-top:0;width:15pt;height:20.25pt;z-index:2521845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GK09g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EyQYrT2AQAAOw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442" o:spid="_x0000_s4800" type="#_x0000_t202" style="position:absolute;margin-left:195pt;margin-top:0;width:15pt;height:20.25pt;z-index:2521856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M19Q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zcr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hjN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443" o:spid="_x0000_s4799" type="#_x0000_t202" style="position:absolute;margin-left:195pt;margin-top:0;width:15pt;height:20.25pt;z-index:2521866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cKz/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444" o:spid="_x0000_s4798" type="#_x0000_t202" style="position:absolute;margin-left:195pt;margin-top:0;width:15pt;height:20.25pt;z-index:2521876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B8Q7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445" o:spid="_x0000_s4797" type="#_x0000_t202" style="position:absolute;margin-left:195pt;margin-top:0;width:15pt;height:20.25pt;z-index:2521886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DGNcAl9wEAADsEAAAOAAAAAAAAAAAAAAAAAC4CAABk&#10;cnMvZTJvRG9jLnhtbFBLAQItABQABgAIAAAAIQA51poJ3AAAAAcBAAAPAAAAAAAAAAAAAAAAAFEE&#10;AABkcnMvZG93bnJldi54bWxQSwUGAAAAAAQABADzAAAAWgUAAAAA&#10;" filled="f" stroked="f">
                  <v:path arrowok="t"/>
                  <v:textbox style="mso-fit-shape-to-text:t"/>
                </v:shape>
              </w:pict>
            </w:r>
            <w:r>
              <w:rPr>
                <w:rFonts w:asciiTheme="minorHAnsi" w:hAnsiTheme="minorHAnsi"/>
                <w:noProof/>
                <w:lang w:val="es-HN" w:eastAsia="es-HN"/>
              </w:rPr>
              <w:pict>
                <v:shape id="Cuadro de texto 446" o:spid="_x0000_s4796" type="#_x0000_t202" style="position:absolute;margin-left:195pt;margin-top:0;width:15pt;height:20.25pt;z-index:2521896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U3Bp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447" o:spid="_x0000_s4795" type="#_x0000_t202" style="position:absolute;margin-left:195pt;margin-top:0;width:15pt;height:20.25pt;z-index:2521907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2cRb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448" o:spid="_x0000_s4794" type="#_x0000_t202" style="position:absolute;margin-left:195pt;margin-top:0;width:15pt;height:20.25pt;z-index:2521917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4aF9Q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W/eGh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449" o:spid="_x0000_s4793" type="#_x0000_t202" style="position:absolute;margin-left:195pt;margin-top:0;width:15pt;height:20.25pt;z-index:2521927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d1WT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450" o:spid="_x0000_s4792" type="#_x0000_t202" style="position:absolute;margin-left:195pt;margin-top:0;width:15pt;height:20.25pt;z-index:2521937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nl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YSqnl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451" o:spid="_x0000_s4791" type="#_x0000_t202" style="position:absolute;margin-left:195pt;margin-top:0;width:15pt;height:20.25pt;z-index:2521948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Hks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2mB5L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452" o:spid="_x0000_s4790" type="#_x0000_t202" style="position:absolute;margin-left:195pt;margin-top:0;width:15pt;height:20.25pt;z-index:2521958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Hit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WKMycs&#10;NWl3FE0A1igW1RCBpSsyqvdYEf7REyMOX2Cghuei0T+A/I0EKZ5hRgISOhkz6GDTk0pmRKRenGf/&#10;KQmTKdqncl3SjaSr1fpmebNO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Rh4r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453" o:spid="_x0000_s4789" type="#_x0000_t202" style="position:absolute;margin-left:195pt;margin-top:0;width:15pt;height:20.25pt;z-index:2521968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qhk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bv2W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zKoZ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454" o:spid="_x0000_s4788" type="#_x0000_t202" style="position:absolute;margin-left:195pt;margin-top:0;width:15pt;height:20.25pt;z-index:2521978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wt09Q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u8Ld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455" o:spid="_x0000_s4787" type="#_x0000_t202" style="position:absolute;margin-left:195pt;margin-top:0;width:15pt;height:20.25pt;z-index:2521989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du99wEAADsEAAAOAAAAZHJzL2Uyb0RvYy54bWysU02P0zAQvSPxHyzfadKK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BQxdu99wEAADsEAAAOAAAAAAAAAAAAAAAAAC4CAABk&#10;cnMvZTJvRG9jLnhtbFBLAQItABQABgAIAAAAIQA51poJ3AAAAAcBAAAPAAAAAAAAAAAAAAAAAFEE&#10;AABkcnMvZG93bnJldi54bWxQSwUGAAAAAAQABADzAAAAWgUAAAAA&#10;" filled="f" stroked="f">
                  <v:path arrowok="t"/>
                  <v:textbox style="mso-fit-shape-to-text:t"/>
                </v:shape>
              </w:pict>
            </w:r>
            <w:r>
              <w:rPr>
                <w:rFonts w:asciiTheme="minorHAnsi" w:hAnsiTheme="minorHAnsi"/>
                <w:noProof/>
                <w:lang w:val="es-HN" w:eastAsia="es-HN"/>
              </w:rPr>
              <w:pict>
                <v:shape id="Cuadro de texto 456" o:spid="_x0000_s4786" type="#_x0000_t202" style="position:absolute;margin-left:195pt;margin-top:0;width:15pt;height:20.25pt;z-index:2521999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do8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173aP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457" o:spid="_x0000_s4785" type="#_x0000_t202" style="position:absolute;margin-left:195pt;margin-top:0;width:15pt;height:20.25pt;z-index:2522009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r1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95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Vlwr1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458" o:spid="_x0000_s4784" type="#_x0000_t202" style="position:absolute;margin-left:195pt;margin-top:0;width:15pt;height:20.25pt;z-index:2522019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50d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NB50d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459" o:spid="_x0000_s4783" type="#_x0000_t202" style="position:absolute;margin-left:195pt;margin-top:0;width:15pt;height:20.25pt;z-index:2522030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3U9Q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9e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y1N1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460" o:spid="_x0000_s4782" type="#_x0000_t202" style="position:absolute;margin-left:195pt;margin-top:0;width:15pt;height:20.25pt;z-index:2522040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fSW9A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jXfSW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461" o:spid="_x0000_s4781" type="#_x0000_t202" style="position:absolute;margin-left:195pt;margin-top:0;width:15pt;height:20.25pt;z-index:2522050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Rf9g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CF3JF/2AQAAOw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462" o:spid="_x0000_s4780" type="#_x0000_t202" style="position:absolute;margin-left:195pt;margin-top:0;width:15pt;height:20.25pt;z-index:2522060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yXe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zcr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g8l3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463" o:spid="_x0000_s4779" type="#_x0000_t202" style="position:absolute;margin-left:195pt;margin-top:0;width:15pt;height:20.25pt;z-index:2522071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5CX1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464" o:spid="_x0000_s4778" type="#_x0000_t202" style="position:absolute;margin-left:195pt;margin-top:0;width:15pt;height:20.25pt;z-index:2522081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6fhWB/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465" o:spid="_x0000_s4777" type="#_x0000_t202" style="position:absolute;margin-left:195pt;margin-top:0;width:15pt;height:20.25pt;z-index:2522091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Cr0obO9wEAADsEAAAOAAAAAAAAAAAAAAAAAC4CAABk&#10;cnMvZTJvRG9jLnhtbFBLAQItABQABgAIAAAAIQA51poJ3AAAAAcBAAAPAAAAAAAAAAAAAAAAAFEE&#10;AABkcnMvZG93bnJldi54bWxQSwUGAAAAAAQABADzAAAAWgUAAAAA&#10;" filled="f" stroked="f">
                  <v:path arrowok="t"/>
                  <v:textbox style="mso-fit-shape-to-text:t"/>
                </v:shape>
              </w:pict>
            </w:r>
            <w:r>
              <w:rPr>
                <w:rFonts w:asciiTheme="minorHAnsi" w:hAnsiTheme="minorHAnsi"/>
                <w:noProof/>
                <w:lang w:val="es-HN" w:eastAsia="es-HN"/>
              </w:rPr>
              <w:pict>
                <v:shape id="Cuadro de texto 466" o:spid="_x0000_s4776" type="#_x0000_t202" style="position:absolute;margin-left:195pt;margin-top:0;width:15pt;height:20.25pt;z-index:2522101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KqHT/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467" o:spid="_x0000_s4775" type="#_x0000_t202" style="position:absolute;margin-left:195pt;margin-top:0;width:15pt;height:20.25pt;z-index:2522112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oBXh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468" o:spid="_x0000_s4774" type="#_x0000_t202" style="position:absolute;margin-left:195pt;margin-top:0;width:15pt;height:20.25pt;z-index:2522122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MBu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hDAb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469" o:spid="_x0000_s4773" type="#_x0000_t202" style="position:absolute;margin-left:195pt;margin-top:0;width:15pt;height:20.25pt;z-index:2522132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DoQ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470" o:spid="_x0000_s4772" type="#_x0000_t202" style="position:absolute;margin-left:195pt;margin-top:0;width:15pt;height:20.25pt;z-index:2522142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e8O8w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PWt7w7zAQAAOw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471" o:spid="_x0000_s4771" type="#_x0000_t202" style="position:absolute;margin-left:195pt;margin-top:0;width:15pt;height:20.25pt;z-index:2522152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z/H9Q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4c/x/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472" o:spid="_x0000_s4770" type="#_x0000_t202" style="position:absolute;margin-left:195pt;margin-top:0;width:15pt;height:20.25pt;z-index:2522163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G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1lx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w/z5G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473" o:spid="_x0000_s4769" type="#_x0000_t202" style="position:absolute;margin-left:195pt;margin-top:0;width:15pt;height:20.25pt;z-index:2522173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tXuj/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474" o:spid="_x0000_s4768" type="#_x0000_t202" style="position:absolute;margin-left:195pt;margin-top:0;width:15pt;height:20.25pt;z-index:2522183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whNn/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475" o:spid="_x0000_s4767" type="#_x0000_t202" style="position:absolute;margin-left:195pt;margin-top:0;width:15pt;height:20.25pt;z-index:2522193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p1W9gEAADsEAAAOAAAAZHJzL2Uyb0RvYy54bWysU02P0zAQvSPxHyzfadKK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D0inVb2AQAAOw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476" o:spid="_x0000_s4766" type="#_x0000_t202" style="position:absolute;margin-left:195pt;margin-top:0;width:15pt;height:20.25pt;z-index:2522204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lqc1/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477" o:spid="_x0000_s4765" type="#_x0000_t202" style="position:absolute;margin-left:195pt;margin-top:0;width:15pt;height:20.25pt;z-index:2522214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Ewe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9l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4cEwe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478" o:spid="_x0000_s4764" type="#_x0000_t202" style="position:absolute;margin-left:195pt;margin-top:0;width:15pt;height:20.25pt;z-index:2522224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Nv2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g4Nv2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479" o:spid="_x0000_s4763" type="#_x0000_t202" style="position:absolute;margin-left:195pt;margin-top:0;width:15pt;height:20.25pt;z-index:2522234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4soL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480" o:spid="_x0000_s4762" type="#_x0000_t202" style="position:absolute;margin-left:195pt;margin-top:0;width:15pt;height:20.25pt;z-index:2522245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7dr9AEAADsEAAAOAAAAZHJzL2Uyb0RvYy54bWysU02P0zAQvSPxHyzfadKK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j47dr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481" o:spid="_x0000_s4761" type="#_x0000_t202" style="position:absolute;margin-left:195pt;margin-top:0;width:15pt;height:20.25pt;z-index:2522255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Wei9gEAADsEAAAOAAAAZHJzL2Uyb0RvYy54bWysU02P0zAQvSPxHyzfadKK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OHJZ6L2AQAAOw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482" o:spid="_x0000_s4760" type="#_x0000_t202" style="position:absolute;margin-left:195pt;margin-top:0;width:15pt;height:20.25pt;z-index:2522265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WYj9QEAADsEAAAOAAAAZHJzL2Uyb0RvYy54bWysU02P0zAQvSPxHyzfadKK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97crzpyw&#10;1KTdUTQBWKNYVEMElq7IqN5jRfhnT4w4fIaBGp6LRv8I8hcSpHiBGQlI6GTMoINNTyqZEZF6cZ79&#10;pyRMpmgf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rFmI/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483" o:spid="_x0000_s4759" type="#_x0000_t202" style="position:absolute;margin-left:195pt;margin-top:0;width:15pt;height:20.25pt;z-index:2522275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Ju26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484" o:spid="_x0000_s4758" type="#_x0000_t202" style="position:absolute;margin-left:195pt;margin-top:0;width:15pt;height:20.25pt;z-index:2522286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UYV+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485" o:spid="_x0000_s4757" type="#_x0000_t202" style="position:absolute;margin-left:195pt;margin-top:0;width:15pt;height:20.25pt;z-index:2522296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BrbMUz9wEAADsEAAAOAAAAAAAAAAAAAAAAAC4CAABk&#10;cnMvZTJvRG9jLnhtbFBLAQItABQABgAIAAAAIQA51poJ3AAAAAcBAAAPAAAAAAAAAAAAAAAAAFEE&#10;AABkcnMvZG93bnJldi54bWxQSwUGAAAAAAQABADzAAAAWgUAAAAA&#10;" filled="f" stroked="f">
                  <v:path arrowok="t"/>
                  <v:textbox style="mso-fit-shape-to-text:t"/>
                </v:shape>
              </w:pict>
            </w:r>
            <w:r>
              <w:rPr>
                <w:rFonts w:asciiTheme="minorHAnsi" w:hAnsiTheme="minorHAnsi"/>
                <w:noProof/>
                <w:lang w:val="es-HN" w:eastAsia="es-HN"/>
              </w:rPr>
              <w:pict>
                <v:shape id="Cuadro de texto 486" o:spid="_x0000_s4756" type="#_x0000_t202" style="position:absolute;margin-left:195pt;margin-top:0;width:15pt;height:20.25pt;z-index:2522306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7BTEs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487" o:spid="_x0000_s4755" type="#_x0000_t202" style="position:absolute;margin-left:195pt;margin-top:0;width:15pt;height:20.25pt;z-index:2522316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rj4Ue/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488" o:spid="_x0000_s4754" type="#_x0000_t202" style="position:absolute;margin-left:195pt;margin-top:0;width:15pt;height:20.25pt;z-index:2522327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oOT9QEAADsEAAAOAAAAZHJzL2Uyb0RvYy54bWysU02P0zAQvSPxHyzfadKK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9q6Dk/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489" o:spid="_x0000_s4753" type="#_x0000_t202" style="position:absolute;margin-left:195pt;margin-top:0;width:15pt;height:20.25pt;z-index:252233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IRTW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490" o:spid="_x0000_s4752" type="#_x0000_t202" style="position:absolute;margin-left:195pt;margin-top:0;width:15pt;height:20.25pt;z-index:2522347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6zz9A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1E6zz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491" o:spid="_x0000_s4751" type="#_x0000_t202" style="position:absolute;margin-left:195pt;margin-top:0;width:15pt;height:20.25pt;z-index:2522357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Xw69g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Hc5fDr2AQAAOw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492" o:spid="_x0000_s4750" type="#_x0000_t202" style="position:absolute;margin-left:195pt;margin-top:0;width:15pt;height:20.25pt;z-index:2522368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X279Q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29X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8EF9u/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493" o:spid="_x0000_s4749" type="#_x0000_t202" style="position:absolute;margin-left:195pt;margin-top:0;width:15pt;height:20.25pt;z-index:2522378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mutc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494" o:spid="_x0000_s4748" type="#_x0000_t202" style="position:absolute;margin-left:195pt;margin-top:0;width:15pt;height:20.25pt;z-index:2522388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7YOY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495" o:spid="_x0000_s4747" type="#_x0000_t202" style="position:absolute;margin-left:195pt;margin-top:0;width:15pt;height:20.25pt;z-index:2522398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D9nN6r9wEAADsEAAAOAAAAAAAAAAAAAAAAAC4CAABk&#10;cnMvZTJvRG9jLnhtbFBLAQItABQABgAIAAAAIQA51poJ3AAAAAcBAAAPAAAAAAAAAAAAAAAAAFEE&#10;AABkcnMvZG93bnJldi54bWxQSwUGAAAAAAQABADzAAAAWgUAAAAA&#10;" filled="f" stroked="f">
                  <v:path arrowok="t"/>
                  <v:textbox style="mso-fit-shape-to-text:t"/>
                </v:shape>
              </w:pict>
            </w:r>
            <w:r>
              <w:rPr>
                <w:rFonts w:asciiTheme="minorHAnsi" w:hAnsiTheme="minorHAnsi"/>
                <w:noProof/>
                <w:lang w:val="es-HN" w:eastAsia="es-HN"/>
              </w:rPr>
              <w:pict>
                <v:shape id="Cuadro de texto 496" o:spid="_x0000_s4746" type="#_x0000_t202" style="position:absolute;margin-left:195pt;margin-top:0;width:15pt;height:20.25pt;z-index:2522408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uTfK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497" o:spid="_x0000_s4745" type="#_x0000_t202" style="position:absolute;margin-left:195pt;margin-top:0;width:15pt;height:20.25pt;z-index:2522419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M4P4/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498" o:spid="_x0000_s4744" type="#_x0000_t202" style="position:absolute;margin-left:195pt;margin-top:0;width:15pt;height:20.25pt;z-index:2522429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pgL9Q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F6YC/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499" o:spid="_x0000_s4743" type="#_x0000_t202" style="position:absolute;margin-left:195pt;margin-top:0;width:15pt;height:20.25pt;z-index:2522439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nRIw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500" o:spid="_x0000_s4742" type="#_x0000_t202" style="position:absolute;margin-left:195pt;margin-top:0;width:15pt;height:20.25pt;z-index:2522449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7pp8g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" filled="f" stroked="f">
                  <v:path arrowok="t"/>
                  <v:textbox style="mso-fit-shape-to-text:t"/>
                </v:shape>
              </w:pict>
            </w:r>
            <w:r>
              <w:rPr>
                <w:rFonts w:asciiTheme="minorHAnsi" w:hAnsiTheme="minorHAnsi"/>
                <w:noProof/>
                <w:lang w:val="es-HN" w:eastAsia="es-HN"/>
              </w:rPr>
              <w:pict>
                <v:shape id="Cuadro de texto 501" o:spid="_x0000_s4741" type="#_x0000_t202" style="position:absolute;margin-left:195pt;margin-top:0;width:15pt;height:20.25pt;z-index:2522460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Wqg9Q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nVqo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502" o:spid="_x0000_s4740" type="#_x0000_t202" style="position:absolute;margin-left:195pt;margin-top:0;width:15pt;height:20.25pt;z-index:2522470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Wsh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RDWsh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503" o:spid="_x0000_s4739" type="#_x0000_t202" style="position:absolute;margin-left:195pt;margin-top:0;width:15pt;height:20.25pt;z-index:2522480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7vo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ye76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504" o:spid="_x0000_s4738" type="#_x0000_t202" style="position:absolute;margin-left:195pt;margin-top:0;width:15pt;height:20.25pt;z-index:2522490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4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voY+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505" o:spid="_x0000_s4737" type="#_x0000_t202" style="position:absolute;margin-left:195pt;margin-top:0;width:15pt;height:20.25pt;z-index:2522501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Mgx9g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NzQyDH2AQAAOw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506" o:spid="_x0000_s4736" type="#_x0000_t202" style="position:absolute;margin-left:195pt;margin-top:0;width:15pt;height:20.25pt;z-index:2522511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Mmw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bqMmw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507" o:spid="_x0000_s4735" type="#_x0000_t202" style="position:absolute;margin-left:195pt;margin-top:0;width:15pt;height:20.25pt;z-index:2522521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l5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Zghl5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508" o:spid="_x0000_s4734" type="#_x0000_t202" style="position:absolute;margin-left:195pt;margin-top:0;width:15pt;height:20.25pt;z-index:2522531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o6R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BEo6R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509" o:spid="_x0000_s4733" type="#_x0000_t202" style="position:absolute;margin-left:195pt;margin-top:0;width:15pt;height:20.25pt;z-index:2522542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5Y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DOF5Y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510" o:spid="_x0000_s4732" type="#_x0000_t202" style="position:absolute;margin-left:195pt;margin-top:0;width:15pt;height:20.25pt;z-index:2522552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6Hx9A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Cr6Hx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511" o:spid="_x0000_s4731" type="#_x0000_t202" style="position:absolute;margin-left:195pt;margin-top:0;width:15pt;height:20.25pt;z-index:2522562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E49Q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wIVxO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512" o:spid="_x0000_s4730" type="#_x0000_t202" style="position:absolute;margin-left:195pt;margin-top:0;width:15pt;height:20.25pt;z-index:2522572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C59A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H/XC5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513" o:spid="_x0000_s4729" type="#_x0000_t202" style="position:absolute;margin-left:195pt;margin-top:0;width:15pt;height:20.25pt;z-index:2522583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6Bw9QEAADsEAAAOAAAAZHJzL2Uyb0RvYy54bWysU02P0zAQvSPxHyzfaZKi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q+o9Z05Y&#10;atLuKJoArFEsqiECS1dkVO9xTfhHT4w4fIGBGp6LRv8A8jcSpHiGGQlI6GTMoINNTyqZEZF6cZ79&#10;pyRMpmifylVJN5Kulqub6maV0hZXsg8YvyqwLL3UPFB7swBxesA4Qi+QlMvBfWfMRdaoJAnEeDYq&#10;AYz7qTRVnwWlHyjDYb8zgY0jQjNMci6DQkIyIQE1BX4hd6IktsqT+UL+TMr5wcWZbzsHYexE2huV&#10;CjgJmvg4VJ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degc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514" o:spid="_x0000_s4728" type="#_x0000_t202" style="position:absolute;margin-left:195pt;margin-top:0;width:15pt;height:20.25pt;z-index:2522593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gNg9QEAADsEAAAOAAAAZHJzL2Uyb0RvYy54bWysU02P0zAQvSPxHyzfaZKK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q+o9Z05Y&#10;atLuKJoArFEsqiECS1dkVO9xTfhHT4w4fIGBGp6LRv8A8jcSpHiGGQlI6GTMoINNTyqZEZF6cZ79&#10;pyRMpmifylVJN5Kulqub6maV0hZXsg8YvyqwLL3UPFB7swBxesA4Qi+QlMvBfWfMRdaoJAnEeDYq&#10;AYz7qTRVnwWlHyjDYb8zgY0jQjNMci6DQkIyIQE1BX4hd6IktsqT+UL+TMr5wcWZbzsHYexE2huV&#10;CjgJmvg4VJ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AoDY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515" o:spid="_x0000_s4727" type="#_x0000_t202" style="position:absolute;margin-left:195pt;margin-top:0;width:15pt;height:20.25pt;z-index:2522603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NOp9g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Eog06n2AQAAOw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516" o:spid="_x0000_s4726" type="#_x0000_t202" style="position:absolute;margin-left:195pt;margin-top:0;width:15pt;height:20.25pt;z-index:2522613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VjSK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517" o:spid="_x0000_s4725" type="#_x0000_t202" style="position:absolute;margin-left:195pt;margin-top:0;width:15pt;height:20.25pt;z-index:2522624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PcgLh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518" o:spid="_x0000_s4724" type="#_x0000_t202" style="position:absolute;margin-left:195pt;margin-top:0;width:15pt;height:20.25pt;z-index:2522634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pUJ9A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X4pUJ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519" o:spid="_x0000_s4723" type="#_x0000_t202" style="position:absolute;margin-left:195pt;margin-top:0;width:15pt;height:20.25pt;z-index:2522644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chFw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520" o:spid="_x0000_s4722" type="#_x0000_t202" style="position:absolute;margin-left:195pt;margin-top:0;width:15pt;height:20.25pt;z-index:2522654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PyC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5uPyC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521" o:spid="_x0000_s4721" type="#_x0000_t202" style="position:absolute;margin-left:195pt;margin-top:0;width:15pt;height:20.25pt;z-index:2522664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ixL9Q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5IsS/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522" o:spid="_x0000_s4720" type="#_x0000_t202" style="position:absolute;margin-left:195pt;margin-top:0;width:15pt;height:20.25pt;z-index:2522675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86i3K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523" o:spid="_x0000_s4719" type="#_x0000_t202" style="position:absolute;margin-left:195pt;margin-top:0;width:15pt;height:20.25pt;z-index:2522685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0D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evWeMycs&#10;NWl3FE0A1igW1RCBpSsyqvdYEf7REyMOX2Cghuei0T+A/I0EKZ5hRgISOhkz6GDTk0pmRKRenGf/&#10;KQmTKdqncl3SjaSr1fpmebNO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D9A/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524" o:spid="_x0000_s4718" type="#_x0000_t202" style="position:absolute;margin-left:195pt;margin-top:0;width:15pt;height:20.25pt;z-index:2522695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V4T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evWeMycs&#10;NWl3FE0A1igW1RCBpSsyqvdYEf7REyMOX2Cghuei0T+A/I0EKZ5hRgISOhkz6GDTk0pmRKRenGf/&#10;KQmTKdqncl3SjaSr1fpmebNO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8x1eE/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525" o:spid="_x0000_s4717" type="#_x0000_t202" style="position:absolute;margin-left:195pt;margin-top:0;width:15pt;height:20.25pt;z-index:2522705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47a9g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LE3jtr2AQAAOw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526" o:spid="_x0000_s4716" type="#_x0000_t202" style="position:absolute;margin-left:195pt;margin-top:0;width:15pt;height:20.25pt;z-index:2522716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49b9Q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enXDmROW&#10;mrQ7iiYAaxSLaojA0hUZ1XusCP/kiRGHLzBQw3PR6B9B/kaCFC8wIwEJnYwZdLDpSSUzIlIvzrP/&#10;lITJFO1TuS7pRtLVan27vF2n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k+PW/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527" o:spid="_x0000_s4715" type="#_x0000_t202" style="position:absolute;margin-left:195pt;margin-top:0;width:15pt;height:20.25pt;z-index:2522726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V+S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vdpw5oSl&#10;Ju1PognAGsWiGiKwdEVG9R4rwj95YsThMwzU8Fw0+keQv5AgxQvMSEBCJ2MGHWx6UsmMiNSLy+w/&#10;JWEyRftYrku6kXS1Wm+Wm3VKW9zIPmD8osCy9FLzQO3NAsT5EeMIvUJSLgcPnTFXWaOSJBDjxagE&#10;MO6H0lR9FpR+oAzHw94ENo4IzTDJuQ4KCcmEBNQU+JXciZLYKk/mK/kzKecHF2e+7RyEsRNpb1Qq&#10;4Cxo4uOwnBzUI37q0GRA8uIAzYX62dMK1NzRjnIWotnDuC/CyRbIi9Fm9J9O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0ZV+S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528" o:spid="_x0000_s4714" type="#_x0000_t202" style="position:absolute;margin-left:195pt;margin-top:0;width:15pt;height:20.25pt;z-index:2522736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ch6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s9ch6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529" o:spid="_x0000_s4713" type="#_x0000_t202" style="position:absolute;margin-left:195pt;margin-top:0;width:15pt;height:20.25pt;z-index:2522746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xiz9Q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9eqWMycs&#10;NWl3FE0A1igW1RCBpSsyqvdYEf7JEyMOX2Cghuei0T+C/I0EKV5gRgISOhkz6GDTk0pmRKRenGf/&#10;KQmTKdptuS7pRtLVan2zvFmn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t8Ys/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530" o:spid="_x0000_s4712" type="#_x0000_t202" style="position:absolute;margin-left:195pt;margin-top:0;width:15pt;height:20.25pt;z-index:2522757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ca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vSOca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531" o:spid="_x0000_s4711" type="#_x0000_t202" style="position:absolute;margin-left:195pt;margin-top:0;width:15pt;height:20.25pt;z-index:2522767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fT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rWI30/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532" o:spid="_x0000_s4710" type="#_x0000_t202" style="position:absolute;margin-left:195pt;margin-top:0;width:15pt;height:20.25pt;z-index:2522777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jZS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v2KMycs&#10;NWl3FE0A1igW1RCBpSsyqvdYEf7REyMOX2Cghuei0T+A/I0EKZ5hRgISOhkz6GDTk0pmRKRenGf/&#10;KQmTKdqncl3SjaSr1fpmebNO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ho2U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533" o:spid="_x0000_s4709" type="#_x0000_t202" style="position:absolute;margin-left:195pt;margin-top:0;width:15pt;height:20.25pt;z-index:2522787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ab9Q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65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DDmm/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534" o:spid="_x0000_s4708" type="#_x0000_t202" style="position:absolute;margin-left:195pt;margin-top:0;width:15pt;height:20.25pt;z-index:2522798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UWL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q+fvuO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e1Fi/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535" o:spid="_x0000_s4707" type="#_x0000_t202" style="position:absolute;margin-left:195pt;margin-top:0;width:15pt;height:20.25pt;z-index:2522808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5VC9wEAADsEAAAOAAAAZHJzL2Uyb0RvYy54bWysU02P0zAQvSPxHyzfadKi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Anx5VC9wEAADsEAAAOAAAAAAAAAAAAAAAAAC4CAABk&#10;cnMvZTJvRG9jLnhtbFBLAQItABQABgAIAAAAIQA51poJ3AAAAAcBAAAPAAAAAAAAAAAAAAAAAFEE&#10;AABkcnMvZG93bnJldi54bWxQSwUGAAAAAAQABADzAAAAWgUAAAAA&#10;" filled="f" stroked="f">
                  <v:path arrowok="t"/>
                  <v:textbox style="mso-fit-shape-to-text:t"/>
                </v:shape>
              </w:pict>
            </w:r>
            <w:r>
              <w:rPr>
                <w:rFonts w:asciiTheme="minorHAnsi" w:hAnsiTheme="minorHAnsi"/>
                <w:noProof/>
                <w:lang w:val="es-HN" w:eastAsia="es-HN"/>
              </w:rPr>
              <w:pict>
                <v:shape id="Cuadro de texto 536" o:spid="_x0000_s4706" type="#_x0000_t202" style="position:absolute;margin-left:195pt;margin-top:0;width:15pt;height:20.25pt;z-index:2522818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5TD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f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L+Uw/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537" o:spid="_x0000_s4705" type="#_x0000_t202" style="position:absolute;margin-left:195pt;margin-top:0;width:15pt;height:20.25pt;z-index:2522828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UQK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fv91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ilUQK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538" o:spid="_x0000_s4704" type="#_x0000_t202" style="position:absolute;margin-left:195pt;margin-top:0;width:15pt;height:20.25pt;z-index:2522839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dPi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6BdPi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539" o:spid="_x0000_s4703" type="#_x0000_t202" style="position:absolute;margin-left:195pt;margin-top:0;width:15pt;height:20.25pt;z-index:2522849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wMr9Q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6/e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8DK/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540" o:spid="_x0000_s4702" type="#_x0000_t202" style="position:absolute;margin-left:195pt;margin-top:0;width:15pt;height:20.25pt;z-index:2522859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0Zk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Pl0Zk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541" o:spid="_x0000_s4701" type="#_x0000_t202" style="position:absolute;margin-left:195pt;margin-top:0;width:15pt;height:20.25pt;z-index:2522869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Zat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b2Wr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542" o:spid="_x0000_s4700" type="#_x0000_t202" style="position:absolute;margin-left:195pt;margin-top:0;width:15pt;height:20.25pt;z-index:2522880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Zcs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v2KMycs&#10;NWl3FE0A1igW1RCBpSsyqvdYEf7REyMOX2Cghuei0T+A/I0EKZ5hRgISOhkz6GDTk0pmRKRenGf/&#10;KQmTKdqncl3SjaSr1fpmebNO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sWXL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543" o:spid="_x0000_s4699" type="#_x0000_t202" style="position:absolute;margin-left:195pt;margin-top:0;width:15pt;height:20.25pt;z-index:2522890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0fl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q+fveW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O9H5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544" o:spid="_x0000_s4698" type="#_x0000_t202" style="position:absolute;margin-left:195pt;margin-top:0;width:15pt;height:20.25pt;z-index:2522900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uT19Q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65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TLk9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545" o:spid="_x0000_s4697" type="#_x0000_t202" style="position:absolute;margin-left:195pt;margin-top:0;width:15pt;height:20.25pt;z-index:2522910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Q89wEAADsEAAAOAAAAZHJzL2Uyb0RvYy54bWysU02P0zAQvSPxHyzfadKK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BHGDQ89wEAADsEAAAOAAAAAAAAAAAAAAAAAC4CAABk&#10;cnMvZTJvRG9jLnhtbFBLAQItABQABgAIAAAAIQA51poJ3AAAAAcBAAAPAAAAAAAAAAAAAAAAAFEE&#10;AABkcnMvZG93bnJldi54bWxQSwUGAAAAAAQABADzAAAAWgUAAAAA&#10;" filled="f" stroked="f">
                  <v:path arrowok="t"/>
                  <v:textbox style="mso-fit-shape-to-text:t"/>
                </v:shape>
              </w:pict>
            </w:r>
            <w:r>
              <w:rPr>
                <w:rFonts w:asciiTheme="minorHAnsi" w:hAnsiTheme="minorHAnsi"/>
                <w:noProof/>
                <w:lang w:val="es-HN" w:eastAsia="es-HN"/>
              </w:rPr>
              <w:pict>
                <v:shape id="Cuadro de texto 546" o:spid="_x0000_s4696" type="#_x0000_t202" style="position:absolute;margin-left:195pt;margin-top:0;width:15pt;height:20.25pt;z-index:2522920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W9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f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wGA1v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547" o:spid="_x0000_s4695" type="#_x0000_t202" style="position:absolute;margin-left:195pt;margin-top:0;width:15pt;height:20.25pt;z-index:2522931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uV0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fv91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CSuV0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548" o:spid="_x0000_s4694" type="#_x0000_t202" style="position:absolute;margin-left:195pt;margin-top:0;width:15pt;height:20.25pt;z-index:2522941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nKc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a2nKc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549" o:spid="_x0000_s4693" type="#_x0000_t202" style="position:absolute;margin-left:195pt;margin-top:0;width:15pt;height:20.25pt;z-index:2522951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KJV9Q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6/e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PCiV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550" o:spid="_x0000_s4692" type="#_x0000_t202" style="position:absolute;margin-left:195pt;margin-top:0;width:15pt;height:20.25pt;z-index:2522961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ZZ138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551" o:spid="_x0000_s4691" type="#_x0000_t202" style="position:absolute;margin-left:195pt;margin-top:0;width:15pt;height:20.25pt;z-index:2522972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W02NN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552" o:spid="_x0000_s4690" type="#_x0000_t202" style="position:absolute;margin-left:195pt;margin-top:0;width:15pt;height:20.25pt;z-index:252298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cNYy0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553" o:spid="_x0000_s4689" type="#_x0000_t202" style="position:absolute;margin-left:195pt;margin-top:0;width:15pt;height:20.25pt;z-index:25229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1x9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ev2eMycs&#10;NWl3FE0A1igW1RCBpSsyqvdYEf7REyMOX2Cghuei0T+A/I0EKZ5hRgISOhkz6GDTk0pmRKRenGf/&#10;KQmTKdqncl3SjaSr1fpmebNO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h9cf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554" o:spid="_x0000_s4688" type="#_x0000_t202" style="position:absolute;margin-left:195pt;margin-top:0;width:15pt;height:20.25pt;z-index:252300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9t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ev2eMycs&#10;NWl3FE0A1igW1RCBpSsyqvdYEf7REyMOX2Cghuei0T+A/I0EKZ5hRgISOhkz6GDTk0pmRKRenGf/&#10;KQmTKdqncl3SjaSr1fpmebNO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8L/b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555" o:spid="_x0000_s4687" type="#_x0000_t202" style="position:absolute;margin-left:195pt;margin-top:0;width:15pt;height:20.25pt;z-index:252301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C+k9g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NHoL6T2AQAAOw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556" o:spid="_x0000_s4686" type="#_x0000_t202" style="position:absolute;margin-left:195pt;margin-top:0;width:15pt;height:20.25pt;z-index:2523023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pAuJ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557" o:spid="_x0000_s4685" type="#_x0000_t202" style="position:absolute;margin-left:195pt;margin-top:0;width:15pt;height:20.25pt;z-index:2523033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Uuv7s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558" o:spid="_x0000_s4684" type="#_x0000_t202" style="position:absolute;margin-left:195pt;margin-top:0;width:15pt;height:20.25pt;z-index:2523043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MKmkE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559" o:spid="_x0000_s4683" type="#_x0000_t202" style="position:absolute;margin-left:195pt;margin-top:0;width:15pt;height:20.25pt;z-index:2523054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gC5z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560" o:spid="_x0000_s4682" type="#_x0000_t202" style="position:absolute;margin-left:195pt;margin-top:0;width:15pt;height:20.25pt;z-index:2523064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ACP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icACP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561" o:spid="_x0000_s4681" type="#_x0000_t202" style="position:absolute;margin-left:195pt;margin-top:0;width:15pt;height:20.25pt;z-index:2523074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tBG9Q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FrQR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562" o:spid="_x0000_s4680" type="#_x0000_t202" style="position:absolute;margin-left:195pt;margin-top:0;width:15pt;height:20.25pt;z-index:2523084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tHH9Q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mbFmROW&#10;mrQ7iiYAaxSLaojA0hUZ1XusCP/kiRGHLzBQw3PR6B9B/kaCFC8wIwEJnYwZdLDpSSUzIlIvzrP/&#10;lITJFO1TuS7pRtLVan27vF2n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yLRx/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563" o:spid="_x0000_s4679" type="#_x0000_t202" style="position:absolute;margin-left:195pt;margin-top:0;width:15pt;height:20.25pt;z-index:2523095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AEO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c17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QgBD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564" o:spid="_x0000_s4678" type="#_x0000_t202" style="position:absolute;margin-left:195pt;margin-top:0;width:15pt;height:20.25pt;z-index:2523105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aIe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c17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NWiH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565" o:spid="_x0000_s4677" type="#_x0000_t202" style="position:absolute;margin-left:195pt;margin-top:0;width:15pt;height:20.25pt;z-index:2523115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Cr/ctf2AQAAOw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566" o:spid="_x0000_s4676" type="#_x0000_t202" style="position:absolute;margin-left:195pt;margin-top:0;width:15pt;height:20.25pt;z-index:2523125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3NW9A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3mw4c8JS&#10;k/Yn0QRgjWJRDRFYuiKjeo8V4Z89MeLwCQZqeC4a/RPIX0iQ4gVmJCChkzGDDjY9qWRGROrFZfaf&#10;kjCZon0o1yXdSLpare+Wd+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th3NW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567" o:spid="_x0000_s4675" type="#_x0000_t202" style="position:absolute;margin-left:195pt;margin-top:0;width:15pt;height:20.25pt;z-index:2523136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Of9A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R8fbfhzAlL&#10;TdqfRBOANYpFNURg6YqM6j1WhH/2xIjDJxio4blo9E8gfyFBiheYkYCETsYMOtj0pJIZEakXl9l/&#10;SsJkivah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vraOf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568" o:spid="_x0000_s4674" type="#_x0000_t202" style="position:absolute;margin-left:195pt;margin-top:0;width:15pt;height:20.25pt;z-index:2523146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TR3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3PTR3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569" o:spid="_x0000_s4673" type="#_x0000_t202" style="position:absolute;margin-left:195pt;margin-top:0;width:15pt;height:20.25pt;z-index:2523156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S+9Q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9c0dZ05Y&#10;atLuKJoArFEsqiECS1dkVO+xIvyzJ0YcPsNADc9Fo38C+QsJUrzCjAQkdDJm0MGmJ5XMiEi9OM/+&#10;UxImU7S7cl3SjaSr1fp2ebt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9Rfkv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570" o:spid="_x0000_s4672" type="#_x0000_t202" style="position:absolute;margin-left:195pt;margin-top:0;width:15pt;height:20.25pt;z-index:2523166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BsX8w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HSAGxfzAQAAOw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571" o:spid="_x0000_s4671" type="#_x0000_t202" style="position:absolute;margin-left:195pt;margin-top:0;width:15pt;height:20.25pt;z-index:2523176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sve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2qsve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572" o:spid="_x0000_s4670" type="#_x0000_t202" style="position:absolute;margin-left:195pt;margin-top:0;width:15pt;height:20.25pt;z-index:2523187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spf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vVlx5oSl&#10;Ju1PognAGsWiGiKwdEVG9R4rwj95YsThMwzU8Fw0+keQv5AgxQvMSEBCJ2MGHWx6UsmMiNSLy+w/&#10;JWEyRftYrku6kXS1Wm+Wm3VKW9zIPmD8osCy9FLzQO3NAsT5EeMIvUJSLgcPnTFXWaOSJBDjxagE&#10;MO6H0lR9FpR+oAzHw94ENo4IzTDJuQ4KCcmEBNQU+JXciZLYKk/mK/kzKecHF2e+7RyEsRNpb1Qq&#10;4Cxo4uOwnBzUI37q0GRA8uIAzYX62dMK1NzRjnIWotnDuC/CyRbIi9Fm9J9O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x0spf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573" o:spid="_x0000_s4669" type="#_x0000_t202" style="position:absolute;margin-left:195pt;margin-top:0;width:15pt;height:20.25pt;z-index:2523197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qW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fb95y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z+BqW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574" o:spid="_x0000_s4668" type="#_x0000_t202" style="position:absolute;margin-left:195pt;margin-top:0;width:15pt;height:20.25pt;z-index:2523207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mG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fb95y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JbmG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575" o:spid="_x0000_s4667" type="#_x0000_t202" style="position:absolute;margin-left:195pt;margin-top:0;width:15pt;height:20.25pt;z-index:2523217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2lP9g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LwPaU/2AQAAOw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576" o:spid="_x0000_s4666" type="#_x0000_t202" style="position:absolute;margin-left:195pt;margin-top:0;width:15pt;height:20.25pt;z-index:2523228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2jO9A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R8vbnjzAlL&#10;TdqfRBOANYpFNURg6YqM6j1WhH/2xIjDJxio4blo9E8gfyFBiheYkYCETsYMOtj0pJIZEakXl9l/&#10;SsJkivah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7d2jO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577" o:spid="_x0000_s4665" type="#_x0000_t202" style="position:absolute;margin-left:195pt;margin-top:0;width:15pt;height:20.25pt;z-index:2523238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bgH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vdlw5oSl&#10;Ju1PognAGsWiGiKwdEVG9R4rwj95YsThMwzU8Fw0+keQv5AgxQvMSEBCJ2MGHWx6UsmMiNSLy+w/&#10;JWEyRftYrku6kXS1Wm+Wm3VKW9zIPmD8osCy9FLzQO3NAsT5EeMIvUJSLgcPnTFXWaOSJBDjxagE&#10;MO6H0lR9FpR+oAzHw94ENo4IzTDJuQ4KCcmEBNQU+JXciZLYKk/mK/kzKecHF2e+7RyEsRNpb1Qq&#10;4Cxo4uOwnBzUI37q0GRA8uIAzYX62dMK1NzRjnIWotnDuC/CyRbIi9Fm9J9O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5XbgH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578" o:spid="_x0000_s4664" type="#_x0000_t202" style="position:absolute;margin-left:195pt;margin-top:0;width:15pt;height:20.25pt;z-index:2523248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S/v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hzS/v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579" o:spid="_x0000_s4663" type="#_x0000_t202" style="position:absolute;margin-left:195pt;margin-top:0;width:15pt;height:20.25pt;z-index:2523258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8m9AEAADs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enPHmROW&#10;mrQ/iSYAaxSLaojA0hUZ1XusCP/siRGHTzBQw3PR6J9A/kKCFC8wIwEJnYwZdLDpSSUzIlIvLrP/&#10;lITJFO2u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j5/8m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580" o:spid="_x0000_s4662" type="#_x0000_t202" style="position:absolute;margin-left:195pt;margin-top:0;width:15pt;height:20.25pt;z-index:2523269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kNy9A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izkNy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581" o:spid="_x0000_s4661" type="#_x0000_t202" style="position:absolute;margin-left:195pt;margin-top:0;width:15pt;height:20.25pt;z-index:2523279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JO79Q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OSTu/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582" o:spid="_x0000_s4660" type="#_x0000_t202" style="position:absolute;margin-left:195pt;margin-top:0;width:15pt;height:20.25pt;z-index:2523289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JI69Q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nbFmROW&#10;mrQ7iiYAaxSLaojA0hUZ1XusCP/kiRGHLzBQw3PR6B9B/kaCFC8wIwEJnYwZdLDpSSUzIlIvzrP/&#10;lITJFO1TuS7pRtLVan2zvFmn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55ySO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583" o:spid="_x0000_s4659" type="#_x0000_t202" style="position:absolute;margin-left:195pt;margin-top:0;width:15pt;height:20.25pt;z-index:2523299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kLz9QEAADsEAAAOAAAAZHJzL2Uyb0RvYy54bWysU02P0zAQvSPxHyzfadKi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9e17zpyw&#10;1KTdUTQBWKNYVEMElq7IqN5jRfhnT4w4fIaBGp6LRv8I8hcSpHiBGQlI6GTMoINNTyqZEZF6cZ79&#10;pyRMpmgf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bZC8/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584" o:spid="_x0000_s4658" type="#_x0000_t202" style="position:absolute;margin-left:195pt;margin-top:0;width:15pt;height:20.25pt;z-index:2523310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Hj9QEAADsEAAAOAAAAZHJzL2Uyb0RvYy54bWysU02P0zAQvSPxHyzfadKK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9e17zpyw&#10;1KTdUTQBWKNYVEMElq7IqN5jRfhnT4w4fIaBGp6LRv8I8hcSpHiBGQlI6GTMoINNTyqZEZF6cZ79&#10;pyRMpmgf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Gvh4/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585" o:spid="_x0000_s4657" type="#_x0000_t202" style="position:absolute;margin-left:195pt;margin-top:0;width:15pt;height:20.25pt;z-index:2523320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OpBMSr2AQAAOw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586" o:spid="_x0000_s4656" type="#_x0000_t202" style="position:absolute;margin-left:195pt;margin-top:0;width:15pt;height:20.25pt;z-index:2523330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Tkwq/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587" o:spid="_x0000_s4655" type="#_x0000_t202" style="position:absolute;margin-left:195pt;margin-top:0;width:15pt;height:20.25pt;z-index:2523340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vE+Bi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588" o:spid="_x0000_s4654" type="#_x0000_t202" style="position:absolute;margin-left:195pt;margin-top:0;width:15pt;height:20.25pt;z-index:2523351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3eK9A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3g3eK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589" o:spid="_x0000_s4653" type="#_x0000_t202" style="position:absolute;margin-left:195pt;margin-top:0;width:15pt;height:20.25pt;z-index:2523361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amnQ/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590" o:spid="_x0000_s4652" type="#_x0000_t202" style="position:absolute;margin-left:195pt;margin-top:0;width:15pt;height:20.25pt;z-index:2523371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ljq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0Pljq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591" o:spid="_x0000_s4651" type="#_x0000_t202" style="position:absolute;margin-left:195pt;margin-top:0;width:15pt;height:20.25pt;z-index:2523381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Igj9Q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9hSII/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592" o:spid="_x0000_s4650" type="#_x0000_t202" style="position:absolute;margin-left:195pt;margin-top:0;width:15pt;height:20.25pt;z-index:2523392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Imi9Q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9e2KMycs&#10;NWl3FE0A1igW1RCBpSsyqvdYEf7JEyMOX2Cghuei0T+C/I0EKV5gRgISOhkz6GDTk0pmRKRenGf/&#10;KQmTKdptuS7pRtLVan2zvFmn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WyJo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593" o:spid="_x0000_s4649" type="#_x0000_t202" style="position:absolute;margin-left:195pt;margin-top:0;width:15pt;height:20.25pt;z-index:2523402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llr9Q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69v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0ZZa/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594" o:spid="_x0000_s4648" type="#_x0000_t202" style="position:absolute;margin-left:195pt;margin-top:0;width:15pt;height:20.25pt;z-index:2523412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79Q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69v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pv6e/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595" o:spid="_x0000_s4647" type="#_x0000_t202" style="position:absolute;margin-left:195pt;margin-top:0;width:15pt;height:20.25pt;z-index:2523422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HyxKrL2AQAAOw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596" o:spid="_x0000_s4646" type="#_x0000_t202" style="position:absolute;margin-left:195pt;margin-top:0;width:15pt;height:20.25pt;z-index:2523432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sz9Q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9d0NZ05Y&#10;atLuKJoArFEsqiECS1dkVO+xIvyzJ0YcPsNADc9Fo38C+QsJUrzCjAQkdDJm0MGmJ5XMiEi9OM/+&#10;UxImU7S7cl3SjaSr1fp2ebt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8krM/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597" o:spid="_x0000_s4645" type="#_x0000_t202" style="position:absolute;margin-left:195pt;margin-top:0;width:15pt;height:20.25pt;z-index:2523443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v69AEAADs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m7DmROW&#10;mrQ/iSYAaxSLaojA0hUZ1XusCP/siRGHTzBQw3PR6J9A/kKCFC8wIwEJnYwZdLDpSSUzIlIvLrP/&#10;lITJFO2u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54/v6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598" o:spid="_x0000_s4644" type="#_x0000_t202" style="position:absolute;margin-left:195pt;margin-top:0;width:15pt;height:20.25pt;z-index:2523453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2wS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hc2wS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599" o:spid="_x0000_s4643" type="#_x0000_t202" style="position:absolute;margin-left:195pt;margin-top:0;width:15pt;height:20.25pt;z-index:2523463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bzb9AEAADsEAAAOAAAAZHJzL2Uyb0RvYy54bWysU02P0zAQvSPxHyzfadJKZWn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erPhzAlL&#10;TdqfRBOANYpFNURg6YqM6j1WhH/2xIjDJxio4blo9E8gfyFBiheYkYCETsYMOtj0pJIZEakXl9l/&#10;SsJkirYp1yXdSLpare+Wd+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jWbzb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600" o:spid="_x0000_s4642" type="#_x0000_t202" style="position:absolute;margin-left:195pt;margin-top:0;width:15pt;height:20.25pt;z-index:2523473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aZD8w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JcppkPzAQAAOw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601" o:spid="_x0000_s4641" type="#_x0000_t202" style="position:absolute;margin-left:195pt;margin-top:0;width:15pt;height:20.25pt;z-index:2523484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3aK9Q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1QN2i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602" o:spid="_x0000_s4640" type="#_x0000_t202" style="position:absolute;margin-left:195pt;margin-top:0;width:15pt;height:20.25pt;z-index:2523494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3cL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Se3cL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603" o:spid="_x0000_s4639" type="#_x0000_t202" style="position:absolute;margin-left:195pt;margin-top:0;width:15pt;height:20.25pt;z-index:2523504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afC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FGnw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604" o:spid="_x0000_s4638" type="#_x0000_t202" style="position:absolute;margin-left:195pt;margin-top:0;width:15pt;height:20.25pt;z-index:2523514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ATS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YwE0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605" o:spid="_x0000_s4637" type="#_x0000_t202" style="position:absolute;margin-left:195pt;margin-top:0;width:15pt;height:20.25pt;z-index:2523525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F+m1Bv2AQAAOw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606" o:spid="_x0000_s4636" type="#_x0000_t202" style="position:absolute;margin-left:195pt;margin-top:0;width:15pt;height:20.25pt;z-index:2523535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tWa9A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KTecOWGp&#10;SfuTaAKwRrGohggsXZFRvceK8M+eGHH4BAM1PBeN/gnkLyRI8QIzEpDQyZhBB5ueVDIjIvXiMvtP&#10;SZhM0T6U65JuJF2t1nfLu3VKW9zIPmD8rMCy9FLzQO3NAsT5CeMIvUJSLgePnTFXWaOSJBDjxagE&#10;MO670lR9FpR+oAzHw94ENo4IzTDJuQ4KCcmEBNQU+JXciZLYKk/mK/kzKecHF2e+7RyEsRNpb1Qq&#10;4Cxo4uOwnBzUI37q0GRA8uIAzYX62dMK1NzRjnIWotnDuC/CyRbIi9Fm9B9P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Y3tWa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607" o:spid="_x0000_s4635" type="#_x0000_t202" style="position:absolute;margin-left:195pt;margin-top:0;width:15pt;height:20.25pt;z-index:2523545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AVT9A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T8rtxw5oSl&#10;Ju1PognAGsWiGiKwdEVG9R4rwj97YsThEwzU8Fw0+ieQv5AgxQvMSEBCJ2MGHWx6UsmMiNSLy+w/&#10;JWEyRftQrku6kXS1Wm+Wm3VKW9zIPmD8rMCy9FLzQO3NAsT5CeMIvUJSLgePnTFXWaOSJBDjxagE&#10;MO670lR9FpR+oAzHw94ENo4IzTDJuQ4KCcmEBNQU+JXciZLYKk/mK/kzKecHF2e+7RyEsRNpb1Qq&#10;4Cxo4uOwnBzUI37q0GRA8uIAzYX62dMK1NzRjnIWotnDuC/CyRbIi9Fm9B9P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a9AVT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608" o:spid="_x0000_s4634" type="#_x0000_t202" style="position:absolute;margin-left:195pt;margin-top:0;width:15pt;height:20.25pt;z-index:2523555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K7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CZJK7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609" o:spid="_x0000_s4633" type="#_x0000_t202" style="position:absolute;margin-left:195pt;margin-top:0;width:15pt;height:20.25pt;z-index:2523566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kJy9Q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E5Cc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610" o:spid="_x0000_s4632" type="#_x0000_t202" style="position:absolute;margin-left:195pt;margin-top:0;width:15pt;height:20.25pt;z-index:2523576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B2b3b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611" o:spid="_x0000_s4631" type="#_x0000_t202" style="position:absolute;margin-left:195pt;margin-top:0;width:15pt;height:20.25pt;z-index:2523586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NtE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612" o:spid="_x0000_s4630" type="#_x0000_t202" style="position:absolute;margin-left:195pt;margin-top:0;width:15pt;height:20.25pt;z-index:2523596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Itsk/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613" o:spid="_x0000_s4629" type="#_x0000_t202" style="position:absolute;margin-left:195pt;margin-top:0;width:15pt;height:20.25pt;z-index:2523607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qG8W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614" o:spid="_x0000_s4628" type="#_x0000_t202" style="position:absolute;margin-left:195pt;margin-top:0;width:15pt;height:20.25pt;z-index:252361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3wfS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615" o:spid="_x0000_s4627" type="#_x0000_t202" style="position:absolute;margin-left:195pt;margin-top:0;width:15pt;height:20.25pt;z-index:2523627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MlWz4P2AQAAOw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616" o:spid="_x0000_s4626" type="#_x0000_t202" style="position:absolute;margin-left:195pt;margin-top:0;width:15pt;height:20.25pt;z-index:2523637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OLs4C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617" o:spid="_x0000_s4625" type="#_x0000_t202" style="position:absolute;margin-left:195pt;margin-top:0;width:15pt;height:20.25pt;z-index:2523648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MBB7L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618" o:spid="_x0000_s4624" type="#_x0000_t202" style="position:absolute;margin-left:195pt;margin-top:0;width:15pt;height:20.25pt;z-index:2523658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UlIkj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619" o:spid="_x0000_s4623" type="#_x0000_t202" style="position:absolute;margin-left:195pt;margin-top:0;width:15pt;height:20.25pt;z-index:2523668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r5Z6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620" o:spid="_x0000_s4622" type="#_x0000_t202" style="position:absolute;margin-left:195pt;margin-top:0;width:15pt;height:20.25pt;z-index:2523678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uCo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6zuCo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621" o:spid="_x0000_s4621" type="#_x0000_t202" style="position:absolute;margin-left:195pt;margin-top:0;width:15pt;height:20.25pt;z-index:2523688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DBh9Q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OQwY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622" o:spid="_x0000_s4620" type="#_x0000_t202" style="position:absolute;margin-left:195pt;margin-top:0;width:15pt;height:20.25pt;z-index:2523699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5wx4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623" o:spid="_x0000_s4619" type="#_x0000_t202" style="position:absolute;margin-left:195pt;margin-top:0;width:15pt;height:20.25pt;z-index:2523709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uEp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9V7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bbhK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624" o:spid="_x0000_s4618" type="#_x0000_t202" style="position:absolute;margin-left:195pt;margin-top:0;width:15pt;height:20.25pt;z-index:2523719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0I5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9V7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GtCO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625" o:spid="_x0000_s4617" type="#_x0000_t202" style="position:absolute;margin-left:195pt;margin-top:0;width:15pt;height:20.25pt;z-index:2523729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DJBkvD2AQAAOw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626" o:spid="_x0000_s4616" type="#_x0000_t202" style="position:absolute;margin-left:195pt;margin-top:0;width:15pt;height:20.25pt;z-index:2523740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ZNx9A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WW04c8JS&#10;k/Yn0QRgjWJRDRFYuiKjeo8V4Z89MeLwCQZqeC4a/RPIX0iQ4gVmJCChkzGDDjY9qWRGROrFZfaf&#10;kjCZon0o1yXdSLpare+Wd+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1OZNx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627" o:spid="_x0000_s4615" type="#_x0000_t202" style="position:absolute;margin-left:195pt;margin-top:0;width:15pt;height:20.25pt;z-index:2523750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0O49A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T8brXhzAlL&#10;TdqfRBOANYpFNURg6YqM6j1WhH/2xIjDJxio4blo9E8gfyFBiheYkYCETsYMOtj0pJIZEakXl9l/&#10;SsJkivah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3E0O4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628" o:spid="_x0000_s4614" type="#_x0000_t202" style="position:absolute;margin-left:195pt;margin-top:0;width:15pt;height:20.25pt;z-index:2523760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9RQ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vg9RQ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629" o:spid="_x0000_s4613" type="#_x0000_t202" style="position:absolute;margin-left:195pt;margin-top:0;width:15pt;height:20.25pt;z-index:2523770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QSZ9Q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m9UdZ05Y&#10;atLuKJoArFEsqiECS1dkVO+xIvyzJ0YcPsNADc9Fo38C+QsJUrzCjAQkdDJm0MGmJ5XMiEi9OM/+&#10;UxImU7S7cl3SjaSr1fp2ebt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7akEm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630" o:spid="_x0000_s4612" type="#_x0000_t202" style="position:absolute;margin-left:195pt;margin-top:0;width:15pt;height:20.25pt;z-index:2523781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vsw9A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sPvsw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631" o:spid="_x0000_s4611" type="#_x0000_t202" style="position:absolute;margin-left:195pt;margin-top:0;width:15pt;height:20.25pt;z-index:2523791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Cv59g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C4UK/n2AQAAOw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632" o:spid="_x0000_s4610" type="#_x0000_t202" style="position:absolute;margin-left:195pt;margin-top:0;width:15pt;height:20.25pt;z-index:2523801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p4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cr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Wwqe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633" o:spid="_x0000_s4609" type="#_x0000_t202" style="position:absolute;margin-left:195pt;margin-top:0;width:15pt;height:20.25pt;z-index:2523811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60b6s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634" o:spid="_x0000_s4608" type="#_x0000_t202" style="position:absolute;margin-left:195pt;margin-top:0;width:15pt;height:20.25pt;z-index:2523822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5ptZo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635" o:spid="_x0000_s4607" type="#_x0000_t202" style="position:absolute;margin-left:195pt;margin-top:0;width:15pt;height:20.25pt;z-index:2523832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CksYlo9wEAADsEAAAOAAAAAAAAAAAAAAAAAC4CAABk&#10;cnMvZTJvRG9jLnhtbFBLAQItABQABgAIAAAAIQA51poJ3AAAAAcBAAAPAAAAAAAAAAAAAAAAAFEE&#10;AABkcnMvZG93bnJldi54bWxQSwUGAAAAAAQABADzAAAAWgUAAAAA&#10;" filled="f" stroked="f">
                  <v:path arrowok="t"/>
                  <v:textbox style="mso-fit-shape-to-text:t"/>
                </v:shape>
              </w:pict>
            </w:r>
            <w:r>
              <w:rPr>
                <w:rFonts w:asciiTheme="minorHAnsi" w:hAnsiTheme="minorHAnsi"/>
                <w:noProof/>
                <w:lang w:val="es-HN" w:eastAsia="es-HN"/>
              </w:rPr>
              <w:pict>
                <v:shape id="Cuadro de texto 636" o:spid="_x0000_s4606" type="#_x0000_t202" style="position:absolute;margin-left:195pt;margin-top:0;width:15pt;height:20.25pt;z-index:2523842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8mI6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637" o:spid="_x0000_s4605" type="#_x0000_t202" style="position:absolute;margin-left:195pt;margin-top:0;width:15pt;height:20.25pt;z-index:2523852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eNYI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638" o:spid="_x0000_s4604" type="#_x0000_t202" style="position:absolute;margin-left:195pt;margin-top:0;width:15pt;height:20.25pt;z-index:2523863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8/I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XPPy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639" o:spid="_x0000_s4603" type="#_x0000_t202" style="position:absolute;margin-left:195pt;margin-top:0;width:15pt;height:20.25pt;z-index:2523873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1kfA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640" o:spid="_x0000_s4602" type="#_x0000_t202" style="position:absolute;margin-left:195pt;margin-top:0;width:15pt;height:20.25pt;z-index:2523883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pO9A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M4VpO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641" o:spid="_x0000_s4601" type="#_x0000_t202" style="position:absolute;margin-left:195pt;margin-top:0;width:15pt;height:20.25pt;z-index:2523893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4qH9g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E7Liof2AQAAOw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642" o:spid="_x0000_s4600" type="#_x0000_t202" style="position:absolute;margin-left:195pt;margin-top:0;width:15pt;height:20.25pt;z-index:2523904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4sG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cr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bOLB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643" o:spid="_x0000_s4599" type="#_x0000_t202" style="position:absolute;margin-left:195pt;margin-top:0;width:15pt;height:20.25pt;z-index:2523914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5lbz/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644" o:spid="_x0000_s4598" type="#_x0000_t202" style="position:absolute;margin-left:195pt;margin-top:0;width:15pt;height:20.25pt;z-index:2523924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kT43/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645" o:spid="_x0000_s4597" type="#_x0000_t202" style="position:absolute;margin-left:195pt;margin-top:0;width:15pt;height:20.25pt;z-index:2523934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DEbigW9wEAADsEAAAOAAAAAAAAAAAAAAAAAC4CAABk&#10;cnMvZTJvRG9jLnhtbFBLAQItABQABgAIAAAAIQA51poJ3AAAAAcBAAAPAAAAAAAAAAAAAAAAAFEE&#10;AABkcnMvZG93bnJldi54bWxQSwUGAAAAAAQABADzAAAAWgUAAAAA&#10;" filled="f" stroked="f">
                  <v:path arrowok="t"/>
                  <v:textbox style="mso-fit-shape-to-text:t"/>
                </v:shape>
              </w:pict>
            </w:r>
            <w:r>
              <w:rPr>
                <w:rFonts w:asciiTheme="minorHAnsi" w:hAnsiTheme="minorHAnsi"/>
                <w:noProof/>
                <w:lang w:val="es-HN" w:eastAsia="es-HN"/>
              </w:rPr>
              <w:pict>
                <v:shape id="Cuadro de texto 646" o:spid="_x0000_s4596" type="#_x0000_t202" style="position:absolute;margin-left:195pt;margin-top:0;width:15pt;height:20.25pt;z-index:2523944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xYpl/UBAAA7BAAADgAAAAAAAAAAAAAAAAAuAgAAZHJz&#10;L2Uyb0RvYy54bWxQSwECLQAUAAYACAAAACEAOdaaCdwAAAAHAQAADwAAAAAAAAAAAAAAAABPBAAA&#10;ZHJzL2Rvd25yZXYueG1sUEsFBgAAAAAEAAQA8wAAAFgFAAAAAA==&#10;" filled="f" stroked="f">
                  <v:path arrowok="t"/>
                  <v:textbox style="mso-fit-shape-to-text:t"/>
                </v:shape>
              </w:pict>
            </w:r>
          </w:p>
          <w:tbl>
            <w:tblPr>
              <w:tblW w:w="0" w:type="auto"/>
              <w:tblCellSpacing w:w="0" w:type="dxa"/>
              <w:tblCellMar>
                <w:left w:w="0" w:type="dxa"/>
                <w:right w:w="0" w:type="dxa"/>
              </w:tblCellMar>
              <w:tblLook w:val="04A0"/>
            </w:tblPr>
            <w:tblGrid>
              <w:gridCol w:w="9360"/>
            </w:tblGrid>
            <w:tr w:rsidR="00EC3978" w:rsidRPr="00EC3978" w:rsidTr="00EC3978">
              <w:trPr>
                <w:trHeight w:val="330"/>
                <w:tblCellSpacing w:w="0" w:type="dxa"/>
              </w:trPr>
              <w:tc>
                <w:tcPr>
                  <w:tcW w:w="10020" w:type="dxa"/>
                  <w:tcBorders>
                    <w:top w:val="nil"/>
                    <w:left w:val="nil"/>
                    <w:bottom w:val="nil"/>
                    <w:right w:val="nil"/>
                  </w:tcBorders>
                  <w:shd w:val="clear" w:color="auto" w:fill="auto"/>
                  <w:noWrap/>
                  <w:vAlign w:val="center"/>
                  <w:hideMark/>
                </w:tcPr>
                <w:p w:rsidR="00EC3978" w:rsidRPr="00EC3978" w:rsidRDefault="00EC3978" w:rsidP="00EC3978">
                  <w:pPr>
                    <w:rPr>
                      <w:rFonts w:asciiTheme="minorHAnsi" w:hAnsiTheme="minorHAnsi"/>
                      <w:b/>
                      <w:bCs/>
                      <w:sz w:val="22"/>
                      <w:szCs w:val="22"/>
                    </w:rPr>
                  </w:pPr>
                  <w:bookmarkStart w:id="235" w:name="RANGE!A1:D16"/>
                  <w:r w:rsidRPr="00EC3978">
                    <w:rPr>
                      <w:rFonts w:asciiTheme="minorHAnsi" w:hAnsiTheme="minorHAnsi"/>
                      <w:b/>
                      <w:bCs/>
                      <w:sz w:val="22"/>
                      <w:szCs w:val="22"/>
                    </w:rPr>
                    <w:t>DESGLOSE DE PRECIO DE MANO DE OBRA</w:t>
                  </w:r>
                  <w:bookmarkEnd w:id="235"/>
                </w:p>
              </w:tc>
            </w:tr>
          </w:tbl>
          <w:p w:rsidR="00EC3978" w:rsidRPr="00EC3978" w:rsidRDefault="00EC3978" w:rsidP="00EC3978">
            <w:pPr>
              <w:rPr>
                <w:rFonts w:asciiTheme="minorHAnsi" w:hAnsiTheme="minorHAnsi"/>
              </w:rPr>
            </w:pPr>
          </w:p>
        </w:tc>
      </w:tr>
      <w:tr w:rsidR="00EC3978" w:rsidRPr="00EC3978" w:rsidTr="00EC3978">
        <w:trPr>
          <w:trHeight w:val="920"/>
        </w:trPr>
        <w:tc>
          <w:tcPr>
            <w:tcW w:w="523" w:type="dxa"/>
            <w:shd w:val="clear" w:color="auto" w:fill="FFFFCC"/>
            <w:noWrap/>
            <w:hideMark/>
          </w:tcPr>
          <w:p w:rsidR="00EC3978" w:rsidRPr="00EC3978" w:rsidRDefault="00EC3978" w:rsidP="00EC3978">
            <w:pPr>
              <w:rPr>
                <w:rFonts w:asciiTheme="minorHAnsi" w:hAnsiTheme="minorHAnsi"/>
                <w:b/>
                <w:bCs/>
              </w:rPr>
            </w:pPr>
            <w:r w:rsidRPr="00EC3978">
              <w:rPr>
                <w:rFonts w:asciiTheme="minorHAnsi" w:hAnsiTheme="minorHAnsi"/>
                <w:b/>
                <w:bCs/>
              </w:rPr>
              <w:t>Nº</w:t>
            </w:r>
          </w:p>
        </w:tc>
        <w:tc>
          <w:tcPr>
            <w:tcW w:w="4709" w:type="dxa"/>
            <w:shd w:val="clear" w:color="auto" w:fill="FFFFCC"/>
            <w:noWrap/>
            <w:hideMark/>
          </w:tcPr>
          <w:p w:rsidR="00EC3978" w:rsidRPr="00EC3978" w:rsidRDefault="00EC3978" w:rsidP="00EC3978">
            <w:pPr>
              <w:rPr>
                <w:rFonts w:asciiTheme="minorHAnsi" w:hAnsiTheme="minorHAnsi"/>
                <w:b/>
                <w:bCs/>
              </w:rPr>
            </w:pPr>
            <w:r w:rsidRPr="00EC3978">
              <w:rPr>
                <w:rFonts w:asciiTheme="minorHAnsi" w:hAnsiTheme="minorHAnsi"/>
                <w:b/>
                <w:bCs/>
              </w:rPr>
              <w:t>DESCRIPCION</w:t>
            </w:r>
          </w:p>
        </w:tc>
        <w:tc>
          <w:tcPr>
            <w:tcW w:w="1705" w:type="dxa"/>
            <w:shd w:val="clear" w:color="auto" w:fill="FFFFCC"/>
            <w:noWrap/>
            <w:hideMark/>
          </w:tcPr>
          <w:p w:rsidR="00EC3978" w:rsidRPr="00EC3978" w:rsidRDefault="00EC3978" w:rsidP="00EC3978">
            <w:pPr>
              <w:rPr>
                <w:rFonts w:asciiTheme="minorHAnsi" w:hAnsiTheme="minorHAnsi"/>
                <w:b/>
                <w:bCs/>
              </w:rPr>
            </w:pPr>
            <w:r w:rsidRPr="00EC3978">
              <w:rPr>
                <w:rFonts w:asciiTheme="minorHAnsi" w:hAnsiTheme="minorHAnsi"/>
                <w:b/>
                <w:bCs/>
              </w:rPr>
              <w:t>UNIDAD</w:t>
            </w:r>
          </w:p>
        </w:tc>
        <w:tc>
          <w:tcPr>
            <w:tcW w:w="2117" w:type="dxa"/>
            <w:shd w:val="clear" w:color="auto" w:fill="FFFFCC"/>
            <w:noWrap/>
            <w:hideMark/>
          </w:tcPr>
          <w:p w:rsidR="00EC3978" w:rsidRPr="00EC3978" w:rsidRDefault="00EC3978" w:rsidP="00EC3978">
            <w:pPr>
              <w:rPr>
                <w:rFonts w:asciiTheme="minorHAnsi" w:hAnsiTheme="minorHAnsi"/>
                <w:b/>
                <w:bCs/>
              </w:rPr>
            </w:pPr>
            <w:r w:rsidRPr="00EC3978">
              <w:rPr>
                <w:rFonts w:asciiTheme="minorHAnsi" w:hAnsiTheme="minorHAnsi"/>
                <w:b/>
                <w:bCs/>
              </w:rPr>
              <w:t xml:space="preserve">PRECIO </w:t>
            </w:r>
          </w:p>
          <w:p w:rsidR="00EC3978" w:rsidRPr="00EC3978" w:rsidRDefault="00EC3978" w:rsidP="00EC3978">
            <w:pPr>
              <w:rPr>
                <w:rFonts w:asciiTheme="minorHAnsi" w:hAnsiTheme="minorHAnsi"/>
                <w:b/>
                <w:bCs/>
              </w:rPr>
            </w:pPr>
            <w:r w:rsidRPr="00EC3978">
              <w:rPr>
                <w:rFonts w:asciiTheme="minorHAnsi" w:hAnsiTheme="minorHAnsi"/>
                <w:b/>
                <w:bCs/>
              </w:rPr>
              <w:t>UNITARIO</w:t>
            </w:r>
          </w:p>
          <w:p w:rsidR="00EC3978" w:rsidRPr="00EC3978" w:rsidRDefault="00EC3978" w:rsidP="00EC3978">
            <w:pPr>
              <w:rPr>
                <w:rFonts w:asciiTheme="minorHAnsi" w:hAnsiTheme="minorHAnsi"/>
                <w:b/>
                <w:bCs/>
              </w:rPr>
            </w:pPr>
            <w:r w:rsidRPr="00EC3978">
              <w:rPr>
                <w:rFonts w:asciiTheme="minorHAnsi" w:hAnsiTheme="minorHAnsi"/>
                <w:b/>
                <w:bCs/>
              </w:rPr>
              <w:t>(LPS)</w:t>
            </w:r>
          </w:p>
        </w:tc>
      </w:tr>
      <w:tr w:rsidR="00EC3978" w:rsidRPr="00EC3978" w:rsidTr="00EC3978">
        <w:trPr>
          <w:trHeight w:val="690"/>
        </w:trPr>
        <w:tc>
          <w:tcPr>
            <w:tcW w:w="9054" w:type="dxa"/>
            <w:gridSpan w:val="4"/>
            <w:shd w:val="clear" w:color="auto" w:fill="FFFFCC"/>
            <w:noWrap/>
            <w:hideMark/>
          </w:tcPr>
          <w:p w:rsidR="00EC3978" w:rsidRPr="00EC3978" w:rsidRDefault="00EC3978" w:rsidP="00EC3978">
            <w:pPr>
              <w:rPr>
                <w:rFonts w:asciiTheme="minorHAnsi" w:hAnsiTheme="minorHAnsi"/>
                <w:b/>
                <w:bCs/>
              </w:rPr>
            </w:pPr>
            <w:r w:rsidRPr="00EC3978">
              <w:rPr>
                <w:rFonts w:asciiTheme="minorHAnsi" w:hAnsiTheme="minorHAnsi"/>
                <w:b/>
                <w:bCs/>
              </w:rPr>
              <w:t>MANO DE OBRA CALIFICADA</w:t>
            </w:r>
          </w:p>
        </w:tc>
      </w:tr>
      <w:tr w:rsidR="00EC3978" w:rsidRPr="00EC3978" w:rsidTr="00EC3978">
        <w:trPr>
          <w:trHeight w:val="690"/>
        </w:trPr>
        <w:tc>
          <w:tcPr>
            <w:tcW w:w="523" w:type="dxa"/>
            <w:noWrap/>
            <w:hideMark/>
          </w:tcPr>
          <w:p w:rsidR="00EC3978" w:rsidRPr="00EC3978" w:rsidRDefault="00EC3978" w:rsidP="00EC3978">
            <w:pPr>
              <w:rPr>
                <w:rFonts w:asciiTheme="minorHAnsi" w:hAnsiTheme="minorHAnsi"/>
              </w:rPr>
            </w:pPr>
            <w:r w:rsidRPr="00EC3978">
              <w:rPr>
                <w:rFonts w:asciiTheme="minorHAnsi" w:hAnsiTheme="minorHAnsi"/>
              </w:rPr>
              <w:t>1</w:t>
            </w:r>
          </w:p>
        </w:tc>
        <w:tc>
          <w:tcPr>
            <w:tcW w:w="4709" w:type="dxa"/>
            <w:noWrap/>
            <w:hideMark/>
          </w:tcPr>
          <w:p w:rsidR="00EC3978" w:rsidRPr="00EC3978" w:rsidRDefault="00EC3978" w:rsidP="00EC3978">
            <w:pPr>
              <w:rPr>
                <w:rFonts w:asciiTheme="minorHAnsi" w:hAnsiTheme="minorHAnsi"/>
              </w:rPr>
            </w:pPr>
            <w:r w:rsidRPr="00EC3978">
              <w:rPr>
                <w:rFonts w:asciiTheme="minorHAnsi" w:hAnsiTheme="minorHAnsi"/>
              </w:rPr>
              <w:t>ALBAÑIL</w:t>
            </w:r>
          </w:p>
        </w:tc>
        <w:tc>
          <w:tcPr>
            <w:tcW w:w="1705" w:type="dxa"/>
            <w:noWrap/>
            <w:hideMark/>
          </w:tcPr>
          <w:p w:rsidR="00EC3978" w:rsidRPr="00EC3978" w:rsidRDefault="00EC3978" w:rsidP="00EC3978">
            <w:pPr>
              <w:rPr>
                <w:rFonts w:asciiTheme="minorHAnsi" w:hAnsiTheme="minorHAnsi"/>
              </w:rPr>
            </w:pPr>
            <w:r w:rsidRPr="00EC3978">
              <w:rPr>
                <w:rFonts w:asciiTheme="minorHAnsi" w:hAnsiTheme="minorHAnsi"/>
              </w:rPr>
              <w:t>JDR</w:t>
            </w:r>
          </w:p>
        </w:tc>
        <w:tc>
          <w:tcPr>
            <w:tcW w:w="2117"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90"/>
        </w:trPr>
        <w:tc>
          <w:tcPr>
            <w:tcW w:w="523" w:type="dxa"/>
            <w:noWrap/>
            <w:hideMark/>
          </w:tcPr>
          <w:p w:rsidR="00EC3978" w:rsidRPr="00EC3978" w:rsidRDefault="00EC3978" w:rsidP="00EC3978">
            <w:pPr>
              <w:rPr>
                <w:rFonts w:asciiTheme="minorHAnsi" w:hAnsiTheme="minorHAnsi"/>
              </w:rPr>
            </w:pPr>
            <w:r w:rsidRPr="00EC3978">
              <w:rPr>
                <w:rFonts w:asciiTheme="minorHAnsi" w:hAnsiTheme="minorHAnsi"/>
              </w:rPr>
              <w:t>2</w:t>
            </w:r>
          </w:p>
        </w:tc>
        <w:tc>
          <w:tcPr>
            <w:tcW w:w="4709" w:type="dxa"/>
            <w:noWrap/>
            <w:hideMark/>
          </w:tcPr>
          <w:p w:rsidR="00EC3978" w:rsidRPr="00EC3978" w:rsidRDefault="00EC3978" w:rsidP="00EC3978">
            <w:pPr>
              <w:rPr>
                <w:rFonts w:asciiTheme="minorHAnsi" w:hAnsiTheme="minorHAnsi"/>
              </w:rPr>
            </w:pPr>
            <w:r w:rsidRPr="00EC3978">
              <w:rPr>
                <w:rFonts w:asciiTheme="minorHAnsi" w:hAnsiTheme="minorHAnsi"/>
              </w:rPr>
              <w:t>ARMADOR DE HIERRO</w:t>
            </w:r>
          </w:p>
        </w:tc>
        <w:tc>
          <w:tcPr>
            <w:tcW w:w="1705" w:type="dxa"/>
            <w:noWrap/>
            <w:hideMark/>
          </w:tcPr>
          <w:p w:rsidR="00EC3978" w:rsidRPr="00EC3978" w:rsidRDefault="00EC3978" w:rsidP="00EC3978">
            <w:pPr>
              <w:rPr>
                <w:rFonts w:asciiTheme="minorHAnsi" w:hAnsiTheme="minorHAnsi"/>
              </w:rPr>
            </w:pPr>
            <w:r w:rsidRPr="00EC3978">
              <w:rPr>
                <w:rFonts w:asciiTheme="minorHAnsi" w:hAnsiTheme="minorHAnsi"/>
              </w:rPr>
              <w:t>JDR</w:t>
            </w:r>
          </w:p>
        </w:tc>
        <w:tc>
          <w:tcPr>
            <w:tcW w:w="2117"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90"/>
        </w:trPr>
        <w:tc>
          <w:tcPr>
            <w:tcW w:w="523" w:type="dxa"/>
            <w:noWrap/>
            <w:hideMark/>
          </w:tcPr>
          <w:p w:rsidR="00EC3978" w:rsidRPr="00EC3978" w:rsidRDefault="00EC3978" w:rsidP="00EC3978">
            <w:pPr>
              <w:rPr>
                <w:rFonts w:asciiTheme="minorHAnsi" w:hAnsiTheme="minorHAnsi"/>
              </w:rPr>
            </w:pPr>
            <w:r w:rsidRPr="00EC3978">
              <w:rPr>
                <w:rFonts w:asciiTheme="minorHAnsi" w:hAnsiTheme="minorHAnsi"/>
              </w:rPr>
              <w:t>3</w:t>
            </w:r>
          </w:p>
        </w:tc>
        <w:tc>
          <w:tcPr>
            <w:tcW w:w="4709" w:type="dxa"/>
            <w:noWrap/>
            <w:hideMark/>
          </w:tcPr>
          <w:p w:rsidR="00EC3978" w:rsidRPr="00EC3978" w:rsidRDefault="00EC3978" w:rsidP="00EC3978">
            <w:pPr>
              <w:rPr>
                <w:rFonts w:asciiTheme="minorHAnsi" w:hAnsiTheme="minorHAnsi"/>
              </w:rPr>
            </w:pPr>
            <w:r w:rsidRPr="00EC3978">
              <w:rPr>
                <w:rFonts w:asciiTheme="minorHAnsi" w:hAnsiTheme="minorHAnsi"/>
              </w:rPr>
              <w:t>CARPINTERO</w:t>
            </w:r>
          </w:p>
        </w:tc>
        <w:tc>
          <w:tcPr>
            <w:tcW w:w="1705" w:type="dxa"/>
            <w:noWrap/>
            <w:hideMark/>
          </w:tcPr>
          <w:p w:rsidR="00EC3978" w:rsidRPr="00EC3978" w:rsidRDefault="00EC3978" w:rsidP="00EC3978">
            <w:pPr>
              <w:rPr>
                <w:rFonts w:asciiTheme="minorHAnsi" w:hAnsiTheme="minorHAnsi"/>
              </w:rPr>
            </w:pPr>
            <w:r w:rsidRPr="00EC3978">
              <w:rPr>
                <w:rFonts w:asciiTheme="minorHAnsi" w:hAnsiTheme="minorHAnsi"/>
              </w:rPr>
              <w:t>JDR</w:t>
            </w:r>
          </w:p>
        </w:tc>
        <w:tc>
          <w:tcPr>
            <w:tcW w:w="2117"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90"/>
        </w:trPr>
        <w:tc>
          <w:tcPr>
            <w:tcW w:w="523" w:type="dxa"/>
            <w:noWrap/>
            <w:hideMark/>
          </w:tcPr>
          <w:p w:rsidR="00EC3978" w:rsidRPr="00EC3978" w:rsidRDefault="00EC3978" w:rsidP="00EC3978">
            <w:pPr>
              <w:rPr>
                <w:rFonts w:asciiTheme="minorHAnsi" w:hAnsiTheme="minorHAnsi"/>
              </w:rPr>
            </w:pPr>
            <w:r w:rsidRPr="00EC3978">
              <w:rPr>
                <w:rFonts w:asciiTheme="minorHAnsi" w:hAnsiTheme="minorHAnsi"/>
              </w:rPr>
              <w:t>4</w:t>
            </w:r>
          </w:p>
        </w:tc>
        <w:tc>
          <w:tcPr>
            <w:tcW w:w="4709" w:type="dxa"/>
            <w:noWrap/>
            <w:hideMark/>
          </w:tcPr>
          <w:p w:rsidR="00EC3978" w:rsidRPr="00EC3978" w:rsidRDefault="00EC3978" w:rsidP="00EC3978">
            <w:pPr>
              <w:rPr>
                <w:rFonts w:asciiTheme="minorHAnsi" w:hAnsiTheme="minorHAnsi"/>
              </w:rPr>
            </w:pPr>
            <w:r w:rsidRPr="00EC3978">
              <w:rPr>
                <w:rFonts w:asciiTheme="minorHAnsi" w:hAnsiTheme="minorHAnsi"/>
              </w:rPr>
              <w:t>FONTANERO</w:t>
            </w:r>
          </w:p>
        </w:tc>
        <w:tc>
          <w:tcPr>
            <w:tcW w:w="1705" w:type="dxa"/>
            <w:noWrap/>
            <w:hideMark/>
          </w:tcPr>
          <w:p w:rsidR="00EC3978" w:rsidRPr="00EC3978" w:rsidRDefault="00EC3978" w:rsidP="00EC3978">
            <w:pPr>
              <w:rPr>
                <w:rFonts w:asciiTheme="minorHAnsi" w:hAnsiTheme="minorHAnsi"/>
              </w:rPr>
            </w:pPr>
            <w:r w:rsidRPr="00EC3978">
              <w:rPr>
                <w:rFonts w:asciiTheme="minorHAnsi" w:hAnsiTheme="minorHAnsi"/>
              </w:rPr>
              <w:t>JDR</w:t>
            </w:r>
          </w:p>
        </w:tc>
        <w:tc>
          <w:tcPr>
            <w:tcW w:w="2117"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90"/>
        </w:trPr>
        <w:tc>
          <w:tcPr>
            <w:tcW w:w="523" w:type="dxa"/>
            <w:noWrap/>
            <w:hideMark/>
          </w:tcPr>
          <w:p w:rsidR="00EC3978" w:rsidRPr="00EC3978" w:rsidRDefault="00EC3978" w:rsidP="00EC3978">
            <w:pPr>
              <w:rPr>
                <w:rFonts w:asciiTheme="minorHAnsi" w:hAnsiTheme="minorHAnsi"/>
              </w:rPr>
            </w:pPr>
            <w:r w:rsidRPr="00EC3978">
              <w:rPr>
                <w:rFonts w:asciiTheme="minorHAnsi" w:hAnsiTheme="minorHAnsi"/>
              </w:rPr>
              <w:t>5</w:t>
            </w:r>
          </w:p>
        </w:tc>
        <w:tc>
          <w:tcPr>
            <w:tcW w:w="4709" w:type="dxa"/>
            <w:noWrap/>
            <w:hideMark/>
          </w:tcPr>
          <w:p w:rsidR="00EC3978" w:rsidRPr="00EC3978" w:rsidRDefault="00EC3978" w:rsidP="00EC3978">
            <w:pPr>
              <w:rPr>
                <w:rFonts w:asciiTheme="minorHAnsi" w:hAnsiTheme="minorHAnsi"/>
              </w:rPr>
            </w:pPr>
            <w:r w:rsidRPr="00EC3978">
              <w:rPr>
                <w:rFonts w:asciiTheme="minorHAnsi" w:hAnsiTheme="minorHAnsi"/>
              </w:rPr>
              <w:t>PINTOR</w:t>
            </w:r>
          </w:p>
        </w:tc>
        <w:tc>
          <w:tcPr>
            <w:tcW w:w="1705" w:type="dxa"/>
            <w:noWrap/>
            <w:hideMark/>
          </w:tcPr>
          <w:p w:rsidR="00EC3978" w:rsidRPr="00EC3978" w:rsidRDefault="00EC3978" w:rsidP="00EC3978">
            <w:pPr>
              <w:rPr>
                <w:rFonts w:asciiTheme="minorHAnsi" w:hAnsiTheme="minorHAnsi"/>
              </w:rPr>
            </w:pPr>
            <w:r w:rsidRPr="00EC3978">
              <w:rPr>
                <w:rFonts w:asciiTheme="minorHAnsi" w:hAnsiTheme="minorHAnsi"/>
              </w:rPr>
              <w:t>JDR</w:t>
            </w:r>
          </w:p>
        </w:tc>
        <w:tc>
          <w:tcPr>
            <w:tcW w:w="2117"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90"/>
        </w:trPr>
        <w:tc>
          <w:tcPr>
            <w:tcW w:w="523" w:type="dxa"/>
            <w:noWrap/>
            <w:hideMark/>
          </w:tcPr>
          <w:p w:rsidR="00EC3978" w:rsidRPr="00EC3978" w:rsidRDefault="00EC3978" w:rsidP="00EC3978">
            <w:pPr>
              <w:rPr>
                <w:rFonts w:asciiTheme="minorHAnsi" w:hAnsiTheme="minorHAnsi"/>
              </w:rPr>
            </w:pPr>
            <w:r w:rsidRPr="00EC3978">
              <w:rPr>
                <w:rFonts w:asciiTheme="minorHAnsi" w:hAnsiTheme="minorHAnsi"/>
              </w:rPr>
              <w:t>6</w:t>
            </w:r>
          </w:p>
        </w:tc>
        <w:tc>
          <w:tcPr>
            <w:tcW w:w="4709" w:type="dxa"/>
            <w:noWrap/>
            <w:hideMark/>
          </w:tcPr>
          <w:p w:rsidR="00EC3978" w:rsidRPr="00EC3978" w:rsidRDefault="00EC3978" w:rsidP="00EC3978">
            <w:pPr>
              <w:rPr>
                <w:rFonts w:asciiTheme="minorHAnsi" w:hAnsiTheme="minorHAnsi"/>
              </w:rPr>
            </w:pPr>
            <w:r w:rsidRPr="00EC3978">
              <w:rPr>
                <w:rFonts w:asciiTheme="minorHAnsi" w:hAnsiTheme="minorHAnsi"/>
              </w:rPr>
              <w:t>SOLDADOR</w:t>
            </w:r>
          </w:p>
        </w:tc>
        <w:tc>
          <w:tcPr>
            <w:tcW w:w="1705" w:type="dxa"/>
            <w:noWrap/>
            <w:hideMark/>
          </w:tcPr>
          <w:p w:rsidR="00EC3978" w:rsidRPr="00EC3978" w:rsidRDefault="00EC3978" w:rsidP="00EC3978">
            <w:pPr>
              <w:rPr>
                <w:rFonts w:asciiTheme="minorHAnsi" w:hAnsiTheme="minorHAnsi"/>
              </w:rPr>
            </w:pPr>
            <w:r w:rsidRPr="00EC3978">
              <w:rPr>
                <w:rFonts w:asciiTheme="minorHAnsi" w:hAnsiTheme="minorHAnsi"/>
              </w:rPr>
              <w:t>JDR</w:t>
            </w:r>
          </w:p>
        </w:tc>
        <w:tc>
          <w:tcPr>
            <w:tcW w:w="2117"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90"/>
        </w:trPr>
        <w:tc>
          <w:tcPr>
            <w:tcW w:w="523" w:type="dxa"/>
            <w:noWrap/>
            <w:hideMark/>
          </w:tcPr>
          <w:p w:rsidR="00EC3978" w:rsidRPr="00EC3978" w:rsidRDefault="00EC3978" w:rsidP="00EC3978">
            <w:pPr>
              <w:rPr>
                <w:rFonts w:asciiTheme="minorHAnsi" w:hAnsiTheme="minorHAnsi"/>
              </w:rPr>
            </w:pPr>
            <w:r w:rsidRPr="00EC3978">
              <w:rPr>
                <w:rFonts w:asciiTheme="minorHAnsi" w:hAnsiTheme="minorHAnsi"/>
              </w:rPr>
              <w:t>7</w:t>
            </w:r>
          </w:p>
        </w:tc>
        <w:tc>
          <w:tcPr>
            <w:tcW w:w="4709" w:type="dxa"/>
            <w:noWrap/>
            <w:hideMark/>
          </w:tcPr>
          <w:p w:rsidR="00EC3978" w:rsidRPr="00EC3978" w:rsidRDefault="00EC3978" w:rsidP="00EC3978">
            <w:pPr>
              <w:rPr>
                <w:rFonts w:asciiTheme="minorHAnsi" w:hAnsiTheme="minorHAnsi"/>
              </w:rPr>
            </w:pPr>
            <w:r w:rsidRPr="00EC3978">
              <w:rPr>
                <w:rFonts w:asciiTheme="minorHAnsi" w:hAnsiTheme="minorHAnsi"/>
              </w:rPr>
              <w:t>TOPOGRAFO</w:t>
            </w:r>
          </w:p>
        </w:tc>
        <w:tc>
          <w:tcPr>
            <w:tcW w:w="1705" w:type="dxa"/>
            <w:noWrap/>
            <w:hideMark/>
          </w:tcPr>
          <w:p w:rsidR="00EC3978" w:rsidRPr="00EC3978" w:rsidRDefault="00EC3978" w:rsidP="00EC3978">
            <w:pPr>
              <w:rPr>
                <w:rFonts w:asciiTheme="minorHAnsi" w:hAnsiTheme="minorHAnsi"/>
              </w:rPr>
            </w:pPr>
            <w:r w:rsidRPr="00EC3978">
              <w:rPr>
                <w:rFonts w:asciiTheme="minorHAnsi" w:hAnsiTheme="minorHAnsi"/>
              </w:rPr>
              <w:t>JRD</w:t>
            </w:r>
          </w:p>
        </w:tc>
        <w:tc>
          <w:tcPr>
            <w:tcW w:w="2117" w:type="dxa"/>
            <w:noWrap/>
            <w:hideMark/>
          </w:tcPr>
          <w:p w:rsidR="00EC3978" w:rsidRPr="00EC3978" w:rsidRDefault="00EC3978" w:rsidP="00EC3978">
            <w:pPr>
              <w:rPr>
                <w:rFonts w:asciiTheme="minorHAnsi" w:hAnsiTheme="minorHAnsi"/>
              </w:rPr>
            </w:pPr>
            <w:r w:rsidRPr="00EC3978">
              <w:rPr>
                <w:rFonts w:asciiTheme="minorHAnsi" w:hAnsiTheme="minorHAnsi"/>
              </w:rPr>
              <w:t> </w:t>
            </w:r>
          </w:p>
        </w:tc>
      </w:tr>
      <w:tr w:rsidR="00EC3978" w:rsidRPr="00EC3978" w:rsidTr="00EC3978">
        <w:trPr>
          <w:trHeight w:val="675"/>
        </w:trPr>
        <w:tc>
          <w:tcPr>
            <w:tcW w:w="9054" w:type="dxa"/>
            <w:gridSpan w:val="4"/>
            <w:shd w:val="clear" w:color="auto" w:fill="FFFFCC"/>
            <w:noWrap/>
            <w:hideMark/>
          </w:tcPr>
          <w:p w:rsidR="00EC3978" w:rsidRPr="00EC3978" w:rsidRDefault="00EC3978" w:rsidP="00EC3978">
            <w:pPr>
              <w:rPr>
                <w:rFonts w:asciiTheme="minorHAnsi" w:hAnsiTheme="minorHAnsi"/>
                <w:b/>
                <w:bCs/>
              </w:rPr>
            </w:pPr>
            <w:r w:rsidRPr="00EC3978">
              <w:rPr>
                <w:rFonts w:asciiTheme="minorHAnsi" w:hAnsiTheme="minorHAnsi"/>
                <w:b/>
                <w:bCs/>
              </w:rPr>
              <w:t>MANO DE OBRA NO CALIFICADA</w:t>
            </w:r>
          </w:p>
        </w:tc>
      </w:tr>
      <w:tr w:rsidR="00EC3978" w:rsidRPr="00EC3978" w:rsidTr="00EC3978">
        <w:trPr>
          <w:trHeight w:val="765"/>
        </w:trPr>
        <w:tc>
          <w:tcPr>
            <w:tcW w:w="523" w:type="dxa"/>
            <w:noWrap/>
            <w:hideMark/>
          </w:tcPr>
          <w:p w:rsidR="00EC3978" w:rsidRPr="00EC3978" w:rsidRDefault="00EC3978" w:rsidP="00EC3978">
            <w:pPr>
              <w:rPr>
                <w:rFonts w:asciiTheme="minorHAnsi" w:hAnsiTheme="minorHAnsi"/>
              </w:rPr>
            </w:pPr>
            <w:r w:rsidRPr="00EC3978">
              <w:rPr>
                <w:rFonts w:asciiTheme="minorHAnsi" w:hAnsiTheme="minorHAnsi"/>
              </w:rPr>
              <w:t>1</w:t>
            </w:r>
          </w:p>
        </w:tc>
        <w:tc>
          <w:tcPr>
            <w:tcW w:w="4709" w:type="dxa"/>
            <w:noWrap/>
            <w:hideMark/>
          </w:tcPr>
          <w:p w:rsidR="00EC3978" w:rsidRPr="00EC3978" w:rsidRDefault="00EC3978" w:rsidP="00EC3978">
            <w:pPr>
              <w:rPr>
                <w:rFonts w:asciiTheme="minorHAnsi" w:hAnsiTheme="minorHAnsi"/>
              </w:rPr>
            </w:pPr>
            <w:r w:rsidRPr="00EC3978">
              <w:rPr>
                <w:rFonts w:asciiTheme="minorHAnsi" w:hAnsiTheme="minorHAnsi"/>
              </w:rPr>
              <w:t>AYUDANTE</w:t>
            </w:r>
          </w:p>
        </w:tc>
        <w:tc>
          <w:tcPr>
            <w:tcW w:w="1705" w:type="dxa"/>
            <w:noWrap/>
            <w:hideMark/>
          </w:tcPr>
          <w:p w:rsidR="00EC3978" w:rsidRPr="00EC3978" w:rsidRDefault="00EC3978" w:rsidP="00EC3978">
            <w:pPr>
              <w:rPr>
                <w:rFonts w:asciiTheme="minorHAnsi" w:hAnsiTheme="minorHAnsi"/>
              </w:rPr>
            </w:pPr>
            <w:r w:rsidRPr="00EC3978">
              <w:rPr>
                <w:rFonts w:asciiTheme="minorHAnsi" w:hAnsiTheme="minorHAnsi"/>
              </w:rPr>
              <w:t>JDR</w:t>
            </w:r>
          </w:p>
        </w:tc>
        <w:tc>
          <w:tcPr>
            <w:tcW w:w="2117" w:type="dxa"/>
            <w:noWrap/>
            <w:hideMark/>
          </w:tcPr>
          <w:p w:rsidR="00EC3978" w:rsidRPr="00EC3978" w:rsidRDefault="00EC3978" w:rsidP="00EC3978">
            <w:pPr>
              <w:rPr>
                <w:rFonts w:asciiTheme="minorHAnsi" w:hAnsiTheme="minorHAnsi"/>
                <w:b/>
                <w:bCs/>
              </w:rPr>
            </w:pPr>
            <w:r w:rsidRPr="00EC3978">
              <w:rPr>
                <w:rFonts w:asciiTheme="minorHAnsi" w:hAnsiTheme="minorHAnsi"/>
                <w:b/>
                <w:bCs/>
              </w:rPr>
              <w:t> </w:t>
            </w:r>
          </w:p>
        </w:tc>
      </w:tr>
      <w:tr w:rsidR="00EC3978" w:rsidRPr="00EC3978" w:rsidTr="00EC3978">
        <w:trPr>
          <w:trHeight w:val="765"/>
        </w:trPr>
        <w:tc>
          <w:tcPr>
            <w:tcW w:w="523" w:type="dxa"/>
            <w:noWrap/>
            <w:hideMark/>
          </w:tcPr>
          <w:p w:rsidR="00EC3978" w:rsidRPr="00EC3978" w:rsidRDefault="00EC3978" w:rsidP="00EC3978">
            <w:pPr>
              <w:rPr>
                <w:rFonts w:asciiTheme="minorHAnsi" w:hAnsiTheme="minorHAnsi"/>
              </w:rPr>
            </w:pPr>
            <w:r w:rsidRPr="00EC3978">
              <w:rPr>
                <w:rFonts w:asciiTheme="minorHAnsi" w:hAnsiTheme="minorHAnsi"/>
              </w:rPr>
              <w:t>2</w:t>
            </w:r>
          </w:p>
        </w:tc>
        <w:tc>
          <w:tcPr>
            <w:tcW w:w="4709" w:type="dxa"/>
            <w:noWrap/>
            <w:hideMark/>
          </w:tcPr>
          <w:p w:rsidR="00EC3978" w:rsidRPr="00EC3978" w:rsidRDefault="00EC3978" w:rsidP="00EC3978">
            <w:pPr>
              <w:rPr>
                <w:rFonts w:asciiTheme="minorHAnsi" w:hAnsiTheme="minorHAnsi"/>
              </w:rPr>
            </w:pPr>
            <w:r w:rsidRPr="00EC3978">
              <w:rPr>
                <w:rFonts w:asciiTheme="minorHAnsi" w:hAnsiTheme="minorHAnsi"/>
              </w:rPr>
              <w:t>CADENERO</w:t>
            </w:r>
          </w:p>
        </w:tc>
        <w:tc>
          <w:tcPr>
            <w:tcW w:w="1705" w:type="dxa"/>
            <w:noWrap/>
            <w:hideMark/>
          </w:tcPr>
          <w:p w:rsidR="00EC3978" w:rsidRPr="00EC3978" w:rsidRDefault="00EC3978" w:rsidP="00EC3978">
            <w:pPr>
              <w:rPr>
                <w:rFonts w:asciiTheme="minorHAnsi" w:hAnsiTheme="minorHAnsi"/>
              </w:rPr>
            </w:pPr>
            <w:r w:rsidRPr="00EC3978">
              <w:rPr>
                <w:rFonts w:asciiTheme="minorHAnsi" w:hAnsiTheme="minorHAnsi"/>
              </w:rPr>
              <w:t>JDR</w:t>
            </w:r>
          </w:p>
        </w:tc>
        <w:tc>
          <w:tcPr>
            <w:tcW w:w="2117" w:type="dxa"/>
            <w:noWrap/>
            <w:hideMark/>
          </w:tcPr>
          <w:p w:rsidR="00EC3978" w:rsidRPr="00EC3978" w:rsidRDefault="00EC3978" w:rsidP="00EC3978">
            <w:pPr>
              <w:rPr>
                <w:rFonts w:asciiTheme="minorHAnsi" w:hAnsiTheme="minorHAnsi"/>
                <w:b/>
                <w:bCs/>
              </w:rPr>
            </w:pPr>
            <w:r w:rsidRPr="00EC3978">
              <w:rPr>
                <w:rFonts w:asciiTheme="minorHAnsi" w:hAnsiTheme="minorHAnsi"/>
                <w:b/>
                <w:bCs/>
              </w:rPr>
              <w:t> </w:t>
            </w:r>
          </w:p>
        </w:tc>
      </w:tr>
      <w:tr w:rsidR="00EC3978" w:rsidRPr="00EC3978" w:rsidTr="00EC3978">
        <w:trPr>
          <w:trHeight w:val="765"/>
        </w:trPr>
        <w:tc>
          <w:tcPr>
            <w:tcW w:w="523" w:type="dxa"/>
            <w:noWrap/>
            <w:hideMark/>
          </w:tcPr>
          <w:p w:rsidR="00EC3978" w:rsidRPr="00EC3978" w:rsidRDefault="00EC3978" w:rsidP="00EC3978">
            <w:pPr>
              <w:rPr>
                <w:rFonts w:asciiTheme="minorHAnsi" w:hAnsiTheme="minorHAnsi"/>
              </w:rPr>
            </w:pPr>
            <w:r w:rsidRPr="00EC3978">
              <w:rPr>
                <w:rFonts w:asciiTheme="minorHAnsi" w:hAnsiTheme="minorHAnsi"/>
              </w:rPr>
              <w:t>3</w:t>
            </w:r>
          </w:p>
        </w:tc>
        <w:tc>
          <w:tcPr>
            <w:tcW w:w="4709" w:type="dxa"/>
            <w:noWrap/>
            <w:hideMark/>
          </w:tcPr>
          <w:p w:rsidR="00EC3978" w:rsidRPr="00EC3978" w:rsidRDefault="00EC3978" w:rsidP="00EC3978">
            <w:pPr>
              <w:rPr>
                <w:rFonts w:asciiTheme="minorHAnsi" w:hAnsiTheme="minorHAnsi"/>
              </w:rPr>
            </w:pPr>
            <w:r w:rsidRPr="00EC3978">
              <w:rPr>
                <w:rFonts w:asciiTheme="minorHAnsi" w:hAnsiTheme="minorHAnsi"/>
              </w:rPr>
              <w:t>PEON</w:t>
            </w:r>
          </w:p>
        </w:tc>
        <w:tc>
          <w:tcPr>
            <w:tcW w:w="1705" w:type="dxa"/>
            <w:noWrap/>
            <w:hideMark/>
          </w:tcPr>
          <w:p w:rsidR="00EC3978" w:rsidRPr="00EC3978" w:rsidRDefault="00EC3978" w:rsidP="00EC3978">
            <w:pPr>
              <w:rPr>
                <w:rFonts w:asciiTheme="minorHAnsi" w:hAnsiTheme="minorHAnsi"/>
              </w:rPr>
            </w:pPr>
            <w:r w:rsidRPr="00EC3978">
              <w:rPr>
                <w:rFonts w:asciiTheme="minorHAnsi" w:hAnsiTheme="minorHAnsi"/>
              </w:rPr>
              <w:t>JDR</w:t>
            </w:r>
          </w:p>
        </w:tc>
        <w:tc>
          <w:tcPr>
            <w:tcW w:w="2117" w:type="dxa"/>
            <w:noWrap/>
            <w:hideMark/>
          </w:tcPr>
          <w:p w:rsidR="00EC3978" w:rsidRPr="00EC3978" w:rsidRDefault="00EC3978" w:rsidP="00EC3978">
            <w:pPr>
              <w:rPr>
                <w:rFonts w:asciiTheme="minorHAnsi" w:hAnsiTheme="minorHAnsi"/>
                <w:b/>
                <w:bCs/>
              </w:rPr>
            </w:pPr>
            <w:r w:rsidRPr="00EC3978">
              <w:rPr>
                <w:rFonts w:asciiTheme="minorHAnsi" w:hAnsiTheme="minorHAnsi"/>
                <w:b/>
                <w:bCs/>
              </w:rPr>
              <w:t> </w:t>
            </w:r>
          </w:p>
        </w:tc>
      </w:tr>
    </w:tbl>
    <w:p w:rsidR="00EC3978" w:rsidRPr="00EC3978" w:rsidRDefault="00EC3978" w:rsidP="00EC3978">
      <w:pPr>
        <w:rPr>
          <w:rFonts w:asciiTheme="minorHAnsi" w:hAnsiTheme="minorHAnsi"/>
          <w:sz w:val="22"/>
          <w:szCs w:val="22"/>
        </w:rPr>
      </w:pPr>
    </w:p>
    <w:p w:rsidR="00EC3978" w:rsidRPr="00EC3978" w:rsidRDefault="00EC3978" w:rsidP="00EC3978">
      <w:pPr>
        <w:rPr>
          <w:rFonts w:asciiTheme="minorHAnsi" w:hAnsiTheme="minorHAnsi"/>
          <w:sz w:val="22"/>
          <w:szCs w:val="22"/>
        </w:rPr>
      </w:pPr>
    </w:p>
    <w:p w:rsidR="00EC3978" w:rsidRPr="00EC3978" w:rsidRDefault="00EC3978" w:rsidP="00EC3978">
      <w:pPr>
        <w:rPr>
          <w:rFonts w:asciiTheme="minorHAnsi" w:hAnsiTheme="minorHAnsi"/>
          <w:sz w:val="22"/>
          <w:szCs w:val="22"/>
        </w:rPr>
      </w:pPr>
    </w:p>
    <w:p w:rsidR="00EC3978" w:rsidRDefault="00EC3978" w:rsidP="00EC3978">
      <w:pPr>
        <w:rPr>
          <w:rFonts w:asciiTheme="minorHAnsi" w:hAnsiTheme="minorHAnsi"/>
          <w:sz w:val="22"/>
          <w:szCs w:val="22"/>
        </w:rPr>
      </w:pPr>
    </w:p>
    <w:p w:rsidR="00EC3978" w:rsidRDefault="00EC3978" w:rsidP="00EC3978">
      <w:pPr>
        <w:rPr>
          <w:rFonts w:asciiTheme="minorHAnsi" w:hAnsiTheme="minorHAnsi"/>
          <w:sz w:val="22"/>
          <w:szCs w:val="22"/>
        </w:rPr>
      </w:pPr>
    </w:p>
    <w:p w:rsidR="00EC3978" w:rsidRPr="00EC3978" w:rsidRDefault="00EC3978" w:rsidP="00EC3978">
      <w:pPr>
        <w:rPr>
          <w:rFonts w:asciiTheme="minorHAnsi" w:hAnsiTheme="minorHAnsi"/>
          <w:sz w:val="22"/>
          <w:szCs w:val="22"/>
        </w:rPr>
      </w:pPr>
    </w:p>
    <w:p w:rsidR="00EC3978" w:rsidRPr="00EC3978" w:rsidRDefault="00EC3978" w:rsidP="00EC3978">
      <w:pPr>
        <w:rPr>
          <w:rFonts w:asciiTheme="minorHAnsi" w:hAnsiTheme="minorHAnsi"/>
          <w:sz w:val="22"/>
          <w:szCs w:val="22"/>
        </w:rPr>
      </w:pPr>
    </w:p>
    <w:tbl>
      <w:tblPr>
        <w:tblStyle w:val="Tablaconcuadrcula"/>
        <w:tblW w:w="0" w:type="auto"/>
        <w:tblLook w:val="04A0"/>
      </w:tblPr>
      <w:tblGrid>
        <w:gridCol w:w="473"/>
        <w:gridCol w:w="5438"/>
        <w:gridCol w:w="1465"/>
        <w:gridCol w:w="1960"/>
      </w:tblGrid>
      <w:tr w:rsidR="00EC3978" w:rsidRPr="00EC3978" w:rsidTr="00EC3978">
        <w:trPr>
          <w:trHeight w:val="1342"/>
        </w:trPr>
        <w:tc>
          <w:tcPr>
            <w:tcW w:w="9054" w:type="dxa"/>
            <w:gridSpan w:val="4"/>
            <w:shd w:val="clear" w:color="auto" w:fill="FFFFCC"/>
            <w:noWrap/>
            <w:hideMark/>
          </w:tcPr>
          <w:p w:rsidR="00EC3978" w:rsidRPr="00EC3978" w:rsidRDefault="00046559" w:rsidP="00EC3978">
            <w:pPr>
              <w:jc w:val="center"/>
              <w:rPr>
                <w:rFonts w:asciiTheme="minorHAnsi" w:hAnsiTheme="minorHAnsi"/>
              </w:rPr>
            </w:pPr>
            <w:r>
              <w:rPr>
                <w:rFonts w:asciiTheme="minorHAnsi" w:hAnsiTheme="minorHAnsi"/>
                <w:noProof/>
                <w:lang w:val="es-HN" w:eastAsia="es-HN"/>
              </w:rPr>
              <w:lastRenderedPageBreak/>
              <w:pict>
                <v:shape id="Cuadro de texto 2242" o:spid="_x0000_s4595" type="#_x0000_t202" style="position:absolute;left:0;text-align:left;margin-left:195pt;margin-top:0;width:15pt;height:20.25pt;z-index:2523955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C8fKpb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241" o:spid="_x0000_s4594" type="#_x0000_t202" style="position:absolute;left:0;text-align:left;margin-left:195pt;margin-top:0;width:15pt;height:20.25pt;z-index:2523965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Jsx+r/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240" o:spid="_x0000_s4593" type="#_x0000_t202" style="position:absolute;left:0;text-align:left;margin-left:195pt;margin-top:0;width:15pt;height:20.25pt;z-index:2523975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9ytK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239" o:spid="_x0000_s4592" type="#_x0000_t202" style="position:absolute;left:0;text-align:left;margin-left:195pt;margin-top:0;width:15pt;height:20.25pt;z-index:2523985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KU2XH3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238" o:spid="_x0000_s4591" type="#_x0000_t202" style="position:absolute;left:0;text-align:left;margin-left:195pt;margin-top:0;width:15pt;height:20.25pt;z-index:2523996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SzsZ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237" o:spid="_x0000_s4590" type="#_x0000_t202" style="position:absolute;left:0;text-align:left;margin-left:195pt;margin-top:0;width:15pt;height:20.25pt;z-index:2524006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Hzr9QEAAD0EAAAOAAAAZHJzL2Uyb0RvYy54bWysU02P0zAQvSPxHyzfadKi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rbh86/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236" o:spid="_x0000_s4589" type="#_x0000_t202" style="position:absolute;left:0;text-align:left;margin-left:195pt;margin-top:0;width:15pt;height:20.25pt;z-index:2524016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MGizPP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235" o:spid="_x0000_s4588" type="#_x0000_t202" style="position:absolute;left:0;text-align:left;margin-left:195pt;margin-top:0;width:15pt;height:20.25pt;z-index:2524026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HWMHNr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234" o:spid="_x0000_s4587" type="#_x0000_t202" style="position:absolute;left:0;text-align:left;margin-left:195pt;margin-top:0;width:15pt;height:20.25pt;z-index:2524037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BmWrML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233" o:spid="_x0000_s4586" type="#_x0000_t202" style="position:absolute;left:0;text-align:left;margin-left:195pt;margin-top:0;width:15pt;height:20.25pt;z-index:2524047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B3RvIn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232" o:spid="_x0000_s4585" type="#_x0000_t202" style="position:absolute;left:0;text-align:left;margin-left:195pt;margin-top:0;width:15pt;height:20.25pt;z-index:2524057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HHLDJH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231" o:spid="_x0000_s4584" type="#_x0000_t202" style="position:absolute;left:0;text-align:left;margin-left:195pt;margin-top:0;width:15pt;height:20.25pt;z-index:2524067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MXl3Lj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230" o:spid="_x0000_s4583" type="#_x0000_t202" style="position:absolute;left:0;text-align:left;margin-left:195pt;margin-top:0;width:15pt;height:20.25pt;z-index:2524078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f9so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229" o:spid="_x0000_s4582" type="#_x0000_t202" style="position:absolute;left:0;text-align:left;margin-left:195pt;margin-top:0;width:15pt;height:20.25pt;z-index:2524088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KtAO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228" o:spid="_x0000_s4581" type="#_x0000_t202" style="position:absolute;left:0;text-align:left;margin-left:195pt;margin-top:0;width:15pt;height:20.25pt;z-index:2524098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LHwI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227" o:spid="_x0000_s4580" type="#_x0000_t202" style="position:absolute;left:0;text-align:left;margin-left:195pt;margin-top:0;width:15pt;height:20.25pt;z-index:2524108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CVgr/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226" o:spid="_x0000_s4579" type="#_x0000_t202" style="position:absolute;left:0;text-align:left;margin-left:195pt;margin-top:0;width:15pt;height:20.25pt;z-index:2524119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D/Qt/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225" o:spid="_x0000_s4578" type="#_x0000_t202" style="position:absolute;left:0;text-align:left;margin-left:195pt;margin-top:0;width:15pt;height:20.25pt;z-index:2524129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BEAn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224" o:spid="_x0000_s4577" type="#_x0000_t202" style="position:absolute;left:0;text-align:left;margin-left:195pt;margin-top:0;width:15pt;height:20.25pt;z-index:2524139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HALsIb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223" o:spid="_x0000_s4576" type="#_x0000_t202" style="position:absolute;left:0;text-align:left;margin-left:195pt;margin-top:0;width:15pt;height:20.25pt;z-index:2524149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HRMoM3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222" o:spid="_x0000_s4575" type="#_x0000_t202" style="position:absolute;left:0;text-align:left;margin-left:195pt;margin-top:0;width:15pt;height:20.25pt;z-index:2524160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YVhDV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2221" o:spid="_x0000_s4574" type="#_x0000_t202" style="position:absolute;left:0;text-align:left;margin-left:195pt;margin-top:0;width:15pt;height:20.25pt;z-index:2524170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rHjA/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220" o:spid="_x0000_s4573" type="#_x0000_t202" style="position:absolute;left:0;text-align:left;margin-left:195pt;margin-top:0;width:15pt;height:20.25pt;z-index:2524180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AYnDk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2219" o:spid="_x0000_s4572" type="#_x0000_t202" style="position:absolute;left:0;text-align:left;margin-left:195pt;margin-top:0;width:15pt;height:20.25pt;z-index:2524190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HcMZfX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218" o:spid="_x0000_s4571" type="#_x0000_t202" style="position:absolute;left:0;text-align:left;margin-left:195pt;margin-top:0;width:15pt;height:20.25pt;z-index:2524200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xbV7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217" o:spid="_x0000_s4570" type="#_x0000_t202" style="position:absolute;left:0;text-align:left;margin-left:195pt;margin-top:0;width:15pt;height:20.25pt;z-index:2524211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4JFY/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216" o:spid="_x0000_s4569" type="#_x0000_t202" style="position:absolute;left:0;text-align:left;margin-left:195pt;margin-top:0;width:15pt;height:20.25pt;z-index:2524221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BOY9Xv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215" o:spid="_x0000_s4568" type="#_x0000_t202" style="position:absolute;left:0;text-align:left;margin-left:195pt;margin-top:0;width:15pt;height:20.25pt;z-index:2524231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7YlU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214" o:spid="_x0000_s4567" type="#_x0000_t202" style="position:absolute;left:0;text-align:left;margin-left:195pt;margin-top:0;width:15pt;height:20.25pt;z-index:2524241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MuslUr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213" o:spid="_x0000_s4566" type="#_x0000_t202" style="position:absolute;left:0;text-align:left;margin-left:195pt;margin-top:0;width:15pt;height:20.25pt;z-index:2524252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M/rhQH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212" o:spid="_x0000_s4565" type="#_x0000_t202" style="position:absolute;left:0;text-align:left;margin-left:195pt;margin-top:0;width:15pt;height:20.25pt;z-index:252426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E1G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211" o:spid="_x0000_s4564" type="#_x0000_t202" style="position:absolute;left:0;text-align:left;margin-left:195pt;margin-top:0;width:15pt;height:20.25pt;z-index:252427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9/lM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210" o:spid="_x0000_s4563" type="#_x0000_t202" style="position:absolute;left:0;text-align:left;margin-left:195pt;margin-top:0;width:15pt;height:20.25pt;z-index:252428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8VVK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209" o:spid="_x0000_s4562" type="#_x0000_t202" style="position:absolute;left:0;text-align:left;margin-left:195pt;margin-top:0;width:15pt;height:20.25pt;z-index:252429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pF5s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208" o:spid="_x0000_s4561" type="#_x0000_t202" style="position:absolute;left:0;text-align:left;margin-left:195pt;margin-top:0;width:15pt;height:20.25pt;z-index:2524303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ovJq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207" o:spid="_x0000_s4560" type="#_x0000_t202" style="position:absolute;left:0;text-align:left;margin-left:195pt;margin-top:0;width:15pt;height:20.25pt;z-index:2524313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h9ZJ/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206" o:spid="_x0000_s4559" type="#_x0000_t202" style="position:absolute;left:0;text-align:left;margin-left:195pt;margin-top:0;width:15pt;height:20.25pt;z-index:2524323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gXp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205" o:spid="_x0000_s4558" type="#_x0000_t202" style="position:absolute;left:0;text-align:left;margin-left:195pt;margin-top:0;width:15pt;height:20.25pt;z-index:2524334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is5F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204" o:spid="_x0000_s4557" type="#_x0000_t202" style="position:absolute;left:0;text-align:left;margin-left:195pt;margin-top:0;width:15pt;height:20.25pt;z-index:2524344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KIxiQ7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203" o:spid="_x0000_s4556" type="#_x0000_t202" style="position:absolute;left:0;text-align:left;margin-left:195pt;margin-top:0;width:15pt;height:20.25pt;z-index:2524354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KZ2mUX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202" o:spid="_x0000_s4555" type="#_x0000_t202" style="position:absolute;left:0;text-align:left;margin-left:195pt;margin-top:0;width:15pt;height:20.25pt;z-index:2524364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mwpX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201" o:spid="_x0000_s4554" type="#_x0000_t202" style="position:absolute;left:0;text-align:left;margin-left:195pt;margin-top:0;width:15pt;height:20.25pt;z-index:2524375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Qvl0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2200" o:spid="_x0000_s4553" type="#_x0000_t202" style="position:absolute;left:0;text-align:left;margin-left:195pt;margin-top:0;width:15pt;height:20.25pt;z-index:2524385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ls9AEAAD0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SWEls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2199" o:spid="_x0000_s4552" type="#_x0000_t202" style="position:absolute;left:0;text-align:left;margin-left:195pt;margin-top:0;width:15pt;height:20.25pt;z-index:2524395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6Jt5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198" o:spid="_x0000_s4551" type="#_x0000_t202" style="position:absolute;left:0;text-align:left;margin-left:195pt;margin-top:0;width:15pt;height:20.25pt;z-index:2524405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7jd/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197" o:spid="_x0000_s4550" type="#_x0000_t202" style="position:absolute;left:0;text-align:left;margin-left:195pt;margin-top:0;width:15pt;height:20.25pt;z-index:2524416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yxNc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196" o:spid="_x0000_s4549" type="#_x0000_t202" style="position:absolute;left:0;text-align:left;margin-left:195pt;margin-top:0;width:15pt;height:20.25pt;z-index:2524426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Ds2/Wr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195" o:spid="_x0000_s4548" type="#_x0000_t202" style="position:absolute;left:0;text-align:left;margin-left:195pt;margin-top:0;width:15pt;height:20.25pt;z-index:2524436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I8YLUP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194" o:spid="_x0000_s4547" type="#_x0000_t202" style="position:absolute;left:0;text-align:left;margin-left:195pt;margin-top:0;width:15pt;height:20.25pt;z-index:2524446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OMCnVv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193" o:spid="_x0000_s4546" type="#_x0000_t202" style="position:absolute;left:0;text-align:left;margin-left:195pt;margin-top:0;width:15pt;height:20.25pt;z-index:2524456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OdFjRD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192" o:spid="_x0000_s4545" type="#_x0000_t202" style="position:absolute;left:0;text-align:left;margin-left:195pt;margin-top:0;width:15pt;height:20.25pt;z-index:2524467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ItfPQj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191" o:spid="_x0000_s4544" type="#_x0000_t202" style="position:absolute;left:0;text-align:left;margin-left:195pt;margin-top:0;width:15pt;height:20.25pt;z-index:2524477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3HtI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190" o:spid="_x0000_s4543" type="#_x0000_t202" style="position:absolute;left:0;text-align:left;margin-left:195pt;margin-top:0;width:15pt;height:20.25pt;z-index:2524487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2tdO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189" o:spid="_x0000_s4542" type="#_x0000_t202" style="position:absolute;left:0;text-align:left;margin-left:195pt;margin-top:0;width:15pt;height:20.25pt;z-index:2524497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DY/caD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188" o:spid="_x0000_s4541" type="#_x0000_t202" style="position:absolute;left:0;text-align:left;margin-left:195pt;margin-top:0;width:15pt;height:20.25pt;z-index:2524508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WiXBu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187" o:spid="_x0000_s4540" type="#_x0000_t202" style="position:absolute;left:0;text-align:left;margin-left:195pt;margin-top:0;width:15pt;height:20.25pt;z-index:2524518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rFRN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186" o:spid="_x0000_s4539" type="#_x0000_t202" style="position:absolute;left:0;text-align:left;margin-left:195pt;margin-top:0;width:15pt;height:20.25pt;z-index:2524528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FKr4S7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185" o:spid="_x0000_s4538" type="#_x0000_t202" style="position:absolute;left:0;text-align:left;margin-left:195pt;margin-top:0;width:15pt;height:20.25pt;z-index:2524538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OaFMQf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184" o:spid="_x0000_s4537" type="#_x0000_t202" style="position:absolute;left:0;text-align:left;margin-left:195pt;margin-top:0;width:15pt;height:20.25pt;z-index:2524549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IqfgR/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183" o:spid="_x0000_s4536" type="#_x0000_t202" style="position:absolute;left:0;text-align:left;margin-left:195pt;margin-top:0;width:15pt;height:20.25pt;z-index:2524559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I7YkVT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182" o:spid="_x0000_s4535" type="#_x0000_t202" style="position:absolute;left:0;text-align:left;margin-left:195pt;margin-top:0;width:15pt;height:20.25pt;z-index:2524569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OLCIUz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181" o:spid="_x0000_s4534" type="#_x0000_t202" style="position:absolute;left:0;text-align:left;margin-left:195pt;margin-top:0;width:15pt;height:20.25pt;z-index:2524579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uzxZ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180" o:spid="_x0000_s4533" type="#_x0000_t202" style="position:absolute;left:0;text-align:left;margin-left:195pt;margin-top:0;width:15pt;height:20.25pt;z-index:2524590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vZBf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179" o:spid="_x0000_s4532" type="#_x0000_t202" style="position:absolute;left:0;text-align:left;margin-left:195pt;margin-top:0;width:15pt;height:20.25pt;z-index:2524600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4wog6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178" o:spid="_x0000_s4531" type="#_x0000_t202" style="position:absolute;left:0;text-align:left;margin-left:195pt;margin-top:0;width:15pt;height:20.25pt;z-index:2524610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xCQ8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177" o:spid="_x0000_s4530" type="#_x0000_t202" style="position:absolute;left:0;text-align:left;margin-left:195pt;margin-top:0;width:15pt;height:20.25pt;z-index:2524620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64QAf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176" o:spid="_x0000_s4529" type="#_x0000_t202" style="position:absolute;left:0;text-align:left;margin-left:195pt;margin-top:0;width:15pt;height:20.25pt;z-index:2524631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56wZ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175" o:spid="_x0000_s4528" type="#_x0000_t202" style="position:absolute;left:0;text-align:left;margin-left:195pt;margin-top:0;width:15pt;height:20.25pt;z-index:2524641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zsGBN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2174" o:spid="_x0000_s4527" type="#_x0000_t202" style="position:absolute;left:0;text-align:left;margin-left:195pt;margin-top:0;width:15pt;height:20.25pt;z-index:2524651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tBV9QEAAD0EAAAOAAAAZHJzL2Uyb0RvYy54bWysU02P0zAQvSPxHyzfadKK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6rQV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173" o:spid="_x0000_s4526" type="#_x0000_t202" style="position:absolute;left:0;text-align:left;margin-left:195pt;margin-top:0;width:15pt;height:20.25pt;z-index:2524661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cAe9QEAAD0EAAAOAAAAZHJzL2Uyb0RvYy54bWysU02P0zAQvSPxHyzfadKi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W+3AH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172" o:spid="_x0000_s4525" type="#_x0000_t202" style="position:absolute;left:0;text-align:left;margin-left:195pt;margin-top:0;width:15pt;height:20.25pt;z-index:2524672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dwB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171" o:spid="_x0000_s4524" type="#_x0000_t202" style="position:absolute;left:0;text-align:left;margin-left:195pt;margin-top:0;width:15pt;height:20.25pt;z-index:2524682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9mgL/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170" o:spid="_x0000_s4523" type="#_x0000_t202" style="position:absolute;left:0;text-align:left;margin-left:195pt;margin-top:0;width:15pt;height:20.25pt;z-index:2524692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vwxA3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2169" o:spid="_x0000_s4522" type="#_x0000_t202" style="position:absolute;left:0;text-align:left;margin-left:195pt;margin-top:0;width:15pt;height:20.25pt;z-index:2524702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IqXPK7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168" o:spid="_x0000_s4521" type="#_x0000_t202" style="position:absolute;left:0;text-align:left;margin-left:195pt;margin-top:0;width:15pt;height:20.25pt;z-index:2524712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5o2Mt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167" o:spid="_x0000_s4520" type="#_x0000_t202" style="position:absolute;left:0;text-align:left;margin-left:195pt;margin-top:0;width:15pt;height:20.25pt;z-index:2524723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hkcO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166" o:spid="_x0000_s4519" type="#_x0000_t202" style="position:absolute;left:0;text-align:left;margin-left:195pt;margin-top:0;width:15pt;height:20.25pt;z-index:2524733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7gOsI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165" o:spid="_x0000_s4518" type="#_x0000_t202" style="position:absolute;left:0;text-align:left;margin-left:195pt;margin-top:0;width:15pt;height:20.25pt;z-index:2524743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FotfAn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164" o:spid="_x0000_s4517" type="#_x0000_t202" style="position:absolute;left:0;text-align:left;margin-left:195pt;margin-top:0;width:15pt;height:20.25pt;z-index:2524753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DY3zBH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163" o:spid="_x0000_s4516" type="#_x0000_t202" style="position:absolute;left:0;text-align:left;margin-left:195pt;margin-top:0;width:15pt;height:20.25pt;z-index:2524764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DJw3Fr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162" o:spid="_x0000_s4515" type="#_x0000_t202" style="position:absolute;left:0;text-align:left;margin-left:195pt;margin-top:0;width:15pt;height:20.25pt;z-index:2524774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F5qbEL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161" o:spid="_x0000_s4514" type="#_x0000_t202" style="position:absolute;left:0;text-align:left;margin-left:195pt;margin-top:0;width:15pt;height:20.25pt;z-index:2524784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6kS8a/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160" o:spid="_x0000_s4513" type="#_x0000_t202" style="position:absolute;left:0;text-align:left;margin-left:195pt;margin-top:0;width:15pt;height:20.25pt;z-index:2524794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l4Mc/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159" o:spid="_x0000_s4512" type="#_x0000_t202" style="position:absolute;left:0;text-align:left;margin-left:195pt;margin-top:0;width:15pt;height:20.25pt;z-index:2524805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DEwGWL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158" o:spid="_x0000_s4511" type="#_x0000_t202" style="position:absolute;left:0;text-align:left;margin-left:195pt;margin-top:0;width:15pt;height:20.25pt;z-index:2524815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Sqpe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157" o:spid="_x0000_s4510" type="#_x0000_t202" style="position:absolute;left:0;text-align:left;margin-left:195pt;margin-top:0;width:15pt;height:20.25pt;z-index:2524825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b459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156" o:spid="_x0000_s4509" type="#_x0000_t202" style="position:absolute;left:0;text-align:left;margin-left:195pt;margin-top:0;width:15pt;height:20.25pt;z-index:2524835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FWkiez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155" o:spid="_x0000_s4508" type="#_x0000_t202" style="position:absolute;left:0;text-align:left;margin-left:195pt;margin-top:0;width:15pt;height:20.25pt;z-index:2524846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4YpZx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154" o:spid="_x0000_s4507" type="#_x0000_t202" style="position:absolute;left:0;text-align:left;margin-left:195pt;margin-top:0;width:15pt;height:20.25pt;z-index:2524856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I2Q6d3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153" o:spid="_x0000_s4506" type="#_x0000_t202" style="position:absolute;left:0;text-align:left;margin-left:195pt;margin-top:0;width:15pt;height:20.25pt;z-index:2524866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InX+Zb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152" o:spid="_x0000_s4505" type="#_x0000_t202" style="position:absolute;left:0;text-align:left;margin-left:195pt;margin-top:0;width:15pt;height:20.25pt;z-index:2524876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5c1Jj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151" o:spid="_x0000_s4504" type="#_x0000_t202" style="position:absolute;left:0;text-align:left;margin-left:195pt;margin-top:0;width:15pt;height:20.25pt;z-index:2524887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eOZ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150" o:spid="_x0000_s4503" type="#_x0000_t202" style="position:absolute;left:0;text-align:left;margin-left:195pt;margin-top:0;width:15pt;height:20.25pt;z-index:252489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fkp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149" o:spid="_x0000_s4502" type="#_x0000_t202" style="position:absolute;left:0;text-align:left;margin-left:195pt;margin-top:0;width:15pt;height:20.25pt;z-index:2524907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FitBSb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148" o:spid="_x0000_s4501" type="#_x0000_t202" style="position:absolute;left:0;text-align:left;margin-left:195pt;margin-top:0;width:15pt;height:20.25pt;z-index:2524917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Le1P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147" o:spid="_x0000_s4500" type="#_x0000_t202" style="position:absolute;left:0;text-align:left;margin-left:195pt;margin-top:0;width:15pt;height:20.25pt;z-index:2524928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yWw9QEAAD0EAAAOAAAAZHJzL2Uyb0RvYy54bWysU02P0zAQvSPxHyzfadKK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CMls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146" o:spid="_x0000_s4499" type="#_x0000_t202" style="position:absolute;left:0;text-align:left;margin-left:195pt;margin-top:0;width:15pt;height:20.25pt;z-index:2524938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Dw5laj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145" o:spid="_x0000_s4498" type="#_x0000_t202" style="position:absolute;left:0;text-align:left;margin-left:195pt;margin-top:0;width:15pt;height:20.25pt;z-index:2524948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IgXRYH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144" o:spid="_x0000_s4497" type="#_x0000_t202" style="position:absolute;left:0;text-align:left;margin-left:195pt;margin-top:0;width:15pt;height:20.25pt;z-index:2524958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OQN9Zn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143" o:spid="_x0000_s4496" type="#_x0000_t202" style="position:absolute;left:0;text-align:left;margin-left:195pt;margin-top:0;width:15pt;height:20.25pt;z-index:2524968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OBK5dL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142" o:spid="_x0000_s4495" type="#_x0000_t202" style="position:absolute;left:0;text-align:left;margin-left:195pt;margin-top:0;width:15pt;height:20.25pt;z-index:2524979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IxQVcr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141" o:spid="_x0000_s4494" type="#_x0000_t202" style="position:absolute;left:0;text-align:left;margin-left:195pt;margin-top:0;width:15pt;height:20.25pt;z-index:2524989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Dh+heP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140" o:spid="_x0000_s4493" type="#_x0000_t202" style="position:absolute;left:0;text-align:left;margin-left:195pt;margin-top:0;width:15pt;height:20.25pt;z-index:2524999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GQ1+/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139" o:spid="_x0000_s4492" type="#_x0000_t202" style="position:absolute;left:0;text-align:left;margin-left:195pt;margin-top:0;width:15pt;height:20.25pt;z-index:2525009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AZ5IyH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138" o:spid="_x0000_s4491" type="#_x0000_t202" style="position:absolute;left:0;text-align:left;margin-left:195pt;margin-top:0;width:15pt;height:20.25pt;z-index:2525020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mOTO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137" o:spid="_x0000_s4490" type="#_x0000_t202" style="position:absolute;left:0;text-align:left;margin-left:195pt;margin-top:0;width:15pt;height:20.25pt;z-index:2525030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wO39QEAAD0EAAAOAAAAZHJzL2Uyb0RvYy54bWysU02P0zAQvSPxHyzfadKi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vcDt/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136" o:spid="_x0000_s4489" type="#_x0000_t202" style="position:absolute;left:0;text-align:left;margin-left:195pt;margin-top:0;width:15pt;height:20.25pt;z-index:2525040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GLts6/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135" o:spid="_x0000_s4488" type="#_x0000_t202" style="position:absolute;left:0;text-align:left;margin-left:195pt;margin-top:0;width:15pt;height:20.25pt;z-index:2525050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NbDY4b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134" o:spid="_x0000_s4487" type="#_x0000_t202" style="position:absolute;left:0;text-align:left;margin-left:195pt;margin-top:0;width:15pt;height:20.25pt;z-index:2525061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LrZ057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133" o:spid="_x0000_s4486" type="#_x0000_t202" style="position:absolute;left:0;text-align:left;margin-left:195pt;margin-top:0;width:15pt;height:20.25pt;z-index:2525071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L6ew9X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132" o:spid="_x0000_s4485" type="#_x0000_t202" style="position:absolute;left:0;text-align:left;margin-left:195pt;margin-top:0;width:15pt;height:20.25pt;z-index:2525081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NKEc83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131" o:spid="_x0000_s4484" type="#_x0000_t202" style="position:absolute;left:0;text-align:left;margin-left:195pt;margin-top:0;width:15pt;height:20.25pt;z-index:2525091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Gaqo+T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130" o:spid="_x0000_s4483" type="#_x0000_t202" style="position:absolute;left:0;text-align:left;margin-left:195pt;margin-top:0;width:15pt;height:20.25pt;z-index:2525102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rAT/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129" o:spid="_x0000_s4482" type="#_x0000_t202" style="position:absolute;left:0;text-align:left;margin-left:195pt;margin-top:0;width:15pt;height:20.25pt;z-index:2525112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G/kP2X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128" o:spid="_x0000_s4481" type="#_x0000_t202" style="position:absolute;left:0;text-align:left;margin-left:195pt;margin-top:0;width:15pt;height:20.25pt;z-index:2525122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6Pf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127" o:spid="_x0000_s4480" type="#_x0000_t202" style="position:absolute;left:0;text-align:left;margin-left:195pt;margin-top:0;width:15pt;height:20.25pt;z-index:2525132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2of8/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126" o:spid="_x0000_s4479" type="#_x0000_t202" style="position:absolute;left:0;text-align:left;margin-left:195pt;margin-top:0;width:15pt;height:20.25pt;z-index:2525143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Atwr+v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125" o:spid="_x0000_s4478" type="#_x0000_t202" style="position:absolute;left:0;text-align:left;margin-left:195pt;margin-top:0;width:15pt;height:20.25pt;z-index:2525153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15/w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124" o:spid="_x0000_s4477" type="#_x0000_t202" style="position:absolute;left:0;text-align:left;margin-left:195pt;margin-top:0;width:15pt;height:20.25pt;z-index:2525163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NNEz9r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123" o:spid="_x0000_s4476" type="#_x0000_t202" style="position:absolute;left:0;text-align:left;margin-left:195pt;margin-top:0;width:15pt;height:20.25pt;z-index:2525173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NcD35H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122" o:spid="_x0000_s4475" type="#_x0000_t202" style="position:absolute;left:0;text-align:left;margin-left:195pt;margin-top:0;width:15pt;height:20.25pt;z-index:2525184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xlvi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121" o:spid="_x0000_s4474" type="#_x0000_t202" style="position:absolute;left:0;text-align:left;margin-left:195pt;margin-top:0;width:15pt;height:20.25pt;z-index:2525194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ze/o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120" o:spid="_x0000_s4473" type="#_x0000_t202" style="position:absolute;left:0;text-align:left;margin-left:195pt;margin-top:0;width:15pt;height:20.25pt;z-index:2525204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y0Pu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119" o:spid="_x0000_s4472" type="#_x0000_t202" style="position:absolute;left:0;text-align:left;margin-left:195pt;margin-top:0;width:15pt;height:20.25pt;z-index:2525214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1EMaq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118" o:spid="_x0000_s4471" type="#_x0000_t202" style="position:absolute;left:0;text-align:left;margin-left:195pt;margin-top:0;width:15pt;height:20.25pt;z-index:2525224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Fmqs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117" o:spid="_x0000_s4470" type="#_x0000_t202" style="position:absolute;left:0;text-align:left;margin-left:195pt;margin-top:0;width:15pt;height:20.25pt;z-index:2525235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3M06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116" o:spid="_x0000_s4469" type="#_x0000_t202" style="position:absolute;left:0;text-align:left;margin-left:195pt;margin-top:0;width:15pt;height:20.25pt;z-index:2525245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NeKJ/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115" o:spid="_x0000_s4468" type="#_x0000_t202" style="position:absolute;left:0;text-align:left;margin-left:195pt;margin-top:0;width:15pt;height:20.25pt;z-index:2525255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PlaD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114" o:spid="_x0000_s4467" type="#_x0000_t202" style="position:absolute;left:0;text-align:left;margin-left:195pt;margin-top:0;width:15pt;height:20.25pt;z-index:2525265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Gjj6hb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113" o:spid="_x0000_s4466" type="#_x0000_t202" style="position:absolute;left:0;text-align:left;margin-left:195pt;margin-top:0;width:15pt;height:20.25pt;z-index:2525276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Gyk+l3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112" o:spid="_x0000_s4465" type="#_x0000_t202" style="position:absolute;left:0;text-align:left;margin-left:195pt;margin-top:0;width:15pt;height:20.25pt;z-index:2525286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L5KR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111" o:spid="_x0000_s4464" type="#_x0000_t202" style="position:absolute;left:0;text-align:left;margin-left:195pt;margin-top:0;width:15pt;height:20.25pt;z-index:2525296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JCab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110" o:spid="_x0000_s4463" type="#_x0000_t202" style="position:absolute;left:0;text-align:left;margin-left:195pt;margin-top:0;width:15pt;height:20.25pt;z-index:2525306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Yiip0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2109" o:spid="_x0000_s4462" type="#_x0000_t202" style="position:absolute;left:0;text-align:left;margin-left:195pt;margin-top:0;width:15pt;height:20.25pt;z-index:2525317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d4G7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108" o:spid="_x0000_s4461" type="#_x0000_t202" style="position:absolute;left:0;text-align:left;margin-left:195pt;margin-top:0;width:15pt;height:20.25pt;z-index:2525327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0cS29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107" o:spid="_x0000_s4460" type="#_x0000_t202" style="position:absolute;left:0;text-align:left;margin-left:195pt;margin-top:0;width:15pt;height:20.25pt;z-index:2525337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VAme/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106" o:spid="_x0000_s4459" type="#_x0000_t202" style="position:absolute;left:0;text-align:left;margin-left:195pt;margin-top:0;width:15pt;height:20.25pt;z-index:2525347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2UqWY/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105" o:spid="_x0000_s4458" type="#_x0000_t202" style="position:absolute;left:0;text-align:left;margin-left:195pt;margin-top:0;width:15pt;height:20.25pt;z-index:2525358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WRGS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104" o:spid="_x0000_s4457" type="#_x0000_t202" style="position:absolute;left:0;text-align:left;margin-left:195pt;margin-top:0;width:15pt;height:20.25pt;z-index:2525368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AF+9lL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103" o:spid="_x0000_s4456" type="#_x0000_t202" style="position:absolute;left:0;text-align:left;margin-left:195pt;margin-top:0;width:15pt;height:20.25pt;z-index:2525378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AU55hn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102" o:spid="_x0000_s4455" type="#_x0000_t202" style="position:absolute;left:0;text-align:left;margin-left:195pt;margin-top:0;width:15pt;height:20.25pt;z-index:2525388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SNWA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101" o:spid="_x0000_s4454" type="#_x0000_t202" style="position:absolute;left:0;text-align:left;margin-left:195pt;margin-top:0;width:15pt;height:20.25pt;z-index:2525399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3Q2GK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100" o:spid="_x0000_s4453" type="#_x0000_t202" style="position:absolute;left:0;text-align:left;margin-left:195pt;margin-top:0;width:15pt;height:20.25pt;z-index:2525409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zYw9AEAAD0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xFzYw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2099" o:spid="_x0000_s4452" type="#_x0000_t202" style="position:absolute;left:0;text-align:left;margin-left:195pt;margin-top:0;width:15pt;height:20.25pt;z-index:2525419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mdH0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098" o:spid="_x0000_s4451" type="#_x0000_t202" style="position:absolute;left:0;text-align:left;margin-left:195pt;margin-top:0;width:15pt;height:20.25pt;z-index:2525429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n33y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097" o:spid="_x0000_s4450" type="#_x0000_t202" style="position:absolute;left:0;text-align:left;margin-left:195pt;margin-top:0;width:15pt;height:20.25pt;z-index:2525440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ulnR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096" o:spid="_x0000_s4449" type="#_x0000_t202" style="position:absolute;left:0;text-align:left;margin-left:195pt;margin-top:0;width:15pt;height:20.25pt;z-index:2525450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Frz117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095" o:spid="_x0000_s4448" type="#_x0000_t202" style="position:absolute;left:0;text-align:left;margin-left:195pt;margin-top:0;width:15pt;height:20.25pt;z-index:2525460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7t0Hd/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094" o:spid="_x0000_s4447" type="#_x0000_t202" style="position:absolute;left:0;text-align:left;margin-left:195pt;margin-top:0;width:15pt;height:20.25pt;z-index:2525470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ILHt2/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093" o:spid="_x0000_s4446" type="#_x0000_t202" style="position:absolute;left:0;text-align:left;margin-left:195pt;margin-top:0;width:15pt;height:20.25pt;z-index:2525480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IaApyT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092" o:spid="_x0000_s4445" type="#_x0000_t202" style="position:absolute;left:0;text-align:left;margin-left:195pt;margin-top:0;width:15pt;height:20.25pt;z-index:2525491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6poXP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091" o:spid="_x0000_s4444" type="#_x0000_t202" style="position:absolute;left:0;text-align:left;margin-left:195pt;margin-top:0;width:15pt;height:20.25pt;z-index:2525501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rTHF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090" o:spid="_x0000_s4443" type="#_x0000_t202" style="position:absolute;left:0;text-align:left;margin-left:195pt;margin-top:0;width:15pt;height:20.25pt;z-index:2525511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q53D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089" o:spid="_x0000_s4442" type="#_x0000_t202" style="position:absolute;left:0;text-align:left;margin-left:195pt;margin-top:0;width:15pt;height:20.25pt;z-index:2525521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Ff6W5T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088" o:spid="_x0000_s4441" type="#_x0000_t202" style="position:absolute;left:0;text-align:left;margin-left:195pt;margin-top:0;width:15pt;height:20.25pt;z-index:2525532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Drj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087" o:spid="_x0000_s4440" type="#_x0000_t202" style="position:absolute;left:0;text-align:left;margin-left:195pt;margin-top:0;width:15pt;height:20.25pt;z-index:252554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3R7A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086" o:spid="_x0000_s4439" type="#_x0000_t202" style="position:absolute;left:0;text-align:left;margin-left:195pt;margin-top:0;width:15pt;height:20.25pt;z-index:252555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DNuyxr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085" o:spid="_x0000_s4438" type="#_x0000_t202" style="position:absolute;left:0;text-align:left;margin-left:195pt;margin-top:0;width:15pt;height:20.25pt;z-index:252556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0AbM/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084" o:spid="_x0000_s4437" type="#_x0000_t202" style="position:absolute;left:0;text-align:left;margin-left:195pt;margin-top:0;width:15pt;height:20.25pt;z-index:252557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Otaqyv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083" o:spid="_x0000_s4436" type="#_x0000_t202" style="position:absolute;left:0;text-align:left;margin-left:195pt;margin-top:0;width:15pt;height:20.25pt;z-index:2525583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O8du2D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082" o:spid="_x0000_s4435" type="#_x0000_t202" style="position:absolute;left:0;text-align:left;margin-left:195pt;margin-top:0;width:15pt;height:20.25pt;z-index:2525593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wcLe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081" o:spid="_x0000_s4434" type="#_x0000_t202" style="position:absolute;left:0;text-align:left;margin-left:195pt;margin-top:0;width:15pt;height:20.25pt;z-index:2525603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ynbU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080" o:spid="_x0000_s4433" type="#_x0000_t202" style="position:absolute;left:0;text-align:left;margin-left:195pt;margin-top:0;width:15pt;height:20.25pt;z-index:2525614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WzNrS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079" o:spid="_x0000_s4432" type="#_x0000_t202" style="position:absolute;left:0;text-align:left;margin-left:195pt;margin-top:0;width:15pt;height:20.25pt;z-index:2525624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s8K3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078" o:spid="_x0000_s4431" type="#_x0000_t202" style="position:absolute;left:0;text-align:left;margin-left:195pt;margin-top:0;width:15pt;height:20.25pt;z-index:2525634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7tW6x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077" o:spid="_x0000_s4430" type="#_x0000_t202" style="position:absolute;left:0;text-align:left;margin-left:195pt;margin-top:0;width:15pt;height:20.25pt;z-index:2525644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kEqS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076" o:spid="_x0000_s4429" type="#_x0000_t202" style="position:absolute;left:0;text-align:left;margin-left:195pt;margin-top:0;width:15pt;height:20.25pt;z-index:2525655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5luaU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075" o:spid="_x0000_s4428" type="#_x0000_t202" style="position:absolute;left:0;text-align:left;margin-left:195pt;margin-top:0;width:15pt;height:20.25pt;z-index:2525665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SdUp5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2074" o:spid="_x0000_s4427" type="#_x0000_t202" style="position:absolute;left:0;text-align:left;margin-left:195pt;margin-top:0;width:15pt;height:20.25pt;z-index:2525675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h9QEAAD0EAAAOAAAAZHJzL2Uyb0RvYy54bWysU02P0zAQvSPxHyzfadKK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m/6Y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073" o:spid="_x0000_s4426" type="#_x0000_t202" style="position:absolute;left:0;text-align:left;margin-left:195pt;margin-top:0;width:15pt;height:20.25pt;z-index:2525685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Ooq9QEAAD0EAAAOAAAAZHJzL2Uyb0RvYy54bWysU02P0zAQvSPxHyzfadKi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ijqK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072" o:spid="_x0000_s4425" type="#_x0000_t202" style="position:absolute;left:0;text-align:left;margin-left:195pt;margin-top:0;width:15pt;height:20.25pt;z-index:2525696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jJaM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071" o:spid="_x0000_s4424" type="#_x0000_t202" style="position:absolute;left:0;text-align:left;margin-left:195pt;margin-top:0;width:15pt;height:20.25pt;z-index:2525706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4hyKG/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070" o:spid="_x0000_s4423" type="#_x0000_t202" style="position:absolute;left:0;text-align:left;margin-left:195pt;margin-top:0;width:15pt;height:20.25pt;z-index:2525716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OBjoD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2069" o:spid="_x0000_s4422" type="#_x0000_t202" style="position:absolute;left:0;text-align:left;margin-left:195pt;margin-top:0;width:15pt;height:20.25pt;z-index:2525726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OtSFpr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068" o:spid="_x0000_s4421" type="#_x0000_t202" style="position:absolute;left:0;text-align:left;margin-left:195pt;margin-top:0;width:15pt;height:20.25pt;z-index:2525736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0img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067" o:spid="_x0000_s4420" type="#_x0000_t202" style="position:absolute;left:0;text-align:left;margin-left:195pt;margin-top:0;width:15pt;height:20.25pt;z-index:2525747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49w2D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066" o:spid="_x0000_s4419" type="#_x0000_t202" style="position:absolute;left:0;text-align:left;margin-left:195pt;margin-top:0;width:15pt;height:20.25pt;z-index:2525757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8aGF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065" o:spid="_x0000_s4418" type="#_x0000_t202" style="position:absolute;left:0;text-align:left;margin-left:195pt;margin-top:0;width:15pt;height:20.25pt;z-index:2525767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hWP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064" o:spid="_x0000_s4417" type="#_x0000_t202" style="position:absolute;left:0;text-align:left;margin-left:195pt;margin-top:0;width:15pt;height:20.25pt;z-index:2525777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Ffy5iX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063" o:spid="_x0000_s4416" type="#_x0000_t202" style="position:absolute;left:0;text-align:left;margin-left:195pt;margin-top:0;width:15pt;height:20.25pt;z-index:2525788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FO19m7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062" o:spid="_x0000_s4415" type="#_x0000_t202" style="position:absolute;left:0;text-align:left;margin-left:195pt;margin-top:0;width:15pt;height:20.25pt;z-index:2525798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69Gd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061" o:spid="_x0000_s4414" type="#_x0000_t202" style="position:absolute;left:0;text-align:left;margin-left:195pt;margin-top:0;width:15pt;height:20.25pt;z-index:2525808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4GWX/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060" o:spid="_x0000_s4413" type="#_x0000_t202" style="position:absolute;left:0;text-align:left;margin-left:195pt;margin-top:0;width:15pt;height:20.25pt;z-index:2525818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55smR/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059" o:spid="_x0000_s4412" type="#_x0000_t202" style="position:absolute;left:0;text-align:left;margin-left:195pt;margin-top:0;width:15pt;height:20.25pt;z-index:2525829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PUzV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058" o:spid="_x0000_s4411" type="#_x0000_t202" style="position:absolute;left:0;text-align:left;margin-left:195pt;margin-top:0;width:15pt;height:20.25pt;z-index:2525839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O+DT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057" o:spid="_x0000_s4410" type="#_x0000_t202" style="position:absolute;left:0;text-align:left;margin-left:195pt;margin-top:0;width:15pt;height:20.25pt;z-index:2525849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WHsTw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056" o:spid="_x0000_s4409" type="#_x0000_t202" style="position:absolute;left:0;text-align:left;margin-left:195pt;margin-top:0;width:15pt;height:20.25pt;z-index:2525859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GGj2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055" o:spid="_x0000_s4408" type="#_x0000_t202" style="position:absolute;left:0;text-align:left;margin-left:195pt;margin-top:0;width:15pt;height:20.25pt;z-index:2525870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E9z8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054" o:spid="_x0000_s4407" type="#_x0000_t202" style="position:absolute;left:0;text-align:left;margin-left:195pt;margin-top:0;width:15pt;height:20.25pt;z-index:2525880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OxVw+n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053" o:spid="_x0000_s4406" type="#_x0000_t202" style="position:absolute;left:0;text-align:left;margin-left:195pt;margin-top:0;width:15pt;height:20.25pt;z-index:2525890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OgS06L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052" o:spid="_x0000_s4405" type="#_x0000_t202" style="position:absolute;left:0;text-align:left;margin-left:195pt;margin-top:0;width:15pt;height:20.25pt;z-index:2525900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Ahju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051" o:spid="_x0000_s4404" type="#_x0000_t202" style="position:absolute;left:0;text-align:left;margin-left:195pt;margin-top:0;width:15pt;height:20.25pt;z-index:2525911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Cazk/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050" o:spid="_x0000_s4403" type="#_x0000_t202" style="position:absolute;left:0;text-align:left;margin-left:195pt;margin-top:0;width:15pt;height:20.25pt;z-index:2525921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cPAOL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2049" o:spid="_x0000_s4402" type="#_x0000_t202" style="position:absolute;left:0;text-align:left;margin-left:195pt;margin-top:0;width:15pt;height:20.25pt;z-index:2525931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DloLxL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048" o:spid="_x0000_s4401" type="#_x0000_t202" style="position:absolute;left:0;text-align:left;margin-left:195pt;margin-top:0;width:15pt;height:20.25pt;z-index:2525941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XKfC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047" o:spid="_x0000_s4400" type="#_x0000_t202" style="position:absolute;left:0;text-align:left;margin-left:195pt;margin-top:0;width:15pt;height:20.25pt;z-index:2525952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g+E9QEAAD0EAAAOAAAAZHJzL2Uyb0RvYy54bWysU02P0zAQvSPxHyzfadKK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eYPh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046" o:spid="_x0000_s4399" type="#_x0000_t202" style="position:absolute;left:0;text-align:left;margin-left:195pt;margin-top:0;width:15pt;height:20.25pt;z-index:2525962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F38v5z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045" o:spid="_x0000_s4398" type="#_x0000_t202" style="position:absolute;left:0;text-align:left;margin-left:195pt;margin-top:0;width:15pt;height:20.25pt;z-index:2525972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OnSb7X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044" o:spid="_x0000_s4397" type="#_x0000_t202" style="position:absolute;left:0;text-align:left;margin-left:195pt;margin-top:0;width:15pt;height:20.25pt;z-index:2525982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IXI363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043" o:spid="_x0000_s4396" type="#_x0000_t202" style="position:absolute;left:0;text-align:left;margin-left:195pt;margin-top:0;width:15pt;height:20.25pt;z-index:2525992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IGPz+b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042" o:spid="_x0000_s4395" type="#_x0000_t202" style="position:absolute;left:0;text-align:left;margin-left:195pt;margin-top:0;width:15pt;height:20.25pt;z-index:2526003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O2Vf/7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041" o:spid="_x0000_s4394" type="#_x0000_t202" style="position:absolute;left:0;text-align:left;margin-left:195pt;margin-top:0;width:15pt;height:20.25pt;z-index:2526013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Fm7r9f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040" o:spid="_x0000_s4393" type="#_x0000_t202" style="position:absolute;left:0;text-align:left;margin-left:195pt;margin-top:0;width:15pt;height:20.25pt;z-index:2526023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aEfz/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039" o:spid="_x0000_s4392" type="#_x0000_t202" style="position:absolute;left:0;text-align:left;margin-left:195pt;margin-top:0;width:15pt;height:20.25pt;z-index:2526033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Ge8CRX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038" o:spid="_x0000_s4391" type="#_x0000_t202" style="position:absolute;left:0;text-align:left;margin-left:195pt;margin-top:0;width:15pt;height:20.25pt;z-index:2526044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6a5D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037" o:spid="_x0000_s4390" type="#_x0000_t202" style="position:absolute;left:0;text-align:left;margin-left:195pt;margin-top:0;width:15pt;height:20.25pt;z-index:2526054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imD9QEAAD0EAAAOAAAAZHJzL2Uyb0RvYy54bWysU02P0zAQvSPxHyzfadKi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zIpg/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036" o:spid="_x0000_s4389" type="#_x0000_t202" style="position:absolute;left:0;text-align:left;margin-left:195pt;margin-top:0;width:15pt;height:20.25pt;z-index:2526064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AMomZv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035" o:spid="_x0000_s4388" type="#_x0000_t202" style="position:absolute;left:0;text-align:left;margin-left:195pt;margin-top:0;width:15pt;height:20.25pt;z-index:2526074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LcGSbL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034" o:spid="_x0000_s4387" type="#_x0000_t202" style="position:absolute;left:0;text-align:left;margin-left:195pt;margin-top:0;width:15pt;height:20.25pt;z-index:2526085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Nsc+ar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033" o:spid="_x0000_s4386" type="#_x0000_t202" style="position:absolute;left:0;text-align:left;margin-left:195pt;margin-top:0;width:15pt;height:20.25pt;z-index:2526095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N9b6eH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032" o:spid="_x0000_s4385" type="#_x0000_t202" style="position:absolute;left:0;text-align:left;margin-left:195pt;margin-top:0;width:15pt;height:20.25pt;z-index:2526105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LNBWfn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031" o:spid="_x0000_s4384" type="#_x0000_t202" style="position:absolute;left:0;text-align:left;margin-left:195pt;margin-top:0;width:15pt;height:20.25pt;z-index:2526115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AdvidD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030" o:spid="_x0000_s4383" type="#_x0000_t202" style="position:absolute;left:0;text-align:left;margin-left:195pt;margin-top:0;width:15pt;height:20.25pt;z-index:2526126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3U5y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029" o:spid="_x0000_s4382" type="#_x0000_t202" style="position:absolute;left:0;text-align:left;margin-left:195pt;margin-top:0;width:15pt;height:20.25pt;z-index:2526136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iEVU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028" o:spid="_x0000_s4381" type="#_x0000_t202" style="position:absolute;left:0;text-align:left;margin-left:195pt;margin-top:0;width:15pt;height:20.25pt;z-index:2526146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julS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027" o:spid="_x0000_s4380" type="#_x0000_t202" style="position:absolute;left:0;text-align:left;margin-left:195pt;margin-top:0;width:15pt;height:20.25pt;z-index:2526156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q81x/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026" o:spid="_x0000_s4379" type="#_x0000_t202" style="position:absolute;left:0;text-align:left;margin-left:195pt;margin-top:0;width:15pt;height:20.25pt;z-index:2526167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rWF3/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025" o:spid="_x0000_s4378" type="#_x0000_t202" style="position:absolute;left:0;text-align:left;margin-left:195pt;margin-top:0;width:15pt;height:20.25pt;z-index:252617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3ptV9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024" o:spid="_x0000_s4377" type="#_x0000_t202" style="position:absolute;left:0;text-align:left;margin-left:195pt;margin-top:0;width:15pt;height:20.25pt;z-index:2526187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LKB5e7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023" o:spid="_x0000_s4376" type="#_x0000_t202" style="position:absolute;left:0;text-align:left;margin-left:195pt;margin-top:0;width:15pt;height:20.25pt;z-index:2526197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LbG9aX2AQAAPQ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2022" o:spid="_x0000_s4375" type="#_x0000_t202" style="position:absolute;left:0;text-align:left;margin-left:195pt;margin-top:0;width:15pt;height:20.25pt;z-index:2526208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2txFv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021" o:spid="_x0000_s4374" type="#_x0000_t202" style="position:absolute;left:0;text-align:left;margin-left:195pt;margin-top:0;width:15pt;height:20.25pt;z-index:2526218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vKVl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020" o:spid="_x0000_s4373" type="#_x0000_t202" style="position:absolute;left:0;text-align:left;margin-left:195pt;margin-top:0;width:15pt;height:20.25pt;z-index:2526228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C6CWM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2019" o:spid="_x0000_s4372" type="#_x0000_t202" style="position:absolute;left:0;text-align:left;margin-left:195pt;margin-top:0;width:15pt;height:20.25pt;z-index:2526238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YYwn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018" o:spid="_x0000_s4371" type="#_x0000_t202" style="position:absolute;left:0;text-align:left;margin-left:195pt;margin-top:0;width:15pt;height:20.25pt;z-index:2526248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ZnICF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2017" o:spid="_x0000_s4370" type="#_x0000_t202" style="position:absolute;left:0;text-align:left;margin-left:195pt;margin-top:0;width:15pt;height:20.25pt;z-index:2526259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9CBAL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2016" o:spid="_x0000_s4369" type="#_x0000_t202" style="position:absolute;left:0;text-align:left;margin-left:195pt;margin-top:0;width:15pt;height:20.25pt;z-index:2526269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0RKgE/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015" o:spid="_x0000_s4368" type="#_x0000_t202" style="position:absolute;left:0;text-align:left;margin-left:195pt;margin-top:0;width:15pt;height:20.25pt;z-index:2526279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TxwO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014" o:spid="_x0000_s4367" type="#_x0000_t202" style="position:absolute;left:0;text-align:left;margin-left:195pt;margin-top:0;width:15pt;height:20.25pt;z-index:2526289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SbAI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013" o:spid="_x0000_s4366" type="#_x0000_t202" style="position:absolute;left:0;text-align:left;margin-left:195pt;margin-top:0;width:15pt;height:20.25pt;z-index:2526300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WHQa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012" o:spid="_x0000_s4365" type="#_x0000_t202" style="position:absolute;left:0;text-align:left;margin-left:195pt;margin-top:0;width:15pt;height:20.25pt;z-index:2526310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Xtgc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011" o:spid="_x0000_s4364" type="#_x0000_t202" style="position:absolute;left:0;text-align:left;margin-left:195pt;margin-top:0;width:15pt;height:20.25pt;z-index:2526320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1VWwW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010" o:spid="_x0000_s4363" type="#_x0000_t202" style="position:absolute;left:0;text-align:left;margin-left:195pt;margin-top:0;width:15pt;height:20.25pt;z-index:2526330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LlPAEDzAQAAPQ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2009" o:spid="_x0000_s4362" type="#_x0000_t202" style="position:absolute;left:0;text-align:left;margin-left:195pt;margin-top:0;width:15pt;height:20.25pt;z-index:2526341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3Bss2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008" o:spid="_x0000_s4361" type="#_x0000_t202" style="position:absolute;left:0;text-align:left;margin-left:195pt;margin-top:0;width:15pt;height:20.25pt;z-index:2526351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wAZzB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2007" o:spid="_x0000_s4360" type="#_x0000_t202" style="position:absolute;left:0;text-align:left;margin-left:195pt;margin-top:0;width:15pt;height:20.25pt;z-index:2526361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UlQxP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2006" o:spid="_x0000_s4359" type="#_x0000_t202" style="position:absolute;left:0;text-align:left;margin-left:195pt;margin-top:0;width:15pt;height:20.25pt;z-index:2526371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4j7xX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2005" o:spid="_x0000_s4358" type="#_x0000_t202" style="position:absolute;left:0;text-align:left;margin-left:195pt;margin-top:0;width:15pt;height:20.25pt;z-index:2526382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KFsf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004" o:spid="_x0000_s4357" type="#_x0000_t202" style="position:absolute;left:0;text-align:left;margin-left:195pt;margin-top:0;width:15pt;height:20.25pt;z-index:2526392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LvcZ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003" o:spid="_x0000_s4356" type="#_x0000_t202" style="position:absolute;left:0;text-align:left;margin-left:195pt;margin-top:0;width:15pt;height:20.25pt;z-index:2526402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PzML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002" o:spid="_x0000_s4355" type="#_x0000_t202" style="position:absolute;left:0;text-align:left;margin-left:195pt;margin-top:0;width:15pt;height:20.25pt;z-index:2526412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OZ8N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001" o:spid="_x0000_s4354" type="#_x0000_t202" style="position:absolute;left:0;text-align:left;margin-left:195pt;margin-top:0;width:15pt;height:20.25pt;z-index:2526423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MisH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2000" o:spid="_x0000_s4353" type="#_x0000_t202" style="position:absolute;left:0;text-align:left;margin-left:195pt;margin-top:0;width:15pt;height:20.25pt;z-index:2526433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hwE9AEAAD0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Q0hwE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999" o:spid="_x0000_s4352" type="#_x0000_t202" style="position:absolute;left:0;text-align:left;margin-left:195pt;margin-top:0;width:15pt;height:20.25pt;z-index:2526443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LAsnR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998" o:spid="_x0000_s4351" type="#_x0000_t202" style="position:absolute;left:0;text-align:left;margin-left:195pt;margin-top:0;width:15pt;height:20.25pt;z-index:2526453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nGHnJ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997" o:spid="_x0000_s4350" type="#_x0000_t202" style="position:absolute;left:0;text-align:left;margin-left:195pt;margin-top:0;width:15pt;height:20.25pt;z-index:2526464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4zpR/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996" o:spid="_x0000_s4349" type="#_x0000_t202" style="position:absolute;left:0;text-align:left;margin-left:195pt;margin-top:0;width:15pt;height:20.25pt;z-index:2526474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5ZZX/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995" o:spid="_x0000_s4348" type="#_x0000_t202" style="position:absolute;left:0;text-align:left;margin-left:195pt;margin-top:0;width:15pt;height:20.25pt;z-index:2526484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buIl2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994" o:spid="_x0000_s4347" type="#_x0000_t202" style="position:absolute;left:0;text-align:left;margin-left:195pt;margin-top:0;width:15pt;height:20.25pt;z-index:2526494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6I5b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993" o:spid="_x0000_s4346" type="#_x0000_t202" style="position:absolute;left:0;text-align:left;margin-left:195pt;margin-top:0;width:15pt;height:20.25pt;z-index:2526504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UpJ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992" o:spid="_x0000_s4345" type="#_x0000_t202" style="position:absolute;left:0;text-align:left;margin-left:195pt;margin-top:0;width:15pt;height:20.25pt;z-index:2526515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f/5k9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991" o:spid="_x0000_s4344" type="#_x0000_t202" style="position:absolute;left:0;text-align:left;margin-left:195pt;margin-top:0;width:15pt;height:20.25pt;z-index:2526525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r0UkU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990" o:spid="_x0000_s4343" type="#_x0000_t202" style="position:absolute;left:0;text-align:left;margin-left:195pt;margin-top:0;width:15pt;height:20.25pt;z-index:2526535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Hy/kM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989" o:spid="_x0000_s4342" type="#_x0000_t202" style="position:absolute;left:0;text-align:left;margin-left:195pt;margin-top:0;width:15pt;height:20.25pt;z-index:2526545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p/Vl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988" o:spid="_x0000_s4341" type="#_x0000_t202" style="position:absolute;left:0;text-align:left;margin-left:195pt;margin-top:0;width:15pt;height:20.25pt;z-index:2526556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OhWWN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987" o:spid="_x0000_s4340" type="#_x0000_t202" style="position:absolute;left:0;text-align:left;margin-left:195pt;margin-top:0;width:15pt;height:20.25pt;z-index:2526566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hH1A/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986" o:spid="_x0000_s4339" type="#_x0000_t202" style="position:absolute;left:0;text-align:left;margin-left:195pt;margin-top:0;width:15pt;height:20.25pt;z-index:2526576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gtFG/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985" o:spid="_x0000_s4338" type="#_x0000_t202" style="position:absolute;left:0;text-align:left;margin-left:195pt;margin-top:0;width:15pt;height:20.25pt;z-index:2526586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iWVM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984" o:spid="_x0000_s4337" type="#_x0000_t202" style="position:absolute;left:0;text-align:left;margin-left:195pt;margin-top:0;width:15pt;height:20.25pt;z-index:2526597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3j8lK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983" o:spid="_x0000_s4336" type="#_x0000_t202" style="position:absolute;left:0;text-align:left;margin-left:195pt;margin-top:0;width:15pt;height:20.25pt;z-index:2526607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2ng1Y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982" o:spid="_x0000_s4335" type="#_x0000_t202" style="position:absolute;left:0;text-align:left;margin-left:195pt;margin-top:0;width:15pt;height:20.25pt;z-index:2526617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mKFe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981" o:spid="_x0000_s4334" type="#_x0000_t202" style="position:absolute;left:0;text-align:left;margin-left:195pt;margin-top:0;width:15pt;height:20.25pt;z-index:2526627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kxVU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980" o:spid="_x0000_s4333" type="#_x0000_t202" style="position:absolute;left:0;text-align:left;margin-left:195pt;margin-top:0;width:15pt;height:20.25pt;z-index:2526638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uVuVI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979" o:spid="_x0000_s4332" type="#_x0000_t202" style="position:absolute;left:0;text-align:left;margin-left:195pt;margin-top:0;width:15pt;height:20.25pt;z-index:2526648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6qE3/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978" o:spid="_x0000_s4331" type="#_x0000_t202" style="position:absolute;left:0;text-align:left;margin-left:195pt;margin-top:0;width:15pt;height:20.25pt;z-index:2526658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bsDTH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977" o:spid="_x0000_s4330" type="#_x0000_t202" style="position:absolute;left:0;text-align:left;margin-left:195pt;margin-top:0;width:15pt;height:20.25pt;z-index:2526668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JKRJ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976" o:spid="_x0000_s4329" type="#_x0000_t202" style="position:absolute;left:0;text-align:left;margin-left:195pt;margin-top:0;width:15pt;height:20.25pt;z-index:2526679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0z4UU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975" o:spid="_x0000_s4328" type="#_x0000_t202" style="position:absolute;left:0;text-align:left;margin-left:195pt;margin-top:0;width:15pt;height:20.25pt;z-index:2526689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nEMR4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974" o:spid="_x0000_s4327" type="#_x0000_t202" style="position:absolute;left:0;text-align:left;margin-left:195pt;margin-top:0;width:15pt;height:20.25pt;z-index:2526699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wp0Y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973" o:spid="_x0000_s4326" type="#_x0000_t202" style="position:absolute;left:0;text-align:left;margin-left:195pt;margin-top:0;width:15pt;height:20.25pt;z-index:2526709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01kK/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972" o:spid="_x0000_s4325" type="#_x0000_t202" style="position:absolute;left:0;text-align:left;margin-left:195pt;margin-top:0;width:15pt;height:20.25pt;z-index:2526720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jV9Qz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971" o:spid="_x0000_s4324" type="#_x0000_t202" style="position:absolute;left:0;text-align:left;margin-left:195pt;margin-top:0;width:15pt;height:20.25pt;z-index:2526730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XeQQa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970" o:spid="_x0000_s4323" type="#_x0000_t202" style="position:absolute;left:0;text-align:left;margin-left:195pt;margin-top:0;width:15pt;height:20.25pt;z-index:2526740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7Y7QC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969" o:spid="_x0000_s4322" type="#_x0000_t202" style="position:absolute;left:0;text-align:left;margin-left:195pt;margin-top:0;width:15pt;height:20.25pt;z-index:2526750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3jeYm/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968" o:spid="_x0000_s4321" type="#_x0000_t202" style="position:absolute;left:0;text-align:left;margin-left:195pt;margin-top:0;width:15pt;height:20.25pt;z-index:2526760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yLSiD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967" o:spid="_x0000_s4320" type="#_x0000_t202" style="position:absolute;left:0;text-align:left;margin-left:195pt;margin-top:0;width:15pt;height:20.25pt;z-index:2526771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1rm4D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966" o:spid="_x0000_s4319" type="#_x0000_t202" style="position:absolute;left:0;text-align:left;margin-left:195pt;margin-top:0;width:15pt;height:20.25pt;z-index:2526781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qMIF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965" o:spid="_x0000_s4318" type="#_x0000_t202" style="position:absolute;left:0;text-align:left;margin-left:195pt;margin-top:0;width:15pt;height:20.25pt;z-index:2526791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o3YP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964" o:spid="_x0000_s4317" type="#_x0000_t202" style="position:absolute;left:0;text-align:left;margin-left:195pt;margin-top:0;width:15pt;height:20.25pt;z-index:2526801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pdoJ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963" o:spid="_x0000_s4316" type="#_x0000_t202" style="position:absolute;left:0;text-align:left;margin-left:195pt;margin-top:0;width:15pt;height:20.25pt;z-index:2526812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tB4b/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962" o:spid="_x0000_s4315" type="#_x0000_t202" style="position:absolute;left:0;text-align:left;margin-left:195pt;margin-top:0;width:15pt;height:20.25pt;z-index:252682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srId/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961" o:spid="_x0000_s4314" type="#_x0000_t202" style="position:absolute;left:0;text-align:left;margin-left:195pt;margin-top:0;width:15pt;height:20.25pt;z-index:252683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uQYX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960" o:spid="_x0000_s4313" type="#_x0000_t202" style="position:absolute;left:0;text-align:left;margin-left:195pt;margin-top:0;width:15pt;height:20.25pt;z-index:252684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S/qhG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959" o:spid="_x0000_s4312" type="#_x0000_t202" style="position:absolute;left:0;text-align:left;margin-left:195pt;margin-top:0;width:15pt;height:20.25pt;z-index:252685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lkL1X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958" o:spid="_x0000_s4311" type="#_x0000_t202" style="position:absolute;left:0;text-align:left;margin-left:195pt;margin-top:0;width:15pt;height:20.25pt;z-index:2526863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Jig1P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957" o:spid="_x0000_s4310" type="#_x0000_t202" style="position:absolute;left:0;text-align:left;margin-left:195pt;margin-top:0;width:15pt;height:20.25pt;z-index:2526873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tHp3B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956" o:spid="_x0000_s4309" type="#_x0000_t202" style="position:absolute;left:0;text-align:left;margin-left:195pt;margin-top:0;width:15pt;height:20.25pt;z-index:2526883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QQt2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955" o:spid="_x0000_s4308" type="#_x0000_t202" style="position:absolute;left:0;text-align:left;margin-left:195pt;margin-top:0;width:15pt;height:20.25pt;z-index:2526894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Sr98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954" o:spid="_x0000_s4307" type="#_x0000_t202" style="position:absolute;left:0;text-align:left;margin-left:195pt;margin-top:0;width:15pt;height:20.25pt;z-index:2526904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2TBN6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953" o:spid="_x0000_s4306" type="#_x0000_t202" style="position:absolute;left:0;text-align:left;margin-left:195pt;margin-top:0;width:15pt;height:20.25pt;z-index:2526914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3Xddo/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952" o:spid="_x0000_s4305" type="#_x0000_t202" style="position:absolute;left:0;text-align:left;margin-left:195pt;margin-top:0;width:15pt;height:20.25pt;z-index:2526924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W3tu/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951" o:spid="_x0000_s4304" type="#_x0000_t202" style="position:absolute;left:0;text-align:left;margin-left:195pt;margin-top:0;width:15pt;height:20.25pt;z-index:2526935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UM9k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950" o:spid="_x0000_s4303" type="#_x0000_t202" style="position:absolute;left:0;text-align:left;margin-left:195pt;margin-top:0;width:15pt;height:20.25pt;z-index:2526945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pWY2K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949" o:spid="_x0000_s4302" type="#_x0000_t202" style="position:absolute;left:0;text-align:left;margin-left:195pt;margin-top:0;width:15pt;height:20.25pt;z-index:2526955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A2hE/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948" o:spid="_x0000_s4301" type="#_x0000_t202" style="position:absolute;left:0;text-align:left;margin-left:195pt;margin-top:0;width:15pt;height:20.25pt;z-index:2526965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BcRC/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947" o:spid="_x0000_s4300" type="#_x0000_t202" style="position:absolute;left:0;text-align:left;margin-left:195pt;margin-top:0;width:15pt;height:20.25pt;z-index:2526976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IOBh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946" o:spid="_x0000_s4299" type="#_x0000_t202" style="position:absolute;left:0;text-align:left;margin-left:195pt;margin-top:0;width:15pt;height:20.25pt;z-index:2526986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Jkxn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945" o:spid="_x0000_s4298" type="#_x0000_t202" style="position:absolute;left:0;text-align:left;margin-left:195pt;margin-top:0;width:15pt;height:20.25pt;z-index:2526996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3Lfht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944" o:spid="_x0000_s4297" type="#_x0000_t202" style="position:absolute;left:0;text-align:left;margin-left:195pt;margin-top:0;width:15pt;height:20.25pt;z-index:2527006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K1Rr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943" o:spid="_x0000_s4296" type="#_x0000_t202" style="position:absolute;left:0;text-align:left;margin-left:195pt;margin-top:0;width:15pt;height:20.25pt;z-index:2527016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OpB5/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942" o:spid="_x0000_s4295" type="#_x0000_t202" style="position:absolute;left:0;text-align:left;margin-left:195pt;margin-top:0;width:15pt;height:20.25pt;z-index:2527027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2PDx//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941" o:spid="_x0000_s4294" type="#_x0000_t202" style="position:absolute;left:0;text-align:left;margin-left:195pt;margin-top:0;width:15pt;height:20.25pt;z-index:2527037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N4h1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940" o:spid="_x0000_s4293" type="#_x0000_t202" style="position:absolute;left:0;text-align:left;margin-left:195pt;margin-top:0;width:15pt;height:20.25pt;z-index:2527047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AxJHO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939" o:spid="_x0000_s4292" type="#_x0000_t202" style="position:absolute;left:0;text-align:left;margin-left:195pt;margin-top:0;width:15pt;height:20.25pt;z-index:2527057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tmHF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938" o:spid="_x0000_s4291" type="#_x0000_t202" style="position:absolute;left:0;text-align:left;margin-left:195pt;margin-top:0;width:15pt;height:20.25pt;z-index:2527068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sM3D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937" o:spid="_x0000_s4290" type="#_x0000_t202" style="position:absolute;left:0;text-align:left;margin-left:195pt;margin-top:0;width:15pt;height:20.25pt;z-index:2527078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Wleng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936" o:spid="_x0000_s4289" type="#_x0000_t202" style="position:absolute;left:0;text-align:left;margin-left:195pt;margin-top:0;width:15pt;height:20.25pt;z-index:2527088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k0Xm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935" o:spid="_x0000_s4288" type="#_x0000_t202" style="position:absolute;left:0;text-align:left;margin-left:195pt;margin-top:0;width:15pt;height:20.25pt;z-index:2527098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mPHs/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934" o:spid="_x0000_s4287" type="#_x0000_t202" style="position:absolute;left:0;text-align:left;margin-left:195pt;margin-top:0;width:15pt;height:20.25pt;z-index:2527109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7nl3q/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933" o:spid="_x0000_s4286" type="#_x0000_t202" style="position:absolute;left:0;text-align:left;margin-left:195pt;margin-top:0;width:15pt;height:20.25pt;z-index:2527119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6j5n4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932" o:spid="_x0000_s4285" type="#_x0000_t202" style="position:absolute;left:0;text-align:left;margin-left:195pt;margin-top:0;width:15pt;height:20.25pt;z-index:2527129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iTX+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931" o:spid="_x0000_s4284" type="#_x0000_t202" style="position:absolute;left:0;text-align:left;margin-left:195pt;margin-top:0;width:15pt;height:20.25pt;z-index:2527139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goH0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930" o:spid="_x0000_s4283" type="#_x0000_t202" style="position:absolute;left:0;text-align:left;margin-left:195pt;margin-top:0;width:15pt;height:20.25pt;z-index:2527150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eELfJ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929" o:spid="_x0000_s4282" type="#_x0000_t202" style="position:absolute;left:0;text-align:left;margin-left:195pt;margin-top:0;width:15pt;height:20.25pt;z-index:2527160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7RJtQ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928" o:spid="_x0000_s4281" type="#_x0000_t202" style="position:absolute;left:0;text-align:left;margin-left:195pt;margin-top:0;width:15pt;height:20.25pt;z-index:2527170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XXitI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927" o:spid="_x0000_s4280" type="#_x0000_t202" style="position:absolute;left:0;text-align:left;margin-left:195pt;margin-top:0;width:15pt;height:20.25pt;z-index:2527180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zyrvG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926" o:spid="_x0000_s4279" type="#_x0000_t202" style="position:absolute;left:0;text-align:left;margin-left:195pt;margin-top:0;width:15pt;height:20.25pt;z-index:2527191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9AL3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925" o:spid="_x0000_s4278" type="#_x0000_t202" style="position:absolute;left:0;text-align:left;margin-left:195pt;margin-top:0;width:15pt;height:20.25pt;z-index:2527201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6/7b9/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924" o:spid="_x0000_s4277" type="#_x0000_t202" style="position:absolute;left:0;text-align:left;margin-left:195pt;margin-top:0;width:15pt;height:20.25pt;z-index:2527211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Rr7/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923" o:spid="_x0000_s4276" type="#_x0000_t202" style="position:absolute;left:0;text-align:left;margin-left:195pt;margin-top:0;width:15pt;height:20.25pt;z-index:2527221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6N7p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922" o:spid="_x0000_s4275" type="#_x0000_t202" style="position:absolute;left:0;text-align:left;margin-left:195pt;margin-top:0;width:15pt;height:20.25pt;z-index:2527232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77nLv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921" o:spid="_x0000_s4274" type="#_x0000_t202" style="position:absolute;left:0;text-align:left;margin-left:195pt;margin-top:0;width:15pt;height:20.25pt;z-index:2527242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W5cbl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920" o:spid="_x0000_s4273" type="#_x0000_t202" style="position:absolute;left:0;text-align:left;margin-left:195pt;margin-top:0;width:15pt;height:20.25pt;z-index:2527252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3jauN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919" o:spid="_x0000_s4272" type="#_x0000_t202" style="position:absolute;left:0;text-align:left;margin-left:195pt;margin-top:0;width:15pt;height:20.25pt;z-index:2527262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A476c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918" o:spid="_x0000_s4271" type="#_x0000_t202" style="position:absolute;left:0;text-align:left;margin-left:195pt;margin-top:0;width:15pt;height:20.25pt;z-index:2527272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s+Q6E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917" o:spid="_x0000_s4270" type="#_x0000_t202" style="position:absolute;left:0;text-align:left;margin-left:195pt;margin-top:0;width:15pt;height:20.25pt;z-index:2527283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IbZ4K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916" o:spid="_x0000_s4269" type="#_x0000_t202" style="position:absolute;left:0;text-align:left;margin-left:195pt;margin-top:0;width:15pt;height:20.25pt;z-index:2527293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5HcuE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915" o:spid="_x0000_s4268" type="#_x0000_t202" style="position:absolute;left:0;text-align:left;margin-left:195pt;margin-top:0;width:15pt;height:20.25pt;z-index:2527303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Fn+O/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914" o:spid="_x0000_s4267" type="#_x0000_t202" style="position:absolute;left:0;text-align:left;margin-left:195pt;margin-top:0;width:15pt;height:20.25pt;z-index:2527313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ENOI/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913" o:spid="_x0000_s4266" type="#_x0000_t202" style="position:absolute;left:0;text-align:left;margin-left:195pt;margin-top:0;width:15pt;height:20.25pt;z-index:2527324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ARea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912" o:spid="_x0000_s4265" type="#_x0000_t202" style="position:absolute;left:0;text-align:left;margin-left:195pt;margin-top:0;width:15pt;height:20.25pt;z-index:2527334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B7uc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911" o:spid="_x0000_s4264" type="#_x0000_t202" style="position:absolute;left:0;text-align:left;margin-left:195pt;margin-top:0;width:15pt;height:20.25pt;z-index:2527344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4DA+W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910" o:spid="_x0000_s4263" type="#_x0000_t202" style="position:absolute;left:0;text-align:left;margin-left:195pt;margin-top:0;width:15pt;height:20.25pt;z-index:2527354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MKo5B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909" o:spid="_x0000_s4262" type="#_x0000_t202" style="position:absolute;left:0;text-align:left;margin-left:195pt;margin-top:0;width:15pt;height:20.25pt;z-index:2527365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pfqLY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908" o:spid="_x0000_s4261" type="#_x0000_t202" style="position:absolute;left:0;text-align:left;margin-left:195pt;margin-top:0;width:15pt;height:20.25pt;z-index:2527375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FZBLA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907" o:spid="_x0000_s4260" type="#_x0000_t202" style="position:absolute;left:0;text-align:left;margin-left:195pt;margin-top:0;width:15pt;height:20.25pt;z-index:2527385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h8IJO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906" o:spid="_x0000_s4259" type="#_x0000_t202" style="position:absolute;left:0;text-align:left;margin-left:195pt;margin-top:0;width:15pt;height:20.25pt;z-index:2527395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eoyV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905" o:spid="_x0000_s4258" type="#_x0000_t202" style="position:absolute;left:0;text-align:left;margin-left:195pt;margin-top:0;width:15pt;height:20.25pt;z-index:2527406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5xOJ/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904" o:spid="_x0000_s4257" type="#_x0000_t202" style="position:absolute;left:0;text-align:left;margin-left:195pt;margin-top:0;width:15pt;height:20.25pt;z-index:2527416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d5SZ/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903" o:spid="_x0000_s4256" type="#_x0000_t202" style="position:absolute;left:0;text-align:left;margin-left:195pt;margin-top:0;width:15pt;height:20.25pt;z-index:2527426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ZlCL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902" o:spid="_x0000_s4255" type="#_x0000_t202" style="position:absolute;left:0;text-align:left;margin-left:195pt;margin-top:0;width:15pt;height:20.25pt;z-index:2527436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YPyN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901" o:spid="_x0000_s4254" type="#_x0000_t202" style="position:absolute;left:0;text-align:left;margin-left:195pt;margin-top:0;width:15pt;height:20.25pt;z-index:2527447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a0iH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900" o:spid="_x0000_s4253" type="#_x0000_t202" style="position:absolute;left:0;text-align:left;margin-left:195pt;margin-top:0;width:15pt;height:20.25pt;z-index:252745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5IF9AEAAD0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lt5IF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899" o:spid="_x0000_s4252" type="#_x0000_t202" style="position:absolute;left:0;text-align:left;margin-left:195pt;margin-top:0;width:15pt;height:20.25pt;z-index:2527467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sfj5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898" o:spid="_x0000_s4251" type="#_x0000_t202" style="position:absolute;left:0;text-align:left;margin-left:195pt;margin-top:0;width:15pt;height:20.25pt;z-index:2527477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G3VP9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897" o:spid="_x0000_s4250" type="#_x0000_t202" style="position:absolute;left:0;text-align:left;margin-left:195pt;margin-top:0;width:15pt;height:20.25pt;z-index:2527488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knDc/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896" o:spid="_x0000_s4249" type="#_x0000_t202" style="position:absolute;left:0;text-align:left;margin-left:195pt;margin-top:0;width:15pt;height:20.25pt;z-index:2527498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lNza/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895" o:spid="_x0000_s4248" type="#_x0000_t202" style="position:absolute;left:0;text-align:left;margin-left:195pt;margin-top:0;width:15pt;height:20.25pt;z-index:2527508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n2jQ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894" o:spid="_x0000_s4247" type="#_x0000_t202" style="position:absolute;left:0;text-align:left;margin-left:195pt;margin-top:0;width:15pt;height:20.25pt;z-index:2527518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1mcTW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893" o:spid="_x0000_s4246" type="#_x0000_t202" style="position:absolute;left:0;text-align:left;margin-left:195pt;margin-top:0;width:15pt;height:20.25pt;z-index:2527528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0iADE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892" o:spid="_x0000_s4245" type="#_x0000_t202" style="position:absolute;left:0;text-align:left;margin-left:195pt;margin-top:0;width:15pt;height:20.25pt;z-index:2527539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jqzC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891" o:spid="_x0000_s4244" type="#_x0000_t202" style="position:absolute;left:0;text-align:left;margin-left:195pt;margin-top:0;width:15pt;height:20.25pt;z-index:2527549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hRjI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890" o:spid="_x0000_s4243" type="#_x0000_t202" style="position:absolute;left:0;text-align:left;margin-left:195pt;margin-top:0;width:15pt;height:20.25pt;z-index:2527559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mDtM4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889" o:spid="_x0000_s4242" type="#_x0000_t202" style="position:absolute;left:0;text-align:left;margin-left:195pt;margin-top:0;width:15pt;height:20.25pt;z-index:2527569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1r/o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888" o:spid="_x0000_s4241" type="#_x0000_t202" style="position:absolute;left:0;text-align:left;margin-left:195pt;margin-top:0;width:15pt;height:20.25pt;z-index:2527580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vQE+5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887" o:spid="_x0000_s4240" type="#_x0000_t202" style="position:absolute;left:0;text-align:left;margin-left:195pt;margin-top:0;width:15pt;height:20.25pt;z-index:2527590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9TfN/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886" o:spid="_x0000_s4239" type="#_x0000_t202" style="position:absolute;left:0;text-align:left;margin-left:195pt;margin-top:0;width:15pt;height:20.25pt;z-index:2527600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85vL/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885" o:spid="_x0000_s4238" type="#_x0000_t202" style="position:absolute;left:0;text-align:left;margin-left:195pt;margin-top:0;width:15pt;height:20.25pt;z-index:2527610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T4L8G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884" o:spid="_x0000_s4237" type="#_x0000_t202" style="position:absolute;left:0;text-align:left;margin-left:195pt;margin-top:0;width:15pt;height:20.25pt;z-index:2527621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oPH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883" o:spid="_x0000_s4236" type="#_x0000_t202" style="position:absolute;left:0;text-align:left;margin-left:195pt;margin-top:0;width:15pt;height:20.25pt;z-index:2527631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70fV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882" o:spid="_x0000_s4235" type="#_x0000_t202" style="position:absolute;left:0;text-align:left;margin-left:195pt;margin-top:0;width:15pt;height:20.25pt;z-index:2527641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Xp69N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881" o:spid="_x0000_s4234" type="#_x0000_t202" style="position:absolute;left:0;text-align:left;margin-left:195pt;margin-top:0;width:15pt;height:20.25pt;z-index:2527651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jiX9k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880" o:spid="_x0000_s4233" type="#_x0000_t202" style="position:absolute;left:0;text-align:left;margin-left:195pt;margin-top:0;width:15pt;height:20.25pt;z-index:2527662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Pk898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879" o:spid="_x0000_s4232" type="#_x0000_t202" style="position:absolute;left:0;text-align:left;margin-left:195pt;margin-top:0;width:15pt;height:20.25pt;z-index:2527672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1m+u6/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878" o:spid="_x0000_s4231" type="#_x0000_t202" style="position:absolute;left:0;text-align:left;margin-left:195pt;margin-top:0;width:15pt;height:20.25pt;z-index:2527682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6dR7z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877" o:spid="_x0000_s4230" type="#_x0000_t202" style="position:absolute;left:0;text-align:left;margin-left:195pt;margin-top:0;width:15pt;height:20.25pt;z-index:2527692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e4Y59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876" o:spid="_x0000_s4229" type="#_x0000_t202" style="position:absolute;left:0;text-align:left;margin-left:195pt;margin-top:0;width:15pt;height:20.25pt;z-index:2527703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vs+Z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875" o:spid="_x0000_s4228" type="#_x0000_t202" style="position:absolute;left:0;text-align:left;margin-left:195pt;margin-top:0;width:15pt;height:20.25pt;z-index:2527713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G1e5M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874" o:spid="_x0000_s4227" type="#_x0000_t202" style="position:absolute;left:0;text-align:left;margin-left:195pt;margin-top:0;width:15pt;height:20.25pt;z-index:2527723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s9eV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873" o:spid="_x0000_s4226" type="#_x0000_t202" style="position:absolute;left:0;text-align:left;margin-left:195pt;margin-top:0;width:15pt;height:20.25pt;z-index:2527733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ohOH/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872" o:spid="_x0000_s4225" type="#_x0000_t202" style="position:absolute;left:0;text-align:left;margin-left:195pt;margin-top:0;width:15pt;height:20.25pt;z-index:2527744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Ckv4H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871" o:spid="_x0000_s4224" type="#_x0000_t202" style="position:absolute;left:0;text-align:left;margin-left:195pt;margin-top:0;width:15pt;height:20.25pt;z-index:2527754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2vC4u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870" o:spid="_x0000_s4223" type="#_x0000_t202" style="position:absolute;left:0;text-align:left;margin-left:195pt;margin-top:0;width:15pt;height:20.25pt;z-index:2527764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app42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869" o:spid="_x0000_s4222" type="#_x0000_t202" style="position:absolute;left:0;text-align:left;margin-left:195pt;margin-top:0;width:15pt;height:20.25pt;z-index:2527774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Kyr/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868" o:spid="_x0000_s4221" type="#_x0000_t202" style="position:absolute;left:0;text-align:left;margin-left:195pt;margin-top:0;width:15pt;height:20.25pt;z-index:2527784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T6AK3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867" o:spid="_x0000_s4220" type="#_x0000_t202" style="position:absolute;left:0;text-align:left;margin-left:195pt;margin-top:0;width:15pt;height:20.25pt;z-index:2527795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3ySO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866" o:spid="_x0000_s4219" type="#_x0000_t202" style="position:absolute;left:0;text-align:left;margin-left:195pt;margin-top:0;width:15pt;height:20.25pt;z-index:2527805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22YiI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865" o:spid="_x0000_s4218" type="#_x0000_t202" style="position:absolute;left:0;text-align:left;margin-left:195pt;margin-top:0;width:15pt;height:20.25pt;z-index:2527815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0jyC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864" o:spid="_x0000_s4217" type="#_x0000_t202" style="position:absolute;left:0;text-align:left;margin-left:195pt;margin-top:0;width:15pt;height:20.25pt;z-index:2527825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1JCE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863" o:spid="_x0000_s4216" type="#_x0000_t202" style="position:absolute;left:0;text-align:left;margin-left:195pt;margin-top:0;width:15pt;height:20.25pt;z-index:2527836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xVSW/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862" o:spid="_x0000_s4215" type="#_x0000_t202" style="position:absolute;left:0;text-align:left;margin-left:195pt;margin-top:0;width:15pt;height:20.25pt;z-index:2527846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w/iQ/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861" o:spid="_x0000_s4214" type="#_x0000_t202" style="position:absolute;left:0;text-align:left;margin-left:195pt;margin-top:0;width:15pt;height:20.25pt;z-index:2527856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3yEya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860" o:spid="_x0000_s4213" type="#_x0000_t202" style="position:absolute;left:0;text-align:left;margin-left:195pt;margin-top:0;width:15pt;height:20.25pt;z-index:2527866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zO4Jy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859" o:spid="_x0000_s4212" type="#_x0000_t202" style="position:absolute;left:0;text-align:left;margin-left:195pt;margin-top:0;width:15pt;height:20.25pt;z-index:2527877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FWXY/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858" o:spid="_x0000_s4211" type="#_x0000_t202" style="position:absolute;left:0;text-align:left;margin-left:195pt;margin-top:0;width:15pt;height:20.25pt;z-index:2527887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oTyd7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857" o:spid="_x0000_s4210" type="#_x0000_t202" style="position:absolute;left:0;text-align:left;margin-left:195pt;margin-top:0;width:15pt;height:20.25pt;z-index:2527897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M27f1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856" o:spid="_x0000_s4209" type="#_x0000_t202" style="position:absolute;left:0;text-align:left;margin-left:195pt;margin-top:0;width:15pt;height:20.25pt;z-index:2527907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MEH7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855" o:spid="_x0000_s4208" type="#_x0000_t202" style="position:absolute;left:0;text-align:left;margin-left:195pt;margin-top:0;width:15pt;height:20.25pt;z-index:2527918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1O/Xx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854" o:spid="_x0000_s4207" type="#_x0000_t202" style="position:absolute;left:0;text-align:left;margin-left:195pt;margin-top:0;width:15pt;height:20.25pt;z-index:2527928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PVn3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853" o:spid="_x0000_s4206" type="#_x0000_t202" style="position:absolute;left:0;text-align:left;margin-left:195pt;margin-top:0;width:15pt;height:20.25pt;z-index:2527938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LJ3l/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852" o:spid="_x0000_s4205" type="#_x0000_t202" style="position:absolute;left:0;text-align:left;margin-left:195pt;margin-top:0;width:15pt;height:20.25pt;z-index:2527948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0KjHj/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851" o:spid="_x0000_s4204" type="#_x0000_t202" style="position:absolute;left:0;text-align:left;margin-left:195pt;margin-top:0;width:15pt;height:20.25pt;z-index:2527959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IYXp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850" o:spid="_x0000_s4203" type="#_x0000_t202" style="position:absolute;left:0;text-align:left;margin-left:195pt;margin-top:0;width:15pt;height:20.25pt;z-index:2527969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InKe+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849" o:spid="_x0000_s4202" type="#_x0000_t202" style="position:absolute;left:0;text-align:left;margin-left:195pt;margin-top:0;width:15pt;height:20.25pt;z-index:2527979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ciLJ/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848" o:spid="_x0000_s4201" type="#_x0000_t202" style="position:absolute;left:0;text-align:left;margin-left:195pt;margin-top:0;width:15pt;height:20.25pt;z-index:2527989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dI7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847" o:spid="_x0000_s4200" type="#_x0000_t202" style="position:absolute;left:0;text-align:left;margin-left:195pt;margin-top:0;width:15pt;height:20.25pt;z-index:2528000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Uars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846" o:spid="_x0000_s4199" type="#_x0000_t202" style="position:absolute;left:0;text-align:left;margin-left:195pt;margin-top:0;width:15pt;height:20.25pt;z-index:2528010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Vwbq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845" o:spid="_x0000_s4198" type="#_x0000_t202" style="position:absolute;left:0;text-align:left;margin-left:195pt;margin-top:0;width:15pt;height:20.25pt;z-index:2528020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XLLg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844" o:spid="_x0000_s4197" type="#_x0000_t202" style="position:absolute;left:0;text-align:left;margin-left:195pt;margin-top:0;width:15pt;height:20.25pt;z-index:2528030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0Wh7m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843" o:spid="_x0000_s4196" type="#_x0000_t202" style="position:absolute;left:0;text-align:left;margin-left:195pt;margin-top:0;width:15pt;height:20.25pt;z-index:2528040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1S9r0/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842" o:spid="_x0000_s4195" type="#_x0000_t202" style="position:absolute;left:0;text-align:left;margin-left:195pt;margin-top:0;width:15pt;height:20.25pt;z-index:2528051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TXby/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841" o:spid="_x0000_s4194" type="#_x0000_t202" style="position:absolute;left:0;text-align:left;margin-left:195pt;margin-top:0;width:15pt;height:20.25pt;z-index:2528061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RsL4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840" o:spid="_x0000_s4193" type="#_x0000_t202" style="position:absolute;left:0;text-align:left;margin-left:195pt;margin-top:0;width:15pt;height:20.25pt;z-index:2528071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hAbv6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839" o:spid="_x0000_s4192" type="#_x0000_t202" style="position:absolute;left:0;text-align:left;margin-left:195pt;margin-top:0;width:15pt;height:20.25pt;z-index:2528081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xytI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838" o:spid="_x0000_s4191" type="#_x0000_t202" style="position:absolute;left:0;text-align:left;margin-left:195pt;margin-top:0;width:15pt;height:20.25pt;z-index:2528092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wYdO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837" o:spid="_x0000_s4190" type="#_x0000_t202" style="position:absolute;left:0;text-align:left;margin-left:195pt;margin-top:0;width:15pt;height:20.25pt;z-index:252810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5KNt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836" o:spid="_x0000_s4189" type="#_x0000_t202" style="position:absolute;left:0;text-align:left;margin-left:195pt;margin-top:0;width:15pt;height:20.25pt;z-index:252811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4g9r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835" o:spid="_x0000_s4188" type="#_x0000_t202" style="position:absolute;left:0;text-align:left;margin-left:195pt;margin-top:0;width:15pt;height:20.25pt;z-index:252812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46bth/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834" o:spid="_x0000_s4187" type="#_x0000_t202" style="position:absolute;left:0;text-align:left;margin-left:195pt;margin-top:0;width:15pt;height:20.25pt;z-index:252813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7xdn/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833" o:spid="_x0000_s4186" type="#_x0000_t202" style="position:absolute;left:0;text-align:left;margin-left:195pt;margin-top:0;width:15pt;height:20.25pt;z-index:2528143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tN1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832" o:spid="_x0000_s4185" type="#_x0000_t202" style="position:absolute;left:0;text-align:left;margin-left:195pt;margin-top:0;width:15pt;height:20.25pt;z-index:2528153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5+H9z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831" o:spid="_x0000_s4184" type="#_x0000_t202" style="position:absolute;left:0;text-align:left;margin-left:195pt;margin-top:0;width:15pt;height:20.25pt;z-index:2528163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88t5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830" o:spid="_x0000_s4183" type="#_x0000_t202" style="position:absolute;left:0;text-align:left;margin-left:195pt;margin-top:0;width:15pt;height:20.25pt;z-index:2528174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1Z39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829" o:spid="_x0000_s4182" type="#_x0000_t202" style="position:absolute;left:0;text-align:left;margin-left:195pt;margin-top:0;width:15pt;height:20.25pt;z-index:2528184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WoGxZ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828" o:spid="_x0000_s4181" type="#_x0000_t202" style="position:absolute;left:0;text-align:left;margin-left:195pt;margin-top:0;width:15pt;height:20.25pt;z-index:2528194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2mwF8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827" o:spid="_x0000_s4180" type="#_x0000_t202" style="position:absolute;left:0;text-align:left;margin-left:195pt;margin-top:0;width:15pt;height:20.25pt;z-index:2528204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SD5Hy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826" o:spid="_x0000_s4179" type="#_x0000_t202" style="position:absolute;left:0;text-align:left;margin-left:195pt;margin-top:0;width:15pt;height:20.25pt;z-index:2528215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hUh6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825" o:spid="_x0000_s4178" type="#_x0000_t202" style="position:absolute;left:0;text-align:left;margin-left:195pt;margin-top:0;width:15pt;height:20.25pt;z-index:2528225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jvxw/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824" o:spid="_x0000_s4177" type="#_x0000_t202" style="position:absolute;left:0;text-align:left;margin-left:195pt;margin-top:0;width:15pt;height:20.25pt;z-index:2528235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5iFB2/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823" o:spid="_x0000_s4176" type="#_x0000_t202" style="position:absolute;left:0;text-align:left;margin-left:195pt;margin-top:0;width:15pt;height:20.25pt;z-index:2528245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4mZRk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822" o:spid="_x0000_s4175" type="#_x0000_t202" style="position:absolute;left:0;text-align:left;margin-left:195pt;margin-top:0;width:15pt;height:20.25pt;z-index:2528256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nzhi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821" o:spid="_x0000_s4174" type="#_x0000_t202" style="position:absolute;left:0;text-align:left;margin-left:195pt;margin-top:0;width:15pt;height:20.25pt;z-index:2528266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lIxo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820" o:spid="_x0000_s4173" type="#_x0000_t202" style="position:absolute;left:0;text-align:left;margin-left:195pt;margin-top:0;width:15pt;height:20.25pt;z-index:2528276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WSIG5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819" o:spid="_x0000_s4172" type="#_x0000_t202" style="position:absolute;left:0;text-align:left;margin-left:195pt;margin-top:0;width:15pt;height:20.25pt;z-index:2528286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4SaUq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818" o:spid="_x0000_s4171" type="#_x0000_t202" style="position:absolute;left:0;text-align:left;margin-left:195pt;margin-top:0;width:15pt;height:20.25pt;z-index:2528296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NPCSw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817" o:spid="_x0000_s4170" type="#_x0000_t202" style="position:absolute;left:0;text-align:left;margin-left:195pt;margin-top:0;width:15pt;height:20.25pt;z-index:2528307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pqLQ+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816" o:spid="_x0000_s4169" type="#_x0000_t202" style="position:absolute;left:0;text-align:left;margin-left:195pt;margin-top:0;width:15pt;height:20.25pt;z-index:2528317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bIEJ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815" o:spid="_x0000_s4168" type="#_x0000_t202" style="position:absolute;left:0;text-align:left;margin-left:195pt;margin-top:0;width:15pt;height:20.25pt;z-index:2528327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ZzUD/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814" o:spid="_x0000_s4167" type="#_x0000_t202" style="position:absolute;left:0;text-align:left;margin-left:195pt;margin-top:0;width:15pt;height:20.25pt;z-index:2528337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YZk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813" o:spid="_x0000_s4166" type="#_x0000_t202" style="position:absolute;left:0;text-align:left;margin-left:195pt;margin-top:0;width:15pt;height:20.25pt;z-index:2528348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WcF0X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812" o:spid="_x0000_s4165" type="#_x0000_t202" style="position:absolute;left:0;text-align:left;margin-left:195pt;margin-top:0;width:15pt;height:20.25pt;z-index:2528358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dvER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811" o:spid="_x0000_s4164" type="#_x0000_t202" style="position:absolute;left:0;text-align:left;margin-left:195pt;margin-top:0;width:15pt;height:20.25pt;z-index:2528368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fUUb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810" o:spid="_x0000_s4163" type="#_x0000_t202" style="position:absolute;left:0;text-align:left;margin-left:195pt;margin-top:0;width:15pt;height:20.25pt;z-index:2528378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t76R1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809" o:spid="_x0000_s4162" type="#_x0000_t202" style="position:absolute;left:0;text-align:left;margin-left:195pt;margin-top:0;width:15pt;height:20.25pt;z-index:2528389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LuI7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808" o:spid="_x0000_s4161" type="#_x0000_t202" style="position:absolute;left:0;text-align:left;margin-left:195pt;margin-top:0;width:15pt;height:20.25pt;z-index:2528399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koTj0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807" o:spid="_x0000_s4160" type="#_x0000_t202" style="position:absolute;left:0;text-align:left;margin-left:195pt;margin-top:0;width:15pt;height:20.25pt;z-index:2528409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ANah6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806" o:spid="_x0000_s4159" type="#_x0000_t202" style="position:absolute;left:0;text-align:left;margin-left:195pt;margin-top:0;width:15pt;height:20.25pt;z-index:2528419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7C8YY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805" o:spid="_x0000_s4158" type="#_x0000_t202" style="position:absolute;left:0;text-align:left;margin-left:195pt;margin-top:0;width:15pt;height:20.25pt;z-index:2528430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WAHIS/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804" o:spid="_x0000_s4157" type="#_x0000_t202" style="position:absolute;left:0;text-align:left;margin-left:195pt;margin-top:0;width:15pt;height:20.25pt;z-index:2528440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Bt4U/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803" o:spid="_x0000_s4156" type="#_x0000_t202" style="position:absolute;left:0;text-align:left;margin-left:195pt;margin-top:0;width:15pt;height:20.25pt;z-index:2528450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FxoG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802" o:spid="_x0000_s4155" type="#_x0000_t202" style="position:absolute;left:0;text-align:left;margin-left:195pt;margin-top:0;width:15pt;height:20.25pt;z-index:2528460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EbYA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801" o:spid="_x0000_s4154" type="#_x0000_t202" style="position:absolute;left:0;text-align:left;margin-left:195pt;margin-top:0;width:15pt;height:20.25pt;z-index:2528471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6GgIK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800" o:spid="_x0000_s4153" type="#_x0000_t202" style="position:absolute;left:0;text-align:left;margin-left:195pt;margin-top:0;width:15pt;height:20.25pt;z-index:2528481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gx9AEAAD0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Ecrgx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99" o:spid="_x0000_s4152" type="#_x0000_t202" style="position:absolute;left:0;text-align:left;margin-left:195pt;margin-top:0;width:15pt;height:20.25pt;z-index:2528491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LAQE/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798" o:spid="_x0000_s4151" type="#_x0000_t202" style="position:absolute;left:0;text-align:left;margin-left:195pt;margin-top:0;width:15pt;height:20.25pt;z-index:2528501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oqqAL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97" o:spid="_x0000_s4150" type="#_x0000_t202" style="position:absolute;left:0;text-align:left;margin-left:195pt;margin-top:0;width:15pt;height:20.25pt;z-index:2528512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MPjCF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96" o:spid="_x0000_s4149" type="#_x0000_t202" style="position:absolute;left:0;text-align:left;margin-left:195pt;margin-top:0;width:15pt;height:20.25pt;z-index:2528522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CSAn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795" o:spid="_x0000_s4148" type="#_x0000_t202" style="position:absolute;left:0;text-align:left;margin-left:195pt;margin-top:0;width:15pt;height:20.25pt;z-index:2528532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UClC0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94" o:spid="_x0000_s4147" type="#_x0000_t202" style="position:absolute;left:0;text-align:left;margin-left:195pt;margin-top:0;width:15pt;height:20.25pt;z-index:2528542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BDgr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793" o:spid="_x0000_s4146" type="#_x0000_t202" style="position:absolute;left:0;text-align:left;margin-left:195pt;margin-top:0;width:15pt;height:20.25pt;z-index:2528552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Ffw5/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792" o:spid="_x0000_s4145" type="#_x0000_t202" style="position:absolute;left:0;text-align:left;margin-left:195pt;margin-top:0;width:15pt;height:20.25pt;z-index:2528563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QTUD/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91" o:spid="_x0000_s4144" type="#_x0000_t202" style="position:absolute;left:0;text-align:left;margin-left:195pt;margin-top:0;width:15pt;height:20.25pt;z-index:2528573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kY5DW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90" o:spid="_x0000_s4143" type="#_x0000_t202" style="position:absolute;left:0;text-align:left;margin-left:195pt;margin-top:0;width:15pt;height:20.25pt;z-index:2528583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IeSDO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89" o:spid="_x0000_s4142" type="#_x0000_t202" style="position:absolute;left:0;text-align:left;margin-left:195pt;margin-top:0;width:15pt;height:20.25pt;z-index:2528593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S0M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788" o:spid="_x0000_s4141" type="#_x0000_t202" style="position:absolute;left:0;text-align:left;margin-left:195pt;margin-top:0;width:15pt;height:20.25pt;z-index:2528604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BN7xP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87" o:spid="_x0000_s4140" type="#_x0000_t202" style="position:absolute;left:0;text-align:left;margin-left:195pt;margin-top:0;width:15pt;height:20.25pt;z-index:2528614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loyzB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86" o:spid="_x0000_s4139" type="#_x0000_t202" style="position:absolute;left:0;text-align:left;margin-left:195pt;margin-top:0;width:15pt;height:20.25pt;z-index:2528624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bmc2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785" o:spid="_x0000_s4138" type="#_x0000_t202" style="position:absolute;left:0;text-align:left;margin-left:195pt;margin-top:0;width:15pt;height:20.25pt;z-index:2528634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9l0zw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84" o:spid="_x0000_s4137" type="#_x0000_t202" style="position:absolute;left:0;text-align:left;margin-left:195pt;margin-top:0;width:15pt;height:20.25pt;z-index:2528645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0Y386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783" o:spid="_x0000_s4136" type="#_x0000_t202" style="position:absolute;left:0;text-align:left;margin-left:195pt;margin-top:0;width:15pt;height:20.25pt;z-index:2528655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1crso/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782" o:spid="_x0000_s4135" type="#_x0000_t202" style="position:absolute;left:0;text-align:left;margin-left:195pt;margin-top:0;width:15pt;height:20.25pt;z-index:2528665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50Fy7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81" o:spid="_x0000_s4134" type="#_x0000_t202" style="position:absolute;left:0;text-align:left;margin-left:195pt;margin-top:0;width:15pt;height:20.25pt;z-index:2528675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N/oyS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80" o:spid="_x0000_s4133" type="#_x0000_t202" style="position:absolute;left:0;text-align:left;margin-left:195pt;margin-top:0;width:15pt;height:20.25pt;z-index:2528686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h5DyK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79" o:spid="_x0000_s4132" type="#_x0000_t202" style="position:absolute;left:0;text-align:left;margin-left:195pt;margin-top:0;width:15pt;height:20.25pt;z-index:2528696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4GF0d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78" o:spid="_x0000_s4131" type="#_x0000_t202" style="position:absolute;left:0;text-align:left;margin-left:195pt;margin-top:0;width:15pt;height:20.25pt;z-index:2528706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UAu0F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77" o:spid="_x0000_s4130" type="#_x0000_t202" style="position:absolute;left:0;text-align:left;margin-left:195pt;margin-top:0;width:15pt;height:20.25pt;z-index:2528716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wln2L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76" o:spid="_x0000_s4129" type="#_x0000_t202" style="position:absolute;left:0;text-align:left;margin-left:195pt;margin-top:0;width:15pt;height:20.25pt;z-index:2528727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cjM2T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75" o:spid="_x0000_s4128" type="#_x0000_t202" style="position:absolute;left:0;text-align:left;margin-left:195pt;margin-top:0;width:15pt;height:20.25pt;z-index:252873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GiiHbrzAQAAPQ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1774" o:spid="_x0000_s4127" type="#_x0000_t202" style="position:absolute;left:0;text-align:left;margin-left:195pt;margin-top:0;width:15pt;height:20.25pt;z-index:2528747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2i9AEAAD0EAAAOAAAAZHJzL2Uyb0RvYy54bWysU02P0zAQvSPxHyzfadKK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EuK2i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73" o:spid="_x0000_s4126" type="#_x0000_t202" style="position:absolute;left:0;text-align:left;margin-left:195pt;margin-top:0;width:15pt;height:20.25pt;z-index:2528757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3p9AEAAD0EAAAOAAAAZHJzL2Uyb0RvYy54bWysU02P0zAQvSPxHyzfadKi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A/73p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72" o:spid="_x0000_s4125" type="#_x0000_t202" style="position:absolute;left:0;text-align:left;margin-left:195pt;margin-top:0;width:15pt;height:20.25pt;z-index:2528768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s5Q3x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71" o:spid="_x0000_s4124" type="#_x0000_t202" style="position:absolute;left:0;text-align:left;margin-left:195pt;margin-top:0;width:15pt;height:20.25pt;z-index:2528778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Yy93Y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70" o:spid="_x0000_s4123" type="#_x0000_t202" style="position:absolute;left:0;text-align:left;margin-left:195pt;margin-top:0;width:15pt;height:20.25pt;z-index:2528788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00W3A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69" o:spid="_x0000_s4122" type="#_x0000_t202" style="position:absolute;left:0;text-align:left;margin-left:195pt;margin-top:0;width:15pt;height:20.25pt;z-index:2528798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0YVBW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768" o:spid="_x0000_s4121" type="#_x0000_t202" style="position:absolute;left:0;text-align:left;margin-left:195pt;margin-top:0;width:15pt;height:20.25pt;z-index:2528808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9n/FB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67" o:spid="_x0000_s4120" type="#_x0000_t202" style="position:absolute;left:0;text-align:left;margin-left:195pt;margin-top:0;width:15pt;height:20.25pt;z-index:2528819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ZC2HP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66" o:spid="_x0000_s4119" type="#_x0000_t202" style="position:absolute;left:0;text-align:left;margin-left:195pt;margin-top:0;width:15pt;height:20.25pt;z-index:2528829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RHR1/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765" o:spid="_x0000_s4118" type="#_x0000_t202" style="position:absolute;left:0;text-align:left;margin-left:195pt;margin-top:0;width:15pt;height:20.25pt;z-index:2528839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BPwH+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64" o:spid="_x0000_s4117" type="#_x0000_t202" style="position:absolute;left:0;text-align:left;margin-left:195pt;margin-top:0;width:15pt;height:20.25pt;z-index:2528849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SWx5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763" o:spid="_x0000_s4116" type="#_x0000_t202" style="position:absolute;left:0;text-align:left;margin-left:195pt;margin-top:0;width:15pt;height:20.25pt;z-index:2528860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WKhr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762" o:spid="_x0000_s4115" type="#_x0000_t202" style="position:absolute;left:0;text-align:left;margin-left:195pt;margin-top:0;width:15pt;height:20.25pt;z-index:2528870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FeBG1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61" o:spid="_x0000_s4114" type="#_x0000_t202" style="position:absolute;left:0;text-align:left;margin-left:195pt;margin-top:0;width:15pt;height:20.25pt;z-index:2528880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xVsGc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60" o:spid="_x0000_s4113" type="#_x0000_t202" style="position:absolute;left:0;text-align:left;margin-left:195pt;margin-top:0;width:15pt;height:20.25pt;z-index:2528890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dTHGE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59" o:spid="_x0000_s4112" type="#_x0000_t202" style="position:absolute;left:0;text-align:left;margin-left:195pt;margin-top:0;width:15pt;height:20.25pt;z-index:2528901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qImSV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58" o:spid="_x0000_s4111" type="#_x0000_t202" style="position:absolute;left:0;text-align:left;margin-left:195pt;margin-top:0;width:15pt;height:20.25pt;z-index:2528911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AY41I3zAQAAPQ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1757" o:spid="_x0000_s4110" type="#_x0000_t202" style="position:absolute;left:0;text-align:left;margin-left:195pt;margin-top:0;width:15pt;height:20.25pt;z-index:2528921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GKsRAPzAQAAPQ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1756" o:spid="_x0000_s4109" type="#_x0000_t202" style="position:absolute;left:0;text-align:left;margin-left:195pt;margin-top:0;width:15pt;height:20.25pt;z-index:2528931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OtvQb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55" o:spid="_x0000_s4108" type="#_x0000_t202" style="position:absolute;left:0;text-align:left;margin-left:195pt;margin-top:0;width:15pt;height:20.25pt;z-index:2528942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6mCQy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54" o:spid="_x0000_s4107" type="#_x0000_t202" style="position:absolute;left:0;text-align:left;margin-left:195pt;margin-top:0;width:15pt;height:20.25pt;z-index:2528952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WgpQq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53" o:spid="_x0000_s4106" type="#_x0000_t202" style="position:absolute;left:0;text-align:left;margin-left:195pt;margin-top:0;width:15pt;height:20.25pt;z-index:2528962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SxYRh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52" o:spid="_x0000_s4105" type="#_x0000_t202" style="position:absolute;left:0;text-align:left;margin-left:195pt;margin-top:0;width:15pt;height:20.25pt;z-index:2528972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3zR5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51" o:spid="_x0000_s4104" type="#_x0000_t202" style="position:absolute;left:0;text-align:left;margin-left:195pt;margin-top:0;width:15pt;height:20.25pt;z-index:2528983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K8eRQ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50" o:spid="_x0000_s4103" type="#_x0000_t202" style="position:absolute;left:0;text-align:left;margin-left:195pt;margin-top:0;width:15pt;height:20.25pt;z-index:2528993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GbrVEjzAQAAPQ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1749" o:spid="_x0000_s4102" type="#_x0000_t202" style="position:absolute;left:0;text-align:left;margin-left:195pt;margin-top:0;width:15pt;height:20.25pt;z-index:2529003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7940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748" o:spid="_x0000_s4101" type="#_x0000_t202" style="position:absolute;left:0;text-align:left;margin-left:195pt;margin-top:0;width:15pt;height:20.25pt;z-index:2529013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cjJ9AEAAD0EAAAOAAAAZHJzL2Uyb0RvYy54bWysU02P0zAQvSPxHyzfadKK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vpcjJ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47" o:spid="_x0000_s4100" type="#_x0000_t202" style="position:absolute;left:0;text-align:left;margin-left:195pt;margin-top:0;width:15pt;height:20.25pt;z-index:2529024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VhH9AEAAD0EAAAOAAAAZHJzL2Uyb0RvYy54bWysU02P0zAQvSPxHyzfadKK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LMVhH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46" o:spid="_x0000_s4099" type="#_x0000_t202" style="position:absolute;left:0;text-align:left;margin-left:195pt;margin-top:0;width:15pt;height:20.25pt;z-index:2529034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yvoX/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745" o:spid="_x0000_s4098" type="#_x0000_t202" style="position:absolute;left:0;text-align:left;margin-left:195pt;margin-top:0;width:15pt;height:20.25pt;z-index:2529044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Th29AEAAD0EAAAOAAAAZHJzL2Uyb0RvYy54bWysU02P0zAQvSPxHyzfadKK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TBTh2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44" o:spid="_x0000_s4097" type="#_x0000_t202" style="position:absolute;left:0;text-align:left;margin-left:195pt;margin-top:0;width:15pt;height:20.25pt;z-index:2529054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x+Ib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743" o:spid="_x0000_s4096" type="#_x0000_t202" style="position:absolute;left:0;text-align:left;margin-left:195pt;margin-top:0;width:15pt;height:20.25pt;z-index:2529064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1iYJ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742" o:spid="_x0000_s2047" type="#_x0000_t202" style="position:absolute;left:0;text-align:left;margin-left:195pt;margin-top:0;width:15pt;height:20.25pt;z-index:2529075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ig99AEAAD0EAAAOAAAAZHJzL2Uyb0RvYy54bWysU02P0zAQvSPxHyzfadKK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XQig9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41" o:spid="_x0000_s2046" type="#_x0000_t202" style="position:absolute;left:0;text-align:left;margin-left:195pt;margin-top:0;width:15pt;height:20.25pt;z-index:2529085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PgU9AEAAD0EAAAOAAAAZHJzL2Uyb0RvYy54bWysU02P0zAQvSPxHyzfadKK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jbPgU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40" o:spid="_x0000_s2045" type="#_x0000_t202" style="position:absolute;left:0;text-align:left;margin-left:195pt;margin-top:0;width:15pt;height:20.25pt;z-index:2529095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PdkgM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39" o:spid="_x0000_s2044" type="#_x0000_t202" style="position:absolute;left:0;text-align:left;margin-left:195pt;margin-top:0;width:15pt;height:20.25pt;z-index:2529105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Wte1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738" o:spid="_x0000_s2043" type="#_x0000_t202" style="position:absolute;left:0;text-align:left;margin-left:195pt;margin-top:0;width:15pt;height:20.25pt;z-index:2529116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7O9AEAAD0EAAAOAAAAZHJzL2Uyb0RvYy54bWysU02P0zAQvSPxHyzfadKi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xce7O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37" o:spid="_x0000_s2042" type="#_x0000_t202" style="position:absolute;left:0;text-align:left;margin-left:195pt;margin-top:0;width:15pt;height:20.25pt;z-index:2529126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X5A9AEAAD0EAAAOAAAAZHJzL2Uyb0RvYy54bWysU02P0zAQvSPxHyzfadKi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V5X5A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36" o:spid="_x0000_s2041" type="#_x0000_t202" style="position:absolute;left:0;text-align:left;margin-left:195pt;margin-top:0;width:15pt;height:20.25pt;z-index:2529136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f/OW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735" o:spid="_x0000_s2040" type="#_x0000_t202" style="position:absolute;left:0;text-align:left;margin-left:195pt;margin-top:0;width:15pt;height:20.25pt;z-index:2529146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R5x9AEAAD0EAAAOAAAAZHJzL2Uyb0RvYy54bWysU02P0zAQvSPxHyzfadKi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N0R5x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34" o:spid="_x0000_s2039" type="#_x0000_t202" style="position:absolute;left:0;text-align:left;margin-left:195pt;margin-top:0;width:15pt;height:20.25pt;z-index:2529157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4cuua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733" o:spid="_x0000_s2038" type="#_x0000_t202" style="position:absolute;left:0;text-align:left;margin-left:195pt;margin-top:0;width:15pt;height:20.25pt;z-index:2529167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5Yy+I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732" o:spid="_x0000_s2037" type="#_x0000_t202" style="position:absolute;left:0;text-align:left;margin-left:195pt;margin-top:0;width:15pt;height:20.25pt;z-index:2529177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469AEAAD0EAAAOAAAAZHJzL2Uyb0RvYy54bWysU02P0zAQvSPxHyzfadKi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Jlg46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31" o:spid="_x0000_s2036" type="#_x0000_t202" style="position:absolute;left:0;text-align:left;margin-left:195pt;margin-top:0;width:15pt;height:20.25pt;z-index:2529187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N4T9AEAAD0EAAAOAAAAZHJzL2Uyb0RvYy54bWysU02P0zAQvSPxHyzfadKi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9uN4T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30" o:spid="_x0000_s2035" type="#_x0000_t202" style="position:absolute;left:0;text-align:left;margin-left:195pt;margin-top:0;width:15pt;height:20.25pt;z-index:2529198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Rom4L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29" o:spid="_x0000_s2034" type="#_x0000_t202" style="position:absolute;left:0;text-align:left;margin-left:195pt;margin-top:0;width:15pt;height:20.25pt;z-index:2529208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09kKS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28" o:spid="_x0000_s2033" type="#_x0000_t202" style="position:absolute;left:0;text-align:left;margin-left:195pt;margin-top:0;width:15pt;height:20.25pt;z-index:2529218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Y7PKK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27" o:spid="_x0000_s2032" type="#_x0000_t202" style="position:absolute;left:0;text-align:left;margin-left:195pt;margin-top:0;width:15pt;height:20.25pt;z-index:2529228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8eGIE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26" o:spid="_x0000_s2031" type="#_x0000_t202" style="position:absolute;left:0;text-align:left;margin-left:195pt;margin-top:0;width:15pt;height:20.25pt;z-index:2529239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QYtIc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25" o:spid="_x0000_s2030" type="#_x0000_t202" style="position:absolute;left:0;text-align:left;margin-left:195pt;margin-top:0;width:15pt;height:20.25pt;z-index:2529249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kTAI1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24" o:spid="_x0000_s2029" type="#_x0000_t202" style="position:absolute;left:0;text-align:left;margin-left:195pt;margin-top:0;width:15pt;height:20.25pt;z-index:2529259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rIt9AEAAD0EAAAOAAAAZHJzL2Uyb0RvYy54bWysU02P0zAQvSPxHyzfadKK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IVrIt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23" o:spid="_x0000_s2028" type="#_x0000_t202" style="position:absolute;left:0;text-align:left;margin-left:195pt;margin-top:0;width:15pt;height:20.25pt;z-index:2529269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aJm9AEAAD0EAAAOAAAAZHJzL2Uyb0RvYy54bWysU02P0zAQvSPxHyzfadKi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MEaJm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22" o:spid="_x0000_s2027" type="#_x0000_t202" style="position:absolute;left:0;text-align:left;margin-left:195pt;margin-top:0;width:15pt;height:20.25pt;z-index:2529280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gCxJ+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21" o:spid="_x0000_s2026" type="#_x0000_t202" style="position:absolute;left:0;text-align:left;margin-left:195pt;margin-top:0;width:15pt;height:20.25pt;z-index:2529290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UJcJX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20" o:spid="_x0000_s2025" type="#_x0000_t202" style="position:absolute;left:0;text-align:left;margin-left:195pt;margin-top:0;width:15pt;height:20.25pt;z-index:2529300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4P3JP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19" o:spid="_x0000_s2024" type="#_x0000_t202" style="position:absolute;left:0;text-align:left;margin-left:195pt;margin-top:0;width:15pt;height:20.25pt;z-index:2529310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PUWde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18" o:spid="_x0000_s2023" type="#_x0000_t202" style="position:absolute;left:0;text-align:left;margin-left:195pt;margin-top:0;width:15pt;height:20.25pt;z-index:2529320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jS9dG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17" o:spid="_x0000_s2022" type="#_x0000_t202" style="position:absolute;left:0;text-align:left;margin-left:195pt;margin-top:0;width:15pt;height:20.25pt;z-index:2529331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H30fI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16" o:spid="_x0000_s2021" type="#_x0000_t202" style="position:absolute;left:0;text-align:left;margin-left:195pt;margin-top:0;width:15pt;height:20.25pt;z-index:2529341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rxffQ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15" o:spid="_x0000_s2020" type="#_x0000_t202" style="position:absolute;left:0;text-align:left;margin-left:195pt;margin-top:0;width:15pt;height:20.25pt;z-index:2529351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f6yf5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14" o:spid="_x0000_s2019" type="#_x0000_t202" style="position:absolute;left:0;text-align:left;margin-left:195pt;margin-top:0;width:15pt;height:20.25pt;z-index:2529361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Zfh9AEAAD0EAAAOAAAAZHJzL2Uyb0RvYy54bWysU02P0zAQvSPxHyzfadKK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z8Zfh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13" o:spid="_x0000_s2018" type="#_x0000_t202" style="position:absolute;left:0;text-align:left;margin-left:195pt;margin-top:0;width:15pt;height:20.25pt;z-index:2529372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oeq9AEAAD0EAAAOAAAAZHJzL2Uyb0RvYy54bWysU02P0zAQvSPxHyzfadKi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3toeq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12" o:spid="_x0000_s2017" type="#_x0000_t202" style="position:absolute;left:0;text-align:left;margin-left:195pt;margin-top:0;width:15pt;height:20.25pt;z-index:252938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brDey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11" o:spid="_x0000_s2016" type="#_x0000_t202" style="position:absolute;left:0;text-align:left;margin-left:195pt;margin-top:0;width:15pt;height:20.25pt;z-index:25293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vgueb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10" o:spid="_x0000_s2015" type="#_x0000_t202" style="position:absolute;left:0;text-align:left;margin-left:195pt;margin-top:0;width:15pt;height:20.25pt;z-index:252940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DmFeD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09" o:spid="_x0000_s2014" type="#_x0000_t202" style="position:absolute;left:0;text-align:left;margin-left:195pt;margin-top:0;width:15pt;height:20.25pt;z-index:252941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mzHsa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08" o:spid="_x0000_s2013" type="#_x0000_t202" style="position:absolute;left:0;text-align:left;margin-left:195pt;margin-top:0;width:15pt;height:20.25pt;z-index:2529423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K1ssC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07" o:spid="_x0000_s2012" type="#_x0000_t202" style="position:absolute;left:0;text-align:left;margin-left:195pt;margin-top:0;width:15pt;height:20.25pt;z-index:2529433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uQluM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06" o:spid="_x0000_s2011" type="#_x0000_t202" style="position:absolute;left:0;text-align:left;margin-left:195pt;margin-top:0;width:15pt;height:20.25pt;z-index:2529443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CWOuU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05" o:spid="_x0000_s2010" type="#_x0000_t202" style="position:absolute;left:0;text-align:left;margin-left:195pt;margin-top:0;width:15pt;height:20.25pt;z-index:2529454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2dju9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04" o:spid="_x0000_s2009" type="#_x0000_t202" style="position:absolute;left:0;text-align:left;margin-left:195pt;margin-top:0;width:15pt;height:20.25pt;z-index:2529464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Iul9AEAAD0EAAAOAAAAZHJzL2Uyb0RvYy54bWysU02P0zAQvSPxHyzfadKK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abIul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03" o:spid="_x0000_s2008" type="#_x0000_t202" style="position:absolute;left:0;text-align:left;margin-left:195pt;margin-top:0;width:15pt;height:20.25pt;z-index:2529474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5vu9AEAAD0EAAAOAAAAZHJzL2Uyb0RvYy54bWysU02P0zAQvSPxHyzfadKi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eK5vu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02" o:spid="_x0000_s2007" type="#_x0000_t202" style="position:absolute;left:0;text-align:left;margin-left:195pt;margin-top:0;width:15pt;height:20.25pt;z-index:2529484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yMSv2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01" o:spid="_x0000_s2006" type="#_x0000_t202" style="position:absolute;left:0;text-align:left;margin-left:195pt;margin-top:0;width:15pt;height:20.25pt;z-index:2529495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GH/vf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700" o:spid="_x0000_s2005" type="#_x0000_t202" style="position:absolute;left:0;text-align:left;margin-left:195pt;margin-top:0;width:15pt;height:20.25pt;z-index:2529505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UvH8wEAAD0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OoFS8fzAQAAPQ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1699" o:spid="_x0000_s2004" type="#_x0000_t202" style="position:absolute;left:0;text-align:left;margin-left:195pt;margin-top:0;width:15pt;height:20.25pt;z-index:2529515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XU6J/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698" o:spid="_x0000_s2003" type="#_x0000_t202" style="position:absolute;left:0;text-align:left;margin-left:195pt;margin-top:0;width:15pt;height:20.25pt;z-index:2529525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Jb4o/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697" o:spid="_x0000_s2002" type="#_x0000_t202" style="position:absolute;left:0;text-align:left;margin-left:195pt;margin-top:0;width:15pt;height:20.25pt;z-index:2529536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fsas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696" o:spid="_x0000_s2001" type="#_x0000_t202" style="position:absolute;left:0;text-align:left;margin-left:195pt;margin-top:0;width:15pt;height:20.25pt;z-index:2529546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eGqq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695" o:spid="_x0000_s2000" type="#_x0000_t202" style="position:absolute;left:0;text-align:left;margin-left:195pt;margin-top:0;width:15pt;height:20.25pt;z-index:2529556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c96g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694" o:spid="_x0000_s1999" type="#_x0000_t202" style="position:absolute;left:0;text-align:left;margin-left:195pt;margin-top:0;width:15pt;height:20.25pt;z-index:2529566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2dXKm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693" o:spid="_x0000_s1998" type="#_x0000_t202" style="position:absolute;left:0;text-align:left;margin-left:195pt;margin-top:0;width:15pt;height:20.25pt;z-index:2529576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3ZLa0/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692" o:spid="_x0000_s1997" type="#_x0000_t202" style="position:absolute;left:0;text-align:left;margin-left:195pt;margin-top:0;width:15pt;height:20.25pt;z-index:2529587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Yhqy/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691" o:spid="_x0000_s1996" type="#_x0000_t202" style="position:absolute;left:0;text-align:left;margin-left:195pt;margin-top:0;width:15pt;height:20.25pt;z-index:2529597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aa64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690" o:spid="_x0000_s1995" type="#_x0000_t202" style="position:absolute;left:0;text-align:left;margin-left:195pt;margin-top:0;width:15pt;height:20.25pt;z-index:2529607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pvAr6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689" o:spid="_x0000_s1994" type="#_x0000_t202" style="position:absolute;left:0;text-align:left;margin-left:195pt;margin-top:0;width:15pt;height:20.25pt;z-index:2529617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OgmY/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688" o:spid="_x0000_s1993" type="#_x0000_t202" style="position:absolute;left:0;text-align:left;margin-left:195pt;margin-top:0;width:15pt;height:20.25pt;z-index:2529628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g8pZ7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687" o:spid="_x0000_s1992" type="#_x0000_t202" style="position:absolute;left:0;text-align:left;margin-left:195pt;margin-top:0;width:15pt;height:20.25pt;z-index:2529638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GYG9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686" o:spid="_x0000_s1991" type="#_x0000_t202" style="position:absolute;left:0;text-align:left;margin-left:195pt;margin-top:0;width:15pt;height:20.25pt;z-index:2529648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Hy27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685" o:spid="_x0000_s1990" type="#_x0000_t202" style="position:absolute;left:0;text-align:left;margin-left:195pt;margin-top:0;width:15pt;height:20.25pt;z-index:2529658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3FJmx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684" o:spid="_x0000_s1989" type="#_x0000_t202" style="position:absolute;left:0;text-align:left;margin-left:195pt;margin-top:0;width:15pt;height:20.25pt;z-index:2529669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EjW3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683" o:spid="_x0000_s1988" type="#_x0000_t202" style="position:absolute;left:0;text-align:left;margin-left:195pt;margin-top:0;width:15pt;height:20.25pt;z-index:2529679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A/Gl/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682" o:spid="_x0000_s1987" type="#_x0000_t202" style="position:absolute;left:0;text-align:left;margin-left:195pt;margin-top:0;width:15pt;height:20.25pt;z-index:2529689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2BV2j/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681" o:spid="_x0000_s1986" type="#_x0000_t202" style="position:absolute;left:0;text-align:left;margin-left:195pt;margin-top:0;width:15pt;height:20.25pt;z-index:2529699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Dump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680" o:spid="_x0000_s1985" type="#_x0000_t202" style="position:absolute;left:0;text-align:left;margin-left:195pt;margin-top:0;width:15pt;height:20.25pt;z-index:2529710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AIRa+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679" o:spid="_x0000_s1984" type="#_x0000_t202" style="position:absolute;left:0;text-align:left;margin-left:195pt;margin-top:0;width:15pt;height:20.25pt;z-index:2529720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2d13K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678" o:spid="_x0000_s1983" type="#_x0000_t202" style="position:absolute;left:0;text-align:left;margin-left:195pt;margin-top:0;width:15pt;height:20.25pt;z-index:2529730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1x8cx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677" o:spid="_x0000_s1982" type="#_x0000_t202" style="position:absolute;left:0;text-align:left;margin-left:195pt;margin-top:0;width:15pt;height:20.25pt;z-index:2529740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RU1e/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676" o:spid="_x0000_s1981" type="#_x0000_t202" style="position:absolute;left:0;text-align:left;margin-left:195pt;margin-top:0;width:15pt;height:20.25pt;z-index:2529751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Unn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675" o:spid="_x0000_s1980" type="#_x0000_t202" style="position:absolute;left:0;text-align:left;margin-left:195pt;margin-top:0;width:15pt;height:20.25pt;z-index:2529761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JZzeO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674" o:spid="_x0000_s1979" type="#_x0000_t202" style="position:absolute;left:0;text-align:left;margin-left:195pt;margin-top:0;width:15pt;height:20.25pt;z-index:2529771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X2Hl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673" o:spid="_x0000_s1978" type="#_x0000_t202" style="position:absolute;left:0;text-align:left;margin-left:195pt;margin-top:0;width:15pt;height:20.25pt;z-index:2529781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TqX3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672" o:spid="_x0000_s1977" type="#_x0000_t202" style="position:absolute;left:0;text-align:left;margin-left:195pt;margin-top:0;width:15pt;height:20.25pt;z-index:2529792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NICfF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671" o:spid="_x0000_s1976" type="#_x0000_t202" style="position:absolute;left:0;text-align:left;margin-left:195pt;margin-top:0;width:15pt;height:20.25pt;z-index:2529802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5Dvfs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670" o:spid="_x0000_s1975" type="#_x0000_t202" style="position:absolute;left:0;text-align:left;margin-left:195pt;margin-top:0;width:15pt;height:20.25pt;z-index:2529812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VFEf0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669" o:spid="_x0000_s1974" type="#_x0000_t202" style="position:absolute;left:0;text-align:left;margin-left:195pt;margin-top:0;width:15pt;height:20.25pt;z-index:2529822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EBrb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668" o:spid="_x0000_s1973" type="#_x0000_t202" style="position:absolute;left:0;text-align:left;margin-left:195pt;margin-top:0;width:15pt;height:20.25pt;z-index:2529832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cWtt1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667" o:spid="_x0000_s1972" type="#_x0000_t202" style="position:absolute;left:0;text-align:left;margin-left:195pt;margin-top:0;width:15pt;height:20.25pt;z-index:2529843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M5L+/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666" o:spid="_x0000_s1971" type="#_x0000_t202" style="position:absolute;left:0;text-align:left;margin-left:195pt;margin-top:0;width:15pt;height:20.25pt;z-index:2529853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U1Pvj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665" o:spid="_x0000_s1970" type="#_x0000_t202" style="position:absolute;left:0;text-align:left;margin-left:195pt;margin-top:0;width:15pt;height:20.25pt;z-index:2529863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g+ivK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664" o:spid="_x0000_s1969" type="#_x0000_t202" style="position:absolute;left:0;text-align:left;margin-left:195pt;margin-top:0;width:15pt;height:20.25pt;z-index:2529873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OCb0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663" o:spid="_x0000_s1968" type="#_x0000_t202" style="position:absolute;left:0;text-align:left;margin-left:195pt;margin-top:0;width:15pt;height:20.25pt;z-index:2529884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KeLm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662" o:spid="_x0000_s1967" type="#_x0000_t202" style="position:absolute;left:0;text-align:left;margin-left:195pt;margin-top:0;width:15pt;height:20.25pt;z-index:2529894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kvTuB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661" o:spid="_x0000_s1966" type="#_x0000_t202" style="position:absolute;left:0;text-align:left;margin-left:195pt;margin-top:0;width:15pt;height:20.25pt;z-index:2529904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Qk+uo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660" o:spid="_x0000_s1965" type="#_x0000_t202" style="position:absolute;left:0;text-align:left;margin-left:195pt;margin-top:0;width:15pt;height:20.25pt;z-index:2529914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8iVuw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659" o:spid="_x0000_s1964" type="#_x0000_t202" style="position:absolute;left:0;text-align:left;margin-left:195pt;margin-top:0;width:15pt;height:20.25pt;z-index:2529925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dOo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658" o:spid="_x0000_s1963" type="#_x0000_t202" style="position:absolute;left:0;text-align:left;margin-left:195pt;margin-top:0;width:15pt;height:20.25pt;z-index:2529935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n/f65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657" o:spid="_x0000_s1962" type="#_x0000_t202" style="position:absolute;left:0;text-align:left;margin-left:195pt;margin-top:0;width:15pt;height:20.25pt;z-index:2529945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DaW43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656" o:spid="_x0000_s1961" type="#_x0000_t202" style="position:absolute;left:0;text-align:left;margin-left:195pt;margin-top:0;width:15pt;height:20.25pt;z-index:2529955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vc94v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655" o:spid="_x0000_s1960" type="#_x0000_t202" style="position:absolute;left:0;text-align:left;margin-left:195pt;margin-top:0;width:15pt;height:20.25pt;z-index:2529966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210OB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654" o:spid="_x0000_s1959" type="#_x0000_t202" style="position:absolute;left:0;text-align:left;margin-left:195pt;margin-top:0;width:15pt;height:20.25pt;z-index:2529976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0e+H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653" o:spid="_x0000_s1958" type="#_x0000_t202" style="position:absolute;left:0;text-align:left;margin-left:195pt;margin-top:0;width:15pt;height:20.25pt;z-index:2529986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wCuV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652" o:spid="_x0000_s1957" type="#_x0000_t202" style="position:absolute;left:0;text-align:left;margin-left:195pt;margin-top:0;width:15pt;height:20.25pt;z-index:2529996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3xoeT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651" o:spid="_x0000_s1956" type="#_x0000_t202" style="position:absolute;left:0;text-align:left;margin-left:195pt;margin-top:0;width:15pt;height:20.25pt;z-index:2530007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zTOZ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650" o:spid="_x0000_s1955" type="#_x0000_t202" style="position:absolute;left:0;text-align:left;margin-left:195pt;margin-top:0;width:15pt;height:20.25pt;z-index:253001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HLn58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649" o:spid="_x0000_s1954" type="#_x0000_t202" style="position:absolute;left:0;text-align:left;margin-left:195pt;margin-top:0;width:15pt;height:20.25pt;z-index:2530027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npS5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648" o:spid="_x0000_s1953" type="#_x0000_t202" style="position:absolute;left:0;text-align:left;margin-left:195pt;margin-top:0;width:15pt;height:20.25pt;z-index:2530037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mDi/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647" o:spid="_x0000_s1952" type="#_x0000_t202" style="position:absolute;left:0;text-align:left;margin-left:195pt;margin-top:0;width:15pt;height:20.25pt;z-index:2530048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vRyc/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646" o:spid="_x0000_s1951" type="#_x0000_t202" style="position:absolute;left:0;text-align:left;margin-left:195pt;margin-top:0;width:15pt;height:20.25pt;z-index:2530058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u7Ca/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645" o:spid="_x0000_s1950" type="#_x0000_t202" style="position:absolute;left:0;text-align:left;margin-left:195pt;margin-top:0;width:15pt;height:20.25pt;z-index:2530068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sASQ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644" o:spid="_x0000_s1949" type="#_x0000_t202" style="position:absolute;left:0;text-align:left;margin-left:195pt;margin-top:0;width:15pt;height:20.25pt;z-index:2530078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3tqiW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643" o:spid="_x0000_s1948" type="#_x0000_t202" style="position:absolute;left:0;text-align:left;margin-left:195pt;margin-top:0;width:15pt;height:20.25pt;z-index:2530088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2p2yE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642" o:spid="_x0000_s1947" type="#_x0000_t202" style="position:absolute;left:0;text-align:left;margin-left:195pt;margin-top:0;width:15pt;height:20.25pt;z-index:2530099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ocCC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641" o:spid="_x0000_s1946" type="#_x0000_t202" style="position:absolute;left:0;text-align:left;margin-left:195pt;margin-top:0;width:15pt;height:20.25pt;z-index:2530109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qnSI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640" o:spid="_x0000_s1945" type="#_x0000_t202" style="position:absolute;left:0;text-align:left;margin-left:195pt;margin-top:0;width:15pt;height:20.25pt;z-index:2530119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us2I4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639" o:spid="_x0000_s1944" type="#_x0000_t202" style="position:absolute;left:0;text-align:left;margin-left:195pt;margin-top:0;width:15pt;height:20.25pt;z-index:2530129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K504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638" o:spid="_x0000_s1943" type="#_x0000_t202" style="position:absolute;left:0;text-align:left;margin-left:195pt;margin-top:0;width:15pt;height:20.25pt;z-index:2530140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LTE+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637" o:spid="_x0000_s1942" type="#_x0000_t202" style="position:absolute;left:0;text-align:left;margin-left:195pt;margin-top:0;width:15pt;height:20.25pt;z-index:2530150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CBUd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636" o:spid="_x0000_s1941" type="#_x0000_t202" style="position:absolute;left:0;text-align:left;margin-left:195pt;margin-top:0;width:15pt;height:20.25pt;z-index:2530160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WDrkb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635" o:spid="_x0000_s1940" type="#_x0000_t202" style="position:absolute;left:0;text-align:left;margin-left:195pt;margin-top:0;width:15pt;height:20.25pt;z-index:2530170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7BQ0R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634" o:spid="_x0000_s1939" type="#_x0000_t202" style="position:absolute;left:0;text-align:left;margin-left:195pt;margin-top:0;width:15pt;height:20.25pt;z-index:2530181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A6EX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633" o:spid="_x0000_s1938" type="#_x0000_t202" style="position:absolute;left:0;text-align:left;margin-left:195pt;margin-top:0;width:15pt;height:20.25pt;z-index:2530191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EmUF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632" o:spid="_x0000_s1937" type="#_x0000_t202" style="position:absolute;left:0;text-align:left;margin-left:195pt;margin-top:0;width:15pt;height:20.25pt;z-index:2530201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6FMkD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631" o:spid="_x0000_s1936" type="#_x0000_t202" style="position:absolute;left:0;text-align:left;margin-left:195pt;margin-top:0;width:15pt;height:20.25pt;z-index:2530211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H30J/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630" o:spid="_x0000_s1935" type="#_x0000_t202" style="position:absolute;left:0;text-align:left;margin-left:195pt;margin-top:0;width:15pt;height:20.25pt;z-index:2530222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wZ0Q/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629" o:spid="_x0000_s1934" type="#_x0000_t202" style="position:absolute;left:0;text-align:left;margin-left:195pt;margin-top:0;width:15pt;height:20.25pt;z-index:2530232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TNop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628" o:spid="_x0000_s1933" type="#_x0000_t202" style="position:absolute;left:0;text-align:left;margin-left:195pt;margin-top:0;width:15pt;height:20.25pt;z-index:2530242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5Kdi+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627" o:spid="_x0000_s1932" type="#_x0000_t202" style="position:absolute;left:0;text-align:left;margin-left:195pt;margin-top:0;width:15pt;height:20.25pt;z-index:2530252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dvUgw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626" o:spid="_x0000_s1931" type="#_x0000_t202" style="position:absolute;left:0;text-align:left;margin-left:195pt;margin-top:0;width:15pt;height:20.25pt;z-index:2530263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xp/go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625" o:spid="_x0000_s1930" type="#_x0000_t202" style="position:absolute;left:0;text-align:left;margin-left:195pt;margin-top:0;width:15pt;height:20.25pt;z-index:2530273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YkoA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624" o:spid="_x0000_s1929" type="#_x0000_t202" style="position:absolute;left:0;text-align:left;margin-left:195pt;margin-top:0;width:15pt;height:20.25pt;z-index:2530283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6ZOYG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623" o:spid="_x0000_s1928" type="#_x0000_t202" style="position:absolute;left:0;text-align:left;margin-left:195pt;margin-top:0;width:15pt;height:20.25pt;z-index:2530293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7dSIU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622" o:spid="_x0000_s1927" type="#_x0000_t202" style="position:absolute;left:0;text-align:left;margin-left:195pt;margin-top:0;width:15pt;height:20.25pt;z-index:2530304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c44S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621" o:spid="_x0000_s1926" type="#_x0000_t202" style="position:absolute;left:0;text-align:left;margin-left:195pt;margin-top:0;width:15pt;height:20.25pt;z-index:2530314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eDoY/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620" o:spid="_x0000_s1925" type="#_x0000_t202" style="position:absolute;left:0;text-align:left;margin-left:195pt;margin-top:0;width:15pt;height:20.25pt;z-index:2530324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Z+lh7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619" o:spid="_x0000_s1924" type="#_x0000_t202" style="position:absolute;left:0;text-align:left;margin-left:195pt;margin-top:0;width:15pt;height:20.25pt;z-index:2530334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7pRNa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618" o:spid="_x0000_s1923" type="#_x0000_t202" style="position:absolute;left:0;text-align:left;margin-left:195pt;margin-top:0;width:15pt;height:20.25pt;z-index:2530344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Cjv1y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617" o:spid="_x0000_s1922" type="#_x0000_t202" style="position:absolute;left:0;text-align:left;margin-left:195pt;margin-top:0;width:15pt;height:20.25pt;z-index:2530355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mGm38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616" o:spid="_x0000_s1921" type="#_x0000_t202" style="position:absolute;left:0;text-align:left;margin-left:195pt;margin-top:0;width:15pt;height:20.25pt;z-index:2530365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KAN3k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615" o:spid="_x0000_s1920" type="#_x0000_t202" style="position:absolute;left:0;text-align:left;margin-left:195pt;margin-top:0;width:15pt;height:20.25pt;z-index:2530375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i4Nz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614" o:spid="_x0000_s1919" type="#_x0000_t202" style="position:absolute;left:0;text-align:left;margin-left:195pt;margin-top:0;width:15pt;height:20.25pt;z-index:2530385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jS91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613" o:spid="_x0000_s1918" type="#_x0000_t202" style="position:absolute;left:0;text-align:left;margin-left:195pt;margin-top:0;width:15pt;height:20.25pt;z-index:2530396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nOtn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612" o:spid="_x0000_s1917" type="#_x0000_t202" style="position:absolute;left:0;text-align:left;margin-left:195pt;margin-top:0;width:15pt;height:20.25pt;z-index:2530406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mkdh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611" o:spid="_x0000_s1916" type="#_x0000_t202" style="position:absolute;left:0;text-align:left;margin-left:195pt;margin-top:0;width:15pt;height:20.25pt;z-index:2530416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kfNr/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610" o:spid="_x0000_s1915" type="#_x0000_t202" style="position:absolute;left:0;text-align:left;margin-left:195pt;margin-top:0;width:15pt;height:20.25pt;z-index:2530426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iXX23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609" o:spid="_x0000_s1914" type="#_x0000_t202" style="position:absolute;left:0;text-align:left;margin-left:195pt;margin-top:0;width:15pt;height:20.25pt;z-index:2530437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wlRL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608" o:spid="_x0000_s1913" type="#_x0000_t202" style="position:absolute;left:0;text-align:left;margin-left:195pt;margin-top:0;width:15pt;height:20.25pt;z-index:2530447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rE+E2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607" o:spid="_x0000_s1912" type="#_x0000_t202" style="position:absolute;left:0;text-align:left;margin-left:195pt;margin-top:0;width:15pt;height:20.25pt;z-index:2530457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Ph3G4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606" o:spid="_x0000_s1911" type="#_x0000_t202" style="position:absolute;left:0;text-align:left;margin-left:195pt;margin-top:0;width:15pt;height:20.25pt;z-index:2530467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jncGg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605" o:spid="_x0000_s1910" type="#_x0000_t202" style="position:absolute;left:0;text-align:left;margin-left:195pt;margin-top:0;width:15pt;height:20.25pt;z-index:2530478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7MRi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604" o:spid="_x0000_s1909" type="#_x0000_t202" style="position:absolute;left:0;text-align:left;margin-left:195pt;margin-top:0;width:15pt;height:20.25pt;z-index:2530488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6mhk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603" o:spid="_x0000_s1908" type="#_x0000_t202" style="position:absolute;left:0;text-align:left;margin-left:195pt;margin-top:0;width:15pt;height:20.25pt;z-index:2530498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6x2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602" o:spid="_x0000_s1907" type="#_x0000_t202" style="position:absolute;left:0;text-align:left;margin-left:195pt;margin-top:0;width:15pt;height:20.25pt;z-index:2530508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QBw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601" o:spid="_x0000_s1906" type="#_x0000_t202" style="position:absolute;left:0;text-align:left;margin-left:195pt;margin-top:0;width:15pt;height:20.25pt;z-index:2530519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59rR6/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600" o:spid="_x0000_s1905" type="#_x0000_t202" style="position:absolute;left:0;text-align:left;margin-left:195pt;margin-top:0;width:15pt;height:20.25pt;z-index:2530529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GHz9AEAAD0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LwGHz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599" o:spid="_x0000_s1904" type="#_x0000_t202" style="position:absolute;left:0;text-align:left;margin-left:195pt;margin-top:0;width:15pt;height:20.25pt;z-index:2530539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GOkV7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598" o:spid="_x0000_s1903" type="#_x0000_t202" style="position:absolute;left:0;text-align:left;margin-left:195pt;margin-top:0;width:15pt;height:20.25pt;z-index:2530549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qIPVj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597" o:spid="_x0000_s1902" type="#_x0000_t202" style="position:absolute;left:0;text-align:left;margin-left:195pt;margin-top:0;width:15pt;height:20.25pt;z-index:2530560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OtGXt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596" o:spid="_x0000_s1901" type="#_x0000_t202" style="position:absolute;left:0;text-align:left;margin-left:195pt;margin-top:0;width:15pt;height:20.25pt;z-index:2530570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q7V9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595" o:spid="_x0000_s1900" type="#_x0000_t202" style="position:absolute;left:0;text-align:left;margin-left:195pt;margin-top:0;width:15pt;height:20.25pt;z-index:2530580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oAF3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594" o:spid="_x0000_s1899" type="#_x0000_t202" style="position:absolute;left:0;text-align:left;margin-left:195pt;margin-top:0;width:15pt;height:20.25pt;z-index:2530590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pq1x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593" o:spid="_x0000_s1898" type="#_x0000_t202" style="position:absolute;left:0;text-align:left;margin-left:195pt;margin-top:0;width:15pt;height:20.25pt;z-index:2530600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t2lj/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592" o:spid="_x0000_s1897" type="#_x0000_t202" style="position:absolute;left:0;text-align:left;margin-left:195pt;margin-top:0;width:15pt;height:20.25pt;z-index:2530611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scVl/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591" o:spid="_x0000_s1896" type="#_x0000_t202" style="position:absolute;left:0;text-align:left;margin-left:195pt;margin-top:0;width:15pt;height:20.25pt;z-index:2530621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unFv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590" o:spid="_x0000_s1895" type="#_x0000_t202" style="position:absolute;left:0;text-align:left;margin-left:195pt;margin-top:0;width:15pt;height:20.25pt;z-index:2530631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K83Wm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589" o:spid="_x0000_s1894" type="#_x0000_t202" style="position:absolute;left:0;text-align:left;margin-left:195pt;margin-top:0;width:15pt;height:20.25pt;z-index:2530641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r6dZ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588" o:spid="_x0000_s1893" type="#_x0000_t202" style="position:absolute;left:0;text-align:left;margin-left:195pt;margin-top:0;width:15pt;height:20.25pt;z-index:2530652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Dvekn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587" o:spid="_x0000_s1892" type="#_x0000_t202" style="position:absolute;left:0;text-align:left;margin-left:195pt;margin-top:0;width:15pt;height:20.25pt;z-index:253066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nKXmp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586" o:spid="_x0000_s1891" type="#_x0000_t202" style="position:absolute;left:0;text-align:left;margin-left:195pt;margin-top:0;width:15pt;height:20.25pt;z-index:253067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zPJs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585" o:spid="_x0000_s1890" type="#_x0000_t202" style="position:absolute;left:0;text-align:left;margin-left:195pt;margin-top:0;width:15pt;height:20.25pt;z-index:253068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x0Zm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584" o:spid="_x0000_s1889" type="#_x0000_t202" style="position:absolute;left:0;text-align:left;margin-left:195pt;margin-top:0;width:15pt;height:20.25pt;z-index:253069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wepg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583" o:spid="_x0000_s1888" type="#_x0000_t202" style="position:absolute;left:0;text-align:left;margin-left:195pt;margin-top:0;width:15pt;height:20.25pt;z-index:2530703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0C5y/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582" o:spid="_x0000_s1887" type="#_x0000_t202" style="position:absolute;left:0;text-align:left;margin-left:195pt;margin-top:0;width:15pt;height:20.25pt;z-index:2530713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1oJ0/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581" o:spid="_x0000_s1886" type="#_x0000_t202" style="position:absolute;left:0;text-align:left;margin-left:195pt;margin-top:0;width:15pt;height:20.25pt;z-index:2530723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3TZ+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580" o:spid="_x0000_s1885" type="#_x0000_t202" style="position:absolute;left:0;text-align:left;margin-left:195pt;margin-top:0;width:15pt;height:20.25pt;z-index:2530734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jbmni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579" o:spid="_x0000_s1884" type="#_x0000_t202" style="position:absolute;left:0;text-align:left;margin-left:195pt;margin-top:0;width:15pt;height:20.25pt;z-index:2530744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6kgh1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578" o:spid="_x0000_s1883" type="#_x0000_t202" style="position:absolute;left:0;text-align:left;margin-left:195pt;margin-top:0;width:15pt;height:20.25pt;z-index:2530754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WiLht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577" o:spid="_x0000_s1882" type="#_x0000_t202" style="position:absolute;left:0;text-align:left;margin-left:195pt;margin-top:0;width:15pt;height:20.25pt;z-index:2530764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yHCjj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576" o:spid="_x0000_s1881" type="#_x0000_t202" style="position:absolute;left:0;text-align:left;margin-left:195pt;margin-top:0;width:15pt;height:20.25pt;z-index:2530775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eBpj7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575" o:spid="_x0000_s1880" type="#_x0000_t202" style="position:absolute;left:0;text-align:left;margin-left:195pt;margin-top:0;width:15pt;height:20.25pt;z-index:2530785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KooSNLzAQAAPQ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1574" o:spid="_x0000_s1879" type="#_x0000_t202" style="position:absolute;left:0;text-align:left;margin-left:195pt;margin-top:0;width:15pt;height:20.25pt;z-index:2530795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vjK9AEAAD0EAAAOAAAAZHJzL2Uyb0RvYy54bWysU02P0zAQvSPxHyzfadKK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GMvjK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573" o:spid="_x0000_s1878" type="#_x0000_t202" style="position:absolute;left:0;text-align:left;margin-left:195pt;margin-top:0;width:15pt;height:20.25pt;z-index:2530805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eiB9AEAAD0EAAAOAAAAZHJzL2Uyb0RvYy54bWysU02P0zAQvSPxHyzfadKi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CdeiB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572" o:spid="_x0000_s1877" type="#_x0000_t202" style="position:absolute;left:0;text-align:left;margin-left:195pt;margin-top:0;width:15pt;height:20.25pt;z-index:2530816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ub1iZ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571" o:spid="_x0000_s1876" type="#_x0000_t202" style="position:absolute;left:0;text-align:left;margin-left:195pt;margin-top:0;width:15pt;height:20.25pt;z-index:2530826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aQYiw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570" o:spid="_x0000_s1875" type="#_x0000_t202" style="position:absolute;left:0;text-align:left;margin-left:195pt;margin-top:0;width:15pt;height:20.25pt;z-index:2530836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2Wzio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569" o:spid="_x0000_s1874" type="#_x0000_t202" style="position:absolute;left:0;text-align:left;margin-left:195pt;margin-top:0;width:15pt;height:20.25pt;z-index:2530846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w8UM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568" o:spid="_x0000_s1873" type="#_x0000_t202" style="position:absolute;left:0;text-align:left;margin-left:195pt;margin-top:0;width:15pt;height:20.25pt;z-index:2530856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FaQp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567" o:spid="_x0000_s1872" type="#_x0000_t202" style="position:absolute;left:0;text-align:left;margin-left:195pt;margin-top:0;width:15pt;height:20.25pt;z-index:2530867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bgTSn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566" o:spid="_x0000_s1871" type="#_x0000_t202" style="position:absolute;left:0;text-align:left;margin-left:195pt;margin-top:0;width:15pt;height:20.25pt;z-index:2530877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3m4S/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565" o:spid="_x0000_s1870" type="#_x0000_t202" style="position:absolute;left:0;text-align:left;margin-left:195pt;margin-top:0;width:15pt;height:20.25pt;z-index:2530887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w7VUl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564" o:spid="_x0000_s1869" type="#_x0000_t202" style="position:absolute;left:0;text-align:left;margin-left:195pt;margin-top:0;width:15pt;height:20.25pt;z-index:2530897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r6/kj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563" o:spid="_x0000_s1868" type="#_x0000_t202" style="position:absolute;left:0;text-align:left;margin-left:195pt;margin-top:0;width:15pt;height:20.25pt;z-index:2530908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j0x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562" o:spid="_x0000_s1867" type="#_x0000_t202" style="position:absolute;left:0;text-align:left;margin-left:195pt;margin-top:0;width:15pt;height:20.25pt;z-index:2530918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JE3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561" o:spid="_x0000_s1866" type="#_x0000_t202" style="position:absolute;left:0;text-align:left;margin-left:195pt;margin-top:0;width:15pt;height:20.25pt;z-index:2530928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9yU9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560" o:spid="_x0000_s1865" type="#_x0000_t202" style="position:absolute;left:0;text-align:left;margin-left:195pt;margin-top:0;width:15pt;height:20.25pt;z-index:2530938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fxiTs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559" o:spid="_x0000_s1864" type="#_x0000_t202" style="position:absolute;left:0;text-align:left;margin-left:195pt;margin-top:0;width:15pt;height:20.25pt;z-index:2530949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Kgx/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558" o:spid="_x0000_s1863" type="#_x0000_t202" style="position:absolute;left:0;text-align:left;margin-left:195pt;margin-top:0;width:15pt;height:20.25pt;z-index:2530959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EsoHl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557" o:spid="_x0000_s1862" type="#_x0000_t202" style="position:absolute;left:0;text-align:left;margin-left:195pt;margin-top:0;width:15pt;height:20.25pt;z-index:2530969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gJhFr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556" o:spid="_x0000_s1861" type="#_x0000_t202" style="position:absolute;left:0;text-align:left;margin-left:195pt;margin-top:0;width:15pt;height:20.25pt;z-index:2530979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Dyhc/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555" o:spid="_x0000_s1860" type="#_x0000_t202" style="position:absolute;left:0;text-align:left;margin-left:195pt;margin-top:0;width:15pt;height:20.25pt;z-index:2530990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4EnFa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554" o:spid="_x0000_s1859" type="#_x0000_t202" style="position:absolute;left:0;text-align:left;margin-left:195pt;margin-top:0;width:15pt;height:20.25pt;z-index:2531000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AjBQ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553" o:spid="_x0000_s1858" type="#_x0000_t202" style="position:absolute;left:0;text-align:left;margin-left:195pt;margin-top:0;width:15pt;height:20.25pt;z-index:2531010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E/RC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552" o:spid="_x0000_s1857" type="#_x0000_t202" style="position:absolute;left:0;text-align:left;margin-left:195pt;margin-top:0;width:15pt;height:20.25pt;z-index:2531020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FVhE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551" o:spid="_x0000_s1856" type="#_x0000_t202" style="position:absolute;left:0;text-align:left;margin-left:195pt;margin-top:0;width:15pt;height:20.25pt;z-index:2531031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HuxO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550" o:spid="_x0000_s1855" type="#_x0000_t202" style="position:absolute;left:0;text-align:left;margin-left:195pt;margin-top:0;width:15pt;height:20.25pt;z-index:2531041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kYQEg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549" o:spid="_x0000_s1854" type="#_x0000_t202" style="position:absolute;left:0;text-align:left;margin-left:195pt;margin-top:0;width:15pt;height:20.25pt;z-index:2531051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wTUtu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548" o:spid="_x0000_s1853" type="#_x0000_t202" style="position:absolute;left:0;text-align:left;margin-left:195pt;margin-top:0;width:15pt;height:20.25pt;z-index:2531061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tL52h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547" o:spid="_x0000_s1852" type="#_x0000_t202" style="position:absolute;left:0;text-align:left;margin-left:195pt;margin-top:0;width:15pt;height:20.25pt;z-index:2531072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w0v9AEAAD0EAAAOAAAAZHJzL2Uyb0RvYy54bWysU02P0zAQvSPxHyzfadKK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Juw0v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546" o:spid="_x0000_s1851" type="#_x0000_t202" style="position:absolute;left:0;text-align:left;margin-left:195pt;margin-top:0;width:15pt;height:20.25pt;z-index:2531082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aG9N/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545" o:spid="_x0000_s1850" type="#_x0000_t202" style="position:absolute;left:0;text-align:left;margin-left:195pt;margin-top:0;width:15pt;height:20.25pt;z-index:2531092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Y9tH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544" o:spid="_x0000_s1849" type="#_x0000_t202" style="position:absolute;left:0;text-align:left;margin-left:195pt;margin-top:0;width:15pt;height:20.25pt;z-index:2531102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ZXdB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543" o:spid="_x0000_s1848" type="#_x0000_t202" style="position:absolute;left:0;text-align:left;margin-left:195pt;margin-top:0;width:15pt;height:20.25pt;z-index:2531112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dLNT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542" o:spid="_x0000_s1847" type="#_x0000_t202" style="position:absolute;left:0;text-align:left;margin-left:195pt;margin-top:0;width:15pt;height:20.25pt;z-index:2531123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ch9V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541" o:spid="_x0000_s1846" type="#_x0000_t202" style="position:absolute;left:0;text-align:left;margin-left:195pt;margin-top:0;width:15pt;height:20.25pt;z-index:2531133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eatf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540" o:spid="_x0000_s1845" type="#_x0000_t202" style="position:absolute;left:0;text-align:left;margin-left:195pt;margin-top:0;width:15pt;height:20.25pt;z-index:2531143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N/B1k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539" o:spid="_x0000_s1844" type="#_x0000_t202" style="position:absolute;left:0;text-align:left;margin-left:195pt;margin-top:0;width:15pt;height:20.25pt;z-index:2531153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ELv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538" o:spid="_x0000_s1843" type="#_x0000_t202" style="position:absolute;left:0;text-align:left;margin-left:195pt;margin-top:0;width:15pt;height:20.25pt;z-index:2531164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z+7um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537" o:spid="_x0000_s1842" type="#_x0000_t202" style="position:absolute;left:0;text-align:left;margin-left:195pt;margin-top:0;width:15pt;height:20.25pt;z-index:2531174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yso9AEAAD0EAAAOAAAAZHJzL2Uyb0RvYy54bWysU02P0zAQvSPxHyzfadKi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Xbyso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536" o:spid="_x0000_s1841" type="#_x0000_t202" style="position:absolute;left:0;text-align:left;margin-left:195pt;margin-top:0;width:15pt;height:20.25pt;z-index:2531184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3WbM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535" o:spid="_x0000_s1840" type="#_x0000_t202" style="position:absolute;left:0;text-align:left;margin-left:195pt;margin-top:0;width:15pt;height:20.25pt;z-index:2531194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1tLG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534" o:spid="_x0000_s1839" type="#_x0000_t202" style="position:absolute;left:0;text-align:left;margin-left:195pt;margin-top:0;width:15pt;height:20.25pt;z-index:2531205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0H7A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533" o:spid="_x0000_s1838" type="#_x0000_t202" style="position:absolute;left:0;text-align:left;margin-left:195pt;margin-top:0;width:15pt;height:20.25pt;z-index:2531215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wbrS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532" o:spid="_x0000_s1837" type="#_x0000_t202" style="position:absolute;left:0;text-align:left;margin-left:195pt;margin-top:0;width:15pt;height:20.25pt;z-index:2531225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xxbU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531" o:spid="_x0000_s1836" type="#_x0000_t202" style="position:absolute;left:0;text-align:left;margin-left:195pt;margin-top:0;width:15pt;height:20.25pt;z-index:2531235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KLe/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530" o:spid="_x0000_s1835" type="#_x0000_t202" style="position:absolute;left:0;text-align:left;margin-left:195pt;margin-top:0;width:15pt;height:20.25pt;z-index:2531246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TKDtj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529" o:spid="_x0000_s1834" type="#_x0000_t202" style="position:absolute;left:0;text-align:left;margin-left:195pt;margin-top:0;width:15pt;height:20.25pt;z-index:2531256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9nwX+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528" o:spid="_x0000_s1833" type="#_x0000_t202" style="position:absolute;left:0;text-align:left;margin-left:195pt;margin-top:0;width:15pt;height:20.25pt;z-index:2531266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aZqfi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527" o:spid="_x0000_s1832" type="#_x0000_t202" style="position:absolute;left:0;text-align:left;margin-left:195pt;margin-top:0;width:15pt;height:20.25pt;z-index:2531276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8jds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526" o:spid="_x0000_s1831" type="#_x0000_t202" style="position:absolute;left:0;text-align:left;margin-left:195pt;margin-top:0;width:15pt;height:20.25pt;z-index:2531287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uiHd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525" o:spid="_x0000_s1830" type="#_x0000_t202" style="position:absolute;left:0;text-align:left;margin-left:195pt;margin-top:0;width:15pt;height:20.25pt;z-index:253129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sZXX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524" o:spid="_x0000_s1829" type="#_x0000_t202" style="position:absolute;left:0;text-align:left;margin-left:195pt;margin-top:0;width:15pt;height:20.25pt;z-index:2531307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tznR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722" o:spid="_x0000_s1828" type="#_x0000_t202" style="position:absolute;left:0;text-align:left;margin-left:195pt;margin-top:0;width:15pt;height:20.25pt;z-index:2531317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scX5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723" o:spid="_x0000_s1827" type="#_x0000_t202" style="position:absolute;left:0;text-align:left;margin-left:195pt;margin-top:0;width:15pt;height:20.25pt;z-index:2531328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xUw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XfrN5y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8mxUw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724" o:spid="_x0000_s1826" type="#_x0000_t202" style="position:absolute;left:0;text-align:left;margin-left:195pt;margin-top:0;width:15pt;height:20.25pt;z-index:2531338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rYg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XfrN5y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xRrYg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725" o:spid="_x0000_s1825" type="#_x0000_t202" style="position:absolute;left:0;text-align:left;margin-left:195pt;margin-top:0;width:15pt;height:20.25pt;z-index:2531348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LNsZun2AQAAOw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726" o:spid="_x0000_s1824" type="#_x0000_t202" style="position:absolute;left:0;text-align:left;margin-left:195pt;margin-top:0;width:15pt;height:20.25pt;z-index:2531358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Gdo9A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R8s7rjzAlL&#10;TdqfRBOANYpFNURg6YqM6j1WhH/2xIjDJxio4blo9E8gfyFBiheYkYCETsYMOtj0pJIZEakXl9l/&#10;SsJkivah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0FGdo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727" o:spid="_x0000_s1823" type="#_x0000_t202" style="position:absolute;left:0;text-align:left;margin-left:195pt;margin-top:0;width:15pt;height:20.25pt;z-index:2531368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reh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s9pw5oSl&#10;Ju1PognAGsWiGiKwdEVG9R4rwj95YsThMwzU8Fw0+keQv5AgxQvMSEBCJ2MGHWx6UsmMiNSLy+w/&#10;JWEyRftYrku6kXS1Wm+Wm3VKW9zIPmD8osCy9FLzQO3NAsT5EeMIvUJSLgcPnTFXWaOSJBDjxagE&#10;MO6H0lR9FpR+oAzHw94ENo4IzTDJuQ4KCcmEBNQU+JXciZLYKk/mK/kzKecHF2e+7RyEsRNpb1Qq&#10;4Cxo4uOwnBzUI37q0GRA8uIAzYX62dMK1NzRjnIWotnDuC/CyRbIi9Fm9J9O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2Preh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728" o:spid="_x0000_s1822" type="#_x0000_t202" style="position:absolute;left:0;text-align:left;margin-left:195pt;margin-top:0;width:15pt;height:20.25pt;z-index:2531379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iBJ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uriBJ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729" o:spid="_x0000_s1821" type="#_x0000_t202" style="position:absolute;left:0;text-align:left;margin-left:195pt;margin-top:0;width:15pt;height:20.25pt;z-index:2531389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PCA9AEAADs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ZnXHmROW&#10;mrQ/iSYAaxSLaojA0hUZ1XusCP/siRGHTzBQw3PR6J9A/kKCFC8wIwEJnYwZdLDpSSUzIlIvLrP/&#10;lITJFO2u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shPCA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730" o:spid="_x0000_s1820" type="#_x0000_t202" style="position:absolute;left:0;text-align:left;margin-left:195pt;margin-top:0;width:15pt;height:20.25pt;z-index:2531399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w8p8w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O0TDynzAQAAOw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731" o:spid="_x0000_s1819" type="#_x0000_t202" style="position:absolute;left:0;text-align:left;margin-left:195pt;margin-top:0;width:15pt;height:20.25pt;z-index:2531409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g9Q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rznf4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732" o:spid="_x0000_s1818" type="#_x0000_t202" style="position:absolute;left:0;text-align:left;margin-left:195pt;margin-top:0;width:15pt;height:20.25pt;z-index:2531420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d5h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XfvF1x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oQd5h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733" o:spid="_x0000_s1817" type="#_x0000_t202" style="position:absolute;left:0;text-align:left;margin-left:195pt;margin-top:0;width:15pt;height:20.25pt;z-index:2531430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msOq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734" o:spid="_x0000_s1816" type="#_x0000_t202" style="position:absolute;left:0;text-align:left;margin-left:195pt;margin-top:0;width:15pt;height:20.25pt;z-index:2531440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7atu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735" o:spid="_x0000_s1815" type="#_x0000_t202" style="position:absolute;left:0;text-align:left;margin-left:195pt;margin-top:0;width:15pt;height:20.25pt;z-index:2531450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CWcfXH2AQAAOw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736" o:spid="_x0000_s1814" type="#_x0000_t202" style="position:absolute;left:0;text-align:left;margin-left:195pt;margin-top:0;width:15pt;height:20.25pt;z-index:2531461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uR88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737" o:spid="_x0000_s1813" type="#_x0000_t202" style="position:absolute;left:0;text-align:left;margin-left:195pt;margin-top:0;width:15pt;height:20.25pt;z-index:2531471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qw5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XfvN1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gzqw5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738" o:spid="_x0000_s1812" type="#_x0000_t202" style="position:absolute;left:0;text-align:left;margin-left:195pt;margin-top:0;width:15pt;height:20.25pt;z-index:2531481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jvR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4XjvR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739" o:spid="_x0000_s1811" type="#_x0000_t202" style="position:absolute;left:0;text-align:left;margin-left:195pt;margin-top:0;width:15pt;height:20.25pt;z-index:2531491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TrG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740" o:spid="_x0000_s1810" type="#_x0000_t202" style="position:absolute;left:0;text-align:left;margin-left:195pt;margin-top:0;width:15pt;height:20.25pt;z-index:2531502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K5X8w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I3MrlfzAQAAOw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741" o:spid="_x0000_s1809" type="#_x0000_t202" style="position:absolute;left:0;text-align:left;margin-left:195pt;margin-top:0;width:15pt;height:20.25pt;z-index:2531512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n6e9Q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Z+n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742" o:spid="_x0000_s1808" type="#_x0000_t202" style="position:absolute;left:0;text-align:left;margin-left:195pt;margin-top:0;width:15pt;height:20.25pt;z-index:2531522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n8f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XfvF1x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Inn8f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743" o:spid="_x0000_s1807" type="#_x0000_t202" style="position:absolute;left:0;text-align:left;margin-left:195pt;margin-top:0;width:15pt;height:20.25pt;z-index:2531532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rSv1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744" o:spid="_x0000_s1806" type="#_x0000_t202" style="position:absolute;left:0;text-align:left;margin-left:195pt;margin-top:0;width:15pt;height:20.25pt;z-index:2531543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2kMx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745" o:spid="_x0000_s1805" type="#_x0000_t202" style="position:absolute;left:0;text-align:left;margin-left:195pt;margin-top:0;width:15pt;height:20.25pt;z-index:2531553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EVD3A/2AQAAOw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746" o:spid="_x0000_s1804" type="#_x0000_t202" style="position:absolute;left:0;text-align:left;margin-left:195pt;margin-top:0;width:15pt;height:20.25pt;z-index:2531563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wjvdj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747" o:spid="_x0000_s1803" type="#_x0000_t202" style="position:absolute;left:0;text-align:left;margin-left:195pt;margin-top:0;width:15pt;height:20.25pt;z-index:2531573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1H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XfvN1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AEQ1H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748" o:spid="_x0000_s1802" type="#_x0000_t202" style="position:absolute;left:0;text-align:left;margin-left:195pt;margin-top:0;width:15pt;height:20.25pt;z-index:2531584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Zqv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YgZqv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749" o:spid="_x0000_s1801" type="#_x0000_t202" style="position:absolute;left:0;text-align:left;margin-left:195pt;margin-top:0;width:15pt;height:20.25pt;z-index:2531594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qtKZ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750" o:spid="_x0000_s1800" type="#_x0000_t202" style="position:absolute;left:0;text-align:left;margin-left:195pt;margin-top:0;width:15pt;height:20.25pt;z-index:2531604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LXP8w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Bs8tc/zAQAAOw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751" o:spid="_x0000_s1799" type="#_x0000_t202" style="position:absolute;left:0;text-align:left;margin-left:195pt;margin-top:0;width:15pt;height:20.25pt;z-index:2531614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mUG9Q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WRZlB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752" o:spid="_x0000_s1798" type="#_x0000_t202" style="position:absolute;left:0;text-align:left;margin-left:195pt;margin-top:0;width:15pt;height:20.25pt;z-index:2531624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SH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s15x5oSl&#10;Ju1PognAGsWiGiKwdEVG9R4rwj95YsThMwzU8Fw0+keQv5AgxQvMSEBCJ2MGHWx6UsmMiNSLy+w/&#10;JWEyRftYrku6kXS1Wm+Wm3VKW9zIPmD8osCy9FLzQO3NAsT5EeMIvUJSLgcPnTFXWaOSJBDjxagE&#10;MO6H0lR9FpR+oAzHw94ENo4IzTDJuQ4KCcmEBNQU+JXciZLYKk/mK/kzKecHF2e+7RyEsRNpb1Qq&#10;4Cxo4uOwnBzUI37q0GRA8uIAzYX62dMK1NzRjnIWotnDuC/CyRbIi9Fm9J9O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ebmSH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753" o:spid="_x0000_s1797" type="#_x0000_t202" style="position:absolute;left:0;text-align:left;margin-left:195pt;margin-top:0;width:15pt;height:20.25pt;z-index:2531635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LRO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XfrN9y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cRLRO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754" o:spid="_x0000_s1796" type="#_x0000_t202" style="position:absolute;left:0;text-align:left;margin-left:195pt;margin-top:0;width:15pt;height:20.25pt;z-index:2531645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Rde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XfrN9y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RmRde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755" o:spid="_x0000_s1795" type="#_x0000_t202" style="position:absolute;left:0;text-align:left;margin-left:195pt;margin-top:0;width:15pt;height:20.25pt;z-index:2531655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NOzx5f2AQAAOw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756" o:spid="_x0000_s1794" type="#_x0000_t202" style="position:absolute;left:0;text-align:left;margin-left:195pt;margin-top:0;width:15pt;height:20.25pt;z-index:2531665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8YW9A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R8s77jzAlL&#10;TdqfRBOANYpFNURg6YqM6j1WhH/2xIjDJxio4blo9E8gfyFBiheYkYCETsYMOtj0pJIZEakXl9l/&#10;SsJkivah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Uy8YW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757" o:spid="_x0000_s1793" type="#_x0000_t202" style="position:absolute;left:0;text-align:left;margin-left:195pt;margin-top:0;width:15pt;height:20.25pt;z-index:2531676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Rbf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s95w5oSl&#10;Ju1PognAGsWiGiKwdEVG9R4rwj95YsThMwzU8Fw0+keQv5AgxQvMSEBCJ2MGHWx6UsmMiNSLy+w/&#10;JWEyRftYrku6kXS1Wm+Wm3VKW9zIPmD8osCy9FLzQO3NAsT5EeMIvUJSLgcPnTFXWaOSJBDjxagE&#10;MO6H0lR9FpR+oAzHw94ENo4IzTDJuQ4KCcmEBNQU+JXciZLYKk/mK/kzKecHF2e+7RyEsRNpb1Qq&#10;4Cxo4uOwnBzUI37q0GRA8uIAzYX62dMK1NzRjnIWotnDuC/CyRbIi9Fm9J9O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W4Rbf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758" o:spid="_x0000_s1792" type="#_x0000_t202" style="position:absolute;left:0;text-align:left;margin-left:195pt;margin-top:0;width:15pt;height:20.25pt;z-index:2531686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YE3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OcYE3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759" o:spid="_x0000_s1791" type="#_x0000_t202" style="position:absolute;left:0;text-align:left;margin-left:195pt;margin-top:0;width:15pt;height:20.25pt;z-index:2531696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1H+9AEAADs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Zn3HmROW&#10;mrQ/iSYAaxSLaojA0hUZ1XusCP/siRGHTzBQw3PR6J9A/kKCFC8wIwEJnYwZdLDpSSUzIlIvLrP/&#10;lITJFO2u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MW1H+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760" o:spid="_x0000_s1790" type="#_x0000_t202" style="position:absolute;left:0;text-align:left;margin-left:195pt;margin-top:0;width:15pt;height:20.25pt;z-index:2531706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i89A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gK+i8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761" o:spid="_x0000_s1789" type="#_x0000_t202" style="position:absolute;left:0;text-align:left;margin-left:195pt;margin-top:0;width:15pt;height:20.25pt;z-index:2531717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Th19Q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gE4d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762" o:spid="_x0000_s1788" type="#_x0000_t202" style="position:absolute;left:0;text-align:left;margin-left:195pt;margin-top:0;width:15pt;height:20.25pt;z-index:2531727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n09A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R8c7fizAlL&#10;TdqfRBOANYpFNURg6YqM6j1WhH/2xIjDJxio4blo9E8gfyFBiheYkYCETsYMOtj0pJIZEakXl9l/&#10;SsJkivah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leTn0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763" o:spid="_x0000_s1787" type="#_x0000_t202" style="position:absolute;left:0;text-align:left;margin-left:195pt;margin-top:0;width:15pt;height:20.25pt;z-index:2531737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1PpP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764" o:spid="_x0000_s1786" type="#_x0000_t202" style="position:absolute;left:0;text-align:left;margin-left:195pt;margin-top:0;width:15pt;height:20.25pt;z-index:2531747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o5KL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765" o:spid="_x0000_s1785" type="#_x0000_t202" style="position:absolute;left:0;text-align:left;margin-left:195pt;margin-top:0;width:15pt;height:20.25pt;z-index:2531758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CikmuT2AQAAOw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766" o:spid="_x0000_s1784" type="#_x0000_t202" style="position:absolute;left:0;text-align:left;margin-left:195pt;margin-top:0;width:15pt;height:20.25pt;z-index:2531768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r9ybZ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767" o:spid="_x0000_s1783" type="#_x0000_t202" style="position:absolute;left:0;text-align:left;margin-left:195pt;margin-top:0;width:15pt;height:20.25pt;z-index:2531778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kus9A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R8c7fhzAlL&#10;TdqfRBOANYpFNURg6YqM6j1WhH/2xIjDJxio4blo9E8gfyFBiheYkYCETsYMOtj0pJIZEakXl9l/&#10;SsJkivah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t9kus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768" o:spid="_x0000_s1782" type="#_x0000_t202" style="position:absolute;left:0;text-align:left;margin-left:195pt;margin-top:0;width:15pt;height:20.25pt;z-index:2531788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txE9A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1ZtxE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769" o:spid="_x0000_s1781" type="#_x0000_t202" style="position:absolute;left:0;text-align:left;margin-left:195pt;margin-top:0;width:15pt;height:20.25pt;z-index:2531799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90wMj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770" o:spid="_x0000_s1780" type="#_x0000_t202" style="position:absolute;left:0;text-align:left;margin-left:195pt;margin-top:0;width:15pt;height:20.25pt;z-index:2531809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Mk8w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Hbb8yTzAQAAOw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771" o:spid="_x0000_s1779" type="#_x0000_t202" style="position:absolute;left:0;text-align:left;margin-left:195pt;margin-top:0;width:15pt;height:20.25pt;z-index:2531819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SPt9Q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PEj7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772" o:spid="_x0000_s1778" type="#_x0000_t202" style="position:absolute;left:0;text-align:left;margin-left:195pt;margin-top:0;width:15pt;height:20.25pt;z-index:2531829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Js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s1lx5oSl&#10;Ju1PognAGsWiGiKwdEVG9R4rwj95YsThMwzU8Fw0+keQv5AgxQvMSEBCJ2MGHWx6UsmMiNSLy+w/&#10;JWEyRftYrku6kXS1Wm+Wm3VKW9zIPmD8osCy9FLzQO3NAsT5EeMIvUJSLgcPnTFXWaOSJBDjxagE&#10;MO6H0lR9FpR+oAzHw94ENo4IzTDJuQ4KCcmEBNQU+JXciZLYKk/mK/kzKecHF2e+7RyEsRNpb1Qq&#10;4Cxo4uOwnBzUI37q0GRA8uIAzYX62dMK1NzRjnIWotnDuC/CyRbIi9Fm9J9O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ziSJs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773" o:spid="_x0000_s1777" type="#_x0000_t202" style="position:absolute;left:0;text-align:left;margin-left:195pt;margin-top:0;width:15pt;height:20.25pt;z-index:2531840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Kl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XfbN5y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xo/Kl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774" o:spid="_x0000_s1776" type="#_x0000_t202" style="position:absolute;left:0;text-align:left;margin-left:195pt;margin-top:0;width:15pt;height:20.25pt;z-index:2531850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lG1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XfbN5y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8flG1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775" o:spid="_x0000_s1775" type="#_x0000_t202" style="position:absolute;left:0;text-align:left;margin-left:195pt;margin-top:0;width:15pt;height:20.25pt;z-index:2531860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lSBf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776" o:spid="_x0000_s1774" type="#_x0000_t202" style="position:absolute;left:0;text-align:left;margin-left:195pt;margin-top:0;width:15pt;height:20.25pt;z-index:2531870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ID99A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R8s7njzAlL&#10;TdqfRBOANYpFNURg6YqM6j1WhH/2xIjDJxio4blo9E8gfyFBiheYkYCETsYMOtj0pJIZEakXl9l/&#10;SsJkivah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5LID9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777" o:spid="_x0000_s1773" type="#_x0000_t202" style="position:absolute;left:0;text-align:left;margin-left:195pt;margin-top:0;width:15pt;height:20.25pt;z-index:2531880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lA0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s9lw5oSl&#10;Ju1PognAGsWiGiKwdEVG9R4rwj95YsThMwzU8Fw0+keQv5AgxQvMSEBCJ2MGHWx6UsmMiNSLy+w/&#10;JWEyRftYrku6kXS1Wm+Wm3VKW9zIPmD8osCy9FLzQO3NAsT5EeMIvUJSLgcPnTFXWaOSJBDjxagE&#10;MO6H0lR9FpR+oAzHw94ENo4IzTDJuQ4KCcmEBNQU+JXciZLYKk/mK/kzKecHF2e+7RyEsRNpb1Qq&#10;4Cxo4uOwnBzUI37q0GRA8uIAzYX62dMK1NzRjnIWotnDuC/CyRbIi9Fm9J9O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7BlA0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778" o:spid="_x0000_s1772" type="#_x0000_t202" style="position:absolute;left:0;text-align:left;margin-left:195pt;margin-top:0;width:15pt;height:20.25pt;z-index:2531891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sfc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jlsfc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779" o:spid="_x0000_s1771" type="#_x0000_t202" style="position:absolute;left:0;text-align:left;margin-left:195pt;margin-top:0;width:15pt;height:20.25pt;z-index:2531901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BcV9AEAADs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ZnPHmROW&#10;mrQ/iSYAaxSLaojA0hUZ1XusCP/siRGHTzBQw3PR6J9A/kKCFC8wIwEJnYwZdLDpSSUzIlIvLrP/&#10;lITJFO2u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hvBcV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780" o:spid="_x0000_s1770" type="#_x0000_t202" style="position:absolute;left:0;text-align:left;margin-left:195pt;margin-top:0;width:15pt;height:20.25pt;z-index:2531911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glatB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781" o:spid="_x0000_s1769" type="#_x0000_t202" style="position:absolute;left:0;text-align:left;margin-left:195pt;margin-top:0;width:15pt;height:20.25pt;z-index:2531921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r97i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782" o:spid="_x0000_s1768" type="#_x0000_t202" style="position:absolute;left:0;text-align:left;margin-left:195pt;margin-top:0;width:15pt;height:20.25pt;z-index:2531932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lx3oJ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783" o:spid="_x0000_s1767" type="#_x0000_t202" style="position:absolute;left:0;text-align:left;margin-left:195pt;margin-top:0;width:15pt;height:20.25pt;z-index:253194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2qw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784" o:spid="_x0000_s1766" type="#_x0000_t202" style="position:absolute;left:0;text-align:left;margin-left:195pt;margin-top:0;width:15pt;height:20.25pt;z-index:253195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jAJ0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785" o:spid="_x0000_s1765" type="#_x0000_t202" style="position:absolute;left:0;text-align:left;margin-left:195pt;margin-top:0;width:15pt;height:20.25pt;z-index:253196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Oga2Rn2AQAAOw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786" o:spid="_x0000_s1764" type="#_x0000_t202" style="position:absolute;left:0;text-align:left;margin-left:195pt;margin-top:0;width:15pt;height:20.25pt;z-index:253197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2LYm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787" o:spid="_x0000_s1763" type="#_x0000_t202" style="position:absolute;left:0;text-align:left;margin-left:195pt;margin-top:0;width:15pt;height:20.25pt;z-index:2531983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tSAhR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788" o:spid="_x0000_s1762" type="#_x0000_t202" style="position:absolute;left:0;text-align:left;margin-left:195pt;margin-top:0;width:15pt;height:20.25pt;z-index:2531993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12J+5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789" o:spid="_x0000_s1761" type="#_x0000_t202" style="position:absolute;left:0;text-align:left;margin-left:195pt;margin-top:0;width:15pt;height:20.25pt;z-index:2532003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JPc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790" o:spid="_x0000_s1760" type="#_x0000_t202" style="position:absolute;left:0;text-align:left;margin-left:195pt;margin-top:0;width:15pt;height:20.25pt;z-index:2532014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bDZ9AEAADs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2ZbDZ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791" o:spid="_x0000_s1759" type="#_x0000_t202" style="position:absolute;left:0;text-align:left;margin-left:195pt;margin-top:0;width:15pt;height:20.25pt;z-index:2532024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2AQ9QEAADs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9E9gE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792" o:spid="_x0000_s1758" type="#_x0000_t202" style="position:absolute;left:0;text-align:left;margin-left:195pt;margin-top:0;width:15pt;height:20.25pt;z-index:2532034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2GR9AEAADs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5m7FmROW&#10;mrQ/iSYAaxSLaojA0hUZ1XusCP/siRGHTzBQw3PR6J9A/kKCFC8wIwEJnYwZdLDpSSUzIlIvLrP/&#10;lITJFO2u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zN2GR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793" o:spid="_x0000_s1757" type="#_x0000_t202" style="position:absolute;left:0;text-align:left;margin-left:195pt;margin-top:0;width:15pt;height:20.25pt;z-index:2532044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R2xW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794" o:spid="_x0000_s1756" type="#_x0000_t202" style="position:absolute;left:0;text-align:left;margin-left:195pt;margin-top:0;width:15pt;height:20.25pt;z-index:2532055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MASS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795" o:spid="_x0000_s1755" type="#_x0000_t202" style="position:absolute;left:0;text-align:left;margin-left:195pt;margin-top:0;width:15pt;height:20.25pt;z-index:2532065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H7qwoH2AQAAOw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796" o:spid="_x0000_s1754" type="#_x0000_t202" style="position:absolute;left:0;text-align:left;margin-left:195pt;margin-top:0;width:15pt;height:20.25pt;z-index:2532075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LDA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797" o:spid="_x0000_s1753" type="#_x0000_t202" style="position:absolute;left:0;text-align:left;margin-left:195pt;margin-top:0;width:15pt;height:20.25pt;z-index:2532085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BPJ9AEAADs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5m7DmROW&#10;mrQ/iSYAaxSLaojA0hUZ1XusCP/siRGHTzBQw3PR6J9A/kKCFC8wIwEJnYwZdLDpSSUzIlIvLrP/&#10;lITJFO2u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7uBPJ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798" o:spid="_x0000_s1752" type="#_x0000_t202" style="position:absolute;left:0;text-align:left;margin-left:195pt;margin-top:0;width:15pt;height:20.25pt;z-index:2532096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IQh9AEAADs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jKIQh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799" o:spid="_x0000_s1751" type="#_x0000_t202" style="position:absolute;left:0;text-align:left;margin-left:195pt;margin-top:0;width:15pt;height:20.25pt;z-index:2532106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QJU6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800" o:spid="_x0000_s1750" type="#_x0000_t202" style="position:absolute;left:0;text-align:left;margin-left:195pt;margin-top:0;width:15pt;height:20.25pt;z-index:2532116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D/Y8w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JmoP9jzAQAAOw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801" o:spid="_x0000_s1749" type="#_x0000_t202" style="position:absolute;left:0;text-align:left;margin-left:195pt;margin-top:0;width:15pt;height:20.25pt;z-index:2532126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u8R9Q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24LvE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802" o:spid="_x0000_s1748" type="#_x0000_t202" style="position:absolute;left:0;text-align:left;margin-left:195pt;margin-top:0;width:15pt;height:20.25pt;z-index:2532136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6Q9A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c+u6Q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803" o:spid="_x0000_s1747" type="#_x0000_t202" style="position:absolute;left:0;text-align:left;margin-left:195pt;margin-top:0;width:15pt;height:20.25pt;z-index:2532147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D5Z9QEAADsEAAAOAAAAZHJzL2Uyb0RvYy54bWysU02P0zAQvSPxHyzfadKi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tA+W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804" o:spid="_x0000_s1746" type="#_x0000_t202" style="position:absolute;left:0;text-align:left;margin-left:195pt;margin-top:0;width:15pt;height:20.25pt;z-index:2532157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Z1J9QEAADsEAAAOAAAAZHJzL2Uyb0RvYy54bWysU02P0zAQvSPxHyzfadKK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w2dS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805" o:spid="_x0000_s1745" type="#_x0000_t202" style="position:absolute;left:0;text-align:left;margin-left:195pt;margin-top:0;width:15pt;height:20.25pt;z-index:2532167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FEnTYD2AQAAOw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806" o:spid="_x0000_s1744" type="#_x0000_t202" style="position:absolute;left:0;text-align:left;margin-left:195pt;margin-top:0;width:15pt;height:20.25pt;z-index:2532177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1l9MA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807" o:spid="_x0000_s1743" type="#_x0000_t202" style="position:absolute;left:0;text-align:left;margin-left:195pt;margin-top:0;width:15pt;height:20.25pt;z-index:2532188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UdZzI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808" o:spid="_x0000_s1742" type="#_x0000_t202" style="position:absolute;left:0;text-align:left;margin-left:195pt;margin-top:0;width:15pt;height:20.25pt;z-index:2532198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Qsg9A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M5Qsg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809" o:spid="_x0000_s1741" type="#_x0000_t202" style="position:absolute;left:0;text-align:left;margin-left:195pt;margin-top:0;width:15pt;height:20.25pt;z-index:2532208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s/b6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810" o:spid="_x0000_s1740" type="#_x0000_t202" style="position:absolute;left:0;text-align:left;margin-left:195pt;margin-top:0;width:15pt;height:20.25pt;z-index:2532218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PWCRA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811" o:spid="_x0000_s1739" type="#_x0000_t202" style="position:absolute;left:0;text-align:left;margin-left:195pt;margin-top:0;width:15pt;height:20.25pt;z-index:2532229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XL0i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812" o:spid="_x0000_s1738" type="#_x0000_t202" style="position:absolute;left:0;text-align:left;margin-left:195pt;margin-top:0;width:15pt;height:20.25pt;z-index:2532239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gr1C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813" o:spid="_x0000_s1737" type="#_x0000_t202" style="position:absolute;left:0;text-align:left;margin-left:195pt;margin-top:0;width:15pt;height:20.25pt;z-index:2532249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XB9QEAADsEAAAOAAAAZHJzL2Uyb0RvYy54bWysU02P0zAQvSPxHyzfadKi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2+V7zpyw&#10;1KTdUTQBWKNYVEMElq7IqN5jRfhnT4w4fIaBGp6LRv8I8hcSpHiBGQlI6GTMoINNTyqZEZF6cZ79&#10;pyRMpmgf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CAlw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814" o:spid="_x0000_s1736" type="#_x0000_t202" style="position:absolute;left:0;text-align:left;margin-left:195pt;margin-top:0;width:15pt;height:20.25pt;z-index:2532259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bR9QEAADsEAAAOAAAAZHJzL2Uyb0RvYy54bWysU02P0zAQvSPxHyzfadKK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2+V7zpyw&#10;1KTdUTQBWKNYVEMElq7IqN5jRfhnT4w4fIaBGp6LRv8I8hcSpHiBGQlI6GTMoINNTyqZEZF6cZ79&#10;pyRMpmgf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f2G0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815" o:spid="_x0000_s1735" type="#_x0000_t202" style="position:absolute;left:0;text-align:left;margin-left:195pt;margin-top:0;width:15pt;height:20.25pt;z-index:2532270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MfXVhj2AQAAOw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816" o:spid="_x0000_s1734" type="#_x0000_t202" style="position:absolute;left:0;text-align:left;margin-left:195pt;margin-top:0;width:15pt;height:20.25pt;z-index:2532280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K9Xm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817" o:spid="_x0000_s1733" type="#_x0000_t202" style="position:absolute;left:0;text-align:left;margin-left:195pt;margin-top:0;width:15pt;height:20.25pt;z-index:2532290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ChYdQ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818" o:spid="_x0000_s1732" type="#_x0000_t202" style="position:absolute;left:0;text-align:left;margin-left:195pt;margin-top:0;width:15pt;height:20.25pt;z-index:2532300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aFRC4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819" o:spid="_x0000_s1731" type="#_x0000_t202" style="position:absolute;left:0;text-align:left;margin-left:195pt;margin-top:0;width:15pt;height:20.25pt;z-index:2532311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D/Ac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820" o:spid="_x0000_s1730" type="#_x0000_t202" style="position:absolute;left:0;text-align:left;margin-left:195pt;margin-top:0;width:15pt;height:20.25pt;z-index:2532321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3kz9A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0T3kz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821" o:spid="_x0000_s1729" type="#_x0000_t202" style="position:absolute;left:0;text-align:left;margin-left:195pt;margin-top:0;width:15pt;height:20.25pt;z-index:2532331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n69Q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mWp+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822" o:spid="_x0000_s1728" type="#_x0000_t202" style="position:absolute;left:0;text-align:left;margin-left:195pt;margin-top:0;width:15pt;height:20.25pt;z-index:2532341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R2oe/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823" o:spid="_x0000_s1727" type="#_x0000_t202" style="position:absolute;left:0;text-align:left;margin-left:195pt;margin-top:0;width:15pt;height:20.25pt;z-index:2532352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3iy9QEAADsEAAAOAAAAZHJzL2Uyb0RvYy54bWysU02P0zAQvSPxHyzfadKi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29V7zpyw&#10;1KTdUTQBWKNYVEMElq7IqN5jRfhnT4w4fIaBGp6LRv8I8hcSpHiBGQlI6GTMoINNTyqZEZF6cZ79&#10;pyRMpmgf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zd4s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824" o:spid="_x0000_s1726" type="#_x0000_t202" style="position:absolute;left:0;text-align:left;margin-left:195pt;margin-top:0;width:15pt;height:20.25pt;z-index:2532362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ui9QEAADsEAAAOAAAAZHJzL2Uyb0RvYy54bWysU02P0zAQvSPxHyzfadKK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29V7zpyw&#10;1KTdUTQBWKNYVEMElq7IqN5jRfhnT4w4fIaBGp6LRv8I8hcSpHiBGQlI6GTMoINNTyqZEZF6cZ79&#10;pyRMpmgf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urbo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825" o:spid="_x0000_s1725" type="#_x0000_t202" style="position:absolute;left:0;text-align:left;margin-left:195pt;margin-top:0;width:15pt;height:20.25pt;z-index:2532372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DzAC2v2AQAAOw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826" o:spid="_x0000_s1724" type="#_x0000_t202" style="position:absolute;left:0;text-align:left;margin-left:195pt;margin-top:0;width:15pt;height:20.25pt;z-index:2532382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7gK6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827" o:spid="_x0000_s1723" type="#_x0000_t202" style="position:absolute;left:0;text-align:left;margin-left:195pt;margin-top:0;width:15pt;height:20.25pt;z-index:2532392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5ktoj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828" o:spid="_x0000_s1722" type="#_x0000_t202" style="position:absolute;left:0;text-align:left;margin-left:195pt;margin-top:0;width:15pt;height:20.25pt;z-index:2532403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k3L9A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hAk3L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829" o:spid="_x0000_s1721" type="#_x0000_t202" style="position:absolute;left:0;text-align:left;margin-left:195pt;margin-top:0;width:15pt;height:20.25pt;z-index:2532413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4yidA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830" o:spid="_x0000_s1720" type="#_x0000_t202" style="position:absolute;left:0;text-align:left;margin-left:195pt;margin-top:0;width:15pt;height:20.25pt;z-index:2532423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2Kr9AEAADsEAAAOAAAAZHJzL2Uyb0RvYy54bWysU02P0zAQvSPxHyzfadKi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iv2Kr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831" o:spid="_x0000_s1719" type="#_x0000_t202" style="position:absolute;left:0;text-align:left;margin-left:195pt;margin-top:0;width:15pt;height:20.25pt;z-index:2532433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bJi9gEAADsEAAAOAAAAZHJzL2Uyb0RvYy54bWysU02P0zAQvSPxHyzfadKi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CCVsmL2AQAAOw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832" o:spid="_x0000_s1718" type="#_x0000_t202" style="position:absolute;left:0;text-align:left;margin-left:195pt;margin-top:0;width:15pt;height:20.25pt;z-index:2532444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Pj9QEAADsEAAAOAAAAZHJzL2Uyb0RvYy54bWysU02P0zAQvSPxHyzfadKi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2/crzpyw&#10;1KTdUTQBWKNYVEMElq7IqN5jRfhnT4w4fIaBGp6LRv8I8hcSpHiBGQlI6GTMoINNTyqZEZF6cZ79&#10;pyRMpmgf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2z4/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833" o:spid="_x0000_s1717" type="#_x0000_t202" style="position:absolute;left:0;text-align:left;margin-left:195pt;margin-top:0;width:15pt;height:20.25pt;z-index:2532454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5cdjK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834" o:spid="_x0000_s1716" type="#_x0000_t202" style="position:absolute;left:0;text-align:left;margin-left:195pt;margin-top:0;width:15pt;height:20.25pt;z-index:2532464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6BrAO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835" o:spid="_x0000_s1715" type="#_x0000_t202" style="position:absolute;left:0;text-align:left;margin-left:195pt;margin-top:0;width:15pt;height:20.25pt;z-index:2532474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CqMBDz9wEAADsEAAAOAAAAAAAAAAAAAAAAAC4CAABk&#10;cnMvZTJvRG9jLnhtbFBLAQItABQABgAIAAAAIQA51poJ3AAAAAcBAAAPAAAAAAAAAAAAAAAAAFEE&#10;AABkcnMvZG93bnJldi54bWxQSwUGAAAAAAQABADzAAAAWgUAAAAA&#10;" filled="f" stroked="f">
                  <v:path arrowok="t"/>
                  <v:textbox style="mso-fit-shape-to-text:t"/>
                </v:shape>
              </w:pict>
            </w:r>
            <w:r>
              <w:rPr>
                <w:rFonts w:asciiTheme="minorHAnsi" w:hAnsiTheme="minorHAnsi"/>
                <w:noProof/>
                <w:lang w:val="es-HN" w:eastAsia="es-HN"/>
              </w:rPr>
              <w:pict>
                <v:shape id="Cuadro de texto 836" o:spid="_x0000_s1714" type="#_x0000_t202" style="position:absolute;left:0;text-align:left;margin-left:195pt;margin-top:0;width:15pt;height:20.25pt;z-index:2532485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UgRc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837" o:spid="_x0000_s1713" type="#_x0000_t202" style="position:absolute;left:0;text-align:left;margin-left:195pt;margin-top:0;width:15pt;height:20.25pt;z-index:2532495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2LBu/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838" o:spid="_x0000_s1712" type="#_x0000_t202" style="position:absolute;left:0;text-align:left;margin-left:195pt;margin-top:0;width:15pt;height:20.25pt;z-index:2532505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lZT9QEAADsEAAAOAAAAZHJzL2Uyb0RvYy54bWysU02P0zAQvSPxHyzfadKi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JWU/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839" o:spid="_x0000_s1711" type="#_x0000_t202" style="position:absolute;left:0;text-align:left;margin-left:195pt;margin-top:0;width:15pt;height:20.25pt;z-index:2532515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diGm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840" o:spid="_x0000_s1710" type="#_x0000_t202" style="position:absolute;left:0;text-align:left;margin-left:195pt;margin-top:0;width:15pt;height:20.25pt;z-index:2532526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PV9AEAADsEAAAOAAAAZHJzL2Uyb0RvYy54bWysU02P0zAQvSPxHyzfadKK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CYMPV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841" o:spid="_x0000_s1709" type="#_x0000_t202" style="position:absolute;left:0;text-align:left;margin-left:195pt;margin-top:0;width:15pt;height:20.25pt;z-index:2532536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Mc9gEAADsEAAAOAAAAZHJzL2Uyb0RvYy54bWysU02P0zAQvSPxHyzfadKK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EBKExz2AQAAOw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842" o:spid="_x0000_s1708" type="#_x0000_t202" style="position:absolute;left:0;text-align:left;margin-left:195pt;margin-top:0;width:15pt;height:20.25pt;z-index:2532546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hKd9QEAADsEAAAOAAAAZHJzL2Uyb0RvYy54bWysU02P0zAQvSPxHyzfadKK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2/crzpyw&#10;1KTdUTQBWKNYVEMElq7IqN5jRfhnT4w4fIaBGp6LRv8I8hcSpHiBGQlI6GTMoINNTyqZEZF6cZ79&#10;pyRMpmgf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zISn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843" o:spid="_x0000_s1707" type="#_x0000_t202" style="position:absolute;left:0;text-align:left;margin-left:195pt;margin-top:0;width:15pt;height:20.25pt;z-index:2532556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RjCV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844" o:spid="_x0000_s1706" type="#_x0000_t202" style="position:absolute;left:0;text-align:left;margin-left:195pt;margin-top:0;width:15pt;height:20.25pt;z-index:2532567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MVhR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845" o:spid="_x0000_s1705" type="#_x0000_t202" style="position:absolute;left:0;text-align:left;margin-left:195pt;margin-top:0;width:15pt;height:20.25pt;z-index:253257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DK77GN9wEAADsEAAAOAAAAAAAAAAAAAAAAAC4CAABk&#10;cnMvZTJvRG9jLnhtbFBLAQItABQABgAIAAAAIQA51poJ3AAAAAcBAAAPAAAAAAAAAAAAAAAAAFEE&#10;AABkcnMvZG93bnJldi54bWxQSwUGAAAAAAQABADzAAAAWgUAAAAA&#10;" filled="f" stroked="f">
                  <v:path arrowok="t"/>
                  <v:textbox style="mso-fit-shape-to-text:t"/>
                </v:shape>
              </w:pict>
            </w:r>
            <w:r>
              <w:rPr>
                <w:rFonts w:asciiTheme="minorHAnsi" w:hAnsiTheme="minorHAnsi"/>
                <w:noProof/>
                <w:lang w:val="es-HN" w:eastAsia="es-HN"/>
              </w:rPr>
              <w:pict>
                <v:shape id="Cuadro de texto 846" o:spid="_x0000_s1704" type="#_x0000_t202" style="position:absolute;left:0;text-align:left;margin-left:195pt;margin-top:0;width:15pt;height:20.25pt;z-index:2532587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ZewD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847" o:spid="_x0000_s1703" type="#_x0000_t202" style="position:absolute;left:0;text-align:left;margin-left:195pt;margin-top:0;width:15pt;height:20.25pt;z-index:2532597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71gx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848" o:spid="_x0000_s1702" type="#_x0000_t202" style="position:absolute;left:0;text-align:left;margin-left:195pt;margin-top:0;width:15pt;height:20.25pt;z-index:2532608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fct9QEAADsEAAAOAAAAZHJzL2Uyb0RvYy54bWysU02P0zAQvSPxHyzfadKK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y33L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849" o:spid="_x0000_s1701" type="#_x0000_t202" style="position:absolute;left:0;text-align:left;margin-left:195pt;margin-top:0;width:15pt;height:20.25pt;z-index:2532618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Qcn5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850" o:spid="_x0000_s1700" type="#_x0000_t202" style="position:absolute;left:0;text-align:left;margin-left:195pt;margin-top:0;width:15pt;height:20.25pt;z-index:2532628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NhN9A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UkNhN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851" o:spid="_x0000_s1699" type="#_x0000_t202" style="position:absolute;left:0;text-align:left;margin-left:195pt;margin-top:0;width:15pt;height:20.25pt;z-index:2532638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giE9Q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1roIh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852" o:spid="_x0000_s1698" type="#_x0000_t202" style="position:absolute;left:0;text-align:left;margin-left:195pt;margin-top:0;width:15pt;height:20.25pt;z-index:2532648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gkF9Q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7XrFmROW&#10;mrQ7iiYAaxSLaojA0hUZ1XusCP/kiRGHLzBQw3PR6B9B/kaCFC8wIwEJnYwZdLDpSSUzIlIvzrP/&#10;lITJFO1TuS7pRtLVan2zvFmn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cIJB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853" o:spid="_x0000_s1697" type="#_x0000_t202" style="position:absolute;left:0;text-align:left;margin-left:195pt;margin-top:0;width:15pt;height:20.25pt;z-index:2532659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NnM9QEAADsEAAAOAAAAZHJzL2Uyb0RvYy54bWysU02P0zAQvSPxHyzfadKi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2/V7zpyw&#10;1KTdUTQBWKNYVEMElq7IqN5jRfhnT4w4fIaBGp6LRv8I8hcSpHiBGQlI6GTMoINNTyqZEZF6cZ79&#10;pyRMpmgf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jZz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854" o:spid="_x0000_s1696" type="#_x0000_t202" style="position:absolute;left:0;text-align:left;margin-left:195pt;margin-top:0;width:15pt;height:20.25pt;z-index:2532669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Xrc9QEAADsEAAAOAAAAZHJzL2Uyb0RvYy54bWysU02P0zAQvSPxHyzfadKK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2/V7zpyw&#10;1KTdUTQBWKNYVEMElq7IqN5jRfhnT4w4fIaBGp6LRv8I8hcSpHiBGQlI6GTMoINNTyqZEZF6cZ79&#10;pyRMpmgf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jV63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855" o:spid="_x0000_s1695" type="#_x0000_t202" style="position:absolute;left:0;text-align:left;margin-left:195pt;margin-top:0;width:15pt;height:20.25pt;z-index:2532679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FwfqhX2AQAAOw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856" o:spid="_x0000_s1694" type="#_x0000_t202" style="position:absolute;left:0;text-align:left;margin-left:195pt;margin-top:0;width:15pt;height:20.25pt;z-index:2532689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22erl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857" o:spid="_x0000_s1693" type="#_x0000_t202" style="position:absolute;left:0;text-align:left;margin-left:195pt;margin-top:0;width:15pt;height:20.25pt;z-index:2532700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ZTXtd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858" o:spid="_x0000_s1692" type="#_x0000_t202" style="position:absolute;left:0;text-align:left;margin-left:195pt;margin-top:0;width:15pt;height:20.25pt;z-index:2532710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ey19A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B3ey1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859" o:spid="_x0000_s1691" type="#_x0000_t202" style="position:absolute;left:0;text-align:left;margin-left:195pt;margin-top:0;width:15pt;height:20.25pt;z-index:2532720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c8f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860" o:spid="_x0000_s1690" type="#_x0000_t202" style="position:absolute;left:0;text-align:left;margin-left:195pt;margin-top:0;width:15pt;height:20.25pt;z-index:2532730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vh4U+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861" o:spid="_x0000_s1689" type="#_x0000_t202" style="position:absolute;left:0;text-align:left;margin-left:195pt;margin-top:0;width:15pt;height:20.25pt;z-index:2532741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a1V9/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862" o:spid="_x0000_s1688" type="#_x0000_t202" style="position:absolute;left:0;text-align:left;margin-left:195pt;margin-top:0;width:15pt;height:20.25pt;z-index:2532751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tVUd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863" o:spid="_x0000_s1687" type="#_x0000_t202" style="position:absolute;left:0;text-align:left;margin-left:195pt;margin-top:0;width:15pt;height:20.25pt;z-index:2532761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6P+E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864" o:spid="_x0000_s1686" type="#_x0000_t202" style="position:absolute;left:0;text-align:left;margin-left:195pt;margin-top:0;width:15pt;height:20.25pt;z-index:2532771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5SInr/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865" o:spid="_x0000_s1685" type="#_x0000_t202" style="position:absolute;left:0;text-align:left;margin-left:195pt;margin-top:0;width:15pt;height:20.25pt;z-index:2532782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CnCPdm9wEAADsEAAAOAAAAAAAAAAAAAAAAAC4CAABk&#10;cnMvZTJvRG9jLnhtbFBLAQItABQABgAIAAAAIQA51poJ3AAAAAcBAAAPAAAAAAAAAAAAAAAAAFEE&#10;AABkcnMvZG93bnJldi54bWxQSwUGAAAAAAQABADzAAAAWgUAAAAA&#10;" filled="f" stroked="f">
                  <v:path arrowok="t"/>
                  <v:textbox style="mso-fit-shape-to-text:t"/>
                </v:shape>
              </w:pict>
            </w:r>
            <w:r>
              <w:rPr>
                <w:rFonts w:asciiTheme="minorHAnsi" w:hAnsiTheme="minorHAnsi"/>
                <w:noProof/>
                <w:lang w:val="es-HN" w:eastAsia="es-HN"/>
              </w:rPr>
              <w:pict>
                <v:shape id="Cuadro de texto 866" o:spid="_x0000_s1684" type="#_x0000_t202" style="position:absolute;left:0;text-align:left;margin-left:195pt;margin-top:0;width:15pt;height:20.25pt;z-index:2532792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HD25/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867" o:spid="_x0000_s1683" type="#_x0000_t202" style="position:absolute;left:0;text-align:left;margin-left:195pt;margin-top:0;width:15pt;height:20.25pt;z-index:2532802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lomL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868" o:spid="_x0000_s1682" type="#_x0000_t202" style="position:absolute;left:0;text-align:left;margin-left:195pt;margin-top:0;width:15pt;height:20.25pt;z-index:2532812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6yrHG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869" o:spid="_x0000_s1681" type="#_x0000_t202" style="position:absolute;left:0;text-align:left;margin-left:195pt;margin-top:0;width:15pt;height:20.25pt;z-index:2532823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OBhD/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870" o:spid="_x0000_s1680" type="#_x0000_t202" style="position:absolute;left:0;text-align:left;margin-left:195pt;margin-top:0;width:15pt;height:20.25pt;z-index:2532833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5d56m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871" o:spid="_x0000_s1679" type="#_x0000_t202" style="position:absolute;left:0;text-align:left;margin-left:195pt;margin-top:0;width:15pt;height:20.25pt;z-index:2532843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11Ob/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872" o:spid="_x0000_s1678" type="#_x0000_t202" style="position:absolute;left:0;text-align:left;margin-left:195pt;margin-top:0;width:15pt;height:20.25pt;z-index:2532853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8JU/u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873" o:spid="_x0000_s1677" type="#_x0000_t202" style="position:absolute;left:0;text-align:left;margin-left:195pt;margin-top:0;width:15pt;height:20.25pt;z-index:2532864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g+fJ/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874" o:spid="_x0000_s1676" type="#_x0000_t202" style="position:absolute;left:0;text-align:left;margin-left:195pt;margin-top:0;width:15pt;height:20.25pt;z-index:2532874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9I8N/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875" o:spid="_x0000_s1675" type="#_x0000_t202" style="position:absolute;left:0;text-align:left;margin-left:195pt;margin-top:0;width:15pt;height:20.25pt;z-index:2532884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DH47P72AQAAOw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876" o:spid="_x0000_s1674" type="#_x0000_t202" style="position:absolute;left:0;text-align:left;margin-left:195pt;margin-top:0;width:15pt;height:20.25pt;z-index:2532894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oDt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877" o:spid="_x0000_s1673" type="#_x0000_t202" style="position:absolute;left:0;text-align:left;margin-left:195pt;margin-top:0;width:15pt;height:20.25pt;z-index:2532904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0qj22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878" o:spid="_x0000_s1672" type="#_x0000_t202" style="position:absolute;left:0;text-align:left;margin-left:195pt;margin-top:0;width:15pt;height:20.25pt;z-index:2532915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sOqpe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879" o:spid="_x0000_s1671" type="#_x0000_t202" style="position:absolute;left:0;text-align:left;margin-left:195pt;margin-top:0;width:15pt;height:20.25pt;z-index:2532925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7hB6l/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880" o:spid="_x0000_s1670" type="#_x0000_t202" style="position:absolute;left:0;text-align:left;margin-left:195pt;margin-top:0;width:15pt;height:20.25pt;z-index:2532935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vOcbD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881" o:spid="_x0000_s1669" type="#_x0000_t202" style="position:absolute;left:0;text-align:left;margin-left:195pt;margin-top:0;width:15pt;height:20.25pt;z-index:2532945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7RMWC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882" o:spid="_x0000_s1668" type="#_x0000_t202" style="position:absolute;left:0;text-align:left;margin-left:195pt;margin-top:0;width:15pt;height:20.25pt;z-index:2532956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qaxeL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883" o:spid="_x0000_s1667" type="#_x0000_t202" style="position:absolute;left:0;text-align:left;margin-left:195pt;margin-top:0;width:15pt;height:20.25pt;z-index:2532966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EHHQ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884" o:spid="_x0000_s1666" type="#_x0000_t202" style="position:absolute;left:0;text-align:left;margin-left:195pt;margin-top:0;width:15pt;height:20.25pt;z-index:2532976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ZxkU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885" o:spid="_x0000_s1665" type="#_x0000_t202" style="position:absolute;left:0;text-align:left;margin-left:195pt;margin-top:0;width:15pt;height:20.25pt;z-index:2532986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Ge2tJv2AQAAOw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886" o:spid="_x0000_s1664" type="#_x0000_t202" style="position:absolute;left:0;text-align:left;margin-left:195pt;margin-top:0;width:15pt;height:20.25pt;z-index:2532997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4M61G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887" o:spid="_x0000_s1663" type="#_x0000_t202" style="position:absolute;left:0;text-align:left;margin-left:195pt;margin-top:0;width:15pt;height:20.25pt;z-index:2533007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uRl0/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888" o:spid="_x0000_s1662" type="#_x0000_t202" style="position:absolute;left:0;text-align:left;margin-left:195pt;margin-top:0;width:15pt;height:20.25pt;z-index:2533017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6dPI7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889" o:spid="_x0000_s1661" type="#_x0000_t202" style="position:absolute;left:0;text-align:left;margin-left:195pt;margin-top:0;width:15pt;height:20.25pt;z-index:2533027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F4i8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890" o:spid="_x0000_s1660" type="#_x0000_t202" style="position:absolute;left:0;text-align:left;margin-left:195pt;margin-top:0;width:15pt;height:20.25pt;z-index:2533038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5yd1b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891" o:spid="_x0000_s1659" type="#_x0000_t202" style="position:absolute;left:0;text-align:left;margin-left:195pt;margin-top:0;width:15pt;height:20.25pt;z-index:2533048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MNk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892" o:spid="_x0000_s1658" type="#_x0000_t202" style="position:absolute;left:0;text-align:left;margin-left:195pt;margin-top:0;width:15pt;height:20.25pt;z-index:2533058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sME/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893" o:spid="_x0000_s1657" type="#_x0000_t202" style="position:absolute;left:0;text-align:left;margin-left:195pt;margin-top:0;width:15pt;height:20.25pt;z-index:2533068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rHc2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894" o:spid="_x0000_s1656" type="#_x0000_t202" style="position:absolute;left:0;text-align:left;margin-left:195pt;margin-top:0;width:15pt;height:20.25pt;z-index:2533079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2x/y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895" o:spid="_x0000_s1655" type="#_x0000_t202" style="position:absolute;left:0;text-align:left;margin-left:195pt;margin-top:0;width:15pt;height:20.25pt;z-index:2533089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DxRq8D9wEAADsEAAAOAAAAAAAAAAAAAAAAAC4CAABk&#10;cnMvZTJvRG9jLnhtbFBLAQItABQABgAIAAAAIQA51poJ3AAAAAcBAAAPAAAAAAAAAAAAAAAAAFEE&#10;AABkcnMvZG93bnJldi54bWxQSwUGAAAAAAQABADzAAAAWgUAAAAA&#10;" filled="f" stroked="f">
                  <v:path arrowok="t"/>
                  <v:textbox style="mso-fit-shape-to-text:t"/>
                </v:shape>
              </w:pict>
            </w:r>
            <w:r>
              <w:rPr>
                <w:rFonts w:asciiTheme="minorHAnsi" w:hAnsiTheme="minorHAnsi"/>
                <w:noProof/>
                <w:lang w:val="es-HN" w:eastAsia="es-HN"/>
              </w:rPr>
              <w:pict>
                <v:shape id="Cuadro de texto 896" o:spid="_x0000_s1654" type="#_x0000_t202" style="position:absolute;left:0;text-align:left;margin-left:195pt;margin-top:0;width:15pt;height:20.25pt;z-index:2533099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j6ug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897" o:spid="_x0000_s1653" type="#_x0000_t202" style="position:absolute;left:0;text-align:left;margin-left:195pt;margin-top:0;width:15pt;height:20.25pt;z-index:2533109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BR+S/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898" o:spid="_x0000_s1652" type="#_x0000_t202" style="position:absolute;left:0;text-align:left;margin-left:195pt;margin-top:0;width:15pt;height:20.25pt;z-index:2533120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shOmj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899" o:spid="_x0000_s1651" type="#_x0000_t202" style="position:absolute;left:0;text-align:left;margin-left:195pt;margin-top:0;width:15pt;height:20.25pt;z-index:2533130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q45a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900" o:spid="_x0000_s1650" type="#_x0000_t202" style="position:absolute;left:0;text-align:left;margin-left:195pt;margin-top:0;width:15pt;height:20.25pt;z-index:2533140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cvB8w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BiFy8HzAQAAOw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901" o:spid="_x0000_s1649" type="#_x0000_t202" style="position:absolute;left:0;text-align:left;margin-left:195pt;margin-top:0;width:15pt;height:20.25pt;z-index:2533150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sI9Q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Wq8bC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902" o:spid="_x0000_s1648" type="#_x0000_t202" style="position:absolute;left:0;text-align:left;margin-left:195pt;margin-top:0;width:15pt;height:20.25pt;z-index:2533160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xqJ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d1xqJ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903" o:spid="_x0000_s1647" type="#_x0000_t202" style="position:absolute;left:0;text-align:left;margin-left:195pt;margin-top:0;width:15pt;height:20.25pt;z-index:2533171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pA9Q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3KQ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904" o:spid="_x0000_s1646" type="#_x0000_t202" style="position:absolute;left:0;text-align:left;margin-left:195pt;margin-top:0;width:15pt;height:20.25pt;z-index:2533181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lQ9Q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iBpU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905" o:spid="_x0000_s1645" type="#_x0000_t202" style="position:absolute;left:0;text-align:left;margin-left:195pt;margin-top:0;width:15pt;height:20.25pt;z-index:2533191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0Aq5m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906" o:spid="_x0000_s1644" type="#_x0000_t202" style="position:absolute;left:0;text-align:left;margin-left:195pt;margin-top:0;width:15pt;height:20.25pt;z-index:2533201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rgY9Q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3K4G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907" o:spid="_x0000_s1643" type="#_x0000_t202" style="position:absolute;left:0;text-align:left;margin-left:195pt;margin-top:0;width:15pt;height:20.25pt;z-index:2533212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GjR9AEAADs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XbnhzAlL&#10;TdqfRBOANYpFNURg6YqM6j1WhH/2xIjDJxio4blo9E8gfyFBiheYkYCETsYMOtj0pJIZEakXl9l/&#10;SsJkinZXrku6kXS1Wm+Wm3VKW9zIPmD8rMCy9FLzQO3NAsT5CeMIvUJSLgePnTFXWaOSJBDjxagE&#10;MO670lR9FpR+oAzHw94ENo4IzTDJuQ4KCcmEBNQU+JXciZLYKk/mK/kzKecHF2e+7RyEsRNpb1Qq&#10;4Cxo4uOwnBzUI37q0GRA8uIAzYX62dMK1NzRjnIWotnDuC/CyRbIi9Fm9B9P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VWGjR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908" o:spid="_x0000_s1642" type="#_x0000_t202" style="position:absolute;left:0;text-align:left;margin-left:195pt;margin-top:0;width:15pt;height:20.25pt;z-index:253322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P85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NyP85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909" o:spid="_x0000_s1641" type="#_x0000_t202" style="position:absolute;left:0;text-align:left;margin-left:195pt;margin-top:0;width:15pt;height:20.25pt;z-index:253323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i/w9AEAADsEAAAOAAAAZHJzL2Uyb0RvYy54bWysU02P0zAQvSPxHyzfadJKZWn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ptxw5oSl&#10;Ju1PognAGsWiGiKwdEVG9R4rwj97YsThEwzU8Fw0+ieQv5AgxQvMSEBCJ2MGHWx6UsmMiNSLy+w/&#10;JWEyRduU65JuJF2t1nfLu3VKW9zIPmD8rMCy9FLzQO3NAsT5CeMIvUJSLgePnTFXWaOSJBDjxagE&#10;MO670lR9FpR+oAzHw94ENo4IzTDJuQ4KCcmEBNQU+JXciZLYKk/mK/kzKecHF2e+7RyEsRNpb1Qq&#10;4Cxo4uOwnBzUI37q0GRA8uIAzYX62dMK1NzRjnIWotnDuC/CyRbIi9Fm9B9P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P4i/w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910" o:spid="_x0000_s1640" type="#_x0000_t202" style="position:absolute;left:0;text-align:left;margin-left:195pt;margin-top:0;width:15pt;height:20.25pt;z-index:253324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OddBZ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911" o:spid="_x0000_s1639" type="#_x0000_t202" style="position:absolute;left:0;text-align:left;margin-left:195pt;margin-top:0;width:15pt;height:20.25pt;z-index:253325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F8Ak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912" o:spid="_x0000_s1638" type="#_x0000_t202" style="position:absolute;left:0;text-align:left;margin-left:195pt;margin-top:0;width:15pt;height:20.25pt;z-index:2533263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ycBE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913" o:spid="_x0000_s1637" type="#_x0000_t202" style="position:absolute;left:0;text-align:left;margin-left:195pt;margin-top:0;width:15pt;height:20.25pt;z-index:2533273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dHY9Q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t8v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Q3R2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914" o:spid="_x0000_s1636" type="#_x0000_t202" style="position:absolute;left:0;text-align:left;margin-left:195pt;margin-top:0;width:15pt;height:20.25pt;z-index:2533283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HLI9Q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t8v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NByy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915" o:spid="_x0000_s1635" type="#_x0000_t202" style="position:absolute;left:0;text-align:left;margin-left:195pt;margin-top:0;width:15pt;height:20.25pt;z-index:2533294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Eb6ogH2AQAAOw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916" o:spid="_x0000_s1634" type="#_x0000_t202" style="position:absolute;left:0;text-align:left;margin-left:195pt;margin-top:0;width:15pt;height:20.25pt;z-index:2533304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wYKjg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917" o:spid="_x0000_s1633" type="#_x0000_t202" style="position:absolute;left:0;text-align:left;margin-left:195pt;margin-top:0;width:15pt;height:20.25pt;z-index:2533314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DqHNJ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918" o:spid="_x0000_s1632" type="#_x0000_t202" style="position:absolute;left:0;text-align:left;margin-left:195pt;margin-top:0;width:15pt;height:20.25pt;z-index:2533324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bOOSh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919" o:spid="_x0000_s1631" type="#_x0000_t202" style="position:absolute;left:0;text-align:left;margin-left:195pt;margin-top:0;width:15pt;height:20.25pt;z-index:2533335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ZEjRo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920" o:spid="_x0000_s1630" type="#_x0000_t202" style="position:absolute;left:0;text-align:left;margin-left:195pt;margin-top:0;width:15pt;height:20.25pt;z-index:2533345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0q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1Yo0q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921" o:spid="_x0000_s1629" type="#_x0000_t202" style="position:absolute;left:0;text-align:left;margin-left:195pt;margin-top:0;width:15pt;height:20.25pt;z-index:2533355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F3j9Q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0hd4/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922" o:spid="_x0000_s1628" type="#_x0000_t202" style="position:absolute;left:0;text-align:left;margin-left:195pt;margin-top:0;width:15pt;height:20.25pt;z-index:2533365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DBcY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923" o:spid="_x0000_s1627" type="#_x0000_t202" style="position:absolute;left:0;text-align:left;margin-left:195pt;margin-top:0;width:15pt;height:20.25pt;z-index:2533376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yr9Q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t6v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8hqMq/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924" o:spid="_x0000_s1626" type="#_x0000_t202" style="position:absolute;left:0;text-align:left;margin-left:195pt;margin-top:0;width:15pt;height:20.25pt;z-index:2533386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79Q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t6v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8cvu/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925" o:spid="_x0000_s1625" type="#_x0000_t202" style="position:absolute;left:0;text-align:left;margin-left:195pt;margin-top:0;width:15pt;height:20.25pt;z-index:2533396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L3t/3L2AQAAOw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926" o:spid="_x0000_s1624" type="#_x0000_t202" style="position:absolute;left:0;text-align:left;margin-left:195pt;margin-top:0;width:15pt;height:20.25pt;z-index:2533406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f7z9Q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u9UNZ05Y&#10;atLuKJoArFEsqiECS1dkVO+xIvyzJ0YcPsNADc9Fo38C+QsJUrzCjAQkdDJm0MGmJ5XMiEi9OM/+&#10;UxImU7S7cl3SjaSr1fp2ebt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pX+8/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927" o:spid="_x0000_s1623" type="#_x0000_t202" style="position:absolute;left:0;text-align:left;margin-left:195pt;margin-top:0;width:15pt;height:20.25pt;z-index:2533416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y469AEAADs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3WrDmROW&#10;mrQ/iSYAaxSLaojA0hUZ1XusCP/siRGHTzBQw3PR6J9A/kKCFC8wIwEJnYwZdLDpSSUzIlIvLrP/&#10;lITJFO2u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4vy46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928" o:spid="_x0000_s1622" type="#_x0000_t202" style="position:absolute;left:0;text-align:left;margin-left:195pt;margin-top:0;width:15pt;height:20.25pt;z-index:2533427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7nS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gL7nS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929" o:spid="_x0000_s1621" type="#_x0000_t202" style="position:absolute;left:0;text-align:left;margin-left:195pt;margin-top:0;width:15pt;height:20.25pt;z-index:2533437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Wkb9AEAADsEAAAOAAAAZHJzL2Uyb0RvYy54bWysU02P0zAQvSPxHyzfadJKZWn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ZrXhzAlL&#10;TdqfRBOANYpFNURg6YqM6j1WhH/2xIjDJxio4blo9E8gfyFBiheYkYCETsYMOtj0pJIZEakXl9l/&#10;SsJkirYp1yXdSLpare+Wd+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iBWkb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930" o:spid="_x0000_s1620" type="#_x0000_t202" style="position:absolute;left:0;text-align:left;margin-left:195pt;margin-top:0;width:15pt;height:20.25pt;z-index:2533447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pay9A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jkpay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931" o:spid="_x0000_s1619" type="#_x0000_t202" style="position:absolute;left:0;text-align:left;margin-left:195pt;margin-top:0;width:15pt;height:20.25pt;z-index:2533457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EZ79g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KG4Rnv2AQAAOw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932" o:spid="_x0000_s1618" type="#_x0000_t202" style="position:absolute;left:0;text-align:left;margin-left:195pt;margin-top:0;width:15pt;height:20.25pt;z-index:2533468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Ef69Q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t+9X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sBH+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933" o:spid="_x0000_s1617" type="#_x0000_t202" style="position:absolute;left:0;text-align:left;margin-left:195pt;margin-top:0;width:15pt;height:20.25pt;z-index:2533478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OqXM/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934" o:spid="_x0000_s1616" type="#_x0000_t202" style="position:absolute;left:0;text-align:left;margin-left:195pt;margin-top:0;width:15pt;height:20.25pt;z-index:2533488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Tc0I/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935" o:spid="_x0000_s1615" type="#_x0000_t202" style="position:absolute;left:0;text-align:left;margin-left:195pt;margin-top:0;width:15pt;height:20.25pt;z-index:2533498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ArHeTq9wEAADsEAAAOAAAAAAAAAAAAAAAAAC4CAABk&#10;cnMvZTJvRG9jLnhtbFBLAQItABQABgAIAAAAIQA51poJ3AAAAAcBAAAPAAAAAAAAAAAAAAAAAFEE&#10;AABkcnMvZG93bnJldi54bWxQSwUGAAAAAAQABADzAAAAWgUAAAAA&#10;" filled="f" stroked="f">
                  <v:path arrowok="t"/>
                  <v:textbox style="mso-fit-shape-to-text:t"/>
                </v:shape>
              </w:pict>
            </w:r>
            <w:r>
              <w:rPr>
                <w:rFonts w:asciiTheme="minorHAnsi" w:hAnsiTheme="minorHAnsi"/>
                <w:noProof/>
                <w:lang w:val="es-HN" w:eastAsia="es-HN"/>
              </w:rPr>
              <w:pict>
                <v:shape id="Cuadro de texto 936" o:spid="_x0000_s1614" type="#_x0000_t202" style="position:absolute;left:0;text-align:left;margin-left:195pt;margin-top:0;width:15pt;height:20.25pt;z-index:2533509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rGXla/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937" o:spid="_x0000_s1613" type="#_x0000_t202" style="position:absolute;left:0;text-align:left;margin-left:195pt;margin-top:0;width:15pt;height:20.25pt;z-index:2533519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7k81o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938" o:spid="_x0000_s1612" type="#_x0000_t202" style="position:absolute;left:0;text-align:left;margin-left:195pt;margin-top:0;width:15pt;height:20.25pt;z-index:2533529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6JK9Q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t+iS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939" o:spid="_x0000_s1611" type="#_x0000_t202" style="position:absolute;left:0;text-align:left;margin-left:195pt;margin-top:0;width:15pt;height:20.25pt;z-index:2533539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9PVyg/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940" o:spid="_x0000_s1610" type="#_x0000_t202" style="position:absolute;left:0;text-align:left;margin-left:195pt;margin-top:0;width:15pt;height:20.25pt;z-index:2533550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TfM9A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DTTfM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941" o:spid="_x0000_s1609" type="#_x0000_t202" style="position:absolute;left:0;text-align:left;margin-left:195pt;margin-top:0;width:15pt;height:20.25pt;z-index:2533560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cF9g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MFn5wX2AQAAOw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942" o:spid="_x0000_s1608" type="#_x0000_t202" style="position:absolute;left:0;text-align:left;margin-left:195pt;margin-top:0;width:15pt;height:20.25pt;z-index:2533570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E9Q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t+9X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Rh/mh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943" o:spid="_x0000_s1607" type="#_x0000_t202" style="position:absolute;left:0;text-align:left;margin-left:195pt;margin-top:0;width:15pt;height:20.25pt;z-index:2533580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DU2T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944" o:spid="_x0000_s1606" type="#_x0000_t202" style="position:absolute;left:0;text-align:left;margin-left:195pt;margin-top:0;width:15pt;height:20.25pt;z-index:2533591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eiVX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945" o:spid="_x0000_s1605" type="#_x0000_t202" style="position:absolute;left:0;text-align:left;margin-left:195pt;margin-top:0;width:15pt;height:20.25pt;z-index:2533601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BLwkWU9wEAADsEAAAOAAAAAAAAAAAAAAAAAC4CAABk&#10;cnMvZTJvRG9jLnhtbFBLAQItABQABgAIAAAAIQA51poJ3AAAAAcBAAAPAAAAAAAAAAAAAAAAAFEE&#10;AABkcnMvZG93bnJldi54bWxQSwUGAAAAAAQABADzAAAAWgUAAAAA&#10;" filled="f" stroked="f">
                  <v:path arrowok="t"/>
                  <v:textbox style="mso-fit-shape-to-text:t"/>
                </v:shape>
              </w:pict>
            </w:r>
            <w:r>
              <w:rPr>
                <w:rFonts w:asciiTheme="minorHAnsi" w:hAnsiTheme="minorHAnsi"/>
                <w:noProof/>
                <w:lang w:val="es-HN" w:eastAsia="es-HN"/>
              </w:rPr>
              <w:pict>
                <v:shape id="Cuadro de texto 946" o:spid="_x0000_s1604" type="#_x0000_t202" style="position:absolute;left:0;text-align:left;margin-left:195pt;margin-top:0;width:15pt;height:20.25pt;z-index:2533611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LpEF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947" o:spid="_x0000_s1603" type="#_x0000_t202" style="position:absolute;left:0;text-align:left;margin-left:195pt;margin-top:0;width:15pt;height:20.25pt;z-index:2533621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pCU3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948" o:spid="_x0000_s1602" type="#_x0000_t202" style="position:absolute;left:0;text-align:left;margin-left:195pt;margin-top:0;width:15pt;height:20.25pt;z-index:2533632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M09Q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1gADN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949" o:spid="_x0000_s1601" type="#_x0000_t202" style="position:absolute;left:0;text-align:left;margin-left:195pt;margin-top:0;width:15pt;height:20.25pt;z-index:2533642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CrT/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950" o:spid="_x0000_s1600" type="#_x0000_t202" style="position:absolute;left:0;text-align:left;margin-left:195pt;margin-top:0;width:15pt;height:20.25pt;z-index:2533652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SxU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VvSxU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951" o:spid="_x0000_s1599" type="#_x0000_t202" style="position:absolute;left:0;text-align:left;margin-left:195pt;margin-top:0;width:15pt;height:20.25pt;z-index:2533662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yd9Q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5f8n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952" o:spid="_x0000_s1598" type="#_x0000_t202" style="position:absolute;left:0;text-align:left;margin-left:195pt;margin-top:0;width:15pt;height:20.25pt;z-index:2533672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0c9Q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2/WKMycs&#10;NWl3FE0A1igW1RCBpSsyqvdYEf7JEyMOX2Cghuei0T+C/I0EKV5gRgISOhkz6GDTk0pmRKRenGf/&#10;KQmTKdptuS7pRtLVan2zvFmn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0O/9HP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953" o:spid="_x0000_s1597" type="#_x0000_t202" style="position:absolute;left:0;text-align:left;margin-left:195pt;margin-top:0;width:15pt;height:20.25pt;z-index:2533683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S3V9Q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t+v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sUt1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954" o:spid="_x0000_s1596" type="#_x0000_t202" style="position:absolute;left:0;text-align:left;margin-left:195pt;margin-top:0;width:15pt;height:20.25pt;z-index:2533693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7F9Q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t+v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xiOx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955" o:spid="_x0000_s1595" type="#_x0000_t202" style="position:absolute;left:0;text-align:left;margin-left:195pt;margin-top:0;width:15pt;height:20.25pt;z-index:2533703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N0yXgz2AQAAOw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956" o:spid="_x0000_s1594" type="#_x0000_t202" style="position:absolute;left:0;text-align:left;margin-left:195pt;margin-top:0;width:15pt;height:20.25pt;z-index:2533713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l+N9Q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u/UNZ05Y&#10;atLuKJoArFEsqiECS1dkVO+xIvyzJ0YcPsNADc9Fo38C+QsJUrzCjAQkdDJm0MGmJ5XMiEi9OM/+&#10;UxImU7S7cl3SjaSr1fp2ebt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Wkpfjf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957" o:spid="_x0000_s1593" type="#_x0000_t202" style="position:absolute;left:0;text-align:left;margin-left:195pt;margin-top:0;width:15pt;height:20.25pt;z-index:2533724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9E9AEAADs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3XrDmROW&#10;mrQ/iSYAaxSLaojA0hUZ1XusCP/siRGHTzBQw3PR6J9A/kKCFC8wIwEJnYwZdLDpSSUzIlIvLrP/&#10;lITJFO2u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YYI9E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958" o:spid="_x0000_s1592" type="#_x0000_t202" style="position:absolute;left:0;text-align:left;margin-left:195pt;margin-top:0;width:15pt;height:20.25pt;z-index:2533734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Bis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A8Bis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959" o:spid="_x0000_s1591" type="#_x0000_t202" style="position:absolute;left:0;text-align:left;margin-left:195pt;margin-top:0;width:15pt;height:20.25pt;z-index:2533744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shl9AEAADsEAAAOAAAAZHJzL2Uyb0RvYy54bWysU02P0zAQvSPxHyzfadJKZWn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Zr3hzAlL&#10;TdqfRBOANYpFNURg6YqM6j1WhH/2xIjDJxio4blo9E8gfyFBiheYkYCETsYMOtj0pJIZEakXl9l/&#10;SsJkirYp1yXdSLpare+Wd+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C2shl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960" o:spid="_x0000_s1590" type="#_x0000_t202" style="position:absolute;left:0;text-align:left;margin-left:195pt;margin-top:0;width:15pt;height:20.25pt;z-index:2533754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nEn9A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uqnEn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961" o:spid="_x0000_s1589" type="#_x0000_t202" style="position:absolute;left:0;text-align:left;margin-left:195pt;margin-top:0;width:15pt;height:20.25pt;z-index:2533765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KHu9Q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rICh7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962" o:spid="_x0000_s1588" type="#_x0000_t202" style="position:absolute;left:0;text-align:left;margin-left:195pt;margin-top:0;width:15pt;height:20.25pt;z-index:2533775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Bv9Q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u5sVZ05Y&#10;atLuKJoArFEsqiECS1dkVO+xIvyzJ0YcPsNADc9Fo38C+QsJUrzCjAQkdDJm0MGmJ5XMiEi9OM/+&#10;UxImU7S7cl3SjaSr1fp2ebt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igb/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963" o:spid="_x0000_s1587" type="#_x0000_t202" style="position:absolute;left:0;text-align:left;margin-left:195pt;margin-top:0;width:15pt;height:20.25pt;z-index:2533785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dJwp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964" o:spid="_x0000_s1586" type="#_x0000_t202" style="position:absolute;left:0;text-align:left;margin-left:195pt;margin-top:0;width:15pt;height:20.25pt;z-index:2533795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A/Tt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965" o:spid="_x0000_s1585" type="#_x0000_t202" style="position:absolute;left:0;text-align:left;margin-left:195pt;margin-top:0;width:15pt;height:20.25pt;z-index:2533806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AmJQN/9wEAADsEAAAOAAAAAAAAAAAAAAAAAC4CAABk&#10;cnMvZTJvRG9jLnhtbFBLAQItABQABgAIAAAAIQA51poJ3AAAAAcBAAAPAAAAAAAAAAAAAAAAAFEE&#10;AABkcnMvZG93bnJldi54bWxQSwUGAAAAAAQABADzAAAAWgUAAAAA&#10;" filled="f" stroked="f">
                  <v:path arrowok="t"/>
                  <v:textbox style="mso-fit-shape-to-text:t"/>
                </v:shape>
              </w:pict>
            </w:r>
            <w:r>
              <w:rPr>
                <w:rFonts w:asciiTheme="minorHAnsi" w:hAnsiTheme="minorHAnsi"/>
                <w:noProof/>
                <w:lang w:val="es-HN" w:eastAsia="es-HN"/>
              </w:rPr>
              <w:pict>
                <v:shape id="Cuadro de texto 966" o:spid="_x0000_s1584" type="#_x0000_t202" style="position:absolute;left:0;text-align:left;margin-left:195pt;margin-top:0;width:15pt;height:20.25pt;z-index:2533816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V0C/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967" o:spid="_x0000_s1583" type="#_x0000_t202" style="position:absolute;left:0;text-align:left;margin-left:195pt;margin-top:0;width:15pt;height:20.25pt;z-index:2533826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43fSN/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968" o:spid="_x0000_s1582" type="#_x0000_t202" style="position:absolute;left:0;text-align:left;margin-left:195pt;margin-top:0;width:15pt;height:20.25pt;z-index:2533836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0Xf9A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750Xf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969" o:spid="_x0000_s1581" type="#_x0000_t202" style="position:absolute;left:0;text-align:left;margin-left:195pt;margin-top:0;width:15pt;height:20.25pt;z-index:2533847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2VF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970" o:spid="_x0000_s1580" type="#_x0000_t202" style="position:absolute;left:0;text-align:left;margin-left:195pt;margin-top:0;width:15pt;height:20.25pt;z-index:253385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mq/9AEAADs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4Wmq/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971" o:spid="_x0000_s1579" type="#_x0000_t202" style="position:absolute;left:0;text-align:left;margin-left:195pt;margin-top:0;width:15pt;height:20.25pt;z-index:2533867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Lp29QEAADs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nC6d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972" o:spid="_x0000_s1578" type="#_x0000_t202" style="position:absolute;left:0;text-align:left;margin-left:195pt;margin-top:0;width:15pt;height:20.25pt;z-index:2533877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Lv39AEAADs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3WbFmROW&#10;mrQ/iSYAaxSLaojA0hUZ1XusCP/siRGHTzBQw3PR6J9A/kKCFC8wIwEJnYwZdLDpSSUzIlIvLrP/&#10;lITJFO2u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9CLv3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973" o:spid="_x0000_s1577" type="#_x0000_t202" style="position:absolute;left:0;text-align:left;margin-left:195pt;margin-top:0;width:15pt;height:20.25pt;z-index:2533888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JrP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974" o:spid="_x0000_s1576" type="#_x0000_t202" style="position:absolute;left:0;text-align:left;margin-left:195pt;margin-top:0;width:15pt;height:20.25pt;z-index:2533898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8v/IL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975" o:spid="_x0000_s1575" type="#_x0000_t202" style="position:absolute;left:0;text-align:left;margin-left:195pt;margin-top:0;width:15pt;height:20.25pt;z-index:2533908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LDVGOf2AQAAOw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976" o:spid="_x0000_s1574" type="#_x0000_t202" style="position:absolute;left:0;text-align:left;margin-left:195pt;margin-top:0;width:15pt;height:20.25pt;z-index:2533918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60ZZ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977" o:spid="_x0000_s1573" type="#_x0000_t202" style="position:absolute;left:0;text-align:left;margin-left:195pt;margin-top:0;width:15pt;height:20.25pt;z-index:2533928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8mv9AEAADs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3WbDmROW&#10;mrQ/iSYAaxSLaojA0hUZ1XusCP/siRGHTzBQw3PR6J9A/kKCFC8wIwEJnYwZdLDpSSUzIlIvLrP/&#10;lITJFO2u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1h8mv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978" o:spid="_x0000_s1572" type="#_x0000_t202" style="position:absolute;left:0;text-align:left;margin-left:195pt;margin-top:0;width:15pt;height:20.25pt;z-index:2533939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15H9AEAADs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tF15H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979" o:spid="_x0000_s1571" type="#_x0000_t202" style="position:absolute;left:0;text-align:left;margin-left:195pt;margin-top:0;width:15pt;height:20.25pt;z-index:2533949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z2Oj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980" o:spid="_x0000_s1570" type="#_x0000_t202" style="position:absolute;left:0;text-align:left;margin-left:195pt;margin-top:0;width:15pt;height:20.25pt;z-index:2533959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uFDLa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981" o:spid="_x0000_s1569" type="#_x0000_t202" style="position:absolute;left:0;text-align:left;margin-left:195pt;margin-top:0;width:15pt;height:20.25pt;z-index:2533969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D7iE/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982" o:spid="_x0000_s1568" type="#_x0000_t202" style="position:absolute;left:0;text-align:left;margin-left:195pt;margin-top:0;width:15pt;height:20.25pt;z-index:2533980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60bjk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983" o:spid="_x0000_s1567" type="#_x0000_t202" style="position:absolute;left:0;text-align:left;margin-left:195pt;margin-top:0;width:15pt;height:20.25pt;z-index:2533990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WwzW/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984" o:spid="_x0000_s1566" type="#_x0000_t202" style="position:absolute;left:0;text-align:left;margin-left:195pt;margin-top:0;width:15pt;height:20.25pt;z-index:2534000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LGQS/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985" o:spid="_x0000_s1565" type="#_x0000_t202" style="position:absolute;left:0;text-align:left;margin-left:195pt;margin-top:0;width:15pt;height:20.25pt;z-index:2534010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Dmm0CC9wEAADsEAAAOAAAAAAAAAAAAAAAAAC4CAABk&#10;cnMvZTJvRG9jLnhtbFBLAQItABQABgAIAAAAIQA51poJ3AAAAAcBAAAPAAAAAAAAAAAAAAAAAFEE&#10;AABkcnMvZG93bnJldi54bWxQSwUGAAAAAAQABADzAAAAWgUAAAAA&#10;" filled="f" stroked="f">
                  <v:path arrowok="t"/>
                  <v:textbox style="mso-fit-shape-to-text:t"/>
                </v:shape>
              </w:pict>
            </w:r>
            <w:r>
              <w:rPr>
                <w:rFonts w:asciiTheme="minorHAnsi" w:hAnsiTheme="minorHAnsi"/>
                <w:noProof/>
                <w:lang w:val="es-HN" w:eastAsia="es-HN"/>
              </w:rPr>
              <w:pict>
                <v:shape id="Cuadro de texto 986" o:spid="_x0000_s1564" type="#_x0000_t202" style="position:absolute;left:0;text-align:left;margin-left:195pt;margin-top:0;width:15pt;height:20.25pt;z-index:2534021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eNBA/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987" o:spid="_x0000_s1563" type="#_x0000_t202" style="position:absolute;left:0;text-align:left;margin-left:195pt;margin-top:0;width:15pt;height:20.25pt;z-index:2534031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8mRy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988" o:spid="_x0000_s1562" type="#_x0000_t202" style="position:absolute;left:0;text-align:left;margin-left:195pt;margin-top:0;width:15pt;height:20.25pt;z-index:2534041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7WQYi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989" o:spid="_x0000_s1561" type="#_x0000_t202" style="position:absolute;left:0;text-align:left;margin-left:195pt;margin-top:0;width:15pt;height:20.25pt;z-index:2534051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XPW6/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990" o:spid="_x0000_s1560" type="#_x0000_t202" style="position:absolute;left:0;text-align:left;margin-left:195pt;margin-top:0;width:15pt;height:20.25pt;z-index:2534062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ClC9AEAADsEAAAOAAAAZHJzL2Uyb0RvYy54bWysU02P0zAQvSPxHyzfadJKZWn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45ClC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991" o:spid="_x0000_s1559" type="#_x0000_t202" style="position:absolute;left:0;text-align:left;margin-left:195pt;margin-top:0;width:15pt;height:20.25pt;z-index:2534072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vmL9QEAADsEAAAOAAAAZHJzL2Uyb0RvYy54bWysU02P0zAQvSPxHyzfadJKZWn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75i/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992" o:spid="_x0000_s1558" type="#_x0000_t202" style="position:absolute;left:0;text-align:left;margin-left:195pt;margin-top:0;width:15pt;height:20.25pt;z-index:2534082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vgK9AEAADsEAAAOAAAAZHJzL2Uyb0RvYy54bWysU02P0zAQvSPxHyzfadJKZWn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ZrPizAlL&#10;TdqfRBOANYpFNURg6YqM6j1WhH/2xIjDJxio4blo9E8gfyFBiheYkYCETsYMOtj0pJIZEakXl9l/&#10;SsJkirYp1yXdSLpare+Wd+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9tvgK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993" o:spid="_x0000_s1557" type="#_x0000_t202" style="position:absolute;left:0;text-align:left;margin-left:195pt;margin-top:0;width:15pt;height:20.25pt;z-index:2534092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5wow/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994" o:spid="_x0000_s1556" type="#_x0000_t202" style="position:absolute;left:0;text-align:left;margin-left:195pt;margin-top:0;width:15pt;height:20.25pt;z-index:2534103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kGL0/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995" o:spid="_x0000_s1555" type="#_x0000_t202" style="position:absolute;left:0;text-align:left;margin-left:195pt;margin-top:0;width:15pt;height:20.25pt;z-index:2534113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HBrWxr2AQAAOwQAAA4AAAAAAAAAAAAAAAAALgIAAGRy&#10;cy9lMm9Eb2MueG1sUEsBAi0AFAAGAAgAAAAhADnWmgncAAAABwEAAA8AAAAAAAAAAAAAAAAAUAQA&#10;AGRycy9kb3ducmV2LnhtbFBLBQYAAAAABAAEAPMAAABZBQAAAAA=&#10;" filled="f" stroked="f">
                  <v:path arrowok="t"/>
                  <v:textbox style="mso-fit-shape-to-text:t"/>
                </v:shape>
              </w:pict>
            </w:r>
            <w:r>
              <w:rPr>
                <w:rFonts w:asciiTheme="minorHAnsi" w:hAnsiTheme="minorHAnsi"/>
                <w:noProof/>
                <w:lang w:val="es-HN" w:eastAsia="es-HN"/>
              </w:rPr>
              <w:pict>
                <v:shape id="Cuadro de texto 996" o:spid="_x0000_s1554" type="#_x0000_t202" style="position:absolute;left:0;text-align:left;margin-left:195pt;margin-top:0;width:15pt;height:20.25pt;z-index:2534123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9xNam/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997" o:spid="_x0000_s1553" type="#_x0000_t202" style="position:absolute;left:0;text-align:left;margin-left:195pt;margin-top:0;width:15pt;height:20.25pt;z-index:2534133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TmKUvUBAAA7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998" o:spid="_x0000_s1552" type="#_x0000_t202" style="position:absolute;left:0;text-align:left;margin-left:195pt;margin-top:0;width:15pt;height:20.25pt;z-index:2534144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269AEAADsEAAAOAAAAZHJzL2Uyb0RvYy54bWysU02P0zAQvSPxHyzfadJKZWn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tqR26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999" o:spid="_x0000_s1551" type="#_x0000_t202" style="position:absolute;left:0;text-align:left;margin-left:195pt;margin-top:0;width:15pt;height:20.25pt;z-index:2534154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81z9AEAADsEAAAOAAAAZHJzL2Uyb0RvYy54bWysU02P0zAQvSPxHyzfadJKZWn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ZrPhzAlL&#10;TdqfRBOANYpFNURg6YqM6j1WhH/2xIjDJxio4blo9E8gfyFBiheYkYCETsYMOtj0pJIZEakXl9l/&#10;SsJkirYp1yXdSLpare+Wd+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vg81z9AEAADs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000" o:spid="_x0000_s1550" type="#_x0000_t202" style="position:absolute;left:0;text-align:left;margin-left:195pt;margin-top:0;width:15pt;height:20.25pt;z-index:2534164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59L8wEAAD0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M1fn0vzAQAAPQ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1001" o:spid="_x0000_s1549" type="#_x0000_t202" style="position:absolute;left:0;text-align:left;margin-left:195pt;margin-top:0;width:15pt;height:20.25pt;z-index:2534174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hRS9T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002" o:spid="_x0000_s1548" type="#_x0000_t202" style="position:absolute;left:0;text-align:left;margin-left:195pt;margin-top:0;width:15pt;height:20.25pt;z-index:2534184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Va/96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003" o:spid="_x0000_s1547" type="#_x0000_t202" style="position:absolute;left:0;text-align:left;margin-left:195pt;margin-top:0;width:15pt;height:20.25pt;z-index:2534195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XFPY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004" o:spid="_x0000_s1546" type="#_x0000_t202" style="position:absolute;left:0;text-align:left;margin-left:195pt;margin-top:0;width:15pt;height:20.25pt;z-index:2534205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TZfK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005" o:spid="_x0000_s1545" type="#_x0000_t202" style="position:absolute;left:0;text-align:left;margin-left:195pt;margin-top:0;width:15pt;height:20.25pt;z-index:2534215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RLO8x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006" o:spid="_x0000_s1544" type="#_x0000_t202" style="position:absolute;left:0;text-align:left;margin-left:195pt;margin-top:0;width:15pt;height:20.25pt;z-index:2534225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lAj8Y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007" o:spid="_x0000_s1543" type="#_x0000_t202" style="position:absolute;left:0;text-align:left;margin-left:195pt;margin-top:0;width:15pt;height:20.25pt;z-index:2534236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JGI8A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008" o:spid="_x0000_s1542" type="#_x0000_t202" style="position:absolute;left:0;text-align:left;margin-left:195pt;margin-top:0;width:15pt;height:20.25pt;z-index:2534246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tjB+O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009" o:spid="_x0000_s1541" type="#_x0000_t202" style="position:absolute;left:0;text-align:left;margin-left:195pt;margin-top:0;width:15pt;height:20.25pt;z-index:2534256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Blq+W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010" o:spid="_x0000_s1540" type="#_x0000_t202" style="position:absolute;left:0;text-align:left;margin-left:195pt;margin-top:0;width:15pt;height:20.25pt;z-index:2534266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KTCgw/zAQAAPQ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1011" o:spid="_x0000_s1539" type="#_x0000_t202" style="position:absolute;left:0;text-align:left;margin-left:195pt;margin-top:0;width:15pt;height:20.25pt;z-index:2534277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I2DMX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012" o:spid="_x0000_s1538" type="#_x0000_t202" style="position:absolute;left:0;text-align:left;margin-left:195pt;margin-top:0;width:15pt;height:20.25pt;z-index:2534287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89uM+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013" o:spid="_x0000_s1537" type="#_x0000_t202" style="position:absolute;left:0;text-align:left;margin-left:195pt;margin-top:0;width:15pt;height:20.25pt;z-index:2534297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OxTJ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014" o:spid="_x0000_s1536" type="#_x0000_t202" style="position:absolute;left:0;text-align:left;margin-left:195pt;margin-top:0;width:15pt;height:20.25pt;z-index:2534307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KtDb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015" o:spid="_x0000_s1535" type="#_x0000_t202" style="position:absolute;left:0;text-align:left;margin-left:195pt;margin-top:0;width:15pt;height:20.25pt;z-index:2534318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4sfN1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016" o:spid="_x0000_s1534" type="#_x0000_t202" style="position:absolute;left:0;text-align:left;margin-left:195pt;margin-top:0;width:15pt;height:20.25pt;z-index:2534328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J8jX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017" o:spid="_x0000_s1533" type="#_x0000_t202" style="position:absolute;left:0;text-align:left;margin-left:195pt;margin-top:0;width:15pt;height:20.25pt;z-index:2534338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ghZNE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018" o:spid="_x0000_s1532" type="#_x0000_t202" style="position:absolute;left:0;text-align:left;margin-left:195pt;margin-top:0;width:15pt;height:20.25pt;z-index:2534348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EEQPK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019" o:spid="_x0000_s1531" type="#_x0000_t202" style="position:absolute;left:0;text-align:left;margin-left:195pt;margin-top:0;width:15pt;height:20.25pt;z-index:2534359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Auz0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020" o:spid="_x0000_s1530" type="#_x0000_t202" style="position:absolute;left:0;text-align:left;margin-left:195pt;margin-top:0;width:15pt;height:20.25pt;z-index:2534369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fZabD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021" o:spid="_x0000_s1529" type="#_x0000_t202" style="position:absolute;left:0;text-align:left;margin-left:195pt;margin-top:0;width:15pt;height:20.25pt;z-index:2534379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zfxbb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022" o:spid="_x0000_s1528" type="#_x0000_t202" style="position:absolute;left:0;text-align:left;margin-left:195pt;margin-top:0;width:15pt;height:20.25pt;z-index:2534389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HUcby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023" o:spid="_x0000_s1527" type="#_x0000_t202" style="position:absolute;left:0;text-align:left;margin-left:195pt;margin-top:0;width:15pt;height:20.25pt;z-index:2534400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0t26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024" o:spid="_x0000_s1526" type="#_x0000_t202" style="position:absolute;left:0;text-align:left;margin-left:195pt;margin-top:0;width:15pt;height:20.25pt;z-index:2534410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rwxmo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025" o:spid="_x0000_s1525" type="#_x0000_t202" style="position:absolute;left:0;text-align:left;margin-left:195pt;margin-top:0;width:15pt;height:20.25pt;z-index:2534420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DFta5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026" o:spid="_x0000_s1524" type="#_x0000_t202" style="position:absolute;left:0;text-align:left;margin-left:195pt;margin-top:0;width:15pt;height:20.25pt;z-index:2534430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zgGk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027" o:spid="_x0000_s1523" type="#_x0000_t202" style="position:absolute;left:0;text-align:left;margin-left:195pt;margin-top:0;width:15pt;height:20.25pt;z-index:2534440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bIraI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028" o:spid="_x0000_s1522" type="#_x0000_t202" style="position:absolute;left:0;text-align:left;margin-left:195pt;margin-top:0;width:15pt;height:20.25pt;z-index:2534451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tiYG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029" o:spid="_x0000_s1521" type="#_x0000_t202" style="position:absolute;left:0;text-align:left;margin-left:195pt;margin-top:0;width:15pt;height:20.25pt;z-index:2534461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6yWH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030" o:spid="_x0000_s1520" type="#_x0000_t202" style="position:absolute;left:0;text-align:left;margin-left:195pt;margin-top:0;width:15pt;height:20.25pt;z-index:2534471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2+LqH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031" o:spid="_x0000_s1519" type="#_x0000_t202" style="position:absolute;left:0;text-align:left;margin-left:195pt;margin-top:0;width:15pt;height:20.25pt;z-index:2534481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uIKn/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032" o:spid="_x0000_s1518" type="#_x0000_t202" style="position:absolute;left:0;text-align:left;margin-left:195pt;margin-top:0;width:15pt;height:20.25pt;z-index:2534492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rszat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033" o:spid="_x0000_s1517" type="#_x0000_t202" style="position:absolute;left:0;text-align:left;margin-left:195pt;margin-top:0;width:15pt;height:20.25pt;z-index:253450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wtZqr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034" o:spid="_x0000_s1516" type="#_x0000_t202" style="position:absolute;left:0;text-align:left;margin-left:195pt;margin-top:0;width:15pt;height:20.25pt;z-index:253451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pF65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035" o:spid="_x0000_s1515" type="#_x0000_t202" style="position:absolute;left:0;text-align:left;margin-left:195pt;margin-top:0;width:15pt;height:20.25pt;z-index:253452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ovK/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036" o:spid="_x0000_s1514" type="#_x0000_t202" style="position:absolute;left:0;text-align:left;margin-left:195pt;margin-top:0;width:15pt;height:20.25pt;z-index:253453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qUa1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037" o:spid="_x0000_s1513" type="#_x0000_t202" style="position:absolute;left:0;text-align:left;margin-left:195pt;margin-top:0;width:15pt;height:20.25pt;z-index:2534543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6rM9AEAAD0EAAAOAAAAZHJzL2Uyb0RvYy54bWysU02P0zAQvSPxHyzfadKi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yv6rM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038" o:spid="_x0000_s1512" type="#_x0000_t202" style="position:absolute;left:0;text-align:left;margin-left:195pt;margin-top:0;width:15pt;height:20.25pt;z-index:2534553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WKzpC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039" o:spid="_x0000_s1511" type="#_x0000_t202" style="position:absolute;left:0;text-align:left;margin-left:195pt;margin-top:0;width:15pt;height:20.25pt;z-index:2534563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jGKW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040" o:spid="_x0000_s1510" type="#_x0000_t202" style="position:absolute;left:0;text-align:left;margin-left:195pt;margin-top:0;width:15pt;height:20.25pt;z-index:2534574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oLJyA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041" o:spid="_x0000_s1509" type="#_x0000_t202" style="position:absolute;left:0;text-align:left;margin-left:195pt;margin-top:0;width:15pt;height:20.25pt;z-index:2534584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RDYsm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042" o:spid="_x0000_s1508" type="#_x0000_t202" style="position:absolute;left:0;text-align:left;margin-left:195pt;margin-top:0;width:15pt;height:20.25pt;z-index:2534594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8Bj8s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043" o:spid="_x0000_s1507" type="#_x0000_t202" style="position:absolute;left:0;text-align:left;margin-left:195pt;margin-top:0;width:15pt;height:20.25pt;z-index:2534604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AJMq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044" o:spid="_x0000_s1506" type="#_x0000_t202" style="position:absolute;left:0;text-align:left;margin-left:195pt;margin-top:0;width:15pt;height:20.25pt;z-index:2534615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EVc4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045" o:spid="_x0000_s1505" type="#_x0000_t202" style="position:absolute;left:0;text-align:left;margin-left:195pt;margin-top:0;width:15pt;height:20.25pt;z-index:2534625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9F/s+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046" o:spid="_x0000_s1504" type="#_x0000_t202" style="position:absolute;left:0;text-align:left;margin-left:195pt;margin-top:0;width:15pt;height:20.25pt;z-index:2534635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HE80/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047" o:spid="_x0000_s1503" type="#_x0000_t202" style="position:absolute;left:0;text-align:left;margin-left:195pt;margin-top:0;width:15pt;height:20.25pt;z-index:2534645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4zL9AEAAD0EAAAOAAAAZHJzL2Uyb0RvYy54bWysU02P0zAQvSPxHyzfadKK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sa4zL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048" o:spid="_x0000_s1502" type="#_x0000_t202" style="position:absolute;left:0;text-align:left;margin-left:195pt;margin-top:0;width:15pt;height:20.25pt;z-index:2534656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I/xxF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049" o:spid="_x0000_s1501" type="#_x0000_t202" style="position:absolute;left:0;text-align:left;margin-left:195pt;margin-top:0;width:15pt;height:20.25pt;z-index:2534666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OWsX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050" o:spid="_x0000_s1500" type="#_x0000_t202" style="position:absolute;left:0;text-align:left;margin-left:195pt;margin-top:0;width:15pt;height:20.25pt;z-index:2534676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EGxgMTzAQAAPQ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1051" o:spid="_x0000_s1499" type="#_x0000_t202" style="position:absolute;left:0;text-align:left;margin-left:195pt;margin-top:0;width:15pt;height:20.25pt;z-index:2534686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tqzDc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052" o:spid="_x0000_s1498" type="#_x0000_t202" style="position:absolute;left:0;text-align:left;margin-left:195pt;margin-top:0;width:15pt;height:20.25pt;z-index:2534696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ZheD1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053" o:spid="_x0000_s1497" type="#_x0000_t202" style="position:absolute;left:0;text-align:left;margin-left:195pt;margin-top:0;width:15pt;height:20.25pt;z-index:2534707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9Z9Q7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054" o:spid="_x0000_s1496" type="#_x0000_t202" style="position:absolute;left:0;text-align:left;margin-left:195pt;margin-top:0;width:15pt;height:20.25pt;z-index:2534717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8dhAp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055" o:spid="_x0000_s1495" type="#_x0000_t202" style="position:absolute;left:0;text-align:left;margin-left:195pt;margin-top:0;width:15pt;height:20.25pt;z-index:2534727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dwvC+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056" o:spid="_x0000_s1494" type="#_x0000_t202" style="position:absolute;left:0;text-align:left;margin-left:195pt;margin-top:0;width:15pt;height:20.25pt;z-index:2534737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ewgl/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057" o:spid="_x0000_s1493" type="#_x0000_t202" style="position:absolute;left:0;text-align:left;margin-left:195pt;margin-top:0;width:15pt;height:20.25pt;z-index:2534748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F9pCP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058" o:spid="_x0000_s1492" type="#_x0000_t202" style="position:absolute;left:0;text-align:left;margin-left:195pt;margin-top:0;width:15pt;height:20.25pt;z-index:2534758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hYgAB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059" o:spid="_x0000_s1491" type="#_x0000_t202" style="position:absolute;left:0;text-align:left;margin-left:195pt;margin-top:0;width:15pt;height:20.25pt;z-index:2534768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XiwG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060" o:spid="_x0000_s1490" type="#_x0000_t202" style="position:absolute;left:0;text-align:left;margin-left:195pt;margin-top:0;width:15pt;height:20.25pt;z-index:2534778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6FqUI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061" o:spid="_x0000_s1489" type="#_x0000_t202" style="position:absolute;left:0;text-align:left;margin-left:195pt;margin-top:0;width:15pt;height:20.25pt;z-index:2534789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gwVE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062" o:spid="_x0000_s1488" type="#_x0000_t202" style="position:absolute;left:0;text-align:left;margin-left:195pt;margin-top:0;width:15pt;height:20.25pt;z-index:2534799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iLFO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063" o:spid="_x0000_s1487" type="#_x0000_t202" style="position:absolute;left:0;text-align:left;margin-left:195pt;margin-top:0;width:15pt;height:20.25pt;z-index:2534809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jh1I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064" o:spid="_x0000_s1486" type="#_x0000_t202" style="position:absolute;left:0;text-align:left;margin-left:195pt;margin-top:0;width:15pt;height:20.25pt;z-index:2534819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n9la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065" o:spid="_x0000_s1485" type="#_x0000_t202" style="position:absolute;left:0;text-align:left;margin-left:195pt;margin-top:0;width:15pt;height:20.25pt;z-index:2534830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mXVc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066" o:spid="_x0000_s1484" type="#_x0000_t202" style="position:absolute;left:0;text-align:left;margin-left:195pt;margin-top:0;width:15pt;height:20.25pt;z-index:2534840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SSwVb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067" o:spid="_x0000_s1483" type="#_x0000_t202" style="position:absolute;left:0;text-align:left;margin-left:195pt;margin-top:0;width:15pt;height:20.25pt;z-index:2534850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UbVD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068" o:spid="_x0000_s1482" type="#_x0000_t202" style="position:absolute;left:0;text-align:left;margin-left:195pt;margin-top:0;width:15pt;height:20.25pt;z-index:2534860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axSXN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069" o:spid="_x0000_s1481" type="#_x0000_t202" style="position:absolute;left:0;text-align:left;margin-left:195pt;margin-top:0;width:15pt;height:20.25pt;z-index:2534871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9t+V1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070" o:spid="_x0000_s1480" type="#_x0000_t202" style="position:absolute;left:0;text-align:left;margin-left:195pt;margin-top:0;width:15pt;height:20.25pt;z-index:2534881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JOLuUzzAQAAPQ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1071" o:spid="_x0000_s1479" type="#_x0000_t202" style="position:absolute;left:0;text-align:left;margin-left:195pt;margin-top:0;width:15pt;height:20.25pt;z-index:2534891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kQlU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072" o:spid="_x0000_s1478" type="#_x0000_t202" style="position:absolute;left:0;text-align:left;margin-left:195pt;margin-top:0;width:15pt;height:20.25pt;z-index:2534901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Lv9l9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073" o:spid="_x0000_s1477" type="#_x0000_t202" style="position:absolute;left:0;text-align:left;margin-left:195pt;margin-top:0;width:15pt;height:20.25pt;z-index:2534912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Wll9AEAAD0EAAAOAAAAZHJzL2Uyb0RvYy54bWysU02P0zAQvSPxHyzfadKi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npWll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074" o:spid="_x0000_s1476" type="#_x0000_t202" style="position:absolute;left:0;text-align:left;margin-left:195pt;margin-top:0;width:15pt;height:20.25pt;z-index:2534922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ku9AEAAD0EAAAOAAAAZHJzL2Uyb0RvYy54bWysU02P0zAQvSPxHyzfadKK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j4nku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075" o:spid="_x0000_s1475" type="#_x0000_t202" style="position:absolute;left:0;text-align:left;margin-left:195pt;margin-top:0;width:15pt;height:20.25pt;z-index:2534932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E/4yTbzAQAAPQ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1076" o:spid="_x0000_s1474" type="#_x0000_t202" style="position:absolute;left:0;text-align:left;margin-left:195pt;margin-top:0;width:15pt;height:20.25pt;z-index:2534942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71hkf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077" o:spid="_x0000_s1473" type="#_x0000_t202" style="position:absolute;left:0;text-align:left;margin-left:195pt;margin-top:0;width:15pt;height:20.25pt;z-index:2534952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XzKkH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078" o:spid="_x0000_s1472" type="#_x0000_t202" style="position:absolute;left:0;text-align:left;margin-left:195pt;margin-top:0;width:15pt;height:20.25pt;z-index:2534963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zWDmJ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079" o:spid="_x0000_s1471" type="#_x0000_t202" style="position:absolute;left:0;text-align:left;margin-left:195pt;margin-top:0;width:15pt;height:20.25pt;z-index:2534973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fQomR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080" o:spid="_x0000_s1470" type="#_x0000_t202" style="position:absolute;left:0;text-align:left;margin-left:195pt;margin-top:0;width:15pt;height:20.25pt;z-index:2534983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GvugG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081" o:spid="_x0000_s1469" type="#_x0000_t202" style="position:absolute;left:0;text-align:left;margin-left:195pt;margin-top:0;width:15pt;height:20.25pt;z-index:2534993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qRYH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082" o:spid="_x0000_s1468" type="#_x0000_t202" style="position:absolute;left:0;text-align:left;margin-left:195pt;margin-top:0;width:15pt;height:20.25pt;z-index:2535004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oqIN/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083" o:spid="_x0000_s1467" type="#_x0000_t202" style="position:absolute;left:0;text-align:left;margin-left:195pt;margin-top:0;width:15pt;height:20.25pt;z-index:2535014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8pA4L/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084" o:spid="_x0000_s1466" type="#_x0000_t202" style="position:absolute;left:0;text-align:left;margin-left:195pt;margin-top:0;width:15pt;height:20.25pt;z-index:2535024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9tcoZ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085" o:spid="_x0000_s1465" type="#_x0000_t202" style="position:absolute;left:0;text-align:left;margin-left:195pt;margin-top:0;width:15pt;height:20.25pt;z-index:2535034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s2Yf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086" o:spid="_x0000_s1464" type="#_x0000_t202" style="position:absolute;left:0;text-align:left;margin-left:195pt;margin-top:0;width:15pt;height:20.25pt;z-index:2535045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uNIV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087" o:spid="_x0000_s1463" type="#_x0000_t202" style="position:absolute;left:0;text-align:left;margin-left:195pt;margin-top:0;width:15pt;height:20.25pt;z-index:2535055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C+fhN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088" o:spid="_x0000_s1462" type="#_x0000_t202" style="position:absolute;left:0;text-align:left;margin-left:195pt;margin-top:0;width:15pt;height:20.25pt;z-index:2535065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mbWjD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089" o:spid="_x0000_s1461" type="#_x0000_t202" style="position:absolute;left:0;text-align:left;margin-left:195pt;margin-top:0;width:15pt;height:20.25pt;z-index:2535075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nfY2/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090" o:spid="_x0000_s1460" type="#_x0000_t202" style="position:absolute;left:0;text-align:left;margin-left:195pt;margin-top:0;width:15pt;height:20.25pt;z-index:2535086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vI/RC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091" o:spid="_x0000_s1459" type="#_x0000_t202" style="position:absolute;left:0;text-align:left;margin-left:195pt;margin-top:0;width:15pt;height:20.25pt;z-index:2535096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zlEW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092" o:spid="_x0000_s1458" type="#_x0000_t202" style="position:absolute;left:0;text-align:left;margin-left:195pt;margin-top:0;width:15pt;height:20.25pt;z-index:2535106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9xeUc/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093" o:spid="_x0000_s1457" type="#_x0000_t202" style="position:absolute;left:0;text-align:left;margin-left:195pt;margin-top:0;width:15pt;height:20.25pt;z-index:2535116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w0ka/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094" o:spid="_x0000_s1456" type="#_x0000_t202" style="position:absolute;left:0;text-align:left;margin-left:195pt;margin-top:0;width:15pt;height:20.25pt;z-index:2535127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0o0I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095" o:spid="_x0000_s1455" type="#_x0000_t202" style="position:absolute;left:0;text-align:left;margin-left:195pt;margin-top:0;width:15pt;height:20.25pt;z-index:253513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81CEO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096" o:spid="_x0000_s1454" type="#_x0000_t202" style="position:absolute;left:0;text-align:left;margin-left:195pt;margin-top:0;width:15pt;height:20.25pt;z-index:2535147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R35UE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097" o:spid="_x0000_s1453" type="#_x0000_t202" style="position:absolute;left:0;text-align:left;margin-left:195pt;margin-top:0;width:15pt;height:20.25pt;z-index:2535157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rZOQJ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098" o:spid="_x0000_s1452" type="#_x0000_t202" style="position:absolute;left:0;text-align:left;margin-left:195pt;margin-top:0;width:15pt;height:20.25pt;z-index:2535168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P8HSH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099" o:spid="_x0000_s1451" type="#_x0000_t202" style="position:absolute;left:0;text-align:left;margin-left:195pt;margin-top:0;width:15pt;height:20.25pt;z-index:2535178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j6sSf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100" o:spid="_x0000_s1450" type="#_x0000_t202" style="position:absolute;left:0;text-align:left;margin-left:195pt;margin-top:0;width:15pt;height:20.25pt;z-index:2535188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rV/9AEAAD0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smrV/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101" o:spid="_x0000_s1449" type="#_x0000_t202" style="position:absolute;left:0;text-align:left;margin-left:195pt;margin-top:0;width:15pt;height:20.25pt;z-index:2535198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AgAVn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102" o:spid="_x0000_s1448" type="#_x0000_t202" style="position:absolute;left:0;text-align:left;margin-left:195pt;margin-top:0;width:15pt;height:20.25pt;z-index:2535208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0rtVO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103" o:spid="_x0000_s1447" type="#_x0000_t202" style="position:absolute;left:0;text-align:left;margin-left:195pt;margin-top:0;width:15pt;height:20.25pt;z-index:2535219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LRlV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104" o:spid="_x0000_s1446" type="#_x0000_t202" style="position:absolute;left:0;text-align:left;margin-left:195pt;margin-top:0;width:15pt;height:20.25pt;z-index:2535229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PN1H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105" o:spid="_x0000_s1445" type="#_x0000_t202" style="position:absolute;left:0;text-align:left;margin-left:195pt;margin-top:0;width:15pt;height:20.25pt;z-index:2535239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w6cUF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106" o:spid="_x0000_s1444" type="#_x0000_t202" style="position:absolute;left:0;text-align:left;margin-left:195pt;margin-top:0;width:15pt;height:20.25pt;z-index:2535249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McVL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107" o:spid="_x0000_s1443" type="#_x0000_t202" style="position:absolute;left:0;text-align:left;margin-left:195pt;margin-top:0;width:15pt;height:20.25pt;z-index:2535260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o3aU0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108" o:spid="_x0000_s1442" type="#_x0000_t202" style="position:absolute;left:0;text-align:left;margin-left:195pt;margin-top:0;width:15pt;height:20.25pt;z-index:2535270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MSTW6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109" o:spid="_x0000_s1441" type="#_x0000_t202" style="position:absolute;left:0;text-align:left;margin-left:195pt;margin-top:0;width:15pt;height:20.25pt;z-index:2535280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FOFo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110" o:spid="_x0000_s1440" type="#_x0000_t202" style="position:absolute;left:0;text-align:left;margin-left:195pt;margin-top:0;width:15pt;height:20.25pt;z-index:2535290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FB6k7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111" o:spid="_x0000_s1439" type="#_x0000_t202" style="position:absolute;left:0;text-align:left;margin-left:195pt;margin-top:0;width:15pt;height:20.25pt;z-index:2535301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pHRkj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112" o:spid="_x0000_s1438" type="#_x0000_t202" style="position:absolute;left:0;text-align:left;margin-left:195pt;margin-top:0;width:15pt;height:20.25pt;z-index:2535311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dM8kK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113" o:spid="_x0000_s1437" type="#_x0000_t202" style="position:absolute;left:0;text-align:left;margin-left:195pt;margin-top:0;width:15pt;height:20.25pt;z-index:2535321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Sl5E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114" o:spid="_x0000_s1436" type="#_x0000_t202" style="position:absolute;left:0;text-align:left;margin-left:195pt;margin-top:0;width:15pt;height:20.25pt;z-index:2535331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W5pW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115" o:spid="_x0000_s1435" type="#_x0000_t202" style="position:absolute;left:0;text-align:left;margin-left:195pt;margin-top:0;width:15pt;height:20.25pt;z-index:2535342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ZdNlB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116" o:spid="_x0000_s1434" type="#_x0000_t202" style="position:absolute;left:0;text-align:left;margin-left:195pt;margin-top:0;width:15pt;height:20.25pt;z-index:2535352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rVoJa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117" o:spid="_x0000_s1433" type="#_x0000_t202" style="position:absolute;left:0;text-align:left;margin-left:195pt;margin-top:0;width:15pt;height:20.25pt;z-index:2535362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BQLlw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118" o:spid="_x0000_s1432" type="#_x0000_t202" style="position:absolute;left:0;text-align:left;margin-left:195pt;margin-top:0;width:15pt;height:20.25pt;z-index:2535372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l1Cn+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119" o:spid="_x0000_s1431" type="#_x0000_t202" style="position:absolute;left:0;text-align:left;margin-left:195pt;margin-top:0;width:15pt;height:20.25pt;z-index:2535383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c6Z5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120" o:spid="_x0000_s1430" type="#_x0000_t202" style="position:absolute;left:0;text-align:left;margin-left:195pt;margin-top:0;width:15pt;height:20.25pt;z-index:2535393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oIz3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121" o:spid="_x0000_s1429" type="#_x0000_t202" style="position:absolute;left:0;text-align:left;margin-left:195pt;margin-top:0;width:15pt;height:20.25pt;z-index:2535403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Sujzv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122" o:spid="_x0000_s1428" type="#_x0000_t202" style="position:absolute;left:0;text-align:left;margin-left:195pt;margin-top:0;width:15pt;height:20.25pt;z-index:2535413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pTsx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123" o:spid="_x0000_s1427" type="#_x0000_t202" style="position:absolute;left:0;text-align:left;margin-left:195pt;margin-top:0;width:15pt;height:20.25pt;z-index:2535424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o5c3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124" o:spid="_x0000_s1426" type="#_x0000_t202" style="position:absolute;left:0;text-align:left;margin-left:195pt;margin-top:0;width:15pt;height:20.25pt;z-index:2535434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slMl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125" o:spid="_x0000_s1425" type="#_x0000_t202" style="position:absolute;left:0;text-align:left;margin-left:195pt;margin-top:0;width:15pt;height:20.25pt;z-index:2535444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tP8j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126" o:spid="_x0000_s1424" type="#_x0000_t202" style="position:absolute;left:0;text-align:left;margin-left:195pt;margin-top:0;width:15pt;height:20.25pt;z-index:2535454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v0sp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127" o:spid="_x0000_s1423" type="#_x0000_t202" style="position:absolute;left:0;text-align:left;margin-left:195pt;margin-top:0;width:15pt;height:20.25pt;z-index:2535464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655y8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128" o:spid="_x0000_s1422" type="#_x0000_t202" style="position:absolute;left:0;text-align:left;margin-left:195pt;margin-top:0;width:15pt;height:20.25pt;z-index:2535475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ecwwy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129" o:spid="_x0000_s1421" type="#_x0000_t202" style="position:absolute;left:0;text-align:left;margin-left:195pt;margin-top:0;width:15pt;height:20.25pt;z-index:2535485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mm8K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130" o:spid="_x0000_s1420" type="#_x0000_t202" style="position:absolute;left:0;text-align:left;margin-left:195pt;margin-top:0;width:15pt;height:20.25pt;z-index:2535495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XPZCz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131" o:spid="_x0000_s1419" type="#_x0000_t202" style="position:absolute;left:0;text-align:left;margin-left:195pt;margin-top:0;width:15pt;height:20.25pt;z-index:2535505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ycgq/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132" o:spid="_x0000_s1418" type="#_x0000_t202" style="position:absolute;left:0;text-align:left;margin-left:195pt;margin-top:0;width:15pt;height:20.25pt;z-index:2535516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wnwg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133" o:spid="_x0000_s1417" type="#_x0000_t202" style="position:absolute;left:0;text-align:left;margin-left:195pt;margin-top:0;width:15pt;height:20.25pt;z-index:2535526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xNAm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134" o:spid="_x0000_s1416" type="#_x0000_t202" style="position:absolute;left:0;text-align:left;margin-left:195pt;margin-top:0;width:15pt;height:20.25pt;z-index:2535536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1RQ0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135" o:spid="_x0000_s1415" type="#_x0000_t202" style="position:absolute;left:0;text-align:left;margin-left:195pt;margin-top:0;width:15pt;height:20.25pt;z-index:2535546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07gy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136" o:spid="_x0000_s1414" type="#_x0000_t202" style="position:absolute;left:0;text-align:left;margin-left:195pt;margin-top:0;width:15pt;height:20.25pt;z-index:2535557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2Aw4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137" o:spid="_x0000_s1413" type="#_x0000_t202" style="position:absolute;left:0;text-align:left;margin-left:195pt;margin-top:0;width:15pt;height:20.25pt;z-index:2535567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oD49AEAAD0EAAAOAAAAZHJzL2Uyb0RvYy54bWysU02P0zAQvSPxHyzfadKi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TeoD4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138" o:spid="_x0000_s1412" type="#_x0000_t202" style="position:absolute;left:0;text-align:left;margin-left:195pt;margin-top:0;width:15pt;height:20.25pt;z-index:2535577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37hB2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139" o:spid="_x0000_s1411" type="#_x0000_t202" style="position:absolute;left:0;text-align:left;margin-left:195pt;margin-top:0;width:15pt;height:20.25pt;z-index:2535587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Sgb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140" o:spid="_x0000_s1410" type="#_x0000_t202" style="position:absolute;left:0;text-align:left;margin-left:195pt;margin-top:0;width:15pt;height:20.25pt;z-index:2535598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J6ba0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141" o:spid="_x0000_s1409" type="#_x0000_t202" style="position:absolute;left:0;text-align:left;margin-left:195pt;margin-top:0;width:15pt;height:20.25pt;z-index:2535608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fMGr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142" o:spid="_x0000_s1408" type="#_x0000_t202" style="position:absolute;left:0;text-align:left;margin-left:195pt;margin-top:0;width:15pt;height:20.25pt;z-index:2535618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d3Wh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143" o:spid="_x0000_s1407" type="#_x0000_t202" style="position:absolute;left:0;text-align:left;margin-left:195pt;margin-top:0;width:15pt;height:20.25pt;z-index:2535628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dmn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144" o:spid="_x0000_s1406" type="#_x0000_t202" style="position:absolute;left:0;text-align:left;margin-left:195pt;margin-top:0;width:15pt;height:20.25pt;z-index:2535639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B21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145" o:spid="_x0000_s1405" type="#_x0000_t202" style="position:absolute;left:0;text-align:left;margin-left:195pt;margin-top:0;width:15pt;height:20.25pt;z-index:2535649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ZrGz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146" o:spid="_x0000_s1404" type="#_x0000_t202" style="position:absolute;left:0;text-align:left;margin-left:195pt;margin-top:0;width:15pt;height:20.25pt;z-index:2535659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bQW5/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147" o:spid="_x0000_s1403" type="#_x0000_t202" style="position:absolute;left:0;text-align:left;margin-left:195pt;margin-top:0;width:15pt;height:20.25pt;z-index:2535669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b/9AEAAD0EAAAOAAAAZHJzL2Uyb0RvYy54bWysU02P0zAQvSPxHyzfadKK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Nrqb/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148" o:spid="_x0000_s1402" type="#_x0000_t202" style="position:absolute;left:0;text-align:left;margin-left:195pt;margin-top:0;width:15pt;height:20.25pt;z-index:2535680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pOjZx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149" o:spid="_x0000_s1401" type="#_x0000_t202" style="position:absolute;left:0;text-align:left;margin-left:195pt;margin-top:0;width:15pt;height:20.25pt;z-index:2535690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RSCGa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150" o:spid="_x0000_s1400" type="#_x0000_t202" style="position:absolute;left:0;text-align:left;margin-left:195pt;margin-top:0;width:15pt;height:20.25pt;z-index:2535700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gdKrw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151" o:spid="_x0000_s1399" type="#_x0000_t202" style="position:absolute;left:0;text-align:left;margin-left:195pt;margin-top:0;width:15pt;height:20.25pt;z-index:2535710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Mbhro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152" o:spid="_x0000_s1398" type="#_x0000_t202" style="position:absolute;left:0;text-align:left;margin-left:195pt;margin-top:0;width:15pt;height:20.25pt;z-index:2535720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DKw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153" o:spid="_x0000_s1397" type="#_x0000_t202" style="position:absolute;left:0;text-align:left;margin-left:195pt;margin-top:0;width:15pt;height:20.25pt;z-index:2535731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Fp62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154" o:spid="_x0000_s1396" type="#_x0000_t202" style="position:absolute;left:0;text-align:left;margin-left:195pt;margin-top:0;width:15pt;height:20.25pt;z-index:2535741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B1qk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155" o:spid="_x0000_s1395" type="#_x0000_t202" style="position:absolute;left:0;text-align:left;margin-left:195pt;margin-top:0;width:15pt;height:20.25pt;z-index:2535751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fai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156" o:spid="_x0000_s1394" type="#_x0000_t202" style="position:absolute;left:0;text-align:left;margin-left:195pt;margin-top:0;width:15pt;height:20.25pt;z-index:2535761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CkKo/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157" o:spid="_x0000_s1393" type="#_x0000_t202" style="position:absolute;left:0;text-align:left;margin-left:195pt;margin-top:0;width:15pt;height:20.25pt;z-index:2535772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kM7q7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158" o:spid="_x0000_s1392" type="#_x0000_t202" style="position:absolute;left:0;text-align:left;margin-left:195pt;margin-top:0;width:15pt;height:20.25pt;z-index:253578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Apyo1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159" o:spid="_x0000_s1391" type="#_x0000_t202" style="position:absolute;left:0;text-align:left;margin-left:195pt;margin-top:0;width:15pt;height:20.25pt;z-index:25357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L2aL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160" o:spid="_x0000_s1390" type="#_x0000_t202" style="position:absolute;left:0;text-align:left;margin-left:195pt;margin-top:0;width:15pt;height:20.25pt;z-index:253580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b0488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161" o:spid="_x0000_s1389" type="#_x0000_t202" style="position:absolute;left:0;text-align:left;margin-left:195pt;margin-top:0;width:15pt;height:20.25pt;z-index:253581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98k/J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162" o:spid="_x0000_s1388" type="#_x0000_t202" style="position:absolute;left:0;text-align:left;margin-left:195pt;margin-top:0;width:15pt;height:20.25pt;z-index:2535823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fvD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163" o:spid="_x0000_s1387" type="#_x0000_t202" style="position:absolute;left:0;text-align:left;margin-left:195pt;margin-top:0;width:15pt;height:20.25pt;z-index:2535833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1fF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164" o:spid="_x0000_s1386" type="#_x0000_t202" style="position:absolute;left:0;text-align:left;margin-left:195pt;margin-top:0;width:15pt;height:20.25pt;z-index:2535843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7pPX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165" o:spid="_x0000_s1385" type="#_x0000_t202" style="position:absolute;left:0;text-align:left;margin-left:195pt;margin-top:0;width:15pt;height:20.25pt;z-index:2535854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R6D/R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166" o:spid="_x0000_s1384" type="#_x0000_t202" style="position:absolute;left:0;text-align:left;margin-left:195pt;margin-top:0;width:15pt;height:20.25pt;z-index:2535864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zji9v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167" o:spid="_x0000_s1383" type="#_x0000_t202" style="position:absolute;left:0;text-align:left;margin-left:195pt;margin-top:0;width:15pt;height:20.25pt;z-index:2535874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flJ93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168" o:spid="_x0000_s1382" type="#_x0000_t202" style="position:absolute;left:0;text-align:left;margin-left:195pt;margin-top:0;width:15pt;height:20.25pt;z-index:2535884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7AA/5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169" o:spid="_x0000_s1381" type="#_x0000_t202" style="position:absolute;left:0;text-align:left;margin-left:195pt;margin-top:0;width:15pt;height:20.25pt;z-index:2535895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xq/4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170" o:spid="_x0000_s1380" type="#_x0000_t202" style="position:absolute;left:0;text-align:left;margin-left:195pt;margin-top:0;width:15pt;height:20.25pt;z-index:2535905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yTpN4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171" o:spid="_x0000_s1379" type="#_x0000_t202" style="position:absolute;left:0;text-align:left;margin-left:195pt;margin-top:0;width:15pt;height:20.25pt;z-index:2535915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eVCNg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172" o:spid="_x0000_s1378" type="#_x0000_t202" style="position:absolute;left:0;text-align:left;margin-left:195pt;margin-top:0;width:15pt;height:20.25pt;z-index:2535925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qevNJ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173" o:spid="_x0000_s1377" type="#_x0000_t202" style="position:absolute;left:0;text-align:left;margin-left:195pt;margin-top:0;width:15pt;height:20.25pt;z-index:2535936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ENR9AEAAD0EAAAOAAAAZHJzL2Uyb0RvYy54bWysU02P0zAQvSPxHyzfadKi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GYENR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174" o:spid="_x0000_s1376" type="#_x0000_t202" style="position:absolute;left:0;text-align:left;margin-left:195pt;margin-top:0;width:15pt;height:20.25pt;z-index:2535946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1Ma9AEAAD0EAAAOAAAAZHJzL2Uyb0RvYy54bWysU02P0zAQvSPxHyzfadKK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CJ1Ma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175" o:spid="_x0000_s1375" type="#_x0000_t202" style="position:absolute;left:0;text-align:left;margin-left:195pt;margin-top:0;width:15pt;height:20.25pt;z-index:2535956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C494wLzAQAAPQ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1176" o:spid="_x0000_s1374" type="#_x0000_t202" style="position:absolute;left:0;text-align:left;margin-left:195pt;margin-top:0;width:15pt;height:20.25pt;z-index:2535966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aEzMr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177" o:spid="_x0000_s1373" type="#_x0000_t202" style="position:absolute;left:0;text-align:left;margin-left:195pt;margin-top:0;width:15pt;height:20.25pt;z-index:2535976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2CYMz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178" o:spid="_x0000_s1372" type="#_x0000_t202" style="position:absolute;left:0;text-align:left;margin-left:195pt;margin-top:0;width:15pt;height:20.25pt;z-index:2535987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SnRO9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179" o:spid="_x0000_s1371" type="#_x0000_t202" style="position:absolute;left:0;text-align:left;margin-left:195pt;margin-top:0;width:15pt;height:20.25pt;z-index:2535997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h6Ol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180" o:spid="_x0000_s1370" type="#_x0000_t202" style="position:absolute;left:0;text-align:left;margin-left:195pt;margin-top:0;width:15pt;height:20.25pt;z-index:2536007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ne8Iy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181" o:spid="_x0000_s1369" type="#_x0000_t202" style="position:absolute;left:0;text-align:left;margin-left:195pt;margin-top:0;width:15pt;height:20.25pt;z-index:2536017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2FyK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182" o:spid="_x0000_s1368" type="#_x0000_t202" style="position:absolute;left:0;text-align:left;margin-left:195pt;margin-top:0;width:15pt;height:20.25pt;z-index:2536028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0+iA/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183" o:spid="_x0000_s1367" type="#_x0000_t202" style="position:absolute;left:0;text-align:left;margin-left:195pt;margin-top:0;width:15pt;height:20.25pt;z-index:2536038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1USG/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184" o:spid="_x0000_s1366" type="#_x0000_t202" style="position:absolute;left:0;text-align:left;margin-left:195pt;margin-top:0;width:15pt;height:20.25pt;z-index:2536048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xICU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185" o:spid="_x0000_s1365" type="#_x0000_t202" style="position:absolute;left:0;text-align:left;margin-left:195pt;margin-top:0;width:15pt;height:20.25pt;z-index:2536058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wiyS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186" o:spid="_x0000_s1364" type="#_x0000_t202" style="position:absolute;left:0;text-align:left;margin-left:195pt;margin-top:0;width:15pt;height:20.25pt;z-index:2536069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yZiY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187" o:spid="_x0000_s1363" type="#_x0000_t202" style="position:absolute;left:0;text-align:left;margin-left:195pt;margin-top:0;width:15pt;height:20.25pt;z-index:2536079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jPNJ5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188" o:spid="_x0000_s1362" type="#_x0000_t202" style="position:absolute;left:0;text-align:left;margin-left:195pt;margin-top:0;width:15pt;height:20.25pt;z-index:2536089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HqEL3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189" o:spid="_x0000_s1361" type="#_x0000_t202" style="position:absolute;left:0;text-align:left;margin-left:195pt;margin-top:0;width:15pt;height:20.25pt;z-index:2536099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7Ly7/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190" o:spid="_x0000_s1360" type="#_x0000_t202" style="position:absolute;left:0;text-align:left;margin-left:195pt;margin-top:0;width:15pt;height:20.25pt;z-index:2536110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O5t52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191" o:spid="_x0000_s1359" type="#_x0000_t202" style="position:absolute;left:0;text-align:left;margin-left:195pt;margin-top:0;width:15pt;height:20.25pt;z-index:2536120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vxub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192" o:spid="_x0000_s1358" type="#_x0000_t202" style="position:absolute;left:0;text-align:left;margin-left:195pt;margin-top:0;width:15pt;height:20.25pt;z-index:2536130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tK+R/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193" o:spid="_x0000_s1357" type="#_x0000_t202" style="position:absolute;left:0;text-align:left;margin-left:195pt;margin-top:0;width:15pt;height:20.25pt;z-index:2536140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gOX/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194" o:spid="_x0000_s1356" type="#_x0000_t202" style="position:absolute;left:0;text-align:left;margin-left:195pt;margin-top:0;width:15pt;height:20.25pt;z-index:2536151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8eF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195" o:spid="_x0000_s1355" type="#_x0000_t202" style="position:absolute;left:0;text-align:left;margin-left:195pt;margin-top:0;width:15pt;height:20.25pt;z-index:2536161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pWuD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196" o:spid="_x0000_s1354" type="#_x0000_t202" style="position:absolute;left:0;text-align:left;margin-left:195pt;margin-top:0;width:15pt;height:20.25pt;z-index:2536171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rt+J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197" o:spid="_x0000_s1353" type="#_x0000_t202" style="position:absolute;left:0;text-align:left;margin-left:195pt;margin-top:0;width:15pt;height:20.25pt;z-index:2536181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Koc49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198" o:spid="_x0000_s1352" type="#_x0000_t202" style="position:absolute;left:0;text-align:left;margin-left:195pt;margin-top:0;width:15pt;height:20.25pt;z-index:2536192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uNV6z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199" o:spid="_x0000_s1351" type="#_x0000_t202" style="position:absolute;left:0;text-align:left;margin-left:195pt;margin-top:0;width:15pt;height:20.25pt;z-index:2536202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CL+6r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200" o:spid="_x0000_s1350" type="#_x0000_t202" style="position:absolute;left:0;text-align:left;margin-left:195pt;margin-top:0;width:15pt;height:20.25pt;z-index:2536212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coj8wEAAD0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A/VyiPzAQAAPQ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1201" o:spid="_x0000_s1349" type="#_x0000_t202" style="position:absolute;left:0;text-align:left;margin-left:195pt;margin-top:0;width:15pt;height:20.25pt;z-index:2536222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jz3o7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202" o:spid="_x0000_s1348" type="#_x0000_t202" style="position:absolute;left:0;text-align:left;margin-left:195pt;margin-top:0;width:15pt;height:20.25pt;z-index:2536232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X4aoS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203" o:spid="_x0000_s1347" type="#_x0000_t202" style="position:absolute;left:0;text-align:left;margin-left:195pt;margin-top:0;width:15pt;height:20.25pt;z-index:2536243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saC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204" o:spid="_x0000_s1346" type="#_x0000_t202" style="position:absolute;left:0;text-align:left;margin-left:195pt;margin-top:0;width:15pt;height:20.25pt;z-index:2536253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7wKQ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205" o:spid="_x0000_s1345" type="#_x0000_t202" style="position:absolute;left:0;text-align:left;margin-left:195pt;margin-top:0;width:15pt;height:20.25pt;z-index:2536263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TprpZ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206" o:spid="_x0000_s1344" type="#_x0000_t202" style="position:absolute;left:0;text-align:left;margin-left:195pt;margin-top:0;width:15pt;height:20.25pt;z-index:2536273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4hqc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207" o:spid="_x0000_s1343" type="#_x0000_t202" style="position:absolute;left:0;text-align:left;margin-left:195pt;margin-top:0;width:15pt;height:20.25pt;z-index:2536284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Lktpo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208" o:spid="_x0000_s1342" type="#_x0000_t202" style="position:absolute;left:0;text-align:left;margin-left:195pt;margin-top:0;width:15pt;height:20.25pt;z-index:2536294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vBkrm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209" o:spid="_x0000_s1341" type="#_x0000_t202" style="position:absolute;left:0;text-align:left;margin-left:195pt;margin-top:0;width:15pt;height:20.25pt;z-index:2536304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xz6/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210" o:spid="_x0000_s1340" type="#_x0000_t202" style="position:absolute;left:0;text-align:left;margin-left:195pt;margin-top:0;width:15pt;height:20.25pt;z-index:2536314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mSNZn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211" o:spid="_x0000_s1339" type="#_x0000_t202" style="position:absolute;left:0;text-align:left;margin-left:195pt;margin-top:0;width:15pt;height:20.25pt;z-index:2536325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KUmZ/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212" o:spid="_x0000_s1338" type="#_x0000_t202" style="position:absolute;left:0;text-align:left;margin-left:195pt;margin-top:0;width:15pt;height:20.25pt;z-index:2536335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ny2V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213" o:spid="_x0000_s1337" type="#_x0000_t202" style="position:absolute;left:0;text-align:left;margin-left:195pt;margin-top:0;width:15pt;height:20.25pt;z-index:2536345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0mYGT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214" o:spid="_x0000_s1336" type="#_x0000_t202" style="position:absolute;left:0;text-align:left;margin-left:195pt;margin-top:0;width:15pt;height:20.25pt;z-index:2536355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1iEWB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215" o:spid="_x0000_s1335" type="#_x0000_t202" style="position:absolute;left:0;text-align:left;margin-left:195pt;margin-top:0;width:15pt;height:20.25pt;z-index:2536366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jumH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216" o:spid="_x0000_s1334" type="#_x0000_t202" style="position:absolute;left:0;text-align:left;margin-left:195pt;margin-top:0;width:15pt;height:20.25pt;z-index:2536376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hV2N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217" o:spid="_x0000_s1333" type="#_x0000_t202" style="position:absolute;left:0;text-align:left;margin-left:195pt;margin-top:0;width:15pt;height:20.25pt;z-index:2536386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iD8Ys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218" o:spid="_x0000_s1332" type="#_x0000_t202" style="position:absolute;left:0;text-align:left;margin-left:195pt;margin-top:0;width:15pt;height:20.25pt;z-index:2536396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Gm1ai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219" o:spid="_x0000_s1331" type="#_x0000_t202" style="position:absolute;left:0;text-align:left;margin-left:195pt;margin-top:0;width:15pt;height:20.25pt;z-index:2536407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oHmu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220" o:spid="_x0000_s1330" type="#_x0000_t202" style="position:absolute;left:0;text-align:left;margin-left:195pt;margin-top:0;width:15pt;height:20.25pt;z-index:253641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d7/Or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221" o:spid="_x0000_s1329" type="#_x0000_t202" style="position:absolute;left:0;text-align:left;margin-left:195pt;margin-top:0;width:15pt;height:20.25pt;z-index:2536427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fVDs/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222" o:spid="_x0000_s1328" type="#_x0000_t202" style="position:absolute;left:0;text-align:left;margin-left:195pt;margin-top:0;width:15pt;height:20.25pt;z-index:2536437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F25Oa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223" o:spid="_x0000_s1327" type="#_x0000_t202" style="position:absolute;left:0;text-align:left;margin-left:195pt;margin-top:0;width:15pt;height:20.25pt;z-index:2536448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cEjg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224" o:spid="_x0000_s1326" type="#_x0000_t202" style="position:absolute;left:0;text-align:left;margin-left:195pt;margin-top:0;width:15pt;height:20.25pt;z-index:2536458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YYzy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225" o:spid="_x0000_s1325" type="#_x0000_t202" style="position:absolute;left:0;text-align:left;margin-left:195pt;margin-top:0;width:15pt;height:20.25pt;z-index:2536468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ZyD0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226" o:spid="_x0000_s1324" type="#_x0000_t202" style="position:absolute;left:0;text-align:left;margin-left:195pt;margin-top:0;width:15pt;height:20.25pt;z-index:2536478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bJT+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227" o:spid="_x0000_s1323" type="#_x0000_t202" style="position:absolute;left:0;text-align:left;margin-left:195pt;margin-top:0;width:15pt;height:20.25pt;z-index:2536488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ZqOPg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228" o:spid="_x0000_s1322" type="#_x0000_t202" style="position:absolute;left:0;text-align:left;margin-left:195pt;margin-top:0;width:15pt;height:20.25pt;z-index:2536499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9PHNu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229" o:spid="_x0000_s1321" type="#_x0000_t202" style="position:absolute;left:0;text-align:left;margin-left:195pt;margin-top:0;width:15pt;height:20.25pt;z-index:2536509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0SbDd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230" o:spid="_x0000_s1320" type="#_x0000_t202" style="position:absolute;left:0;text-align:left;margin-left:195pt;margin-top:0;width:15pt;height:20.25pt;z-index:2536519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0cu/v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231" o:spid="_x0000_s1319" type="#_x0000_t202" style="position:absolute;left:0;text-align:left;margin-left:195pt;margin-top:0;width:15pt;height:20.25pt;z-index:2536529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2Ghf9/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232" o:spid="_x0000_s1318" type="#_x0000_t202" style="position:absolute;left:0;text-align:left;margin-left:195pt;margin-top:0;width:15pt;height:20.25pt;z-index:2536540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EaP3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233" o:spid="_x0000_s1317" type="#_x0000_t202" style="position:absolute;left:0;text-align:left;margin-left:195pt;margin-top:0;width:15pt;height:20.25pt;z-index:2536550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Fw/x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234" o:spid="_x0000_s1316" type="#_x0000_t202" style="position:absolute;left:0;text-align:left;margin-left:195pt;margin-top:0;width:15pt;height:20.25pt;z-index:2536560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Bsvj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235" o:spid="_x0000_s1315" type="#_x0000_t202" style="position:absolute;left:0;text-align:left;margin-left:195pt;margin-top:0;width:15pt;height:20.25pt;z-index:2536570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AGfl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236" o:spid="_x0000_s1314" type="#_x0000_t202" style="position:absolute;left:0;text-align:left;margin-left:195pt;margin-top:0;width:15pt;height:20.25pt;z-index:2536581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3C9Pv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237" o:spid="_x0000_s1313" type="#_x0000_t202" style="position:absolute;left:0;text-align:left;margin-left:195pt;margin-top:0;width:15pt;height:20.25pt;z-index:2536591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f+k9AEAAD0EAAAOAAAAZHJzL2Uyb0RvYy54bWysU02P0zAQvSPxHyzfadKi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wNf+k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238" o:spid="_x0000_s1312" type="#_x0000_t202" style="position:absolute;left:0;text-align:left;margin-left:195pt;margin-top:0;width:15pt;height:20.25pt;z-index:2536601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UoW8q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239" o:spid="_x0000_s1311" type="#_x0000_t202" style="position:absolute;left:0;text-align:left;margin-left:195pt;margin-top:0;width:15pt;height:20.25pt;z-index:2536611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LvfM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240" o:spid="_x0000_s1310" type="#_x0000_t202" style="position:absolute;left:0;text-align:left;margin-left:195pt;margin-top:0;width:15pt;height:20.25pt;z-index:2536622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qpsno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241" o:spid="_x0000_s1309" type="#_x0000_t202" style="position:absolute;left:0;text-align:left;margin-left:195pt;margin-top:0;width:15pt;height:20.25pt;z-index:2536632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rx58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242" o:spid="_x0000_s1308" type="#_x0000_t202" style="position:absolute;left:0;text-align:left;margin-left:195pt;margin-top:0;width:15pt;height:20.25pt;z-index:2536642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pKp2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243" o:spid="_x0000_s1307" type="#_x0000_t202" style="position:absolute;left:0;text-align:left;margin-left:195pt;margin-top:0;width:15pt;height:20.25pt;z-index:2536652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ogZw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244" o:spid="_x0000_s1306" type="#_x0000_t202" style="position:absolute;left:0;text-align:left;margin-left:195pt;margin-top:0;width:15pt;height:20.25pt;z-index:2536663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Ws8Ji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245" o:spid="_x0000_s1305" type="#_x0000_t202" style="position:absolute;left:0;text-align:left;margin-left:195pt;margin-top:0;width:15pt;height:20.25pt;z-index:2536673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tW5k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246" o:spid="_x0000_s1304" type="#_x0000_t202" style="position:absolute;left:0;text-align:left;margin-left:195pt;margin-top:0;width:15pt;height:20.25pt;z-index:2536683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vtpu/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247" o:spid="_x0000_s1303" type="#_x0000_t202" style="position:absolute;left:0;text-align:left;margin-left:195pt;margin-top:0;width:15pt;height:20.25pt;z-index:2536693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dmj9AEAAD0EAAAOAAAAZHJzL2Uyb0RvYy54bWysU02P0zAQvSPxHyzfadKK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u4dmj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248" o:spid="_x0000_s1302" type="#_x0000_t202" style="position:absolute;left:0;text-align:left;margin-left:195pt;margin-top:0;width:15pt;height:20.25pt;z-index:2536704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KdUkt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249" o:spid="_x0000_s1301" type="#_x0000_t202" style="position:absolute;left:0;text-align:left;margin-left:195pt;margin-top:0;width:15pt;height:20.25pt;z-index:2536714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5m/5N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250" o:spid="_x0000_s1300" type="#_x0000_t202" style="position:absolute;left:0;text-align:left;margin-left:195pt;margin-top:0;width:15pt;height:20.25pt;z-index:2536724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DO9Ws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251" o:spid="_x0000_s1299" type="#_x0000_t202" style="position:absolute;left:0;text-align:left;margin-left:195pt;margin-top:0;width:15pt;height:20.25pt;z-index:2536734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7yFlt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252" o:spid="_x0000_s1298" type="#_x0000_t202" style="position:absolute;left:0;text-align:left;margin-left:195pt;margin-top:0;width:15pt;height:20.25pt;z-index:2536744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Ww+1n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253" o:spid="_x0000_s1297" type="#_x0000_t202" style="position:absolute;left:0;text-align:left;margin-left:195pt;margin-top:0;width:15pt;height:20.25pt;z-index:2536755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xUFh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254" o:spid="_x0000_s1296" type="#_x0000_t202" style="position:absolute;left:0;text-align:left;margin-left:195pt;margin-top:0;width:15pt;height:20.25pt;z-index:2536765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1IVz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255" o:spid="_x0000_s1295" type="#_x0000_t202" style="position:absolute;left:0;text-align:left;margin-left:195pt;margin-top:0;width:15pt;height:20.25pt;z-index:2536775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0il1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256" o:spid="_x0000_s1294" type="#_x0000_t202" style="position:absolute;left:0;text-align:left;margin-left:195pt;margin-top:0;width:15pt;height:20.25pt;z-index:2536785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62Z1//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257" o:spid="_x0000_s1293" type="#_x0000_t202" style="position:absolute;left:0;text-align:left;margin-left:195pt;margin-top:0;width:15pt;height:20.25pt;z-index:2536796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HfMXn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258" o:spid="_x0000_s1292" type="#_x0000_t202" style="position:absolute;left:0;text-align:left;margin-left:195pt;margin-top:0;width:15pt;height:20.25pt;z-index:2536806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j6FVp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259" o:spid="_x0000_s1291" type="#_x0000_t202" style="position:absolute;left:0;text-align:left;margin-left:195pt;margin-top:0;width:15pt;height:20.25pt;z-index:2536816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Llc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260" o:spid="_x0000_s1290" type="#_x0000_t202" style="position:absolute;left:0;text-align:left;margin-left:195pt;margin-top:0;width:15pt;height:20.25pt;z-index:2536826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4nPBg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261" o:spid="_x0000_s1289" type="#_x0000_t202" style="position:absolute;left:0;text-align:left;margin-left:195pt;margin-top:0;width:15pt;height:20.25pt;z-index:2536837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IZAe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262" o:spid="_x0000_s1288" type="#_x0000_t202" style="position:absolute;left:0;text-align:left;margin-left:195pt;margin-top:0;width:15pt;height:20.25pt;z-index:2536847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4KiQU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263" o:spid="_x0000_s1287" type="#_x0000_t202" style="position:absolute;left:0;text-align:left;margin-left:195pt;margin-top:0;width:15pt;height:20.25pt;z-index:2536857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LIgS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264" o:spid="_x0000_s1286" type="#_x0000_t202" style="position:absolute;left:0;text-align:left;margin-left:195pt;margin-top:0;width:15pt;height:20.25pt;z-index:2536867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PUwA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265" o:spid="_x0000_s1285" type="#_x0000_t202" style="position:absolute;left:0;text-align:left;margin-left:195pt;margin-top:0;width:15pt;height:20.25pt;z-index:2536878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5O+AG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266" o:spid="_x0000_s1284" type="#_x0000_t202" style="position:absolute;left:0;text-align:left;margin-left:195pt;margin-top:0;width:15pt;height:20.25pt;z-index:2536888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QwVAz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267" o:spid="_x0000_s1283" type="#_x0000_t202" style="position:absolute;left:0;text-align:left;margin-left:195pt;margin-top:0;width:15pt;height:20.25pt;z-index:2536898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82+Ar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268" o:spid="_x0000_s1282" type="#_x0000_t202" style="position:absolute;left:0;text-align:left;margin-left:195pt;margin-top:0;width:15pt;height:20.25pt;z-index:2536908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YT3Cl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269" o:spid="_x0000_s1281" type="#_x0000_t202" style="position:absolute;left:0;text-align:left;margin-left:195pt;margin-top:0;width:15pt;height:20.25pt;z-index:2536919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FXAv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270" o:spid="_x0000_s1280" type="#_x0000_t202" style="position:absolute;left:0;text-align:left;margin-left:195pt;margin-top:0;width:15pt;height:20.25pt;z-index:2536929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RAewk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271" o:spid="_x0000_s1279" type="#_x0000_t202" style="position:absolute;left:0;text-align:left;margin-left:195pt;margin-top:0;width:15pt;height:20.25pt;z-index:2536939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9G1w8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272" o:spid="_x0000_s1278" type="#_x0000_t202" style="position:absolute;left:0;text-align:left;margin-left:195pt;margin-top:0;width:15pt;height:20.25pt;z-index:2536949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JNYwV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273" o:spid="_x0000_s1277" type="#_x0000_t202" style="position:absolute;left:0;text-align:left;margin-left:195pt;margin-top:0;width:15pt;height:20.25pt;z-index:2536960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zwN9AEAAD0EAAAOAAAAZHJzL2Uyb0RvYy54bWysU02P0zAQvSPxHyzfadKi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lLzwN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274" o:spid="_x0000_s1276" type="#_x0000_t202" style="position:absolute;left:0;text-align:left;margin-left:195pt;margin-top:0;width:15pt;height:20.25pt;z-index:2536970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CxG9AEAAD0EAAAOAAAAZHJzL2Uyb0RvYy54bWysU02P0zAQvSPxHyzfadKK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haCxG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275" o:spid="_x0000_s1275" type="#_x0000_t202" style="position:absolute;left:0;text-align:left;margin-left:195pt;margin-top:0;width:15pt;height:20.25pt;z-index:2536980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I1ynF7zAQAAPQ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1276" o:spid="_x0000_s1274" type="#_x0000_t202" style="position:absolute;left:0;text-align:left;margin-left:195pt;margin-top:0;width:15pt;height:20.25pt;z-index:2536990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5XEx3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277" o:spid="_x0000_s1273" type="#_x0000_t202" style="position:absolute;left:0;text-align:left;margin-left:195pt;margin-top:0;width:15pt;height:20.25pt;z-index:2537000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VRvxv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278" o:spid="_x0000_s1272" type="#_x0000_t202" style="position:absolute;left:0;text-align:left;margin-left:195pt;margin-top:0;width:15pt;height:20.25pt;z-index:2537011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x0mzh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279" o:spid="_x0000_s1271" type="#_x0000_t202" style="position:absolute;left:0;text-align:left;margin-left:195pt;margin-top:0;width:15pt;height:20.25pt;z-index:2537021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dyNz5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280" o:spid="_x0000_s1270" type="#_x0000_t202" style="position:absolute;left:0;text-align:left;margin-left:195pt;margin-top:0;width:15pt;height:20.25pt;z-index:2537031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ENL1u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281" o:spid="_x0000_s1269" type="#_x0000_t202" style="position:absolute;left:0;text-align:left;margin-left:195pt;margin-top:0;width:15pt;height:20.25pt;z-index:2537041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6C4Nd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282" o:spid="_x0000_s1268" type="#_x0000_t202" style="position:absolute;left:0;text-align:left;margin-left:195pt;margin-top:0;width:15pt;height:20.25pt;z-index:2537052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ADdX/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283" o:spid="_x0000_s1267" type="#_x0000_t202" style="position:absolute;left:0;text-align:left;margin-left:195pt;margin-top:0;width:15pt;height:20.25pt;z-index:253706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BptR/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284" o:spid="_x0000_s1266" type="#_x0000_t202" style="position:absolute;left:0;text-align:left;margin-left:195pt;margin-top:0;width:15pt;height:20.25pt;z-index:253707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F19D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285" o:spid="_x0000_s1265" type="#_x0000_t202" style="position:absolute;left:0;text-align:left;margin-left:195pt;margin-top:0;width:15pt;height:20.25pt;z-index:253708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WEfNF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286" o:spid="_x0000_s1264" type="#_x0000_t202" style="position:absolute;left:0;text-align:left;margin-left:195pt;margin-top:0;width:15pt;height:20.25pt;z-index:253709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7GkdP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287" o:spid="_x0000_s1263" type="#_x0000_t202" style="position:absolute;left:0;text-align:left;margin-left:195pt;margin-top:0;width:15pt;height:20.25pt;z-index:2537103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Ac60l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288" o:spid="_x0000_s1262" type="#_x0000_t202" style="position:absolute;left:0;text-align:left;margin-left:195pt;margin-top:0;width:15pt;height:20.25pt;z-index:2537113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k5z2r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289" o:spid="_x0000_s1261" type="#_x0000_t202" style="position:absolute;left:0;text-align:left;margin-left:195pt;margin-top:0;width:15pt;height:20.25pt;z-index:2537123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P2Ns/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290" o:spid="_x0000_s1260" type="#_x0000_t202" style="position:absolute;left:0;text-align:left;margin-left:195pt;margin-top:0;width:15pt;height:20.25pt;z-index:2537134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tqaEq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291" o:spid="_x0000_s1259" type="#_x0000_t202" style="position:absolute;left:0;text-align:left;margin-left:195pt;margin-top:0;width:15pt;height:20.25pt;z-index:2537144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bMRM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292" o:spid="_x0000_s1258" type="#_x0000_t202" style="position:absolute;left:0;text-align:left;margin-left:195pt;margin-top:0;width:15pt;height:20.25pt;z-index:2537154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Z3BG/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293" o:spid="_x0000_s1257" type="#_x0000_t202" style="position:absolute;left:0;text-align:left;margin-left:195pt;margin-top:0;width:15pt;height:20.25pt;z-index:2537164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WYdxA/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294" o:spid="_x0000_s1256" type="#_x0000_t202" style="position:absolute;left:0;text-align:left;margin-left:195pt;margin-top:0;width:15pt;height:20.25pt;z-index:2537175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cBhS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295" o:spid="_x0000_s1255" type="#_x0000_t202" style="position:absolute;left:0;text-align:left;margin-left:195pt;margin-top:0;width:15pt;height:20.25pt;z-index:2537185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drRU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296" o:spid="_x0000_s1254" type="#_x0000_t202" style="position:absolute;left:0;text-align:left;margin-left:195pt;margin-top:0;width:15pt;height:20.25pt;z-index:2537195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fQBe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297" o:spid="_x0000_s1253" type="#_x0000_t202" style="position:absolute;left:0;text-align:left;margin-left:195pt;margin-top:0;width:15pt;height:20.25pt;z-index:2537205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p7rFh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298" o:spid="_x0000_s1252" type="#_x0000_t202" style="position:absolute;left:0;text-align:left;margin-left:195pt;margin-top:0;width:15pt;height:20.25pt;z-index:2537216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NeiHv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299" o:spid="_x0000_s1251" type="#_x0000_t202" style="position:absolute;left:0;text-align:left;margin-left:195pt;margin-top:0;width:15pt;height:20.25pt;z-index:2537226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hYJH3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300" o:spid="_x0000_s1250" type="#_x0000_t202" style="position:absolute;left:0;text-align:left;margin-left:195pt;margin-top:0;width:15pt;height:20.25pt;z-index:2537236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OAX9AEAAD0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uEOAX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301" o:spid="_x0000_s1249" type="#_x0000_t202" style="position:absolute;left:0;text-align:left;margin-left:195pt;margin-top:0;width:15pt;height:20.25pt;z-index:2537246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gpQD/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302" o:spid="_x0000_s1248" type="#_x0000_t202" style="position:absolute;left:0;text-align:left;margin-left:195pt;margin-top:0;width:15pt;height:20.25pt;z-index:2537256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iSAJ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303" o:spid="_x0000_s1247" type="#_x0000_t202" style="position:absolute;left:0;text-align:left;margin-left:195pt;margin-top:0;width:15pt;height:20.25pt;z-index:2537267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2j4wP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304" o:spid="_x0000_s1246" type="#_x0000_t202" style="position:absolute;left:0;text-align:left;margin-left:195pt;margin-top:0;width:15pt;height:20.25pt;z-index:2537277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3nkgd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305" o:spid="_x0000_s1245" type="#_x0000_t202" style="position:absolute;left:0;text-align:left;margin-left:195pt;margin-top:0;width:15pt;height:20.25pt;z-index:2537287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mOQb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306" o:spid="_x0000_s1244" type="#_x0000_t202" style="position:absolute;left:0;text-align:left;margin-left:195pt;margin-top:0;width:15pt;height:20.25pt;z-index:2537297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k1AR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307" o:spid="_x0000_s1243" type="#_x0000_t202" style="position:absolute;left:0;text-align:left;margin-left:195pt;margin-top:0;width:15pt;height:20.25pt;z-index:2537308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c9AEAAD0EAAAOAAAAZHJzL2Uyb0RvYy54bWysU02P0zAQvSPxHyzfadKi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qV/Bc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308" o:spid="_x0000_s1242" type="#_x0000_t202" style="position:absolute;left:0;text-align:left;margin-left:195pt;margin-top:0;width:15pt;height:20.25pt;z-index:2537318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Ow2DS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309" o:spid="_x0000_s1241" type="#_x0000_t202" style="position:absolute;left:0;text-align:left;margin-left:195pt;margin-top:0;width:15pt;height:20.25pt;z-index:2537328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tnQy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310" o:spid="_x0000_s1240" type="#_x0000_t202" style="position:absolute;left:0;text-align:left;margin-left:195pt;margin-top:0;width:15pt;height:20.25pt;z-index:2537338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HjfxT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311" o:spid="_x0000_s1239" type="#_x0000_t202" style="position:absolute;left:0;text-align:left;margin-left:195pt;margin-top:0;width:15pt;height:20.25pt;z-index:2537349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5dMS/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312" o:spid="_x0000_s1238" type="#_x0000_t202" style="position:absolute;left:0;text-align:left;margin-left:195pt;margin-top:0;width:15pt;height:20.25pt;z-index:2537359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37mcY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313" o:spid="_x0000_s1237" type="#_x0000_t202" style="position:absolute;left:0;text-align:left;margin-left:195pt;margin-top:0;width:15pt;height:20.25pt;z-index:2537369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6Mse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314" o:spid="_x0000_s1236" type="#_x0000_t202" style="position:absolute;left:0;text-align:left;margin-left:195pt;margin-top:0;width:15pt;height:20.25pt;z-index:2537379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Q8M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315" o:spid="_x0000_s1235" type="#_x0000_t202" style="position:absolute;left:0;text-align:left;margin-left:195pt;margin-top:0;width:15pt;height:20.25pt;z-index:2537390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2/6MK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316" o:spid="_x0000_s1234" type="#_x0000_t202" style="position:absolute;left:0;text-align:left;margin-left:195pt;margin-top:0;width:15pt;height:20.25pt;z-index:2537400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9BcA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317" o:spid="_x0000_s1233" type="#_x0000_t202" style="position:absolute;left:0;text-align:left;margin-left:195pt;margin-top:0;width:15pt;height:20.25pt;z-index:2537410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uwY9AEAAD0EAAAOAAAAZHJzL2Uyb0RvYy54bWysU02P0zAQvSPxHyzfadKi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DyuwY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318" o:spid="_x0000_s1232" type="#_x0000_t202" style="position:absolute;left:0;text-align:left;margin-left:195pt;margin-top:0;width:15pt;height:20.25pt;z-index:2537420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nXnyW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319" o:spid="_x0000_s1231" type="#_x0000_t202" style="position:absolute;left:0;text-align:left;margin-left:195pt;margin-top:0;width:15pt;height:20.25pt;z-index:2537431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0TMj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320" o:spid="_x0000_s1230" type="#_x0000_t202" style="position:absolute;left:0;text-align:left;margin-left:195pt;margin-top:0;width:15pt;height:20.25pt;z-index:2537441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8Ktmf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321" o:spid="_x0000_s1229" type="#_x0000_t202" style="position:absolute;left:0;text-align:left;margin-left:195pt;margin-top:0;width:15pt;height:20.25pt;z-index:2537451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0DBph/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322" o:spid="_x0000_s1228" type="#_x0000_t202" style="position:absolute;left:0;text-align:left;margin-left:195pt;margin-top:0;width:15pt;height:20.25pt;z-index:2537461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B65r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323" o:spid="_x0000_s1227" type="#_x0000_t202" style="position:absolute;left:0;text-align:left;margin-left:195pt;margin-top:0;width:15pt;height:20.25pt;z-index:2537472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AQJt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324" o:spid="_x0000_s1226" type="#_x0000_t202" style="position:absolute;left:0;text-align:left;margin-left:195pt;margin-top:0;width:15pt;height:20.25pt;z-index:2537482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EMZ/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325" o:spid="_x0000_s1225" type="#_x0000_t202" style="position:absolute;left:0;text-align:left;margin-left:195pt;margin-top:0;width:15pt;height:20.25pt;z-index:2537492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Fmp5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326" o:spid="_x0000_s1224" type="#_x0000_t202" style="position:absolute;left:0;text-align:left;margin-left:195pt;margin-top:0;width:15pt;height:20.25pt;z-index:2537502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1Hd5z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327" o:spid="_x0000_s1223" type="#_x0000_t202" style="position:absolute;left:0;text-align:left;margin-left:195pt;margin-top:0;width:15pt;height:20.25pt;z-index:2537512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cnU9AEAAD0EAAAOAAAAZHJzL2Uyb0RvYy54bWysU02P0zAQvSPxHyzfadKi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4bcnU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328" o:spid="_x0000_s1222" type="#_x0000_t202" style="position:absolute;left:0;text-align:left;margin-left:195pt;margin-top:0;width:15pt;height:20.25pt;z-index:2537523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c+Vla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329" o:spid="_x0000_s1221" type="#_x0000_t202" style="position:absolute;left:0;text-align:left;margin-left:195pt;margin-top:0;width:15pt;height:20.25pt;z-index:2537533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OPpQ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330" o:spid="_x0000_s1220" type="#_x0000_t202" style="position:absolute;left:0;text-align:left;margin-left:195pt;margin-top:0;width:15pt;height:20.25pt;z-index:2537543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Vt8Xb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331" o:spid="_x0000_s1219" type="#_x0000_t202" style="position:absolute;left:0;text-align:left;margin-left:195pt;margin-top:0;width:15pt;height:20.25pt;z-index:2537553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a11w/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332" o:spid="_x0000_s1218" type="#_x0000_t202" style="position:absolute;left:0;text-align:left;margin-left:195pt;margin-top:0;width:15pt;height:20.25pt;z-index:2537564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YOl6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333" o:spid="_x0000_s1217" type="#_x0000_t202" style="position:absolute;left:0;text-align:left;margin-left:195pt;margin-top:0;width:15pt;height:20.25pt;z-index:2537574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ZkV8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334" o:spid="_x0000_s1216" type="#_x0000_t202" style="position:absolute;left:0;text-align:left;margin-left:195pt;margin-top:0;width:15pt;height:20.25pt;z-index:2537584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d4Fu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335" o:spid="_x0000_s1215" type="#_x0000_t202" style="position:absolute;left:0;text-align:left;margin-left:195pt;margin-top:0;width:15pt;height:20.25pt;z-index:2537594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cS1o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336" o:spid="_x0000_s1214" type="#_x0000_t202" style="position:absolute;left:0;text-align:left;margin-left:195pt;margin-top:0;width:15pt;height:20.25pt;z-index:2537605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epli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337" o:spid="_x0000_s1213" type="#_x0000_t202" style="position:absolute;left:0;text-align:left;margin-left:195pt;margin-top:0;width:15pt;height:20.25pt;z-index:2537615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0fDVk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338" o:spid="_x0000_s1212" type="#_x0000_t202" style="position:absolute;left:0;text-align:left;margin-left:195pt;margin-top:0;width:15pt;height:20.25pt;z-index:2537625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WRFH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339" o:spid="_x0000_s1211" type="#_x0000_t202" style="position:absolute;left:0;text-align:left;margin-left:195pt;margin-top:0;width:15pt;height:20.25pt;z-index:2537635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2X71B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340" o:spid="_x0000_s1210" type="#_x0000_t202" style="position:absolute;left:0;text-align:left;margin-left:195pt;margin-top:0;width:15pt;height:20.25pt;z-index:2537646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LY+Pc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341" o:spid="_x0000_s1209" type="#_x0000_t202" style="position:absolute;left:0;text-align:left;margin-left:195pt;margin-top:0;width:15pt;height:20.25pt;z-index:2537656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53lTx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342" o:spid="_x0000_s1208" type="#_x0000_t202" style="position:absolute;left:0;text-align:left;margin-left:195pt;margin-top:0;width:15pt;height:20.25pt;z-index:2537666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1eD7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343" o:spid="_x0000_s1207" type="#_x0000_t202" style="position:absolute;left:0;text-align:left;margin-left:195pt;margin-top:0;width:15pt;height:20.25pt;z-index:2537676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00z9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344" o:spid="_x0000_s1206" type="#_x0000_t202" style="position:absolute;left:0;text-align:left;margin-left:195pt;margin-top:0;width:15pt;height:20.25pt;z-index:2537687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wojv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345" o:spid="_x0000_s1205" type="#_x0000_t202" style="position:absolute;left:0;text-align:left;margin-left:195pt;margin-top:0;width:15pt;height:20.25pt;z-index:253769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xCTp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346" o:spid="_x0000_s1204" type="#_x0000_t202" style="position:absolute;left:0;text-align:left;margin-left:195pt;margin-top:0;width:15pt;height:20.25pt;z-index:2537707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4z5Dj/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347" o:spid="_x0000_s1203" type="#_x0000_t202" style="position:absolute;left:0;text-align:left;margin-left:195pt;margin-top:0;width:15pt;height:20.25pt;z-index:2537717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yTzl/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348" o:spid="_x0000_s1202" type="#_x0000_t202" style="position:absolute;left:0;text-align:left;margin-left:195pt;margin-top:0;width:15pt;height:20.25pt;z-index:2537728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rsGMZ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349" o:spid="_x0000_s1201" type="#_x0000_t202" style="position:absolute;left:0;text-align:left;margin-left:195pt;margin-top:0;width:15pt;height:20.25pt;z-index:2537738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6rTA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350" o:spid="_x0000_s1200" type="#_x0000_t202" style="position:absolute;left:0;text-align:left;margin-left:195pt;margin-top:0;width:15pt;height:20.25pt;z-index:2537748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i/v+Y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351" o:spid="_x0000_s1199" type="#_x0000_t202" style="position:absolute;left:0;text-align:left;margin-left:195pt;margin-top:0;width:15pt;height:20.25pt;z-index:2537758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uRPg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352" o:spid="_x0000_s1198" type="#_x0000_t202" style="position:absolute;left:0;text-align:left;margin-left:195pt;margin-top:0;width:15pt;height:20.25pt;z-index:2537768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sqfq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353" o:spid="_x0000_s1197" type="#_x0000_t202" style="position:absolute;left:0;text-align:left;margin-left:195pt;margin-top:0;width:15pt;height:20.25pt;z-index:2537779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tAvs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354" o:spid="_x0000_s1196" type="#_x0000_t202" style="position:absolute;left:0;text-align:left;margin-left:195pt;margin-top:0;width:15pt;height:20.25pt;z-index:2537789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pc/+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355" o:spid="_x0000_s1195" type="#_x0000_t202" style="position:absolute;left:0;text-align:left;margin-left:195pt;margin-top:0;width:15pt;height:20.25pt;z-index:2537799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o2P4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356" o:spid="_x0000_s1194" type="#_x0000_t202" style="position:absolute;left:0;text-align:left;margin-left:195pt;margin-top:0;width:15pt;height:20.25pt;z-index:2537809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qNfy/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357" o:spid="_x0000_s1193" type="#_x0000_t202" style="position:absolute;left:0;text-align:left;margin-left:195pt;margin-top:0;width:15pt;height:20.25pt;z-index:2537820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e/T9AEAAD0EAAAOAAAAZHJzL2Uyb0RvYy54bWysU02P0zAQvSPxHyzfadKi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mue/T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358" o:spid="_x0000_s1192" type="#_x0000_t202" style="position:absolute;left:0;text-align:left;margin-left:195pt;margin-top:0;width:15pt;height:20.25pt;z-index:2537830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CLX9d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359" o:spid="_x0000_s1191" type="#_x0000_t202" style="position:absolute;left:0;text-align:left;margin-left:195pt;margin-top:0;width:15pt;height:20.25pt;z-index:2537840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7jfPR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360" o:spid="_x0000_s1190" type="#_x0000_t202" style="position:absolute;left:0;text-align:left;margin-left:195pt;margin-top:0;width:15pt;height:20.25pt;z-index:2537850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ZWdpU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361" o:spid="_x0000_s1189" type="#_x0000_t202" style="position:absolute;left:0;text-align:left;margin-left:195pt;margin-top:0;width:15pt;height:20.25pt;z-index:2537861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UNqT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362" o:spid="_x0000_s1188" type="#_x0000_t202" style="position:absolute;left:0;text-align:left;margin-left:195pt;margin-top:0;width:15pt;height:20.25pt;z-index:2537871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W26Z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363" o:spid="_x0000_s1187" type="#_x0000_t202" style="position:absolute;left:0;text-align:left;margin-left:195pt;margin-top:0;width:15pt;height:20.25pt;z-index:2537881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7XcKf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364" o:spid="_x0000_s1186" type="#_x0000_t202" style="position:absolute;left:0;text-align:left;margin-left:195pt;margin-top:0;width:15pt;height:20.25pt;z-index:2537891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6TAaN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365" o:spid="_x0000_s1185" type="#_x0000_t202" style="position:absolute;left:0;text-align:left;margin-left:195pt;margin-top:0;width:15pt;height:20.25pt;z-index:2537902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SqqL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366" o:spid="_x0000_s1184" type="#_x0000_t202" style="position:absolute;left:0;text-align:left;margin-left:195pt;margin-top:0;width:15pt;height:20.25pt;z-index:2537912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QR6B/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367" o:spid="_x0000_s1183" type="#_x0000_t202" style="position:absolute;left:0;text-align:left;margin-left:195pt;margin-top:0;width:15pt;height:20.25pt;z-index:2537922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R7KH/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368" o:spid="_x0000_s1182" type="#_x0000_t202" style="position:absolute;left:0;text-align:left;margin-left:195pt;margin-top:0;width:15pt;height:20.25pt;z-index:2537932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Ypak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369" o:spid="_x0000_s1181" type="#_x0000_t202" style="position:absolute;left:0;text-align:left;margin-left:195pt;margin-top:0;width:15pt;height:20.25pt;z-index:2537943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ZDqi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370" o:spid="_x0000_s1180" type="#_x0000_t202" style="position:absolute;left:0;text-align:left;margin-left:195pt;margin-top:0;width:15pt;height:20.25pt;z-index:2537953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wxMYQ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371" o:spid="_x0000_s1179" type="#_x0000_t202" style="position:absolute;left:0;text-align:left;margin-left:195pt;margin-top:0;width:15pt;height:20.25pt;z-index:2537963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nYI9AEAAD0EAAAOAAAAZHJzL2Uyb0RvYy54bWysU02P0zAQvSPxHyzfadKi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c3nYI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372" o:spid="_x0000_s1178" type="#_x0000_t202" style="position:absolute;left:0;text-align:left;margin-left:195pt;margin-top:0;width:15pt;height:20.25pt;z-index:2537973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KYh9AEAAD0EAAAOAAAAZHJzL2Uyb0RvYy54bWysU02P0zAQvSPxHyzfadKi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o8KYh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373" o:spid="_x0000_s1177" type="#_x0000_t202" style="position:absolute;left:0;text-align:left;margin-left:195pt;margin-top:0;width:15pt;height:20.25pt;z-index:2537984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OoWO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374" o:spid="_x0000_s1176" type="#_x0000_t202" style="position:absolute;left:0;text-align:left;margin-left:195pt;margin-top:0;width:15pt;height:20.25pt;z-index:2537994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K0Gc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375" o:spid="_x0000_s1175" type="#_x0000_t202" style="position:absolute;left:0;text-align:left;margin-left:195pt;margin-top:0;width:15pt;height:20.25pt;z-index:2538004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st7Zq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376" o:spid="_x0000_s1174" type="#_x0000_t202" style="position:absolute;left:0;text-align:left;margin-left:195pt;margin-top:0;width:15pt;height:20.25pt;z-index:2538014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WJlmQ/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377" o:spid="_x0000_s1173" type="#_x0000_t202" style="position:absolute;left:0;text-align:left;margin-left:195pt;margin-top:0;width:15pt;height:20.25pt;z-index:2538024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9Zb9AEAAD0EAAAOAAAAZHJzL2Uyb0RvYy54bWysU02P0zAQvSPxHyzfadKi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0g9Zb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378" o:spid="_x0000_s1172" type="#_x0000_t202" style="position:absolute;left:0;text-align:left;margin-left:195pt;margin-top:0;width:15pt;height:20.25pt;z-index:2538035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0bV9AEAAD0EAAAOAAAAZHJzL2Uyb0RvYy54bWysU02P0zAQvSPxHyzfadKi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QF0bV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379" o:spid="_x0000_s1171" type="#_x0000_t202" style="position:absolute;left:0;text-align:left;margin-left:195pt;margin-top:0;width:15pt;height:20.25pt;z-index:2538045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A32z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380" o:spid="_x0000_s1170" type="#_x0000_t202" style="position:absolute;left:0;text-align:left;margin-left:195pt;margin-top:0;width:15pt;height:20.25pt;z-index:2538055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l8Zda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381" o:spid="_x0000_s1169" type="#_x0000_t202" style="position:absolute;left:0;text-align:left;margin-left:195pt;margin-top:0;width:15pt;height:20.25pt;z-index:2538065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esnQ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382" o:spid="_x0000_s1168" type="#_x0000_t202" style="position:absolute;left:0;text-align:left;margin-left:195pt;margin-top:0;width:15pt;height:20.25pt;z-index:2538076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cX3a/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383" o:spid="_x0000_s1167" type="#_x0000_t202" style="position:absolute;left:0;text-align:left;margin-left:195pt;margin-top:0;width:15pt;height:20.25pt;z-index:2538086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d9Hc/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384" o:spid="_x0000_s1166" type="#_x0000_t202" style="position:absolute;left:0;text-align:left;margin-left:195pt;margin-top:0;width:15pt;height:20.25pt;z-index:2538096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ZhXO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385" o:spid="_x0000_s1165" type="#_x0000_t202" style="position:absolute;left:0;text-align:left;margin-left:195pt;margin-top:0;width:15pt;height:20.25pt;z-index:2538106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YLnI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386" o:spid="_x0000_s1164" type="#_x0000_t202" style="position:absolute;left:0;text-align:left;margin-left:195pt;margin-top:0;width:15pt;height:20.25pt;z-index:2538117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aw3C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387" o:spid="_x0000_s1163" type="#_x0000_t202" style="position:absolute;left:0;text-align:left;margin-left:195pt;margin-top:0;width:15pt;height:20.25pt;z-index:2538127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4baHE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388" o:spid="_x0000_s1162" type="#_x0000_t202" style="position:absolute;left:0;text-align:left;margin-left:195pt;margin-top:0;width:15pt;height:20.25pt;z-index:2538137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SIXn/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389" o:spid="_x0000_s1161" type="#_x0000_t202" style="position:absolute;left:0;text-align:left;margin-left:195pt;margin-top:0;width:15pt;height:20.25pt;z-index:2538147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6Tinh/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390" o:spid="_x0000_s1160" type="#_x0000_t202" style="position:absolute;left:0;text-align:left;margin-left:195pt;margin-top:0;width:15pt;height:20.25pt;z-index:2538158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MbIse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391" o:spid="_x0000_s1159" type="#_x0000_t202" style="position:absolute;left:0;text-align:left;margin-left:195pt;margin-top:0;width:15pt;height:20.25pt;z-index:2538168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4HY7B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392" o:spid="_x0000_s1158" type="#_x0000_t202" style="position:absolute;left:0;text-align:left;margin-left:195pt;margin-top:0;width:15pt;height:20.25pt;z-index:2538178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FjrL/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393" o:spid="_x0000_s1157" type="#_x0000_t202" style="position:absolute;left:0;text-align:left;margin-left:195pt;margin-top:0;width:15pt;height:20.25pt;z-index:2538188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EJbN/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394" o:spid="_x0000_s1156" type="#_x0000_t202" style="position:absolute;left:0;text-align:left;margin-left:195pt;margin-top:0;width:15pt;height:20.25pt;z-index:2538199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AVLf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395" o:spid="_x0000_s1155" type="#_x0000_t202" style="position:absolute;left:0;text-align:left;margin-left:195pt;margin-top:0;width:15pt;height:20.25pt;z-index:2538209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B/7Z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396" o:spid="_x0000_s1154" type="#_x0000_t202" style="position:absolute;left:0;text-align:left;margin-left:195pt;margin-top:0;width:15pt;height:20.25pt;z-index:2538219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5DErT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397" o:spid="_x0000_s1153" type="#_x0000_t202" style="position:absolute;left:0;text-align:left;margin-left:195pt;margin-top:0;width:15pt;height:20.25pt;z-index:2538229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CubV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398" o:spid="_x0000_s1152" type="#_x0000_t202" style="position:absolute;left:0;text-align:left;margin-left:195pt;margin-top:0;width:15pt;height:20.25pt;z-index:2538240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7L8L2/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399" o:spid="_x0000_s1151" type="#_x0000_t202" style="position:absolute;left:0;text-align:left;margin-left:195pt;margin-top:0;width:15pt;height:20.25pt;z-index:2538250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KW7w/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00" o:spid="_x0000_s1150" type="#_x0000_t202" style="position:absolute;left:0;text-align:left;margin-left:195pt;margin-top:0;width:15pt;height:20.25pt;z-index:2538260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jSb9AEAAD0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JSjSb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401" o:spid="_x0000_s1149" type="#_x0000_t202" style="position:absolute;left:0;text-align:left;margin-left:195pt;margin-top:0;width:15pt;height:20.25pt;z-index:2538270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VCEg/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02" o:spid="_x0000_s1148" type="#_x0000_t202" style="position:absolute;left:0;text-align:left;margin-left:195pt;margin-top:0;width:15pt;height:20.25pt;z-index:2538280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X5Uq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03" o:spid="_x0000_s1147" type="#_x0000_t202" style="position:absolute;left:0;text-align:left;margin-left:195pt;margin-top:0;width:15pt;height:20.25pt;z-index:2538291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WTks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04" o:spid="_x0000_s1146" type="#_x0000_t202" style="position:absolute;left:0;text-align:left;margin-left:195pt;margin-top:0;width:15pt;height:20.25pt;z-index:2538301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P0+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05" o:spid="_x0000_s1145" type="#_x0000_t202" style="position:absolute;left:0;text-align:left;margin-left:195pt;margin-top:0;width:15pt;height:20.25pt;z-index:2538311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TlE4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06" o:spid="_x0000_s1144" type="#_x0000_t202" style="position:absolute;left:0;text-align:left;margin-left:195pt;margin-top:0;width:15pt;height:20.25pt;z-index:2538321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ReUy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07" o:spid="_x0000_s1143" type="#_x0000_t202" style="position:absolute;left:0;text-align:left;margin-left:195pt;margin-top:0;width:15pt;height:20.25pt;z-index:2538332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STQ9AEAAD0EAAAOAAAAZHJzL2Uyb0RvYy54bWysU02P0zAQvSPxHyzfadKK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NDSTQ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408" o:spid="_x0000_s1142" type="#_x0000_t202" style="position:absolute;left:0;text-align:left;margin-left:195pt;margin-top:0;width:15pt;height:20.25pt;z-index:253834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pmbRe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409" o:spid="_x0000_s1141" type="#_x0000_t202" style="position:absolute;left:0;text-align:left;margin-left:195pt;margin-top:0;width:15pt;height:20.25pt;z-index:253835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RYMER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10" o:spid="_x0000_s1140" type="#_x0000_t202" style="position:absolute;left:0;text-align:left;margin-left:195pt;margin-top:0;width:15pt;height:20.25pt;z-index:253836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g1yjf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411" o:spid="_x0000_s1139" type="#_x0000_t202" style="position:absolute;left:0;text-align:left;margin-left:195pt;margin-top:0;width:15pt;height:20.25pt;z-index:253837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M2Yx/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12" o:spid="_x0000_s1138" type="#_x0000_t202" style="position:absolute;left:0;text-align:left;margin-left:195pt;margin-top:0;width:15pt;height:20.25pt;z-index:2538383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NI7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13" o:spid="_x0000_s1137" type="#_x0000_t202" style="position:absolute;left:0;text-align:left;margin-left:195pt;margin-top:0;width:15pt;height:20.25pt;z-index:2538393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Pn49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14" o:spid="_x0000_s1136" type="#_x0000_t202" style="position:absolute;left:0;text-align:left;margin-left:195pt;margin-top:0;width:15pt;height:20.25pt;z-index:2538403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L7ov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15" o:spid="_x0000_s1135" type="#_x0000_t202" style="position:absolute;left:0;text-align:left;margin-left:195pt;margin-top:0;width:15pt;height:20.25pt;z-index:2538414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RYp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16" o:spid="_x0000_s1134" type="#_x0000_t202" style="position:absolute;left:0;text-align:left;margin-left:195pt;margin-top:0;width:15pt;height:20.25pt;z-index:2538424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IqIj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17" o:spid="_x0000_s1133" type="#_x0000_t202" style="position:absolute;left:0;text-align:left;margin-left:195pt;margin-top:0;width:15pt;height:20.25pt;z-index:2538434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DiU9AEAAD0EAAAOAAAAZHJzL2Uyb0RvYy54bWysU02P0zAQvSPxHyzfadKK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kkDiU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418" o:spid="_x0000_s1132" type="#_x0000_t202" style="position:absolute;left:0;text-align:left;margin-left:195pt;margin-top:0;width:15pt;height:20.25pt;z-index:2538444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ABKga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419" o:spid="_x0000_s1131" type="#_x0000_t202" style="position:absolute;left:0;text-align:left;margin-left:195pt;margin-top:0;width:15pt;height:20.25pt;z-index:2538455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B4YA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20" o:spid="_x0000_s1130" type="#_x0000_t202" style="position:absolute;left:0;text-align:left;margin-left:195pt;margin-top:0;width:15pt;height:20.25pt;z-index:2538465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bcA0T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421" o:spid="_x0000_s1129" type="#_x0000_t202" style="position:absolute;left:0;text-align:left;margin-left:195pt;margin-top:0;width:15pt;height:20.25pt;z-index:2538475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92q9C/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22" o:spid="_x0000_s1128" type="#_x0000_t202" style="position:absolute;left:0;text-align:left;margin-left:195pt;margin-top:0;width:15pt;height:20.25pt;z-index:2538485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0RtI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23" o:spid="_x0000_s1127" type="#_x0000_t202" style="position:absolute;left:0;text-align:left;margin-left:195pt;margin-top:0;width:15pt;height:20.25pt;z-index:2538496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17dO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24" o:spid="_x0000_s1126" type="#_x0000_t202" style="position:absolute;left:0;text-align:left;margin-left:195pt;margin-top:0;width:15pt;height:20.25pt;z-index:2538506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xnNc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25" o:spid="_x0000_s1125" type="#_x0000_t202" style="position:absolute;left:0;text-align:left;margin-left:195pt;margin-top:0;width:15pt;height:20.25pt;z-index:2538516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RwN9a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26" o:spid="_x0000_s1124" type="#_x0000_t202" style="position:absolute;left:0;text-align:left;margin-left:195pt;margin-top:0;width:15pt;height:20.25pt;z-index:2538526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8y2tQ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27" o:spid="_x0000_s1123" type="#_x0000_t202" style="position:absolute;left:0;text-align:left;margin-left:195pt;margin-top:0;width:15pt;height:20.25pt;z-index:2538536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1Y9AEAAD0EAAAOAAAAZHJzL2Uyb0RvYy54bWysU02P0zAQvSPxHyzfadKK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fNx1Y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428" o:spid="_x0000_s1122" type="#_x0000_t202" style="position:absolute;left:0;text-align:left;margin-left:195pt;margin-top:0;width:15pt;height:20.25pt;z-index:2538547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7o43W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429" o:spid="_x0000_s1121" type="#_x0000_t202" style="position:absolute;left:0;text-align:left;margin-left:195pt;margin-top:0;width:15pt;height:20.25pt;z-index:2538557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7k9z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30" o:spid="_x0000_s1120" type="#_x0000_t202" style="position:absolute;left:0;text-align:left;margin-left:195pt;margin-top:0;width:15pt;height:20.25pt;z-index:2538567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y7RFX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431" o:spid="_x0000_s1119" type="#_x0000_t202" style="position:absolute;left:0;text-align:left;margin-left:195pt;margin-top:0;width:15pt;height:20.25pt;z-index:2538577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vehT/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32" o:spid="_x0000_s1118" type="#_x0000_t202" style="position:absolute;left:0;text-align:left;margin-left:195pt;margin-top:0;width:15pt;height:20.25pt;z-index:2538588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tlxZ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33" o:spid="_x0000_s1117" type="#_x0000_t202" style="position:absolute;left:0;text-align:left;margin-left:195pt;margin-top:0;width:15pt;height:20.25pt;z-index:2538598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RsPBf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34" o:spid="_x0000_s1116" type="#_x0000_t202" style="position:absolute;left:0;text-align:left;margin-left:195pt;margin-top:0;width:15pt;height:20.25pt;z-index:2538608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oTRN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35" o:spid="_x0000_s1115" type="#_x0000_t202" style="position:absolute;left:0;text-align:left;margin-left:195pt;margin-top:0;width:15pt;height:20.25pt;z-index:2538618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p5hL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36" o:spid="_x0000_s1114" type="#_x0000_t202" style="position:absolute;left:0;text-align:left;margin-left:195pt;margin-top:0;width:15pt;height:20.25pt;z-index:2538629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rCxB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37" o:spid="_x0000_s1113" type="#_x0000_t202" style="position:absolute;left:0;text-align:left;margin-left:195pt;margin-top:0;width:15pt;height:20.25pt;z-index:2538639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9qoBH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38" o:spid="_x0000_s1112" type="#_x0000_t202" style="position:absolute;left:0;text-align:left;margin-left:195pt;margin-top:0;width:15pt;height:20.25pt;z-index:2538649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SPpGS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439" o:spid="_x0000_s1111" type="#_x0000_t202" style="position:absolute;left:0;text-align:left;margin-left:195pt;margin-top:0;width:15pt;height:20.25pt;z-index:2538659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Qhi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40" o:spid="_x0000_s1110" type="#_x0000_t202" style="position:absolute;left:0;text-align:left;margin-left:195pt;margin-top:0;width:15pt;height:20.25pt;z-index:2538670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sOTdQ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441" o:spid="_x0000_s1109" type="#_x0000_t202" style="position:absolute;left:0;text-align:left;margin-left:195pt;margin-top:0;width:15pt;height:20.25pt;z-index:2538680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wCOHS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42" o:spid="_x0000_s1108" type="#_x0000_t202" style="position:absolute;left:0;text-align:left;margin-left:195pt;margin-top:0;width:15pt;height:20.25pt;z-index:2538690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A1XY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43" o:spid="_x0000_s1107" type="#_x0000_t202" style="position:absolute;left:0;text-align:left;margin-left:195pt;margin-top:0;width:15pt;height:20.25pt;z-index:2538700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Bfne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44" o:spid="_x0000_s1106" type="#_x0000_t202" style="position:absolute;left:0;text-align:left;margin-left:195pt;margin-top:0;width:15pt;height:20.25pt;z-index:2538711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FD3M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45" o:spid="_x0000_s1105" type="#_x0000_t202" style="position:absolute;left:0;text-align:left;margin-left:195pt;margin-top:0;width:15pt;height:20.25pt;z-index:2538721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EpHK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46" o:spid="_x0000_s1104" type="#_x0000_t202" style="position:absolute;left:0;text-align:left;margin-left:195pt;margin-top:0;width:15pt;height:20.25pt;z-index:2538731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GSXA/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47" o:spid="_x0000_s1103" type="#_x0000_t202" style="position:absolute;left:0;text-align:left;margin-left:195pt;margin-top:0;width:15pt;height:20.25pt;z-index:2538741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H4nG/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48" o:spid="_x0000_s1102" type="#_x0000_t202" style="position:absolute;left:0;text-align:left;margin-left:195pt;margin-top:0;width:15pt;height:20.25pt;z-index:2538752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Oq3l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49" o:spid="_x0000_s1101" type="#_x0000_t202" style="position:absolute;left:0;text-align:left;margin-left:195pt;margin-top:0;width:15pt;height:20.25pt;z-index:2538762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PAHj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50" o:spid="_x0000_s1100" type="#_x0000_t202" style="position:absolute;left:0;text-align:left;margin-left:195pt;margin-top:0;width:15pt;height:20.25pt;z-index:2538772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FpCsU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451" o:spid="_x0000_s1099" type="#_x0000_t202" style="position:absolute;left:0;text-align:left;margin-left:195pt;margin-top:0;width:15pt;height:20.25pt;z-index:2538782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b6bD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52" o:spid="_x0000_s1098" type="#_x0000_t202" style="position:absolute;left:0;text-align:left;margin-left:195pt;margin-top:0;width:15pt;height:20.25pt;z-index:2538792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ZBLJ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53" o:spid="_x0000_s1097" type="#_x0000_t202" style="position:absolute;left:0;text-align:left;margin-left:195pt;margin-top:0;width:15pt;height:20.25pt;z-index:2538803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Yr7P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54" o:spid="_x0000_s1096" type="#_x0000_t202" style="position:absolute;left:0;text-align:left;margin-left:195pt;margin-top:0;width:15pt;height:20.25pt;z-index:2538813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c3rd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55" o:spid="_x0000_s1095" type="#_x0000_t202" style="position:absolute;left:0;text-align:left;margin-left:195pt;margin-top:0;width:15pt;height:20.25pt;z-index:2538823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ddbb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56" o:spid="_x0000_s1094" type="#_x0000_t202" style="position:absolute;left:0;text-align:left;margin-left:195pt;margin-top:0;width:15pt;height:20.25pt;z-index:2538833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rfmLR/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57" o:spid="_x0000_s1093" type="#_x0000_t202" style="position:absolute;left:0;text-align:left;margin-left:195pt;margin-top:0;width:15pt;height:20.25pt;z-index:2538844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ztf9AEAAD0EAAAOAAAAZHJzL2Uyb0RvYy54bWysU02P0zAQvSPxHyzfadKK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B4ztf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458" o:spid="_x0000_s1092" type="#_x0000_t202" style="position:absolute;left:0;text-align:left;margin-left:195pt;margin-top:0;width:15pt;height:20.25pt;z-index:2538854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ld6vR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459" o:spid="_x0000_s1091" type="#_x0000_t202" style="position:absolute;left:0;text-align:left;margin-left:195pt;margin-top:0;width:15pt;height:20.25pt;z-index:2538864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W0by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60" o:spid="_x0000_s1090" type="#_x0000_t202" style="position:absolute;left:0;text-align:left;margin-left:195pt;margin-top:0;width:15pt;height:20.25pt;z-index:2538874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Aw7Y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461" o:spid="_x0000_s1089" type="#_x0000_t202" style="position:absolute;left:0;text-align:left;margin-left:195pt;margin-top:0;width:15pt;height:20.25pt;z-index:2538885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hm+w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62" o:spid="_x0000_s1088" type="#_x0000_t202" style="position:absolute;left:0;text-align:left;margin-left:195pt;margin-top:0;width:15pt;height:20.25pt;z-index:2538895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jdu6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63" o:spid="_x0000_s1087" type="#_x0000_t202" style="position:absolute;left:0;text-align:left;margin-left:195pt;margin-top:0;width:15pt;height:20.25pt;z-index:2538905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i3e8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64" o:spid="_x0000_s1086" type="#_x0000_t202" style="position:absolute;left:0;text-align:left;margin-left:195pt;margin-top:0;width:15pt;height:20.25pt;z-index:2538915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mrOu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65" o:spid="_x0000_s1085" type="#_x0000_t202" style="position:absolute;left:0;text-align:left;margin-left:195pt;margin-top:0;width:15pt;height:20.25pt;z-index:2538926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nB+o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66" o:spid="_x0000_s1084" type="#_x0000_t202" style="position:absolute;left:0;text-align:left;margin-left:195pt;margin-top:0;width:15pt;height:20.25pt;z-index:2538936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l6ui/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67" o:spid="_x0000_s1083" type="#_x0000_t202" style="position:absolute;left:0;text-align:left;margin-left:195pt;margin-top:0;width:15pt;height:20.25pt;z-index:2538946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kQek/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68" o:spid="_x0000_s1082" type="#_x0000_t202" style="position:absolute;left:0;text-align:left;margin-left:195pt;margin-top:0;width:15pt;height:20.25pt;z-index:2538956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tCOH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69" o:spid="_x0000_s1081" type="#_x0000_t202" style="position:absolute;left:0;text-align:left;margin-left:195pt;margin-top:0;width:15pt;height:20.25pt;z-index:2538967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so+B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70" o:spid="_x0000_s1080" type="#_x0000_t202" style="position:absolute;left:0;text-align:left;margin-left:195pt;margin-top:0;width:15pt;height:20.25pt;z-index:253897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XnhKc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471" o:spid="_x0000_s1079" type="#_x0000_t202" style="position:absolute;left:0;text-align:left;margin-left:195pt;margin-top:0;width:15pt;height:20.25pt;z-index:2538987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KKE9AEAAD0EAAAOAAAAZHJzL2Uyb0RvYy54bWysU02P0zAQvSPxHyzfadKK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7hKKE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472" o:spid="_x0000_s1078" type="#_x0000_t202" style="position:absolute;left:0;text-align:left;margin-left:195pt;margin-top:0;width:15pt;height:20.25pt;z-index:2538997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nKt9AEAAD0EAAAOAAAAZHJzL2Uyb0RvYy54bWysU02P0zAQvSPxHyzfadKK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PqnKt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473" o:spid="_x0000_s1077" type="#_x0000_t202" style="position:absolute;left:0;text-align:left;margin-left:195pt;margin-top:0;width:15pt;height:20.25pt;z-index:2539008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7DCt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74" o:spid="_x0000_s1076" type="#_x0000_t202" style="position:absolute;left:0;text-align:left;margin-left:195pt;margin-top:0;width:15pt;height:20.25pt;z-index:2539018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fS/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75" o:spid="_x0000_s1075" type="#_x0000_t202" style="position:absolute;left:0;text-align:left;margin-left:195pt;margin-top:0;width:15pt;height:20.25pt;z-index:2539028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L7WLm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476" o:spid="_x0000_s1074" type="#_x0000_t202" style="position:absolute;left:0;text-align:left;margin-left:195pt;margin-top:0;width:15pt;height:20.25pt;z-index:2539038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8Oyz/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77" o:spid="_x0000_s1073" type="#_x0000_t202" style="position:absolute;left:0;text-align:left;margin-left:195pt;margin-top:0;width:15pt;height:20.25pt;z-index:2539048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QLX9AEAAD0EAAAOAAAAZHJzL2Uyb0RvYy54bWysU02P0zAQvSPxHyzfadKK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T2QLX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478" o:spid="_x0000_s1072" type="#_x0000_t202" style="position:absolute;left:0;text-align:left;margin-left:195pt;margin-top:0;width:15pt;height:20.25pt;z-index:2539059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ZJZ9AEAAD0EAAAOAAAAZHJzL2Uyb0RvYy54bWysU02P0zAQvSPxHyzfadKK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3TZJZ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479" o:spid="_x0000_s1071" type="#_x0000_t202" style="position:absolute;left:0;text-align:left;margin-left:195pt;margin-top:0;width:15pt;height:20.25pt;z-index:2539069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1ciQ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80" o:spid="_x0000_s1070" type="#_x0000_t202" style="position:absolute;left:0;text-align:left;margin-left:195pt;margin-top:0;width:15pt;height:20.25pt;z-index:2539079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Cq0PW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481" o:spid="_x0000_s1069" type="#_x0000_t202" style="position:absolute;left:0;text-align:left;margin-left:195pt;margin-top:0;width:15pt;height:20.25pt;z-index:2539089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rrHzz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82" o:spid="_x0000_s1068" type="#_x0000_t202" style="position:absolute;left:0;text-align:left;margin-left:195pt;margin-top:0;width:15pt;height:20.25pt;z-index:2539100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p8j5/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83" o:spid="_x0000_s1067" type="#_x0000_t202" style="position:absolute;left:0;text-align:left;margin-left:195pt;margin-top:0;width:15pt;height:20.25pt;z-index:2539110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oWT//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84" o:spid="_x0000_s1066" type="#_x0000_t202" style="position:absolute;left:0;text-align:left;margin-left:195pt;margin-top:0;width:15pt;height:20.25pt;z-index:2539120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sKDt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85" o:spid="_x0000_s1065" type="#_x0000_t202" style="position:absolute;left:0;text-align:left;margin-left:195pt;margin-top:0;width:15pt;height:20.25pt;z-index:2539130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tgzr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86" o:spid="_x0000_s1064" type="#_x0000_t202" style="position:absolute;left:0;text-align:left;margin-left:195pt;margin-top:0;width:15pt;height:20.25pt;z-index:2539141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vbjh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87" o:spid="_x0000_s1063" type="#_x0000_t202" style="position:absolute;left:0;text-align:left;margin-left:195pt;margin-top:0;width:15pt;height:20.25pt;z-index:2539151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uxTn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88" o:spid="_x0000_s1062" type="#_x0000_t202" style="position:absolute;left:0;text-align:left;margin-left:195pt;margin-top:0;width:15pt;height:20.25pt;z-index:2539161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njDE/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89" o:spid="_x0000_s1061" type="#_x0000_t202" style="position:absolute;left:0;text-align:left;margin-left:195pt;margin-top:0;width:15pt;height:20.25pt;z-index:2539171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mJzC/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90" o:spid="_x0000_s1060" type="#_x0000_t202" style="position:absolute;left:0;text-align:left;margin-left:195pt;margin-top:0;width:15pt;height:20.25pt;z-index:2539182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rNl+S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491" o:spid="_x0000_s1059" type="#_x0000_t202" style="position:absolute;left:0;text-align:left;margin-left:195pt;margin-top:0;width:15pt;height:20.25pt;z-index:2539192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yzvi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92" o:spid="_x0000_s1058" type="#_x0000_t202" style="position:absolute;left:0;text-align:left;margin-left:195pt;margin-top:0;width:15pt;height:20.25pt;z-index:2539202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wI/o/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93" o:spid="_x0000_s1057" type="#_x0000_t202" style="position:absolute;left:0;text-align:left;margin-left:195pt;margin-top:0;width:15pt;height:20.25pt;z-index:2539212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xiPu/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94" o:spid="_x0000_s1056" type="#_x0000_t202" style="position:absolute;left:0;text-align:left;margin-left:195pt;margin-top:0;width:15pt;height:20.25pt;z-index:2539223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1+f8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95" o:spid="_x0000_s1055" type="#_x0000_t202" style="position:absolute;left:0;text-align:left;margin-left:195pt;margin-top:0;width:15pt;height:20.25pt;z-index:2539233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0Uv6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96" o:spid="_x0000_s1054" type="#_x0000_t202" style="position:absolute;left:0;text-align:left;margin-left:195pt;margin-top:0;width:15pt;height:20.25pt;z-index:2539243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w2v/w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97" o:spid="_x0000_s1053" type="#_x0000_t202" style="position:absolute;left:0;text-align:left;margin-left:195pt;margin-top:0;width:15pt;height:20.25pt;z-index:2539253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r3FP2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98" o:spid="_x0000_s1052" type="#_x0000_t202" style="position:absolute;left:0;text-align:left;margin-left:195pt;margin-top:0;width:15pt;height:20.25pt;z-index:2539264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Xf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499" o:spid="_x0000_s1051" type="#_x0000_t202" style="position:absolute;left:0;text-align:left;margin-left:195pt;margin-top:0;width:15pt;height:20.25pt;z-index:2539274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9vT/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500" o:spid="_x0000_s1050" type="#_x0000_t202" style="position:absolute;left:0;text-align:left;margin-left:195pt;margin-top:0;width:15pt;height:20.25pt;z-index:2539284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x6v8wEAAD0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CiPHq/zAQAAPQQAAA4AAAAAAAAAAAAAAAAALgIAAGRycy9l&#10;Mm9Eb2MueG1sUEsBAi0AFAAGAAgAAAAhADnWmgncAAAABwEAAA8AAAAAAAAAAAAAAAAATQQAAGRy&#10;cy9kb3ducmV2LnhtbFBLBQYAAAAABAAEAPMAAABWBQAAAAA=&#10;" filled="f" stroked="f">
                  <v:path arrowok="t"/>
                  <v:textbox style="mso-fit-shape-to-text:t"/>
                </v:shape>
              </w:pict>
            </w:r>
            <w:r>
              <w:rPr>
                <w:rFonts w:asciiTheme="minorHAnsi" w:hAnsiTheme="minorHAnsi"/>
                <w:noProof/>
                <w:lang w:val="es-HN" w:eastAsia="es-HN"/>
              </w:rPr>
              <w:pict>
                <v:shape id="Cuadro de texto 1501" o:spid="_x0000_s1049" type="#_x0000_t202" style="position:absolute;left:0;text-align:left;margin-left:195pt;margin-top:0;width:15pt;height:20.25pt;z-index:2539294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Ela63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502" o:spid="_x0000_s1048" type="#_x0000_t202" style="position:absolute;left:0;text-align:left;margin-left:195pt;margin-top:0;width:15pt;height:20.25pt;z-index:2539304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wu36e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503" o:spid="_x0000_s1047" type="#_x0000_t202" style="position:absolute;left:0;text-align:left;margin-left:195pt;margin-top:0;width:15pt;height:20.25pt;z-index:2539315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KHOh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504" o:spid="_x0000_s1046" type="#_x0000_t202" style="position:absolute;left:0;text-align:left;margin-left:195pt;margin-top:0;width:15pt;height:20.25pt;z-index:2539325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Obez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505" o:spid="_x0000_s1045" type="#_x0000_t202" style="position:absolute;left:0;text-align:left;margin-left:195pt;margin-top:0;width:15pt;height:20.25pt;z-index:2539335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0/G7V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506" o:spid="_x0000_s1044" type="#_x0000_t202" style="position:absolute;left:0;text-align:left;margin-left:195pt;margin-top:0;width:15pt;height:20.25pt;z-index:2539345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NK+/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507" o:spid="_x0000_s1043" type="#_x0000_t202" style="position:absolute;left:0;text-align:left;margin-left:195pt;margin-top:0;width:15pt;height:20.25pt;z-index:2539356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syA7k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508" o:spid="_x0000_s1042" type="#_x0000_t202" style="position:absolute;left:0;text-align:left;margin-left:195pt;margin-top:0;width:15pt;height:20.25pt;z-index:2539366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IXJ5q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509" o:spid="_x0000_s1041" type="#_x0000_t202" style="position:absolute;left:0;text-align:left;margin-left:195pt;margin-top:0;width:15pt;height:20.25pt;z-index:2539376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EYuc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510" o:spid="_x0000_s1040" type="#_x0000_t202" style="position:absolute;left:0;text-align:left;margin-left:195pt;margin-top:0;width:15pt;height:20.25pt;z-index:2539386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BEgLr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511" o:spid="_x0000_s1039" type="#_x0000_t202" style="position:absolute;left:0;text-align:left;margin-left:195pt;margin-top:0;width:15pt;height:20.25pt;z-index:2539397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tCLLz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512" o:spid="_x0000_s1038" type="#_x0000_t202" style="position:absolute;left:0;text-align:left;margin-left:195pt;margin-top:0;width:15pt;height:20.25pt;z-index:2539407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SZi2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513" o:spid="_x0000_s1037" type="#_x0000_t202" style="position:absolute;left:0;text-align:left;margin-left:195pt;margin-top:0;width:15pt;height:20.25pt;z-index:2539417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9TzSw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514" o:spid="_x0000_s1036" type="#_x0000_t202" style="position:absolute;left:0;text-align:left;margin-left:195pt;margin-top:0;width:15pt;height:20.25pt;z-index:2539427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8XvCi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515" o:spid="_x0000_s1035" type="#_x0000_t202" style="position:absolute;left:0;text-align:left;margin-left:195pt;margin-top:0;width:15pt;height:20.25pt;z-index:2539438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WFykf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516" o:spid="_x0000_s1034" type="#_x0000_t202" style="position:absolute;left:0;text-align:left;margin-left:195pt;margin-top:0;width:15pt;height:20.25pt;z-index:2539448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U+iu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517" o:spid="_x0000_s1033" type="#_x0000_t202" style="position:absolute;left:0;text-align:left;margin-left:195pt;margin-top:0;width:15pt;height:20.25pt;z-index:2539458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FVRKg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518" o:spid="_x0000_s1032" type="#_x0000_t202" style="position:absolute;left:0;text-align:left;margin-left:195pt;margin-top:0;width:15pt;height:20.25pt;z-index:2539468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hwYIu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519" o:spid="_x0000_s1031" type="#_x0000_t202" style="position:absolute;left:0;text-align:left;margin-left:195pt;margin-top:0;width:15pt;height:20.25pt;z-index:2539479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dsyN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520" o:spid="_x0000_s1030" type="#_x0000_t202" style="position:absolute;left:0;text-align:left;margin-left:195pt;margin-top:0;width:15pt;height:20.25pt;z-index:2539489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6tScn9AEAAD0EAAAOAAAAAAAAAAAAAAAAAC4CAABkcnMv&#10;ZTJvRG9jLnhtbFBLAQItABQABgAIAAAAIQA51poJ3AAAAAcBAAAPAAAAAAAAAAAAAAAAAE4EAABk&#10;cnMvZG93bnJldi54bWxQSwUGAAAAAAQABADzAAAAVwUAAAAA&#10;" filled="f" stroked="f">
                  <v:path arrowok="t"/>
                  <v:textbox style="mso-fit-shape-to-text:t"/>
                </v:shape>
              </w:pict>
            </w:r>
            <w:r>
              <w:rPr>
                <w:rFonts w:asciiTheme="minorHAnsi" w:hAnsiTheme="minorHAnsi"/>
                <w:noProof/>
                <w:lang w:val="es-HN" w:eastAsia="es-HN"/>
              </w:rPr>
              <w:pict>
                <v:shape id="Cuadro de texto 1521" o:spid="_x0000_s1029" type="#_x0000_t202" style="position:absolute;left:0;text-align:left;margin-left:195pt;margin-top:0;width:15pt;height:20.25pt;z-index:2539499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q+XP/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522" o:spid="_x0000_s1028" type="#_x0000_t202" style="position:absolute;left:0;text-align:left;margin-left:195pt;margin-top:0;width:15pt;height:20.25pt;z-index:2539509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oFHFvUBAAA9BAAADgAAAAAAAAAAAAAAAAAuAgAAZHJz&#10;L2Uyb0RvYy54bWxQSwECLQAUAAYACAAAACEAOdaaCdwAAAAHAQAADwAAAAAAAAAAAAAAAABPBAAA&#10;ZHJzL2Rvd25yZXYueG1sUEsFBgAAAAAEAAQA8wAAAFgFAAAAAA==&#10;" filled="f" stroked="f">
                  <v:path arrowok="t"/>
                  <v:textbox style="mso-fit-shape-to-text:t"/>
                </v:shape>
              </w:pict>
            </w:r>
            <w:r>
              <w:rPr>
                <w:rFonts w:asciiTheme="minorHAnsi" w:hAnsiTheme="minorHAnsi"/>
                <w:noProof/>
                <w:lang w:val="es-HN" w:eastAsia="es-HN"/>
              </w:rPr>
              <w:pict>
                <v:shape id="Cuadro de texto 1523" o:spid="_x0000_s1027" type="#_x0000_t202" style="position:absolute;left:0;text-align:left;margin-left:195pt;margin-top:0;width:15pt;height:20.25pt;z-index:2539520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pv3DvUBAAA9BAAADgAAAAAAAAAAAAAAAAAuAgAAZHJz&#10;L2Uyb0RvYy54bWxQSwECLQAUAAYACAAAACEAOdaaCdwAAAAHAQAADwAAAAAAAAAAAAAAAABPBAAA&#10;ZHJzL2Rvd25yZXYueG1sUEsFBgAAAAAEAAQA8wAAAFgFAAAAAA==&#10;" filled="f" stroked="f">
                  <v:path arrowok="t"/>
                  <v:textbox style="mso-fit-shape-to-text:t"/>
                </v:shape>
              </w:pict>
            </w:r>
          </w:p>
          <w:tbl>
            <w:tblPr>
              <w:tblW w:w="0" w:type="auto"/>
              <w:tblCellSpacing w:w="0" w:type="dxa"/>
              <w:tblCellMar>
                <w:left w:w="0" w:type="dxa"/>
                <w:right w:w="0" w:type="dxa"/>
              </w:tblCellMar>
              <w:tblLook w:val="04A0"/>
            </w:tblPr>
            <w:tblGrid>
              <w:gridCol w:w="9120"/>
            </w:tblGrid>
            <w:tr w:rsidR="00EC3978" w:rsidRPr="00EC3978" w:rsidTr="00EC3978">
              <w:trPr>
                <w:trHeight w:val="465"/>
                <w:tblCellSpacing w:w="0" w:type="dxa"/>
              </w:trPr>
              <w:tc>
                <w:tcPr>
                  <w:tcW w:w="9120" w:type="dxa"/>
                  <w:tcBorders>
                    <w:top w:val="nil"/>
                    <w:left w:val="nil"/>
                    <w:bottom w:val="nil"/>
                    <w:right w:val="nil"/>
                  </w:tcBorders>
                  <w:shd w:val="clear" w:color="auto" w:fill="auto"/>
                  <w:noWrap/>
                  <w:vAlign w:val="center"/>
                  <w:hideMark/>
                </w:tcPr>
                <w:p w:rsidR="00EC3978" w:rsidRPr="00EC3978" w:rsidRDefault="00EC3978" w:rsidP="00EC3978">
                  <w:pPr>
                    <w:jc w:val="center"/>
                    <w:rPr>
                      <w:rFonts w:asciiTheme="minorHAnsi" w:hAnsiTheme="minorHAnsi"/>
                      <w:b/>
                      <w:bCs/>
                      <w:sz w:val="22"/>
                      <w:szCs w:val="22"/>
                    </w:rPr>
                  </w:pPr>
                  <w:bookmarkStart w:id="236" w:name="RANGE!A1:D8"/>
                  <w:r w:rsidRPr="00EC3978">
                    <w:rPr>
                      <w:rFonts w:asciiTheme="minorHAnsi" w:hAnsiTheme="minorHAnsi"/>
                      <w:b/>
                      <w:bCs/>
                      <w:sz w:val="22"/>
                      <w:szCs w:val="22"/>
                    </w:rPr>
                    <w:t>CONSTRUCCION SISTEMA DE ABASTECIMIENTO DE AGUA POTABLE Y SANEAMIENTO</w:t>
                  </w:r>
                  <w:bookmarkEnd w:id="236"/>
                </w:p>
              </w:tc>
            </w:tr>
          </w:tbl>
          <w:p w:rsidR="00EC3978" w:rsidRPr="00EC3978" w:rsidRDefault="00EC3978" w:rsidP="00EC3978">
            <w:pPr>
              <w:jc w:val="center"/>
              <w:rPr>
                <w:rFonts w:asciiTheme="minorHAnsi" w:hAnsiTheme="minorHAnsi"/>
              </w:rPr>
            </w:pPr>
            <w:r w:rsidRPr="00EC3978">
              <w:rPr>
                <w:rFonts w:asciiTheme="minorHAnsi" w:hAnsiTheme="minorHAnsi"/>
                <w:b/>
                <w:bCs/>
              </w:rPr>
              <w:t>CAMALOTALES, MUNICIPIO DE PETOA, DEPARTAMENTO DE SANTA BARBARA</w:t>
            </w:r>
          </w:p>
        </w:tc>
      </w:tr>
      <w:tr w:rsidR="00EC3978" w:rsidRPr="00EC3978" w:rsidTr="00EC3978">
        <w:trPr>
          <w:trHeight w:val="465"/>
        </w:trPr>
        <w:tc>
          <w:tcPr>
            <w:tcW w:w="9054" w:type="dxa"/>
            <w:gridSpan w:val="4"/>
            <w:shd w:val="clear" w:color="auto" w:fill="FFFFCC"/>
            <w:noWrap/>
            <w:hideMark/>
          </w:tcPr>
          <w:p w:rsidR="00EC3978" w:rsidRPr="00EC3978" w:rsidRDefault="00EC3978" w:rsidP="00EC3978">
            <w:pPr>
              <w:rPr>
                <w:rFonts w:asciiTheme="minorHAnsi" w:hAnsiTheme="minorHAnsi"/>
                <w:b/>
                <w:bCs/>
              </w:rPr>
            </w:pPr>
            <w:r w:rsidRPr="00EC3978">
              <w:rPr>
                <w:rFonts w:asciiTheme="minorHAnsi" w:hAnsiTheme="minorHAnsi"/>
                <w:b/>
                <w:bCs/>
              </w:rPr>
              <w:t>DESGLOSE DE APORTE COMUNITARIO</w:t>
            </w:r>
          </w:p>
        </w:tc>
      </w:tr>
      <w:tr w:rsidR="00EC3978" w:rsidRPr="00EC3978" w:rsidTr="00EC3978">
        <w:trPr>
          <w:trHeight w:val="465"/>
        </w:trPr>
        <w:tc>
          <w:tcPr>
            <w:tcW w:w="458" w:type="dxa"/>
            <w:vMerge w:val="restart"/>
            <w:shd w:val="clear" w:color="auto" w:fill="FFFFCC"/>
            <w:noWrap/>
            <w:hideMark/>
          </w:tcPr>
          <w:p w:rsidR="00EC3978" w:rsidRPr="00EC3978" w:rsidRDefault="00EC3978" w:rsidP="00EC3978">
            <w:pPr>
              <w:rPr>
                <w:rFonts w:asciiTheme="minorHAnsi" w:hAnsiTheme="minorHAnsi"/>
                <w:b/>
                <w:bCs/>
              </w:rPr>
            </w:pPr>
            <w:r w:rsidRPr="00EC3978">
              <w:rPr>
                <w:rFonts w:asciiTheme="minorHAnsi" w:hAnsiTheme="minorHAnsi"/>
                <w:b/>
                <w:bCs/>
              </w:rPr>
              <w:t>Nº</w:t>
            </w:r>
          </w:p>
        </w:tc>
        <w:tc>
          <w:tcPr>
            <w:tcW w:w="5274" w:type="dxa"/>
            <w:vMerge w:val="restart"/>
            <w:shd w:val="clear" w:color="auto" w:fill="FFFFCC"/>
            <w:noWrap/>
            <w:hideMark/>
          </w:tcPr>
          <w:p w:rsidR="00EC3978" w:rsidRPr="00EC3978" w:rsidRDefault="00EC3978" w:rsidP="00EC3978">
            <w:pPr>
              <w:rPr>
                <w:rFonts w:asciiTheme="minorHAnsi" w:hAnsiTheme="minorHAnsi"/>
                <w:b/>
                <w:bCs/>
              </w:rPr>
            </w:pPr>
            <w:r w:rsidRPr="00EC3978">
              <w:rPr>
                <w:rFonts w:asciiTheme="minorHAnsi" w:hAnsiTheme="minorHAnsi"/>
                <w:b/>
                <w:bCs/>
              </w:rPr>
              <w:t>DESCRIPCION</w:t>
            </w:r>
          </w:p>
        </w:tc>
        <w:tc>
          <w:tcPr>
            <w:tcW w:w="1421" w:type="dxa"/>
            <w:vMerge w:val="restart"/>
            <w:shd w:val="clear" w:color="auto" w:fill="FFFFCC"/>
            <w:noWrap/>
            <w:hideMark/>
          </w:tcPr>
          <w:p w:rsidR="00EC3978" w:rsidRPr="00EC3978" w:rsidRDefault="00EC3978" w:rsidP="00EC3978">
            <w:pPr>
              <w:rPr>
                <w:rFonts w:asciiTheme="minorHAnsi" w:hAnsiTheme="minorHAnsi"/>
                <w:b/>
                <w:bCs/>
              </w:rPr>
            </w:pPr>
            <w:r w:rsidRPr="00EC3978">
              <w:rPr>
                <w:rFonts w:asciiTheme="minorHAnsi" w:hAnsiTheme="minorHAnsi"/>
                <w:b/>
                <w:bCs/>
              </w:rPr>
              <w:t>UNIDAD</w:t>
            </w:r>
          </w:p>
        </w:tc>
        <w:tc>
          <w:tcPr>
            <w:tcW w:w="1901" w:type="dxa"/>
            <w:vMerge w:val="restart"/>
            <w:shd w:val="clear" w:color="auto" w:fill="FFFFCC"/>
            <w:noWrap/>
            <w:hideMark/>
          </w:tcPr>
          <w:p w:rsidR="00EC3978" w:rsidRPr="00EC3978" w:rsidRDefault="00EC3978" w:rsidP="00EC3978">
            <w:pPr>
              <w:rPr>
                <w:rFonts w:asciiTheme="minorHAnsi" w:hAnsiTheme="minorHAnsi"/>
                <w:b/>
                <w:bCs/>
              </w:rPr>
            </w:pPr>
            <w:r w:rsidRPr="00EC3978">
              <w:rPr>
                <w:rFonts w:asciiTheme="minorHAnsi" w:hAnsiTheme="minorHAnsi"/>
                <w:b/>
                <w:bCs/>
              </w:rPr>
              <w:t>CANTIDAD</w:t>
            </w:r>
          </w:p>
        </w:tc>
      </w:tr>
      <w:tr w:rsidR="00EC3978" w:rsidRPr="00EC3978" w:rsidTr="00EC3978">
        <w:trPr>
          <w:trHeight w:val="465"/>
        </w:trPr>
        <w:tc>
          <w:tcPr>
            <w:tcW w:w="458" w:type="dxa"/>
            <w:vMerge/>
            <w:shd w:val="clear" w:color="auto" w:fill="FFFFCC"/>
            <w:hideMark/>
          </w:tcPr>
          <w:p w:rsidR="00EC3978" w:rsidRPr="00EC3978" w:rsidRDefault="00EC3978" w:rsidP="00EC3978">
            <w:pPr>
              <w:rPr>
                <w:rFonts w:asciiTheme="minorHAnsi" w:hAnsiTheme="minorHAnsi"/>
                <w:b/>
                <w:bCs/>
              </w:rPr>
            </w:pPr>
          </w:p>
        </w:tc>
        <w:tc>
          <w:tcPr>
            <w:tcW w:w="5274" w:type="dxa"/>
            <w:vMerge/>
            <w:shd w:val="clear" w:color="auto" w:fill="FFFFCC"/>
            <w:hideMark/>
          </w:tcPr>
          <w:p w:rsidR="00EC3978" w:rsidRPr="00EC3978" w:rsidRDefault="00EC3978" w:rsidP="00EC3978">
            <w:pPr>
              <w:rPr>
                <w:rFonts w:asciiTheme="minorHAnsi" w:hAnsiTheme="minorHAnsi"/>
                <w:b/>
                <w:bCs/>
              </w:rPr>
            </w:pPr>
          </w:p>
        </w:tc>
        <w:tc>
          <w:tcPr>
            <w:tcW w:w="1421" w:type="dxa"/>
            <w:vMerge/>
            <w:shd w:val="clear" w:color="auto" w:fill="FFFFCC"/>
            <w:hideMark/>
          </w:tcPr>
          <w:p w:rsidR="00EC3978" w:rsidRPr="00EC3978" w:rsidRDefault="00EC3978" w:rsidP="00EC3978">
            <w:pPr>
              <w:rPr>
                <w:rFonts w:asciiTheme="minorHAnsi" w:hAnsiTheme="minorHAnsi"/>
                <w:b/>
                <w:bCs/>
              </w:rPr>
            </w:pPr>
          </w:p>
        </w:tc>
        <w:tc>
          <w:tcPr>
            <w:tcW w:w="1901" w:type="dxa"/>
            <w:vMerge/>
            <w:shd w:val="clear" w:color="auto" w:fill="FFFFCC"/>
            <w:hideMark/>
          </w:tcPr>
          <w:p w:rsidR="00EC3978" w:rsidRPr="00EC3978" w:rsidRDefault="00EC3978" w:rsidP="00EC3978">
            <w:pPr>
              <w:rPr>
                <w:rFonts w:asciiTheme="minorHAnsi" w:hAnsiTheme="minorHAnsi"/>
                <w:b/>
                <w:bCs/>
              </w:rPr>
            </w:pPr>
          </w:p>
        </w:tc>
      </w:tr>
      <w:tr w:rsidR="00EC3978" w:rsidRPr="00EC3978" w:rsidTr="00EC3978">
        <w:trPr>
          <w:trHeight w:val="465"/>
        </w:trPr>
        <w:tc>
          <w:tcPr>
            <w:tcW w:w="458" w:type="dxa"/>
            <w:vMerge/>
            <w:shd w:val="clear" w:color="auto" w:fill="FFFFCC"/>
            <w:hideMark/>
          </w:tcPr>
          <w:p w:rsidR="00EC3978" w:rsidRPr="00EC3978" w:rsidRDefault="00EC3978" w:rsidP="00EC3978">
            <w:pPr>
              <w:rPr>
                <w:rFonts w:asciiTheme="minorHAnsi" w:hAnsiTheme="minorHAnsi"/>
                <w:b/>
                <w:bCs/>
              </w:rPr>
            </w:pPr>
          </w:p>
        </w:tc>
        <w:tc>
          <w:tcPr>
            <w:tcW w:w="5274" w:type="dxa"/>
            <w:vMerge/>
            <w:shd w:val="clear" w:color="auto" w:fill="FFFFCC"/>
            <w:hideMark/>
          </w:tcPr>
          <w:p w:rsidR="00EC3978" w:rsidRPr="00EC3978" w:rsidRDefault="00EC3978" w:rsidP="00EC3978">
            <w:pPr>
              <w:rPr>
                <w:rFonts w:asciiTheme="minorHAnsi" w:hAnsiTheme="minorHAnsi"/>
                <w:b/>
                <w:bCs/>
              </w:rPr>
            </w:pPr>
          </w:p>
        </w:tc>
        <w:tc>
          <w:tcPr>
            <w:tcW w:w="1421" w:type="dxa"/>
            <w:vMerge/>
            <w:shd w:val="clear" w:color="auto" w:fill="FFFFCC"/>
            <w:hideMark/>
          </w:tcPr>
          <w:p w:rsidR="00EC3978" w:rsidRPr="00EC3978" w:rsidRDefault="00EC3978" w:rsidP="00EC3978">
            <w:pPr>
              <w:rPr>
                <w:rFonts w:asciiTheme="minorHAnsi" w:hAnsiTheme="minorHAnsi"/>
                <w:b/>
                <w:bCs/>
              </w:rPr>
            </w:pPr>
          </w:p>
        </w:tc>
        <w:tc>
          <w:tcPr>
            <w:tcW w:w="1901" w:type="dxa"/>
            <w:vMerge/>
            <w:shd w:val="clear" w:color="auto" w:fill="FFFFCC"/>
            <w:hideMark/>
          </w:tcPr>
          <w:p w:rsidR="00EC3978" w:rsidRPr="00EC3978" w:rsidRDefault="00EC3978" w:rsidP="00EC3978">
            <w:pPr>
              <w:rPr>
                <w:rFonts w:asciiTheme="minorHAnsi" w:hAnsiTheme="minorHAnsi"/>
                <w:b/>
                <w:bCs/>
              </w:rPr>
            </w:pPr>
          </w:p>
        </w:tc>
      </w:tr>
      <w:tr w:rsidR="00EC3978" w:rsidRPr="00EC3978" w:rsidTr="00EC3978">
        <w:trPr>
          <w:trHeight w:val="705"/>
        </w:trPr>
        <w:tc>
          <w:tcPr>
            <w:tcW w:w="9054" w:type="dxa"/>
            <w:gridSpan w:val="4"/>
            <w:shd w:val="clear" w:color="auto" w:fill="FFFFCC"/>
            <w:noWrap/>
            <w:hideMark/>
          </w:tcPr>
          <w:p w:rsidR="00EC3978" w:rsidRPr="00EC3978" w:rsidRDefault="00EC3978" w:rsidP="00EC3978">
            <w:pPr>
              <w:rPr>
                <w:rFonts w:asciiTheme="minorHAnsi" w:hAnsiTheme="minorHAnsi"/>
                <w:b/>
                <w:bCs/>
              </w:rPr>
            </w:pPr>
            <w:r w:rsidRPr="00EC3978">
              <w:rPr>
                <w:rFonts w:asciiTheme="minorHAnsi" w:hAnsiTheme="minorHAnsi"/>
                <w:b/>
                <w:bCs/>
              </w:rPr>
              <w:t>MANO DE OBRA COMUNITARIA</w:t>
            </w:r>
          </w:p>
        </w:tc>
      </w:tr>
      <w:tr w:rsidR="00EC3978" w:rsidRPr="00EC3978" w:rsidTr="00EC3978">
        <w:trPr>
          <w:trHeight w:val="705"/>
        </w:trPr>
        <w:tc>
          <w:tcPr>
            <w:tcW w:w="458" w:type="dxa"/>
            <w:noWrap/>
            <w:hideMark/>
          </w:tcPr>
          <w:p w:rsidR="00EC3978" w:rsidRPr="00EC3978" w:rsidRDefault="00EC3978" w:rsidP="00EC3978">
            <w:pPr>
              <w:rPr>
                <w:rFonts w:asciiTheme="minorHAnsi" w:hAnsiTheme="minorHAnsi"/>
              </w:rPr>
            </w:pPr>
            <w:r w:rsidRPr="00EC3978">
              <w:rPr>
                <w:rFonts w:asciiTheme="minorHAnsi" w:hAnsiTheme="minorHAnsi"/>
              </w:rPr>
              <w:t>1</w:t>
            </w:r>
          </w:p>
        </w:tc>
        <w:tc>
          <w:tcPr>
            <w:tcW w:w="5274" w:type="dxa"/>
            <w:noWrap/>
            <w:hideMark/>
          </w:tcPr>
          <w:p w:rsidR="00EC3978" w:rsidRPr="00EC3978" w:rsidRDefault="00EC3978" w:rsidP="00EC3978">
            <w:pPr>
              <w:rPr>
                <w:rFonts w:asciiTheme="minorHAnsi" w:hAnsiTheme="minorHAnsi"/>
              </w:rPr>
            </w:pPr>
            <w:r w:rsidRPr="00EC3978">
              <w:rPr>
                <w:rFonts w:asciiTheme="minorHAnsi" w:hAnsiTheme="minorHAnsi"/>
              </w:rPr>
              <w:t>PEON APORTE COMUNITARIO</w:t>
            </w:r>
          </w:p>
        </w:tc>
        <w:tc>
          <w:tcPr>
            <w:tcW w:w="1421" w:type="dxa"/>
            <w:noWrap/>
            <w:hideMark/>
          </w:tcPr>
          <w:p w:rsidR="00EC3978" w:rsidRPr="00EC3978" w:rsidRDefault="00EC3978" w:rsidP="00EC3978">
            <w:pPr>
              <w:rPr>
                <w:rFonts w:asciiTheme="minorHAnsi" w:hAnsiTheme="minorHAnsi"/>
              </w:rPr>
            </w:pPr>
            <w:r w:rsidRPr="00EC3978">
              <w:rPr>
                <w:rFonts w:asciiTheme="minorHAnsi" w:hAnsiTheme="minorHAnsi"/>
              </w:rPr>
              <w:t>JDR</w:t>
            </w:r>
          </w:p>
        </w:tc>
        <w:tc>
          <w:tcPr>
            <w:tcW w:w="1901" w:type="dxa"/>
            <w:noWrap/>
            <w:hideMark/>
          </w:tcPr>
          <w:p w:rsidR="00EC3978" w:rsidRPr="00EC3978" w:rsidRDefault="00EC3978" w:rsidP="00EC3978">
            <w:pPr>
              <w:rPr>
                <w:rFonts w:asciiTheme="minorHAnsi" w:hAnsiTheme="minorHAnsi"/>
              </w:rPr>
            </w:pPr>
            <w:r w:rsidRPr="00EC3978">
              <w:rPr>
                <w:rFonts w:asciiTheme="minorHAnsi" w:hAnsiTheme="minorHAnsi"/>
              </w:rPr>
              <w:t>5598.36</w:t>
            </w:r>
          </w:p>
        </w:tc>
      </w:tr>
    </w:tbl>
    <w:p w:rsidR="00EC3978" w:rsidRPr="00EC3978" w:rsidRDefault="00EC3978" w:rsidP="00EC3978">
      <w:pPr>
        <w:rPr>
          <w:rFonts w:asciiTheme="minorHAnsi" w:hAnsiTheme="minorHAnsi"/>
          <w:sz w:val="22"/>
          <w:szCs w:val="22"/>
        </w:rPr>
      </w:pPr>
    </w:p>
    <w:p w:rsidR="00EC3978" w:rsidRPr="00EC3978" w:rsidRDefault="00EC3978" w:rsidP="00EC3978">
      <w:pPr>
        <w:rPr>
          <w:rFonts w:asciiTheme="minorHAnsi" w:hAnsiTheme="minorHAnsi"/>
          <w:sz w:val="22"/>
          <w:szCs w:val="22"/>
        </w:rPr>
      </w:pPr>
    </w:p>
    <w:p w:rsidR="00796932" w:rsidRDefault="002909E4" w:rsidP="002909E4">
      <w:pPr>
        <w:jc w:val="both"/>
        <w:rPr>
          <w:rFonts w:asciiTheme="minorHAnsi" w:hAnsiTheme="minorHAnsi" w:cs="Arial"/>
          <w:bCs/>
          <w:color w:val="000000"/>
        </w:rPr>
      </w:pPr>
      <w:r w:rsidRPr="0012328A">
        <w:rPr>
          <w:rFonts w:asciiTheme="minorHAnsi" w:hAnsiTheme="minorHAnsi" w:cs="Arial"/>
          <w:bCs/>
          <w:color w:val="000000"/>
        </w:rPr>
        <w:t xml:space="preserve">Los insumos que forman parte del </w:t>
      </w:r>
      <w:r w:rsidRPr="0012328A">
        <w:rPr>
          <w:rFonts w:asciiTheme="minorHAnsi" w:hAnsiTheme="minorHAnsi" w:cs="Arial"/>
          <w:b/>
          <w:bCs/>
          <w:color w:val="000000"/>
        </w:rPr>
        <w:t xml:space="preserve">“Aporte Comunitario y/o </w:t>
      </w:r>
      <w:r w:rsidR="00611401" w:rsidRPr="0012328A">
        <w:rPr>
          <w:rFonts w:asciiTheme="minorHAnsi" w:hAnsiTheme="minorHAnsi" w:cs="Arial"/>
          <w:b/>
          <w:bCs/>
          <w:color w:val="000000"/>
        </w:rPr>
        <w:t>Municipal”</w:t>
      </w:r>
      <w:r w:rsidRPr="0012328A">
        <w:rPr>
          <w:rFonts w:asciiTheme="minorHAnsi" w:hAnsiTheme="minorHAnsi" w:cs="Arial"/>
          <w:bCs/>
          <w:color w:val="000000"/>
        </w:rPr>
        <w:t xml:space="preserve"> detallado al final de la “Lista de Cantidades”  </w:t>
      </w:r>
      <w:r w:rsidRPr="0012328A">
        <w:rPr>
          <w:rFonts w:asciiTheme="minorHAnsi" w:hAnsiTheme="minorHAnsi" w:cs="Arial"/>
          <w:b/>
          <w:bCs/>
          <w:color w:val="000000"/>
        </w:rPr>
        <w:t>NO</w:t>
      </w:r>
      <w:r w:rsidRPr="0012328A">
        <w:rPr>
          <w:rFonts w:asciiTheme="minorHAnsi" w:hAnsiTheme="minorHAnsi" w:cs="Arial"/>
          <w:bCs/>
          <w:color w:val="000000"/>
        </w:rPr>
        <w:t xml:space="preserve"> </w:t>
      </w:r>
      <w:r w:rsidRPr="0012328A">
        <w:rPr>
          <w:rFonts w:asciiTheme="minorHAnsi" w:hAnsiTheme="minorHAnsi" w:cs="Arial"/>
          <w:b/>
          <w:bCs/>
          <w:color w:val="000000"/>
        </w:rPr>
        <w:t>deben ser ofertados por los licitantes</w:t>
      </w:r>
      <w:r w:rsidR="00A61BBA">
        <w:rPr>
          <w:rFonts w:asciiTheme="minorHAnsi" w:hAnsiTheme="minorHAnsi" w:cs="Arial"/>
          <w:bCs/>
          <w:color w:val="000000"/>
        </w:rPr>
        <w:t>. En función de lo anterior, el insumo “</w:t>
      </w:r>
      <w:r w:rsidR="00A61BBA" w:rsidRPr="00A61BBA">
        <w:rPr>
          <w:rFonts w:asciiTheme="minorHAnsi" w:hAnsiTheme="minorHAnsi" w:cs="Arial"/>
          <w:bCs/>
          <w:color w:val="000000"/>
        </w:rPr>
        <w:t>PEON APORTE COMUNITARIO</w:t>
      </w:r>
      <w:r w:rsidR="00A61BBA">
        <w:rPr>
          <w:rFonts w:asciiTheme="minorHAnsi" w:hAnsiTheme="minorHAnsi" w:cs="Arial"/>
          <w:bCs/>
          <w:color w:val="000000"/>
        </w:rPr>
        <w:t>” arriba descrito</w:t>
      </w:r>
      <w:r w:rsidR="00A61BBA" w:rsidRPr="00A61BBA">
        <w:rPr>
          <w:rFonts w:asciiTheme="minorHAnsi" w:hAnsiTheme="minorHAnsi" w:cs="Arial"/>
          <w:bCs/>
          <w:color w:val="000000"/>
        </w:rPr>
        <w:t xml:space="preserve"> </w:t>
      </w:r>
      <w:r w:rsidR="00EF61E2" w:rsidRPr="00EF61E2">
        <w:rPr>
          <w:rFonts w:asciiTheme="minorHAnsi" w:hAnsiTheme="minorHAnsi" w:cs="Arial"/>
          <w:b/>
          <w:bCs/>
          <w:color w:val="000000"/>
        </w:rPr>
        <w:t>NO</w:t>
      </w:r>
      <w:r w:rsidRPr="0012328A">
        <w:rPr>
          <w:rFonts w:asciiTheme="minorHAnsi" w:hAnsiTheme="minorHAnsi" w:cs="Arial"/>
          <w:bCs/>
          <w:color w:val="000000"/>
        </w:rPr>
        <w:t xml:space="preserve"> debe ser incluido dentro de </w:t>
      </w:r>
      <w:r w:rsidR="00796932">
        <w:rPr>
          <w:rFonts w:asciiTheme="minorHAnsi" w:hAnsiTheme="minorHAnsi" w:cs="Arial"/>
          <w:bCs/>
          <w:color w:val="000000"/>
        </w:rPr>
        <w:t>las</w:t>
      </w:r>
      <w:r w:rsidRPr="0012328A">
        <w:rPr>
          <w:rFonts w:asciiTheme="minorHAnsi" w:hAnsiTheme="minorHAnsi" w:cs="Arial"/>
          <w:bCs/>
          <w:color w:val="000000"/>
        </w:rPr>
        <w:t xml:space="preserve"> fichas de precios unitarios</w:t>
      </w:r>
      <w:r w:rsidR="00796932">
        <w:rPr>
          <w:rFonts w:asciiTheme="minorHAnsi" w:hAnsiTheme="minorHAnsi" w:cs="Arial"/>
          <w:bCs/>
          <w:color w:val="000000"/>
        </w:rPr>
        <w:t xml:space="preserve">  de las acti</w:t>
      </w:r>
      <w:r w:rsidR="00EF61E2">
        <w:rPr>
          <w:rFonts w:asciiTheme="minorHAnsi" w:hAnsiTheme="minorHAnsi" w:cs="Arial"/>
          <w:bCs/>
          <w:color w:val="000000"/>
        </w:rPr>
        <w:t>vidades No.2, No.11 y No.12</w:t>
      </w:r>
      <w:r w:rsidR="00796932">
        <w:rPr>
          <w:rFonts w:asciiTheme="minorHAnsi" w:hAnsiTheme="minorHAnsi" w:cs="Arial"/>
          <w:bCs/>
          <w:color w:val="000000"/>
        </w:rPr>
        <w:t xml:space="preserve"> correspondientes al </w:t>
      </w:r>
      <w:r w:rsidR="00F36075">
        <w:rPr>
          <w:rFonts w:asciiTheme="minorHAnsi" w:hAnsiTheme="minorHAnsi" w:cs="Arial"/>
          <w:bCs/>
          <w:color w:val="000000"/>
        </w:rPr>
        <w:t xml:space="preserve">  </w:t>
      </w:r>
      <w:r w:rsidR="00EF61E2">
        <w:rPr>
          <w:rFonts w:asciiTheme="minorHAnsi" w:hAnsiTheme="minorHAnsi" w:cs="Arial"/>
          <w:bCs/>
          <w:color w:val="000000"/>
        </w:rPr>
        <w:t>“</w:t>
      </w:r>
      <w:r w:rsidR="00265C36">
        <w:rPr>
          <w:rFonts w:asciiTheme="minorHAnsi" w:hAnsiTheme="minorHAnsi" w:cs="Arial"/>
          <w:bCs/>
          <w:color w:val="000000"/>
        </w:rPr>
        <w:t>Modulo F. R</w:t>
      </w:r>
      <w:r w:rsidR="00F36075">
        <w:rPr>
          <w:rFonts w:asciiTheme="minorHAnsi" w:hAnsiTheme="minorHAnsi" w:cs="Arial"/>
          <w:bCs/>
          <w:color w:val="000000"/>
        </w:rPr>
        <w:t>E</w:t>
      </w:r>
      <w:r w:rsidR="00265C36">
        <w:rPr>
          <w:rFonts w:asciiTheme="minorHAnsi" w:hAnsiTheme="minorHAnsi" w:cs="Arial"/>
          <w:bCs/>
          <w:color w:val="000000"/>
        </w:rPr>
        <w:t>D DE DISTRIBUCION</w:t>
      </w:r>
      <w:r w:rsidR="00EF61E2">
        <w:rPr>
          <w:rFonts w:asciiTheme="minorHAnsi" w:hAnsiTheme="minorHAnsi" w:cs="Arial"/>
          <w:bCs/>
          <w:color w:val="000000"/>
        </w:rPr>
        <w:t>”</w:t>
      </w:r>
      <w:r w:rsidR="00796932">
        <w:rPr>
          <w:rFonts w:asciiTheme="minorHAnsi" w:hAnsiTheme="minorHAnsi" w:cs="Arial"/>
          <w:bCs/>
          <w:color w:val="000000"/>
        </w:rPr>
        <w:t xml:space="preserve"> donde se ha previsto</w:t>
      </w:r>
      <w:r w:rsidR="00A61BBA">
        <w:rPr>
          <w:rFonts w:asciiTheme="minorHAnsi" w:hAnsiTheme="minorHAnsi" w:cs="Arial"/>
          <w:bCs/>
          <w:color w:val="000000"/>
        </w:rPr>
        <w:t>.</w:t>
      </w:r>
    </w:p>
    <w:p w:rsidR="00796932" w:rsidRPr="0012328A" w:rsidRDefault="00796932" w:rsidP="002909E4">
      <w:pPr>
        <w:jc w:val="both"/>
        <w:rPr>
          <w:rFonts w:asciiTheme="minorHAnsi" w:hAnsiTheme="minorHAnsi" w:cs="Arial"/>
          <w:bCs/>
          <w:color w:val="000000"/>
        </w:rPr>
      </w:pPr>
    </w:p>
    <w:p w:rsidR="002909E4" w:rsidRPr="0012328A" w:rsidRDefault="002909E4" w:rsidP="002909E4">
      <w:pPr>
        <w:jc w:val="both"/>
        <w:rPr>
          <w:rFonts w:asciiTheme="minorHAnsi" w:hAnsiTheme="minorHAnsi" w:cs="Arial"/>
          <w:bCs/>
          <w:color w:val="000000"/>
        </w:rPr>
      </w:pPr>
      <w:r w:rsidRPr="0012328A">
        <w:rPr>
          <w:rFonts w:asciiTheme="minorHAnsi" w:hAnsiTheme="minorHAnsi" w:cs="Arial"/>
          <w:bCs/>
          <w:color w:val="000000"/>
        </w:rPr>
        <w:t>La inclusión de los Aportes Comunitarios y/o Municipales dentro de la oferta en contravención a lo establecido en el párrafo anterior, ya sea en la lista de cantidades o en las fichas de precios unitarios,  </w:t>
      </w:r>
      <w:r w:rsidRPr="0012328A">
        <w:rPr>
          <w:rFonts w:asciiTheme="minorHAnsi" w:hAnsiTheme="minorHAnsi" w:cs="Arial"/>
          <w:b/>
          <w:bCs/>
          <w:color w:val="000000"/>
        </w:rPr>
        <w:t>constituirá causal de descalificación</w:t>
      </w:r>
      <w:r w:rsidRPr="0012328A">
        <w:rPr>
          <w:rFonts w:asciiTheme="minorHAnsi" w:hAnsiTheme="minorHAnsi" w:cs="Arial"/>
          <w:bCs/>
          <w:color w:val="000000"/>
        </w:rPr>
        <w:t xml:space="preserve"> de la misma, en virtud de no apegarse sustancialmente a lo solicitado en el Documento Base de Licitación</w:t>
      </w:r>
      <w:r w:rsidR="00831365">
        <w:rPr>
          <w:rFonts w:asciiTheme="minorHAnsi" w:hAnsiTheme="minorHAnsi" w:cs="Arial"/>
          <w:bCs/>
          <w:color w:val="000000"/>
        </w:rPr>
        <w:t xml:space="preserve"> de acuerdo a la   IAL 14.2</w:t>
      </w:r>
      <w:r w:rsidR="00E4762E">
        <w:rPr>
          <w:rFonts w:asciiTheme="minorHAnsi" w:hAnsiTheme="minorHAnsi" w:cs="Arial"/>
          <w:bCs/>
          <w:color w:val="000000"/>
        </w:rPr>
        <w:t xml:space="preserve"> de los pliegos</w:t>
      </w:r>
      <w:r w:rsidR="00831365">
        <w:rPr>
          <w:rFonts w:asciiTheme="minorHAnsi" w:hAnsiTheme="minorHAnsi" w:cs="Arial"/>
          <w:bCs/>
          <w:color w:val="000000"/>
        </w:rPr>
        <w:t xml:space="preserve">. </w:t>
      </w:r>
    </w:p>
    <w:p w:rsidR="006F28D1" w:rsidRDefault="006F28D1" w:rsidP="006F28D1">
      <w:pPr>
        <w:tabs>
          <w:tab w:val="left" w:pos="2160"/>
          <w:tab w:val="left" w:pos="3600"/>
          <w:tab w:val="left" w:pos="9144"/>
        </w:tabs>
        <w:suppressAutoHyphens/>
        <w:ind w:right="-72"/>
        <w:rPr>
          <w:rFonts w:asciiTheme="minorHAnsi" w:hAnsiTheme="minorHAnsi"/>
          <w:lang w:val="es-ES"/>
        </w:rPr>
      </w:pPr>
      <w:r w:rsidRPr="0012328A">
        <w:rPr>
          <w:rFonts w:asciiTheme="minorHAnsi" w:hAnsiTheme="minorHAnsi"/>
          <w:lang w:val="es-ES"/>
        </w:rPr>
        <w:br w:type="page"/>
      </w:r>
    </w:p>
    <w:p w:rsidR="005F3B45" w:rsidRPr="0012328A" w:rsidRDefault="005F3B45" w:rsidP="005F3B45">
      <w:pPr>
        <w:pStyle w:val="Ttulo7"/>
        <w:rPr>
          <w:rFonts w:asciiTheme="minorHAnsi" w:hAnsiTheme="minorHAnsi"/>
          <w:lang w:val="es-CO"/>
        </w:rPr>
      </w:pPr>
      <w:r>
        <w:rPr>
          <w:rFonts w:asciiTheme="minorHAnsi" w:hAnsiTheme="minorHAnsi"/>
          <w:lang w:val="es-CO"/>
        </w:rPr>
        <w:lastRenderedPageBreak/>
        <w:t>Fo</w:t>
      </w:r>
      <w:r w:rsidRPr="0012328A">
        <w:rPr>
          <w:rFonts w:asciiTheme="minorHAnsi" w:hAnsiTheme="minorHAnsi"/>
          <w:lang w:val="es-CO"/>
        </w:rPr>
        <w:t>rmulario de Declaración de Mantenimiento de la Oferta</w:t>
      </w:r>
    </w:p>
    <w:p w:rsidR="005F3B45" w:rsidRPr="005F3B45" w:rsidRDefault="005F3B45" w:rsidP="006F28D1">
      <w:pPr>
        <w:jc w:val="right"/>
        <w:rPr>
          <w:rFonts w:asciiTheme="minorHAnsi" w:hAnsiTheme="minorHAnsi"/>
          <w:lang w:val="es-CO"/>
        </w:rPr>
      </w:pPr>
    </w:p>
    <w:p w:rsidR="006F28D1" w:rsidRPr="0012328A" w:rsidRDefault="006F28D1" w:rsidP="006F28D1">
      <w:pPr>
        <w:jc w:val="right"/>
        <w:rPr>
          <w:rFonts w:asciiTheme="minorHAnsi" w:hAnsiTheme="minorHAnsi"/>
          <w:i/>
          <w:iCs/>
          <w:lang w:val="es-MX"/>
        </w:rPr>
      </w:pPr>
      <w:r w:rsidRPr="0012328A">
        <w:rPr>
          <w:rFonts w:asciiTheme="minorHAnsi" w:hAnsiTheme="minorHAnsi"/>
          <w:lang w:val="es-MX"/>
        </w:rPr>
        <w:t xml:space="preserve">Fecha: </w:t>
      </w:r>
      <w:r w:rsidRPr="0012328A">
        <w:rPr>
          <w:rFonts w:asciiTheme="minorHAnsi" w:hAnsiTheme="minorHAnsi"/>
          <w:i/>
          <w:iCs/>
          <w:lang w:val="es-MX"/>
        </w:rPr>
        <w:t>[indicar la fecha (día, mes y año) de presentación de la oferta]</w:t>
      </w:r>
    </w:p>
    <w:p w:rsidR="006F28D1" w:rsidRPr="0012328A" w:rsidRDefault="006F28D1" w:rsidP="006F28D1">
      <w:pPr>
        <w:jc w:val="right"/>
        <w:rPr>
          <w:rFonts w:asciiTheme="minorHAnsi" w:hAnsiTheme="minorHAnsi"/>
          <w:i/>
          <w:iCs/>
          <w:lang w:val="es-MX"/>
        </w:rPr>
      </w:pPr>
      <w:r w:rsidRPr="0012328A">
        <w:rPr>
          <w:rFonts w:asciiTheme="minorHAnsi" w:hAnsiTheme="minorHAnsi"/>
          <w:lang w:val="es-MX"/>
        </w:rPr>
        <w:t>Licitación No.:</w:t>
      </w:r>
      <w:r w:rsidRPr="0012328A">
        <w:rPr>
          <w:rFonts w:asciiTheme="minorHAnsi" w:hAnsiTheme="minorHAnsi"/>
          <w:i/>
          <w:iCs/>
          <w:lang w:val="es-MX"/>
        </w:rPr>
        <w:t xml:space="preserve"> [indicar el número del proceso licitatorio]</w:t>
      </w:r>
    </w:p>
    <w:p w:rsidR="006F28D1" w:rsidRPr="0012328A" w:rsidRDefault="006F28D1" w:rsidP="006F28D1">
      <w:pPr>
        <w:ind w:left="2880" w:firstLine="720"/>
        <w:jc w:val="center"/>
        <w:rPr>
          <w:rFonts w:asciiTheme="minorHAnsi" w:hAnsiTheme="minorHAnsi"/>
          <w:i/>
          <w:iCs/>
          <w:lang w:val="es-MX"/>
        </w:rPr>
      </w:pPr>
      <w:r w:rsidRPr="0012328A">
        <w:rPr>
          <w:rFonts w:asciiTheme="minorHAnsi" w:hAnsiTheme="minorHAnsi"/>
          <w:lang w:val="es-MX"/>
        </w:rPr>
        <w:t xml:space="preserve">   Alternativa No.:</w:t>
      </w:r>
      <w:r w:rsidRPr="0012328A">
        <w:rPr>
          <w:rFonts w:asciiTheme="minorHAnsi" w:hAnsiTheme="minorHAnsi"/>
          <w:i/>
          <w:iCs/>
          <w:lang w:val="es-MX"/>
        </w:rPr>
        <w:t xml:space="preserve"> [indicar el No. de identificación si esta es una oferta por una  alternativa]</w:t>
      </w:r>
    </w:p>
    <w:p w:rsidR="006F28D1" w:rsidRPr="0012328A" w:rsidRDefault="006F28D1" w:rsidP="006F28D1">
      <w:pPr>
        <w:tabs>
          <w:tab w:val="left" w:pos="3900"/>
        </w:tabs>
        <w:jc w:val="both"/>
        <w:rPr>
          <w:rFonts w:asciiTheme="minorHAnsi" w:hAnsiTheme="minorHAnsi"/>
          <w:i/>
          <w:iCs/>
          <w:lang w:val="es-MX"/>
        </w:rPr>
      </w:pPr>
      <w:r w:rsidRPr="0012328A">
        <w:rPr>
          <w:rFonts w:asciiTheme="minorHAnsi" w:hAnsiTheme="minorHAnsi"/>
          <w:i/>
          <w:iCs/>
          <w:lang w:val="es-MX"/>
        </w:rPr>
        <w:tab/>
      </w:r>
    </w:p>
    <w:p w:rsidR="006F28D1" w:rsidRPr="0012328A" w:rsidRDefault="006F28D1" w:rsidP="006F28D1">
      <w:pPr>
        <w:jc w:val="both"/>
        <w:rPr>
          <w:rFonts w:asciiTheme="minorHAnsi" w:hAnsiTheme="minorHAnsi"/>
          <w:i/>
          <w:iCs/>
          <w:lang w:val="es-MX"/>
        </w:rPr>
      </w:pPr>
      <w:r w:rsidRPr="0012328A">
        <w:rPr>
          <w:rFonts w:asciiTheme="minorHAnsi" w:hAnsiTheme="minorHAnsi"/>
          <w:lang w:val="es-MX"/>
        </w:rPr>
        <w:t>A: [</w:t>
      </w:r>
      <w:r w:rsidRPr="0012328A">
        <w:rPr>
          <w:rFonts w:asciiTheme="minorHAnsi" w:hAnsiTheme="minorHAnsi"/>
          <w:i/>
          <w:iCs/>
          <w:lang w:val="es-MX"/>
        </w:rPr>
        <w:t>indicar el nombre completo del Comprador]</w:t>
      </w:r>
    </w:p>
    <w:p w:rsidR="006F28D1" w:rsidRPr="0012328A" w:rsidRDefault="006F28D1" w:rsidP="006F28D1">
      <w:pPr>
        <w:jc w:val="both"/>
        <w:rPr>
          <w:rFonts w:asciiTheme="minorHAnsi" w:hAnsiTheme="minorHAnsi"/>
          <w:i/>
          <w:iCs/>
          <w:lang w:val="es-MX"/>
        </w:rPr>
      </w:pPr>
    </w:p>
    <w:p w:rsidR="006F28D1" w:rsidRPr="0012328A" w:rsidRDefault="006F28D1" w:rsidP="006F28D1">
      <w:pPr>
        <w:jc w:val="both"/>
        <w:rPr>
          <w:rFonts w:asciiTheme="minorHAnsi" w:hAnsiTheme="minorHAnsi"/>
          <w:lang w:val="es-MX"/>
        </w:rPr>
      </w:pPr>
      <w:r w:rsidRPr="0012328A">
        <w:rPr>
          <w:rFonts w:asciiTheme="minorHAnsi" w:hAnsiTheme="minorHAnsi"/>
          <w:lang w:val="es-MX"/>
        </w:rPr>
        <w:t>Nosotros, los suscritos, declaramos que:</w:t>
      </w:r>
    </w:p>
    <w:p w:rsidR="006F28D1" w:rsidRPr="0012328A" w:rsidRDefault="006F28D1" w:rsidP="006F28D1">
      <w:pPr>
        <w:jc w:val="both"/>
        <w:rPr>
          <w:rFonts w:asciiTheme="minorHAnsi" w:hAnsiTheme="minorHAnsi"/>
          <w:lang w:val="es-MX"/>
        </w:rPr>
      </w:pPr>
    </w:p>
    <w:p w:rsidR="006F28D1" w:rsidRPr="0012328A" w:rsidRDefault="006F28D1" w:rsidP="006F28D1">
      <w:pPr>
        <w:jc w:val="both"/>
        <w:rPr>
          <w:rFonts w:asciiTheme="minorHAnsi" w:hAnsiTheme="minorHAnsi"/>
          <w:lang w:val="es-MX"/>
        </w:rPr>
      </w:pPr>
      <w:r w:rsidRPr="0012328A">
        <w:rPr>
          <w:rFonts w:asciiTheme="minorHAnsi" w:hAnsiTheme="minorHAnsi"/>
          <w:lang w:val="es-MX"/>
        </w:rPr>
        <w:t>Entendemos que, de acuerdo con sus condiciones, las ofertas deberán estar respaldadas por un</w:t>
      </w:r>
      <w:r w:rsidR="0045295E" w:rsidRPr="0012328A">
        <w:rPr>
          <w:rFonts w:asciiTheme="minorHAnsi" w:hAnsiTheme="minorHAnsi"/>
          <w:lang w:val="es-MX"/>
        </w:rPr>
        <w:t>a</w:t>
      </w:r>
      <w:r w:rsidRPr="0012328A">
        <w:rPr>
          <w:rFonts w:asciiTheme="minorHAnsi" w:hAnsiTheme="minorHAnsi"/>
          <w:lang w:val="es-MX"/>
        </w:rPr>
        <w:t xml:space="preserve"> </w:t>
      </w:r>
      <w:r w:rsidR="0045295E" w:rsidRPr="0012328A">
        <w:rPr>
          <w:rFonts w:asciiTheme="minorHAnsi" w:hAnsiTheme="minorHAnsi"/>
          <w:bCs/>
          <w:lang w:val="es-MX"/>
        </w:rPr>
        <w:t>Declaración de Mantenimiento</w:t>
      </w:r>
      <w:r w:rsidRPr="0012328A">
        <w:rPr>
          <w:rFonts w:asciiTheme="minorHAnsi" w:hAnsiTheme="minorHAnsi"/>
          <w:lang w:val="es-MX"/>
        </w:rPr>
        <w:t xml:space="preserve"> de la Oferta.</w:t>
      </w:r>
    </w:p>
    <w:p w:rsidR="006F28D1" w:rsidRPr="0012328A" w:rsidRDefault="006F28D1" w:rsidP="006F28D1">
      <w:pPr>
        <w:jc w:val="both"/>
        <w:rPr>
          <w:rFonts w:asciiTheme="minorHAnsi" w:hAnsiTheme="minorHAnsi"/>
          <w:lang w:val="es-MX"/>
        </w:rPr>
      </w:pPr>
    </w:p>
    <w:p w:rsidR="006F28D1" w:rsidRPr="0012328A" w:rsidRDefault="006F28D1" w:rsidP="006F28D1">
      <w:pPr>
        <w:jc w:val="both"/>
        <w:rPr>
          <w:rFonts w:asciiTheme="minorHAnsi" w:hAnsiTheme="minorHAnsi"/>
          <w:lang w:val="es-MX"/>
        </w:rPr>
      </w:pPr>
      <w:r w:rsidRPr="0012328A">
        <w:rPr>
          <w:rFonts w:asciiTheme="minorHAnsi" w:hAnsiTheme="minorHAnsi"/>
          <w:lang w:val="es-MX"/>
        </w:rPr>
        <w:t>Aceptamos que automáticamente seremos declarados inelegibles para participar en cualquier licitación de contrato con el Comprador</w:t>
      </w:r>
      <w:r w:rsidR="00AF6F4F">
        <w:rPr>
          <w:rFonts w:asciiTheme="minorHAnsi" w:hAnsiTheme="minorHAnsi"/>
          <w:lang w:val="es-MX"/>
        </w:rPr>
        <w:t xml:space="preserve"> y /o financiado con fondos provenientes del Proyecto de Infraestructura Rural (PIR)</w:t>
      </w:r>
      <w:r w:rsidRPr="0012328A">
        <w:rPr>
          <w:rFonts w:asciiTheme="minorHAnsi" w:hAnsiTheme="minorHAnsi"/>
          <w:lang w:val="es-MX"/>
        </w:rPr>
        <w:t xml:space="preserve"> por un período de </w:t>
      </w:r>
      <w:r w:rsidR="001306F9" w:rsidRPr="0012328A">
        <w:rPr>
          <w:rFonts w:asciiTheme="minorHAnsi" w:hAnsiTheme="minorHAnsi"/>
          <w:b/>
          <w:i/>
          <w:iCs/>
          <w:lang w:val="es-MX"/>
        </w:rPr>
        <w:t>Tres (3) años</w:t>
      </w:r>
      <w:r w:rsidRPr="0012328A">
        <w:rPr>
          <w:rFonts w:asciiTheme="minorHAnsi" w:hAnsiTheme="minorHAnsi"/>
          <w:i/>
          <w:iCs/>
          <w:lang w:val="es-MX"/>
        </w:rPr>
        <w:t xml:space="preserve"> </w:t>
      </w:r>
      <w:r w:rsidRPr="0012328A">
        <w:rPr>
          <w:rFonts w:asciiTheme="minorHAnsi" w:hAnsiTheme="minorHAnsi"/>
          <w:lang w:val="es-MX"/>
        </w:rPr>
        <w:t>contado</w:t>
      </w:r>
      <w:r w:rsidR="001306F9" w:rsidRPr="0012328A">
        <w:rPr>
          <w:rFonts w:asciiTheme="minorHAnsi" w:hAnsiTheme="minorHAnsi"/>
          <w:lang w:val="es-MX"/>
        </w:rPr>
        <w:t>s</w:t>
      </w:r>
      <w:r w:rsidRPr="0012328A">
        <w:rPr>
          <w:rFonts w:asciiTheme="minorHAnsi" w:hAnsiTheme="minorHAnsi"/>
          <w:lang w:val="es-MX"/>
        </w:rPr>
        <w:t xml:space="preserve"> a partir de </w:t>
      </w:r>
      <w:r w:rsidRPr="0012328A">
        <w:rPr>
          <w:rFonts w:asciiTheme="minorHAnsi" w:hAnsiTheme="minorHAnsi"/>
          <w:i/>
          <w:iCs/>
          <w:lang w:val="es-MX"/>
        </w:rPr>
        <w:t xml:space="preserve">[indicar la fecha] </w:t>
      </w:r>
      <w:r w:rsidRPr="0012328A">
        <w:rPr>
          <w:rFonts w:asciiTheme="minorHAnsi" w:hAnsiTheme="minorHAnsi"/>
          <w:lang w:val="es-MX"/>
        </w:rPr>
        <w:t>si violamos nuestra(s) obligación(es) bajo las condiciones de la oferta si:</w:t>
      </w:r>
    </w:p>
    <w:p w:rsidR="006F28D1" w:rsidRPr="0012328A" w:rsidRDefault="006F28D1" w:rsidP="006F28D1">
      <w:pPr>
        <w:jc w:val="both"/>
        <w:rPr>
          <w:rFonts w:asciiTheme="minorHAnsi" w:hAnsiTheme="minorHAnsi"/>
          <w:lang w:val="es-MX"/>
        </w:rPr>
      </w:pPr>
    </w:p>
    <w:p w:rsidR="006F28D1" w:rsidRPr="0012328A" w:rsidRDefault="006F28D1" w:rsidP="006F28D1">
      <w:pPr>
        <w:autoSpaceDE w:val="0"/>
        <w:autoSpaceDN w:val="0"/>
        <w:adjustRightInd w:val="0"/>
        <w:spacing w:line="240" w:lineRule="atLeast"/>
        <w:ind w:left="1260" w:hanging="540"/>
        <w:jc w:val="both"/>
        <w:rPr>
          <w:rFonts w:asciiTheme="minorHAnsi" w:hAnsiTheme="minorHAnsi"/>
          <w:color w:val="000000"/>
          <w:lang w:val="es-ES"/>
        </w:rPr>
      </w:pPr>
      <w:r w:rsidRPr="0012328A">
        <w:rPr>
          <w:rFonts w:asciiTheme="minorHAnsi" w:hAnsiTheme="minorHAnsi"/>
          <w:lang w:val="es-MX"/>
        </w:rPr>
        <w:t>(a)</w:t>
      </w:r>
      <w:r w:rsidRPr="0012328A">
        <w:rPr>
          <w:rFonts w:asciiTheme="minorHAnsi" w:hAnsiTheme="minorHAnsi"/>
          <w:lang w:val="es-MX"/>
        </w:rPr>
        <w:tab/>
      </w:r>
      <w:r w:rsidRPr="0012328A">
        <w:rPr>
          <w:rFonts w:asciiTheme="minorHAnsi" w:hAnsiTheme="minorHAnsi"/>
          <w:color w:val="000000"/>
          <w:lang w:val="es-ES"/>
        </w:rPr>
        <w:t>retiráramos nuestra Oferta durante el período de vigencia de la oferta especificado por nosotros en el Formulario de Oferta; o</w:t>
      </w:r>
    </w:p>
    <w:p w:rsidR="006F28D1" w:rsidRPr="0012328A" w:rsidRDefault="006F28D1" w:rsidP="006F28D1">
      <w:pPr>
        <w:autoSpaceDE w:val="0"/>
        <w:autoSpaceDN w:val="0"/>
        <w:adjustRightInd w:val="0"/>
        <w:spacing w:line="240" w:lineRule="atLeast"/>
        <w:ind w:left="1260" w:hanging="540"/>
        <w:jc w:val="both"/>
        <w:rPr>
          <w:rFonts w:asciiTheme="minorHAnsi" w:hAnsiTheme="minorHAnsi"/>
          <w:color w:val="000000"/>
          <w:lang w:val="es-ES"/>
        </w:rPr>
      </w:pPr>
    </w:p>
    <w:p w:rsidR="006F28D1" w:rsidRPr="0012328A" w:rsidRDefault="006F28D1" w:rsidP="006F28D1">
      <w:pPr>
        <w:numPr>
          <w:ilvl w:val="12"/>
          <w:numId w:val="0"/>
        </w:numPr>
        <w:suppressAutoHyphens/>
        <w:ind w:left="1260" w:hanging="540"/>
        <w:jc w:val="both"/>
        <w:rPr>
          <w:rFonts w:asciiTheme="minorHAnsi" w:hAnsiTheme="minorHAnsi"/>
          <w:lang w:val="es-MX"/>
        </w:rPr>
      </w:pPr>
      <w:r w:rsidRPr="0012328A">
        <w:rPr>
          <w:rFonts w:asciiTheme="minorHAnsi" w:hAnsiTheme="minorHAnsi"/>
          <w:color w:val="000000"/>
          <w:lang w:val="es-ES"/>
        </w:rPr>
        <w:t>(b)</w:t>
      </w:r>
      <w:r w:rsidRPr="0012328A">
        <w:rPr>
          <w:rFonts w:asciiTheme="minorHAnsi" w:hAnsiTheme="minorHAnsi"/>
          <w:color w:val="000000"/>
          <w:lang w:val="es-ES"/>
        </w:rPr>
        <w:tab/>
      </w:r>
      <w:proofErr w:type="gramStart"/>
      <w:r w:rsidRPr="0012328A">
        <w:rPr>
          <w:rFonts w:asciiTheme="minorHAnsi" w:hAnsiTheme="minorHAnsi"/>
          <w:color w:val="000000"/>
          <w:lang w:val="es-ES"/>
        </w:rPr>
        <w:t>si</w:t>
      </w:r>
      <w:proofErr w:type="gramEnd"/>
      <w:r w:rsidRPr="0012328A">
        <w:rPr>
          <w:rFonts w:asciiTheme="minorHAnsi" w:hAnsiTheme="minorHAnsi"/>
          <w:color w:val="000000"/>
          <w:lang w:val="es-ES"/>
        </w:rPr>
        <w:t xml:space="preserve"> después de haber sido notificados de la aceptación de nuestra Oferta durante el período de validez de la misma, (i)</w:t>
      </w:r>
      <w:r w:rsidRPr="0012328A">
        <w:rPr>
          <w:rFonts w:asciiTheme="minorHAnsi" w:hAnsiTheme="minorHAnsi"/>
          <w:lang w:val="es-MX"/>
        </w:rPr>
        <w:t xml:space="preserve"> no ejecutamos o rehusamos ejecutar el formulario del Convenio de Contrato, si es requerido; o (</w:t>
      </w:r>
      <w:proofErr w:type="spellStart"/>
      <w:r w:rsidRPr="0012328A">
        <w:rPr>
          <w:rFonts w:asciiTheme="minorHAnsi" w:hAnsiTheme="minorHAnsi"/>
          <w:lang w:val="es-MX"/>
        </w:rPr>
        <w:t>ii</w:t>
      </w:r>
      <w:proofErr w:type="spellEnd"/>
      <w:r w:rsidRPr="0012328A">
        <w:rPr>
          <w:rFonts w:asciiTheme="minorHAnsi" w:hAnsiTheme="minorHAnsi"/>
          <w:lang w:val="es-MX"/>
        </w:rPr>
        <w:t>) no suministramos o rehusamos suministrar la Garantía de Cumplimiento de conformidad con las IAL.</w:t>
      </w:r>
    </w:p>
    <w:p w:rsidR="006F28D1" w:rsidRPr="0012328A" w:rsidRDefault="006F28D1" w:rsidP="006F28D1">
      <w:pPr>
        <w:autoSpaceDE w:val="0"/>
        <w:autoSpaceDN w:val="0"/>
        <w:adjustRightInd w:val="0"/>
        <w:spacing w:line="240" w:lineRule="atLeast"/>
        <w:ind w:left="1260" w:hanging="540"/>
        <w:jc w:val="both"/>
        <w:rPr>
          <w:rFonts w:asciiTheme="minorHAnsi" w:hAnsiTheme="minorHAnsi"/>
          <w:color w:val="000000"/>
          <w:lang w:val="es-ES"/>
        </w:rPr>
      </w:pPr>
    </w:p>
    <w:p w:rsidR="006F28D1" w:rsidRPr="0012328A" w:rsidRDefault="006F28D1" w:rsidP="006F28D1">
      <w:pPr>
        <w:autoSpaceDE w:val="0"/>
        <w:autoSpaceDN w:val="0"/>
        <w:adjustRightInd w:val="0"/>
        <w:spacing w:line="240" w:lineRule="atLeast"/>
        <w:jc w:val="both"/>
        <w:rPr>
          <w:rFonts w:asciiTheme="minorHAnsi" w:hAnsiTheme="minorHAnsi"/>
          <w:color w:val="000000"/>
          <w:lang w:val="es-ES"/>
        </w:rPr>
      </w:pPr>
      <w:r w:rsidRPr="0012328A">
        <w:rPr>
          <w:rFonts w:asciiTheme="minorHAnsi" w:hAnsiTheme="minorHAnsi"/>
          <w:color w:val="000000"/>
          <w:lang w:val="es-ES"/>
        </w:rPr>
        <w:t>Entendemos que est</w:t>
      </w:r>
      <w:r w:rsidR="0045295E" w:rsidRPr="0012328A">
        <w:rPr>
          <w:rFonts w:asciiTheme="minorHAnsi" w:hAnsiTheme="minorHAnsi"/>
          <w:color w:val="000000"/>
          <w:lang w:val="es-ES"/>
        </w:rPr>
        <w:t>a</w:t>
      </w:r>
      <w:r w:rsidRPr="0012328A">
        <w:rPr>
          <w:rFonts w:asciiTheme="minorHAnsi" w:hAnsiTheme="minorHAnsi"/>
          <w:color w:val="000000"/>
          <w:lang w:val="es-ES"/>
        </w:rPr>
        <w:t xml:space="preserve"> </w:t>
      </w:r>
      <w:r w:rsidR="0045295E" w:rsidRPr="0012328A">
        <w:rPr>
          <w:rFonts w:asciiTheme="minorHAnsi" w:hAnsiTheme="minorHAnsi"/>
          <w:bCs/>
          <w:color w:val="000000"/>
          <w:lang w:val="es-ES"/>
        </w:rPr>
        <w:t>Declaración de Mantenimiento</w:t>
      </w:r>
      <w:r w:rsidRPr="0012328A">
        <w:rPr>
          <w:rFonts w:asciiTheme="minorHAnsi" w:hAnsiTheme="minorHAnsi"/>
          <w:color w:val="000000"/>
          <w:lang w:val="es-ES"/>
        </w:rPr>
        <w:t xml:space="preserve"> de la Oferta expirará si no somos los seleccionados, y cuando ocurra el primero  de los siguientes hechos: (i) si recibimos una copia de su comunicación con el nombre del Licitante seleccionado; o (</w:t>
      </w:r>
      <w:proofErr w:type="spellStart"/>
      <w:r w:rsidRPr="0012328A">
        <w:rPr>
          <w:rFonts w:asciiTheme="minorHAnsi" w:hAnsiTheme="minorHAnsi"/>
          <w:color w:val="000000"/>
          <w:lang w:val="es-ES"/>
        </w:rPr>
        <w:t>ii</w:t>
      </w:r>
      <w:proofErr w:type="spellEnd"/>
      <w:r w:rsidRPr="0012328A">
        <w:rPr>
          <w:rFonts w:asciiTheme="minorHAnsi" w:hAnsiTheme="minorHAnsi"/>
          <w:color w:val="000000"/>
          <w:lang w:val="es-ES"/>
        </w:rPr>
        <w:t>) han transcurrido veintiocho días después de la expiración de nuestra Oferta.</w:t>
      </w:r>
    </w:p>
    <w:p w:rsidR="006F28D1" w:rsidRPr="0012328A" w:rsidRDefault="006F28D1" w:rsidP="006F28D1">
      <w:pPr>
        <w:autoSpaceDE w:val="0"/>
        <w:autoSpaceDN w:val="0"/>
        <w:adjustRightInd w:val="0"/>
        <w:spacing w:line="240" w:lineRule="atLeast"/>
        <w:jc w:val="both"/>
        <w:rPr>
          <w:rFonts w:asciiTheme="minorHAnsi" w:hAnsiTheme="minorHAnsi"/>
          <w:color w:val="000000"/>
          <w:lang w:val="es-ES"/>
        </w:rPr>
      </w:pPr>
      <w:r w:rsidRPr="0012328A">
        <w:rPr>
          <w:rFonts w:asciiTheme="minorHAnsi" w:hAnsiTheme="minorHAnsi"/>
          <w:color w:val="000000"/>
          <w:lang w:val="es-ES"/>
        </w:rPr>
        <w:t xml:space="preserve"> </w:t>
      </w:r>
    </w:p>
    <w:p w:rsidR="006F28D1" w:rsidRPr="0012328A" w:rsidRDefault="006F28D1" w:rsidP="006F28D1">
      <w:pPr>
        <w:autoSpaceDE w:val="0"/>
        <w:autoSpaceDN w:val="0"/>
        <w:adjustRightInd w:val="0"/>
        <w:spacing w:line="240" w:lineRule="atLeast"/>
        <w:jc w:val="both"/>
        <w:rPr>
          <w:rFonts w:asciiTheme="minorHAnsi" w:hAnsiTheme="minorHAnsi"/>
          <w:i/>
          <w:iCs/>
          <w:lang w:val="es-MX"/>
        </w:rPr>
      </w:pPr>
      <w:r w:rsidRPr="0012328A">
        <w:rPr>
          <w:rFonts w:asciiTheme="minorHAnsi" w:hAnsiTheme="minorHAnsi"/>
          <w:lang w:val="es-MX"/>
        </w:rPr>
        <w:t xml:space="preserve">Firmada: </w:t>
      </w:r>
      <w:r w:rsidRPr="0012328A">
        <w:rPr>
          <w:rFonts w:asciiTheme="minorHAnsi" w:hAnsiTheme="minorHAnsi"/>
          <w:i/>
          <w:iCs/>
          <w:lang w:val="es-MX"/>
        </w:rPr>
        <w:t xml:space="preserve">[insertar la firma de la persona cuyo nombre y capacidad se indican]. </w:t>
      </w:r>
    </w:p>
    <w:p w:rsidR="006F28D1" w:rsidRPr="0012328A" w:rsidRDefault="006F28D1" w:rsidP="006F28D1">
      <w:pPr>
        <w:autoSpaceDE w:val="0"/>
        <w:autoSpaceDN w:val="0"/>
        <w:adjustRightInd w:val="0"/>
        <w:spacing w:line="240" w:lineRule="atLeast"/>
        <w:jc w:val="both"/>
        <w:rPr>
          <w:rFonts w:asciiTheme="minorHAnsi" w:hAnsiTheme="minorHAnsi"/>
          <w:i/>
          <w:iCs/>
          <w:lang w:val="es-MX"/>
        </w:rPr>
      </w:pPr>
      <w:r w:rsidRPr="0012328A">
        <w:rPr>
          <w:rFonts w:asciiTheme="minorHAnsi" w:hAnsiTheme="minorHAnsi"/>
          <w:lang w:val="es-MX"/>
        </w:rPr>
        <w:t xml:space="preserve">En capacidad de </w:t>
      </w:r>
      <w:r w:rsidRPr="0012328A">
        <w:rPr>
          <w:rFonts w:asciiTheme="minorHAnsi" w:hAnsiTheme="minorHAnsi"/>
          <w:i/>
          <w:iCs/>
          <w:lang w:val="es-MX"/>
        </w:rPr>
        <w:t xml:space="preserve">[indicar la capacidad jurídica de la persona que firma </w:t>
      </w:r>
      <w:r w:rsidR="0045295E" w:rsidRPr="0012328A">
        <w:rPr>
          <w:rFonts w:asciiTheme="minorHAnsi" w:hAnsiTheme="minorHAnsi"/>
          <w:i/>
          <w:iCs/>
          <w:lang w:val="es-MX"/>
        </w:rPr>
        <w:t>la Declaración de Mantenimiento</w:t>
      </w:r>
      <w:r w:rsidRPr="0012328A">
        <w:rPr>
          <w:rFonts w:asciiTheme="minorHAnsi" w:hAnsiTheme="minorHAnsi"/>
          <w:i/>
          <w:iCs/>
          <w:lang w:val="es-MX"/>
        </w:rPr>
        <w:t xml:space="preserve"> de la Oferta]</w:t>
      </w:r>
    </w:p>
    <w:p w:rsidR="006F28D1" w:rsidRPr="0012328A" w:rsidRDefault="006F28D1" w:rsidP="006F28D1">
      <w:pPr>
        <w:autoSpaceDE w:val="0"/>
        <w:autoSpaceDN w:val="0"/>
        <w:adjustRightInd w:val="0"/>
        <w:spacing w:line="240" w:lineRule="atLeast"/>
        <w:jc w:val="both"/>
        <w:rPr>
          <w:rFonts w:asciiTheme="minorHAnsi" w:hAnsiTheme="minorHAnsi"/>
          <w:i/>
          <w:iCs/>
          <w:lang w:val="es-MX"/>
        </w:rPr>
      </w:pPr>
      <w:r w:rsidRPr="0012328A">
        <w:rPr>
          <w:rFonts w:asciiTheme="minorHAnsi" w:hAnsiTheme="minorHAnsi"/>
          <w:lang w:val="es-MX"/>
        </w:rPr>
        <w:t xml:space="preserve">Nombre: </w:t>
      </w:r>
      <w:r w:rsidRPr="0012328A">
        <w:rPr>
          <w:rFonts w:asciiTheme="minorHAnsi" w:hAnsiTheme="minorHAnsi"/>
          <w:i/>
          <w:iCs/>
          <w:lang w:val="es-MX"/>
        </w:rPr>
        <w:t xml:space="preserve">[indicar el nombre completo de la persona que firma </w:t>
      </w:r>
      <w:r w:rsidR="0045295E" w:rsidRPr="0012328A">
        <w:rPr>
          <w:rFonts w:asciiTheme="minorHAnsi" w:hAnsiTheme="minorHAnsi"/>
          <w:i/>
          <w:iCs/>
          <w:lang w:val="es-MX"/>
        </w:rPr>
        <w:t>la Declaración de Mantenimiento</w:t>
      </w:r>
      <w:r w:rsidRPr="0012328A">
        <w:rPr>
          <w:rFonts w:asciiTheme="minorHAnsi" w:hAnsiTheme="minorHAnsi"/>
          <w:i/>
          <w:iCs/>
          <w:lang w:val="es-MX"/>
        </w:rPr>
        <w:t xml:space="preserve"> de la Oferta]</w:t>
      </w:r>
    </w:p>
    <w:p w:rsidR="006F28D1" w:rsidRPr="0012328A" w:rsidRDefault="006F28D1" w:rsidP="006F28D1">
      <w:pPr>
        <w:autoSpaceDE w:val="0"/>
        <w:autoSpaceDN w:val="0"/>
        <w:adjustRightInd w:val="0"/>
        <w:spacing w:line="240" w:lineRule="atLeast"/>
        <w:jc w:val="both"/>
        <w:rPr>
          <w:rFonts w:asciiTheme="minorHAnsi" w:hAnsiTheme="minorHAnsi"/>
          <w:i/>
          <w:iCs/>
          <w:lang w:val="es-MX"/>
        </w:rPr>
      </w:pPr>
      <w:r w:rsidRPr="0012328A">
        <w:rPr>
          <w:rFonts w:asciiTheme="minorHAnsi" w:hAnsiTheme="minorHAnsi"/>
          <w:lang w:val="es-MX"/>
        </w:rPr>
        <w:t xml:space="preserve">Debidamente autorizado para firmar la oferta por y en nombre de: </w:t>
      </w:r>
      <w:r w:rsidRPr="0012328A">
        <w:rPr>
          <w:rFonts w:asciiTheme="minorHAnsi" w:hAnsiTheme="minorHAnsi"/>
          <w:i/>
          <w:iCs/>
          <w:lang w:val="es-MX"/>
        </w:rPr>
        <w:t>[indicar el nombre completo del Licitante]</w:t>
      </w:r>
    </w:p>
    <w:p w:rsidR="006F28D1" w:rsidRPr="0012328A" w:rsidRDefault="006F28D1" w:rsidP="006F28D1">
      <w:pPr>
        <w:autoSpaceDE w:val="0"/>
        <w:autoSpaceDN w:val="0"/>
        <w:adjustRightInd w:val="0"/>
        <w:spacing w:line="240" w:lineRule="atLeast"/>
        <w:jc w:val="both"/>
        <w:rPr>
          <w:rFonts w:asciiTheme="minorHAnsi" w:hAnsiTheme="minorHAnsi"/>
          <w:i/>
          <w:iCs/>
          <w:sz w:val="22"/>
          <w:lang w:val="es-MX"/>
        </w:rPr>
      </w:pPr>
      <w:r w:rsidRPr="0012328A">
        <w:rPr>
          <w:rFonts w:asciiTheme="minorHAnsi" w:hAnsiTheme="minorHAnsi"/>
          <w:lang w:val="es-MX"/>
        </w:rPr>
        <w:t xml:space="preserve">Fechada el ____________ día de ______________ de 200________ </w:t>
      </w:r>
      <w:r w:rsidRPr="0012328A">
        <w:rPr>
          <w:rFonts w:asciiTheme="minorHAnsi" w:hAnsiTheme="minorHAnsi"/>
          <w:i/>
          <w:iCs/>
          <w:sz w:val="22"/>
          <w:lang w:val="es-MX"/>
        </w:rPr>
        <w:t>[indicar la fecha de la firma]</w:t>
      </w:r>
    </w:p>
    <w:p w:rsidR="006F28D1" w:rsidRPr="0012328A" w:rsidRDefault="006F28D1" w:rsidP="006F28D1">
      <w:pPr>
        <w:ind w:left="1980"/>
        <w:jc w:val="both"/>
        <w:rPr>
          <w:rFonts w:asciiTheme="minorHAnsi" w:hAnsiTheme="minorHAnsi"/>
          <w:b/>
          <w:bCs/>
          <w:sz w:val="36"/>
          <w:lang w:val="es-MX"/>
        </w:rPr>
      </w:pPr>
    </w:p>
    <w:p w:rsidR="006F28D1" w:rsidRPr="0012328A" w:rsidRDefault="006F28D1" w:rsidP="006F28D1">
      <w:pPr>
        <w:tabs>
          <w:tab w:val="right" w:pos="9000"/>
        </w:tabs>
        <w:suppressAutoHyphens/>
        <w:rPr>
          <w:rStyle w:val="Table"/>
          <w:rFonts w:asciiTheme="minorHAnsi" w:hAnsiTheme="minorHAnsi"/>
          <w:spacing w:val="-2"/>
          <w:lang w:val="es-CO"/>
        </w:rPr>
      </w:pPr>
      <w:r w:rsidRPr="0012328A">
        <w:rPr>
          <w:rFonts w:asciiTheme="minorHAnsi" w:hAnsiTheme="minorHAnsi"/>
          <w:i/>
          <w:iCs/>
          <w:lang w:val="es-CO"/>
        </w:rPr>
        <w:lastRenderedPageBreak/>
        <w:t xml:space="preserve">[Nota: </w:t>
      </w:r>
      <w:r w:rsidRPr="0012328A">
        <w:rPr>
          <w:rFonts w:asciiTheme="minorHAnsi" w:hAnsiTheme="minorHAnsi"/>
          <w:i/>
          <w:lang w:val="es-MX"/>
        </w:rPr>
        <w:t xml:space="preserve">En caso de  Asociación en Participación o Consorcio, </w:t>
      </w:r>
      <w:r w:rsidR="0045295E" w:rsidRPr="0012328A">
        <w:rPr>
          <w:rFonts w:asciiTheme="minorHAnsi" w:hAnsiTheme="minorHAnsi"/>
          <w:i/>
          <w:lang w:val="es-MX"/>
        </w:rPr>
        <w:t>la</w:t>
      </w:r>
      <w:r w:rsidRPr="0012328A">
        <w:rPr>
          <w:rFonts w:asciiTheme="minorHAnsi" w:hAnsiTheme="minorHAnsi"/>
          <w:i/>
          <w:lang w:val="es-MX"/>
        </w:rPr>
        <w:t xml:space="preserve">  </w:t>
      </w:r>
      <w:r w:rsidR="0045295E" w:rsidRPr="0012328A">
        <w:rPr>
          <w:rFonts w:asciiTheme="minorHAnsi" w:hAnsiTheme="minorHAnsi"/>
          <w:bCs/>
          <w:i/>
          <w:lang w:val="es-MX"/>
        </w:rPr>
        <w:t>Declaración de Mantenimiento</w:t>
      </w:r>
      <w:r w:rsidRPr="0012328A">
        <w:rPr>
          <w:rFonts w:asciiTheme="minorHAnsi" w:hAnsiTheme="minorHAnsi"/>
          <w:i/>
          <w:lang w:val="es-MX"/>
        </w:rPr>
        <w:t xml:space="preserve"> de la Oferta deberá estar en el nombre de la Asociación en Participación o del Consorcio que presenta la Ofer</w:t>
      </w:r>
      <w:r w:rsidRPr="0012328A">
        <w:rPr>
          <w:rFonts w:asciiTheme="minorHAnsi" w:hAnsiTheme="minorHAnsi"/>
          <w:lang w:val="es-MX"/>
        </w:rPr>
        <w:t>ta</w:t>
      </w:r>
      <w:r w:rsidRPr="0012328A">
        <w:rPr>
          <w:rFonts w:asciiTheme="minorHAnsi" w:hAnsiTheme="minorHAnsi"/>
          <w:i/>
          <w:lang w:val="es-MX"/>
        </w:rPr>
        <w:t>]</w:t>
      </w:r>
      <w:r w:rsidRPr="0012328A">
        <w:rPr>
          <w:rFonts w:asciiTheme="minorHAnsi" w:hAnsiTheme="minorHAnsi"/>
          <w:lang w:val="es-MX"/>
        </w:rPr>
        <w:t xml:space="preserve">. </w:t>
      </w:r>
    </w:p>
    <w:p w:rsidR="006F28D1" w:rsidRPr="0012328A" w:rsidRDefault="006F28D1" w:rsidP="00860DDE">
      <w:pPr>
        <w:pStyle w:val="Ttulo7"/>
        <w:rPr>
          <w:rFonts w:asciiTheme="minorHAnsi" w:hAnsiTheme="minorHAnsi"/>
          <w:lang w:val="es-CO"/>
        </w:rPr>
      </w:pPr>
      <w:r w:rsidRPr="0012328A">
        <w:rPr>
          <w:rStyle w:val="Table"/>
          <w:rFonts w:asciiTheme="minorHAnsi" w:hAnsiTheme="minorHAnsi"/>
          <w:spacing w:val="-2"/>
          <w:lang w:val="es-CO"/>
        </w:rPr>
        <w:br w:type="page"/>
      </w:r>
      <w:bookmarkStart w:id="237" w:name="_Toc197160039"/>
      <w:bookmarkStart w:id="238" w:name="_Toc215302586"/>
      <w:r w:rsidRPr="0012328A">
        <w:rPr>
          <w:rFonts w:asciiTheme="minorHAnsi" w:hAnsiTheme="minorHAnsi"/>
          <w:lang w:val="es-CO"/>
        </w:rPr>
        <w:lastRenderedPageBreak/>
        <w:t>Propuesta Técnica</w:t>
      </w:r>
      <w:bookmarkEnd w:id="237"/>
      <w:bookmarkEnd w:id="238"/>
    </w:p>
    <w:p w:rsidR="00860DDE" w:rsidRPr="0012328A" w:rsidRDefault="00860DDE" w:rsidP="00860DDE">
      <w:pPr>
        <w:jc w:val="center"/>
        <w:rPr>
          <w:rFonts w:asciiTheme="minorHAnsi" w:hAnsiTheme="minorHAnsi"/>
          <w:lang w:val="es-CO"/>
        </w:rPr>
      </w:pPr>
    </w:p>
    <w:p w:rsidR="006F28D1" w:rsidRPr="0012328A" w:rsidRDefault="006F28D1" w:rsidP="0098632B">
      <w:pPr>
        <w:pStyle w:val="Ttulo8"/>
        <w:jc w:val="center"/>
        <w:rPr>
          <w:rFonts w:asciiTheme="minorHAnsi" w:hAnsiTheme="minorHAnsi"/>
          <w:i w:val="0"/>
          <w:lang w:val="es-CO"/>
        </w:rPr>
      </w:pPr>
      <w:bookmarkStart w:id="239" w:name="_Toc138144062"/>
      <w:bookmarkStart w:id="240" w:name="_Toc197160040"/>
      <w:r w:rsidRPr="0012328A">
        <w:rPr>
          <w:rFonts w:asciiTheme="minorHAnsi" w:hAnsiTheme="minorHAnsi"/>
          <w:i w:val="0"/>
          <w:lang w:val="es-CO"/>
        </w:rPr>
        <w:t>Formularios de la Propuesta Técnica</w:t>
      </w:r>
      <w:bookmarkEnd w:id="239"/>
      <w:bookmarkEnd w:id="240"/>
    </w:p>
    <w:p w:rsidR="006F28D1" w:rsidRPr="0012328A" w:rsidRDefault="006F28D1" w:rsidP="006F28D1">
      <w:pPr>
        <w:pStyle w:val="SectionVHeader"/>
        <w:ind w:left="187"/>
        <w:jc w:val="left"/>
        <w:rPr>
          <w:rFonts w:asciiTheme="minorHAnsi" w:hAnsiTheme="minorHAnsi"/>
          <w:sz w:val="20"/>
          <w:lang w:val="es-CO"/>
        </w:rPr>
      </w:pPr>
    </w:p>
    <w:p w:rsidR="006F28D1" w:rsidRPr="0012328A" w:rsidRDefault="006F28D1" w:rsidP="006F28D1">
      <w:pPr>
        <w:tabs>
          <w:tab w:val="right" w:pos="9000"/>
        </w:tabs>
        <w:ind w:left="360" w:right="288"/>
        <w:rPr>
          <w:rFonts w:asciiTheme="minorHAnsi" w:hAnsiTheme="minorHAnsi"/>
          <w:b/>
          <w:bCs/>
          <w:lang w:val="es-CO"/>
        </w:rPr>
      </w:pPr>
      <w:r w:rsidRPr="0012328A">
        <w:rPr>
          <w:rFonts w:asciiTheme="minorHAnsi" w:hAnsiTheme="minorHAnsi"/>
          <w:b/>
          <w:bCs/>
          <w:lang w:val="es-CO"/>
        </w:rPr>
        <w:t>Personal</w:t>
      </w:r>
    </w:p>
    <w:p w:rsidR="006F28D1" w:rsidRPr="0012328A" w:rsidRDefault="006F28D1" w:rsidP="006F28D1">
      <w:pPr>
        <w:tabs>
          <w:tab w:val="right" w:pos="9000"/>
        </w:tabs>
        <w:ind w:left="360" w:right="288"/>
        <w:rPr>
          <w:rFonts w:asciiTheme="minorHAnsi" w:hAnsiTheme="minorHAnsi"/>
          <w:lang w:val="es-CO"/>
        </w:rPr>
      </w:pPr>
    </w:p>
    <w:p w:rsidR="006F28D1" w:rsidRPr="0012328A" w:rsidRDefault="006F28D1" w:rsidP="006F28D1">
      <w:pPr>
        <w:tabs>
          <w:tab w:val="right" w:pos="9000"/>
        </w:tabs>
        <w:ind w:left="360" w:right="288"/>
        <w:rPr>
          <w:rFonts w:asciiTheme="minorHAnsi" w:hAnsiTheme="minorHAnsi"/>
          <w:b/>
          <w:bCs/>
          <w:lang w:val="es-CO"/>
        </w:rPr>
      </w:pPr>
      <w:r w:rsidRPr="0012328A">
        <w:rPr>
          <w:rFonts w:asciiTheme="minorHAnsi" w:hAnsiTheme="minorHAnsi"/>
          <w:b/>
          <w:bCs/>
          <w:lang w:val="es-CO"/>
        </w:rPr>
        <w:t>Equipos</w:t>
      </w:r>
    </w:p>
    <w:p w:rsidR="006F28D1" w:rsidRPr="0012328A" w:rsidRDefault="006F28D1" w:rsidP="006F28D1">
      <w:pPr>
        <w:tabs>
          <w:tab w:val="right" w:pos="9000"/>
        </w:tabs>
        <w:ind w:left="360" w:right="288"/>
        <w:rPr>
          <w:rFonts w:asciiTheme="minorHAnsi" w:hAnsiTheme="minorHAnsi"/>
          <w:b/>
          <w:bCs/>
          <w:lang w:val="es-CO"/>
        </w:rPr>
      </w:pPr>
    </w:p>
    <w:p w:rsidR="006F28D1" w:rsidRPr="0012328A" w:rsidRDefault="006F28D1" w:rsidP="006F28D1">
      <w:pPr>
        <w:tabs>
          <w:tab w:val="right" w:pos="9000"/>
        </w:tabs>
        <w:ind w:left="360" w:right="288"/>
        <w:rPr>
          <w:rFonts w:asciiTheme="minorHAnsi" w:hAnsiTheme="minorHAnsi"/>
          <w:b/>
          <w:bCs/>
          <w:lang w:val="es-CO"/>
        </w:rPr>
      </w:pPr>
      <w:r w:rsidRPr="0012328A">
        <w:rPr>
          <w:rFonts w:asciiTheme="minorHAnsi" w:hAnsiTheme="minorHAnsi"/>
          <w:b/>
          <w:bCs/>
          <w:lang w:val="es-CO"/>
        </w:rPr>
        <w:t>Organización del lugar de la Obra</w:t>
      </w:r>
    </w:p>
    <w:p w:rsidR="006F28D1" w:rsidRPr="0012328A" w:rsidRDefault="006F28D1" w:rsidP="006F28D1">
      <w:pPr>
        <w:tabs>
          <w:tab w:val="right" w:pos="9000"/>
        </w:tabs>
        <w:ind w:left="360" w:right="288"/>
        <w:rPr>
          <w:rFonts w:asciiTheme="minorHAnsi" w:hAnsiTheme="minorHAnsi"/>
          <w:b/>
          <w:bCs/>
          <w:lang w:val="es-CO"/>
        </w:rPr>
      </w:pPr>
    </w:p>
    <w:p w:rsidR="006F28D1" w:rsidRPr="0012328A" w:rsidRDefault="006F28D1" w:rsidP="006F28D1">
      <w:pPr>
        <w:tabs>
          <w:tab w:val="left" w:pos="5238"/>
          <w:tab w:val="left" w:pos="5474"/>
          <w:tab w:val="left" w:pos="9468"/>
        </w:tabs>
        <w:rPr>
          <w:rFonts w:asciiTheme="minorHAnsi" w:hAnsiTheme="minorHAnsi"/>
          <w:b/>
          <w:bCs/>
          <w:lang w:val="es-CO"/>
        </w:rPr>
      </w:pPr>
      <w:r w:rsidRPr="0012328A">
        <w:rPr>
          <w:rFonts w:asciiTheme="minorHAnsi" w:hAnsiTheme="minorHAnsi"/>
          <w:b/>
          <w:bCs/>
          <w:lang w:val="es-CO"/>
        </w:rPr>
        <w:t xml:space="preserve">      Descripción del Método de Construcción</w:t>
      </w:r>
    </w:p>
    <w:p w:rsidR="006F28D1" w:rsidRPr="0012328A" w:rsidRDefault="006F28D1" w:rsidP="006F28D1">
      <w:pPr>
        <w:tabs>
          <w:tab w:val="right" w:pos="9000"/>
        </w:tabs>
        <w:ind w:left="360" w:right="288"/>
        <w:rPr>
          <w:rFonts w:asciiTheme="minorHAnsi" w:hAnsiTheme="minorHAnsi"/>
          <w:b/>
          <w:bCs/>
          <w:lang w:val="es-CO"/>
        </w:rPr>
      </w:pPr>
    </w:p>
    <w:p w:rsidR="006F28D1" w:rsidRPr="0012328A" w:rsidRDefault="006F28D1" w:rsidP="006F28D1">
      <w:pPr>
        <w:tabs>
          <w:tab w:val="left" w:pos="5238"/>
          <w:tab w:val="left" w:pos="5474"/>
          <w:tab w:val="left" w:pos="9468"/>
        </w:tabs>
        <w:rPr>
          <w:rFonts w:asciiTheme="minorHAnsi" w:hAnsiTheme="minorHAnsi"/>
          <w:b/>
          <w:bCs/>
          <w:lang w:val="es-CO"/>
        </w:rPr>
      </w:pPr>
      <w:r w:rsidRPr="0012328A">
        <w:rPr>
          <w:rFonts w:asciiTheme="minorHAnsi" w:hAnsiTheme="minorHAnsi"/>
          <w:b/>
          <w:bCs/>
          <w:lang w:val="es-CO"/>
        </w:rPr>
        <w:t xml:space="preserve">      Cronograma de Movilización</w:t>
      </w:r>
    </w:p>
    <w:p w:rsidR="006F28D1" w:rsidRPr="0012328A" w:rsidRDefault="006F28D1" w:rsidP="006F28D1">
      <w:pPr>
        <w:tabs>
          <w:tab w:val="right" w:pos="9000"/>
        </w:tabs>
        <w:ind w:left="360" w:right="288"/>
        <w:rPr>
          <w:rFonts w:asciiTheme="minorHAnsi" w:hAnsiTheme="minorHAnsi"/>
          <w:b/>
          <w:bCs/>
          <w:lang w:val="es-CO"/>
        </w:rPr>
      </w:pPr>
    </w:p>
    <w:p w:rsidR="006F28D1" w:rsidRPr="0012328A" w:rsidRDefault="006F28D1" w:rsidP="006F28D1">
      <w:pPr>
        <w:tabs>
          <w:tab w:val="left" w:pos="5238"/>
          <w:tab w:val="left" w:pos="5474"/>
          <w:tab w:val="left" w:pos="9468"/>
        </w:tabs>
        <w:rPr>
          <w:rFonts w:asciiTheme="minorHAnsi" w:hAnsiTheme="minorHAnsi"/>
          <w:b/>
          <w:bCs/>
          <w:lang w:val="es-CO"/>
        </w:rPr>
      </w:pPr>
      <w:r w:rsidRPr="0012328A">
        <w:rPr>
          <w:rFonts w:asciiTheme="minorHAnsi" w:hAnsiTheme="minorHAnsi"/>
          <w:b/>
          <w:bCs/>
          <w:lang w:val="es-CO"/>
        </w:rPr>
        <w:t xml:space="preserve">      Cronograma de Construcción</w:t>
      </w:r>
    </w:p>
    <w:p w:rsidR="006F28D1" w:rsidRPr="0012328A" w:rsidRDefault="006F28D1" w:rsidP="006F28D1">
      <w:pPr>
        <w:tabs>
          <w:tab w:val="right" w:pos="9000"/>
        </w:tabs>
        <w:ind w:left="360" w:right="288"/>
        <w:rPr>
          <w:rFonts w:asciiTheme="minorHAnsi" w:hAnsiTheme="minorHAnsi"/>
          <w:b/>
          <w:bCs/>
          <w:lang w:val="es-CO"/>
        </w:rPr>
      </w:pPr>
    </w:p>
    <w:p w:rsidR="006F28D1" w:rsidRPr="0012328A" w:rsidRDefault="006F28D1" w:rsidP="006F28D1">
      <w:pPr>
        <w:tabs>
          <w:tab w:val="right" w:pos="9000"/>
        </w:tabs>
        <w:ind w:right="288"/>
        <w:rPr>
          <w:rFonts w:asciiTheme="minorHAnsi" w:hAnsiTheme="minorHAnsi"/>
          <w:b/>
          <w:bCs/>
          <w:lang w:val="es-CO"/>
        </w:rPr>
      </w:pPr>
      <w:r w:rsidRPr="0012328A">
        <w:rPr>
          <w:rFonts w:asciiTheme="minorHAnsi" w:hAnsiTheme="minorHAnsi"/>
          <w:b/>
          <w:bCs/>
          <w:lang w:val="es-CO"/>
        </w:rPr>
        <w:t xml:space="preserve">      Otros</w:t>
      </w:r>
    </w:p>
    <w:tbl>
      <w:tblPr>
        <w:tblW w:w="0" w:type="auto"/>
        <w:tblLayout w:type="fixed"/>
        <w:tblLook w:val="0000"/>
      </w:tblPr>
      <w:tblGrid>
        <w:gridCol w:w="9198"/>
      </w:tblGrid>
      <w:tr w:rsidR="006F28D1" w:rsidRPr="0012328A" w:rsidTr="00A55EEE">
        <w:trPr>
          <w:trHeight w:val="900"/>
        </w:trPr>
        <w:tc>
          <w:tcPr>
            <w:tcW w:w="9198" w:type="dxa"/>
            <w:vAlign w:val="center"/>
          </w:tcPr>
          <w:p w:rsidR="006F28D1" w:rsidRPr="0012328A" w:rsidRDefault="006F28D1" w:rsidP="00A55EEE">
            <w:pPr>
              <w:pStyle w:val="SectionVHeader"/>
              <w:rPr>
                <w:rFonts w:asciiTheme="minorHAnsi" w:hAnsiTheme="minorHAnsi"/>
                <w:lang w:val="es-ES"/>
              </w:rPr>
            </w:pPr>
            <w:bookmarkStart w:id="241" w:name="_Toc118098690"/>
          </w:p>
          <w:p w:rsidR="006F28D1" w:rsidRPr="0012328A" w:rsidRDefault="006F28D1" w:rsidP="00A55EEE">
            <w:pPr>
              <w:pStyle w:val="SectionVHeader"/>
              <w:rPr>
                <w:rFonts w:asciiTheme="minorHAnsi" w:hAnsiTheme="minorHAnsi"/>
                <w:lang w:val="es-ES"/>
              </w:rPr>
            </w:pPr>
          </w:p>
          <w:p w:rsidR="006F28D1" w:rsidRPr="0012328A" w:rsidRDefault="006F28D1" w:rsidP="00A55EEE">
            <w:pPr>
              <w:pStyle w:val="SectionVHeader"/>
              <w:rPr>
                <w:rFonts w:asciiTheme="minorHAnsi" w:hAnsiTheme="minorHAnsi"/>
                <w:lang w:val="es-ES"/>
              </w:rPr>
            </w:pPr>
          </w:p>
          <w:p w:rsidR="006F28D1" w:rsidRPr="0012328A" w:rsidRDefault="006F28D1" w:rsidP="00A55EEE">
            <w:pPr>
              <w:pStyle w:val="SectionVHeader"/>
              <w:rPr>
                <w:rFonts w:asciiTheme="minorHAnsi" w:hAnsiTheme="minorHAnsi"/>
                <w:lang w:val="es-ES"/>
              </w:rPr>
            </w:pPr>
          </w:p>
          <w:p w:rsidR="006F28D1" w:rsidRPr="0012328A" w:rsidRDefault="006F28D1" w:rsidP="00A55EEE">
            <w:pPr>
              <w:pStyle w:val="SectionVHeader"/>
              <w:rPr>
                <w:rFonts w:asciiTheme="minorHAnsi" w:hAnsiTheme="minorHAnsi"/>
                <w:lang w:val="es-ES"/>
              </w:rPr>
            </w:pPr>
          </w:p>
          <w:p w:rsidR="006F28D1" w:rsidRPr="0012328A" w:rsidRDefault="006F28D1" w:rsidP="00A55EEE">
            <w:pPr>
              <w:pStyle w:val="SectionVHeader"/>
              <w:rPr>
                <w:rFonts w:asciiTheme="minorHAnsi" w:hAnsiTheme="minorHAnsi"/>
                <w:lang w:val="es-ES"/>
              </w:rPr>
            </w:pPr>
          </w:p>
          <w:p w:rsidR="006F28D1" w:rsidRPr="0012328A" w:rsidRDefault="006F28D1" w:rsidP="00A55EEE">
            <w:pPr>
              <w:pStyle w:val="SectionVHeader"/>
              <w:rPr>
                <w:rFonts w:asciiTheme="minorHAnsi" w:hAnsiTheme="minorHAnsi"/>
                <w:lang w:val="es-ES"/>
              </w:rPr>
            </w:pPr>
          </w:p>
          <w:p w:rsidR="006F28D1" w:rsidRPr="0012328A" w:rsidRDefault="006F28D1" w:rsidP="00A55EEE">
            <w:pPr>
              <w:pStyle w:val="SectionVHeader"/>
              <w:rPr>
                <w:rFonts w:asciiTheme="minorHAnsi" w:hAnsiTheme="minorHAnsi"/>
                <w:lang w:val="es-ES"/>
              </w:rPr>
            </w:pPr>
          </w:p>
          <w:p w:rsidR="006F28D1" w:rsidRPr="0012328A" w:rsidRDefault="006F28D1" w:rsidP="00A55EEE">
            <w:pPr>
              <w:pStyle w:val="SectionVHeader"/>
              <w:rPr>
                <w:rFonts w:asciiTheme="minorHAnsi" w:hAnsiTheme="minorHAnsi"/>
                <w:lang w:val="es-ES"/>
              </w:rPr>
            </w:pPr>
          </w:p>
          <w:p w:rsidR="006F28D1" w:rsidRPr="0012328A" w:rsidRDefault="006F28D1" w:rsidP="00A55EEE">
            <w:pPr>
              <w:pStyle w:val="SectionVHeader"/>
              <w:rPr>
                <w:rFonts w:asciiTheme="minorHAnsi" w:hAnsiTheme="minorHAnsi"/>
                <w:lang w:val="es-ES"/>
              </w:rPr>
            </w:pPr>
          </w:p>
          <w:p w:rsidR="006F28D1" w:rsidRPr="0012328A" w:rsidRDefault="006F28D1" w:rsidP="00A55EEE">
            <w:pPr>
              <w:pStyle w:val="SectionVHeader"/>
              <w:rPr>
                <w:rFonts w:asciiTheme="minorHAnsi" w:hAnsiTheme="minorHAnsi"/>
                <w:lang w:val="es-ES"/>
              </w:rPr>
            </w:pPr>
          </w:p>
          <w:p w:rsidR="006F28D1" w:rsidRPr="0012328A" w:rsidRDefault="006F28D1" w:rsidP="00A55EEE">
            <w:pPr>
              <w:pStyle w:val="SectionVHeader"/>
              <w:rPr>
                <w:rFonts w:asciiTheme="minorHAnsi" w:hAnsiTheme="minorHAnsi"/>
                <w:lang w:val="es-ES"/>
              </w:rPr>
            </w:pPr>
          </w:p>
          <w:p w:rsidR="006F28D1" w:rsidRPr="0012328A" w:rsidRDefault="006F28D1" w:rsidP="00A55EEE">
            <w:pPr>
              <w:pStyle w:val="SectionVHeader"/>
              <w:rPr>
                <w:rFonts w:asciiTheme="minorHAnsi" w:hAnsiTheme="minorHAnsi"/>
                <w:lang w:val="es-ES"/>
              </w:rPr>
            </w:pPr>
          </w:p>
          <w:p w:rsidR="00164342" w:rsidRPr="0012328A" w:rsidRDefault="00164342" w:rsidP="00A55EEE">
            <w:pPr>
              <w:pStyle w:val="SectionVHeader"/>
              <w:rPr>
                <w:rFonts w:asciiTheme="minorHAnsi" w:hAnsiTheme="minorHAnsi"/>
                <w:lang w:val="es-ES"/>
              </w:rPr>
            </w:pPr>
          </w:p>
          <w:p w:rsidR="006F28D1" w:rsidRPr="0012328A" w:rsidRDefault="006F28D1" w:rsidP="00A55EEE">
            <w:pPr>
              <w:pStyle w:val="SectionVHeader"/>
              <w:rPr>
                <w:rFonts w:asciiTheme="minorHAnsi" w:hAnsiTheme="minorHAnsi"/>
                <w:lang w:val="es-ES"/>
              </w:rPr>
            </w:pPr>
          </w:p>
          <w:p w:rsidR="006F28D1" w:rsidRPr="0012328A" w:rsidRDefault="006F28D1" w:rsidP="00A55EEE">
            <w:pPr>
              <w:pStyle w:val="SectionVHeader"/>
              <w:rPr>
                <w:rFonts w:asciiTheme="minorHAnsi" w:hAnsiTheme="minorHAnsi"/>
                <w:lang w:val="es-ES"/>
              </w:rPr>
            </w:pPr>
          </w:p>
          <w:p w:rsidR="006F28D1" w:rsidRPr="0012328A" w:rsidRDefault="006F28D1" w:rsidP="00A55EEE">
            <w:pPr>
              <w:pStyle w:val="SectionVHeader"/>
              <w:rPr>
                <w:rFonts w:asciiTheme="minorHAnsi" w:hAnsiTheme="minorHAnsi"/>
                <w:lang w:val="es-ES"/>
              </w:rPr>
            </w:pPr>
          </w:p>
          <w:p w:rsidR="006F28D1" w:rsidRPr="0012328A" w:rsidRDefault="006F28D1" w:rsidP="00A55EEE">
            <w:pPr>
              <w:pStyle w:val="SectionVHeader"/>
              <w:rPr>
                <w:rFonts w:asciiTheme="minorHAnsi" w:hAnsiTheme="minorHAnsi"/>
                <w:lang w:val="es-ES"/>
              </w:rPr>
            </w:pPr>
          </w:p>
          <w:p w:rsidR="006F28D1" w:rsidRPr="0012328A" w:rsidRDefault="006F28D1" w:rsidP="00A55EEE">
            <w:pPr>
              <w:pStyle w:val="SectionVHeader"/>
              <w:rPr>
                <w:rFonts w:asciiTheme="minorHAnsi" w:hAnsiTheme="minorHAnsi"/>
                <w:lang w:val="es-ES"/>
              </w:rPr>
            </w:pPr>
          </w:p>
          <w:p w:rsidR="006F28D1" w:rsidRPr="0012328A" w:rsidRDefault="006F28D1" w:rsidP="00A55EEE">
            <w:pPr>
              <w:pStyle w:val="SectionVHeader"/>
              <w:rPr>
                <w:rFonts w:asciiTheme="minorHAnsi" w:hAnsiTheme="minorHAnsi"/>
                <w:lang w:val="es-ES"/>
              </w:rPr>
            </w:pPr>
          </w:p>
          <w:p w:rsidR="006F28D1" w:rsidRPr="0012328A" w:rsidRDefault="00860DDE" w:rsidP="00860DDE">
            <w:pPr>
              <w:pStyle w:val="Ttulo8"/>
              <w:jc w:val="center"/>
              <w:rPr>
                <w:rFonts w:asciiTheme="minorHAnsi" w:hAnsiTheme="minorHAnsi"/>
                <w:i w:val="0"/>
                <w:sz w:val="28"/>
                <w:szCs w:val="28"/>
                <w:lang w:val="es-ES"/>
              </w:rPr>
            </w:pPr>
            <w:r w:rsidRPr="0012328A">
              <w:rPr>
                <w:rFonts w:asciiTheme="minorHAnsi" w:hAnsiTheme="minorHAnsi"/>
                <w:i w:val="0"/>
                <w:sz w:val="28"/>
                <w:szCs w:val="28"/>
                <w:lang w:val="es-ES"/>
              </w:rPr>
              <w:t xml:space="preserve">Formularios para el </w:t>
            </w:r>
            <w:r w:rsidR="006F28D1" w:rsidRPr="0012328A">
              <w:rPr>
                <w:rFonts w:asciiTheme="minorHAnsi" w:hAnsiTheme="minorHAnsi"/>
                <w:i w:val="0"/>
                <w:sz w:val="28"/>
                <w:szCs w:val="28"/>
                <w:lang w:val="es-ES"/>
              </w:rPr>
              <w:t>Personal</w:t>
            </w:r>
            <w:bookmarkEnd w:id="241"/>
          </w:p>
        </w:tc>
      </w:tr>
    </w:tbl>
    <w:p w:rsidR="006F28D1" w:rsidRPr="0012328A" w:rsidRDefault="006F28D1" w:rsidP="006F28D1">
      <w:pPr>
        <w:tabs>
          <w:tab w:val="left" w:pos="5238"/>
          <w:tab w:val="left" w:pos="5474"/>
          <w:tab w:val="left" w:pos="9468"/>
        </w:tabs>
        <w:rPr>
          <w:rFonts w:asciiTheme="minorHAnsi" w:hAnsiTheme="minorHAnsi"/>
          <w:sz w:val="28"/>
          <w:lang w:val="es-ES"/>
        </w:rPr>
      </w:pPr>
    </w:p>
    <w:p w:rsidR="006F28D1" w:rsidRPr="0012328A" w:rsidRDefault="006F28D1" w:rsidP="006F28D1">
      <w:pPr>
        <w:jc w:val="center"/>
        <w:rPr>
          <w:rStyle w:val="Table"/>
          <w:rFonts w:asciiTheme="minorHAnsi" w:hAnsiTheme="minorHAnsi"/>
          <w:b/>
          <w:spacing w:val="-2"/>
          <w:sz w:val="24"/>
          <w:lang w:val="es-ES"/>
        </w:rPr>
      </w:pPr>
      <w:r w:rsidRPr="0012328A">
        <w:rPr>
          <w:rStyle w:val="Table"/>
          <w:rFonts w:asciiTheme="minorHAnsi" w:hAnsiTheme="minorHAnsi"/>
          <w:b/>
          <w:bCs/>
          <w:spacing w:val="-2"/>
          <w:sz w:val="24"/>
          <w:lang w:val="es-ES"/>
        </w:rPr>
        <w:t>Formulario PER -1</w:t>
      </w:r>
      <w:bookmarkStart w:id="242" w:name="_Toc437338958"/>
      <w:bookmarkStart w:id="243" w:name="_Toc462645155"/>
      <w:r w:rsidRPr="0012328A">
        <w:rPr>
          <w:rStyle w:val="Table"/>
          <w:rFonts w:asciiTheme="minorHAnsi" w:hAnsiTheme="minorHAnsi"/>
          <w:b/>
          <w:bCs/>
          <w:spacing w:val="-2"/>
          <w:sz w:val="24"/>
          <w:lang w:val="es-ES"/>
        </w:rPr>
        <w:t>-</w:t>
      </w:r>
      <w:r w:rsidRPr="0012328A">
        <w:rPr>
          <w:rFonts w:asciiTheme="minorHAnsi" w:hAnsiTheme="minorHAnsi"/>
          <w:b/>
          <w:lang w:val="es-ES"/>
        </w:rPr>
        <w:t xml:space="preserve">Personal Propuesto </w:t>
      </w:r>
      <w:bookmarkEnd w:id="242"/>
      <w:bookmarkEnd w:id="243"/>
    </w:p>
    <w:p w:rsidR="006F28D1" w:rsidRPr="0012328A" w:rsidRDefault="006F28D1" w:rsidP="006F28D1">
      <w:pPr>
        <w:suppressAutoHyphens/>
        <w:rPr>
          <w:rStyle w:val="Table"/>
          <w:rFonts w:asciiTheme="minorHAnsi" w:hAnsiTheme="minorHAnsi"/>
          <w:spacing w:val="-2"/>
          <w:sz w:val="22"/>
          <w:lang w:val="es-ES"/>
        </w:rPr>
      </w:pPr>
    </w:p>
    <w:p w:rsidR="006F28D1" w:rsidRPr="0012328A" w:rsidRDefault="006F28D1" w:rsidP="006F28D1">
      <w:pPr>
        <w:suppressAutoHyphens/>
        <w:jc w:val="both"/>
        <w:rPr>
          <w:rStyle w:val="Table"/>
          <w:rFonts w:asciiTheme="minorHAnsi" w:hAnsiTheme="minorHAnsi"/>
          <w:spacing w:val="-2"/>
          <w:sz w:val="24"/>
          <w:lang w:val="es-ES"/>
        </w:rPr>
      </w:pPr>
      <w:r w:rsidRPr="0012328A">
        <w:rPr>
          <w:rStyle w:val="Table"/>
          <w:rFonts w:asciiTheme="minorHAnsi" w:hAnsiTheme="minorHAnsi"/>
          <w:spacing w:val="-2"/>
          <w:sz w:val="24"/>
          <w:lang w:val="es-ES"/>
        </w:rPr>
        <w:t xml:space="preserve">Los Licitantes deberán suministrar los nombres de miembros del personal debidamente calificados para cumplir los requisitos que se señalan en la Sección III (Criterios de Evaluación y Calificación). La información sobre su experiencia anterior deberá ser suministrada </w:t>
      </w:r>
      <w:r w:rsidR="00F105DC" w:rsidRPr="0012328A">
        <w:rPr>
          <w:rStyle w:val="Table"/>
          <w:rFonts w:asciiTheme="minorHAnsi" w:hAnsiTheme="minorHAnsi"/>
          <w:spacing w:val="-2"/>
          <w:sz w:val="24"/>
          <w:lang w:val="es-ES"/>
        </w:rPr>
        <w:t xml:space="preserve">para cada candidato y en </w:t>
      </w:r>
      <w:r w:rsidRPr="0012328A">
        <w:rPr>
          <w:rStyle w:val="Table"/>
          <w:rFonts w:asciiTheme="minorHAnsi" w:hAnsiTheme="minorHAnsi"/>
          <w:spacing w:val="-2"/>
          <w:sz w:val="24"/>
          <w:lang w:val="es-ES"/>
        </w:rPr>
        <w:t>conformidad con e</w:t>
      </w:r>
      <w:r w:rsidR="00F105DC" w:rsidRPr="0012328A">
        <w:rPr>
          <w:rStyle w:val="Table"/>
          <w:rFonts w:asciiTheme="minorHAnsi" w:hAnsiTheme="minorHAnsi"/>
          <w:spacing w:val="-2"/>
          <w:sz w:val="24"/>
          <w:lang w:val="es-ES"/>
        </w:rPr>
        <w:t>ste</w:t>
      </w:r>
      <w:r w:rsidRPr="0012328A">
        <w:rPr>
          <w:rStyle w:val="Table"/>
          <w:rFonts w:asciiTheme="minorHAnsi" w:hAnsiTheme="minorHAnsi"/>
          <w:spacing w:val="-2"/>
          <w:sz w:val="24"/>
          <w:lang w:val="es-ES"/>
        </w:rPr>
        <w:t xml:space="preserve"> Formulario para cada candidato</w:t>
      </w:r>
      <w:r w:rsidR="00D9411A" w:rsidRPr="0012328A">
        <w:rPr>
          <w:rStyle w:val="Table"/>
          <w:rFonts w:asciiTheme="minorHAnsi" w:hAnsiTheme="minorHAnsi"/>
          <w:spacing w:val="-2"/>
          <w:sz w:val="24"/>
          <w:lang w:val="es-ES"/>
        </w:rPr>
        <w:t>.</w:t>
      </w:r>
    </w:p>
    <w:p w:rsidR="006F28D1" w:rsidRPr="0012328A" w:rsidRDefault="006F28D1" w:rsidP="006F28D1">
      <w:pPr>
        <w:suppressAutoHyphens/>
        <w:rPr>
          <w:rStyle w:val="Table"/>
          <w:rFonts w:asciiTheme="minorHAnsi" w:hAnsiTheme="minorHAnsi"/>
          <w:spacing w:val="-2"/>
          <w:lang w:val="es-ES"/>
        </w:rPr>
      </w:pPr>
    </w:p>
    <w:tbl>
      <w:tblPr>
        <w:tblW w:w="0" w:type="auto"/>
        <w:tblInd w:w="72" w:type="dxa"/>
        <w:tblLayout w:type="fixed"/>
        <w:tblCellMar>
          <w:left w:w="72" w:type="dxa"/>
          <w:right w:w="72" w:type="dxa"/>
        </w:tblCellMar>
        <w:tblLook w:val="0000"/>
      </w:tblPr>
      <w:tblGrid>
        <w:gridCol w:w="720"/>
        <w:gridCol w:w="8370"/>
      </w:tblGrid>
      <w:tr w:rsidR="006F28D1" w:rsidRPr="0012328A" w:rsidTr="00A55EEE">
        <w:trPr>
          <w:cantSplit/>
        </w:trPr>
        <w:tc>
          <w:tcPr>
            <w:tcW w:w="720" w:type="dxa"/>
            <w:tcBorders>
              <w:top w:val="single" w:sz="6" w:space="0" w:color="auto"/>
              <w:lef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1.</w:t>
            </w:r>
          </w:p>
        </w:tc>
        <w:tc>
          <w:tcPr>
            <w:tcW w:w="8370" w:type="dxa"/>
            <w:tcBorders>
              <w:top w:val="single" w:sz="6" w:space="0" w:color="auto"/>
              <w:left w:val="single" w:sz="6" w:space="0" w:color="auto"/>
              <w:righ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Cargo</w:t>
            </w:r>
          </w:p>
        </w:tc>
      </w:tr>
      <w:tr w:rsidR="006F28D1" w:rsidRPr="0012328A" w:rsidTr="00A55EEE">
        <w:trPr>
          <w:cantSplit/>
        </w:trPr>
        <w:tc>
          <w:tcPr>
            <w:tcW w:w="720" w:type="dxa"/>
            <w:tcBorders>
              <w:lef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p>
        </w:tc>
        <w:tc>
          <w:tcPr>
            <w:tcW w:w="8370" w:type="dxa"/>
            <w:tcBorders>
              <w:top w:val="single" w:sz="6" w:space="0" w:color="auto"/>
              <w:left w:val="single" w:sz="6" w:space="0" w:color="auto"/>
              <w:righ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 xml:space="preserve">Nombre </w:t>
            </w:r>
          </w:p>
        </w:tc>
      </w:tr>
      <w:tr w:rsidR="006F28D1" w:rsidRPr="0012328A" w:rsidTr="00A55EEE">
        <w:trPr>
          <w:cantSplit/>
        </w:trPr>
        <w:tc>
          <w:tcPr>
            <w:tcW w:w="720" w:type="dxa"/>
            <w:tcBorders>
              <w:top w:val="single" w:sz="6" w:space="0" w:color="auto"/>
              <w:lef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2.</w:t>
            </w:r>
          </w:p>
        </w:tc>
        <w:tc>
          <w:tcPr>
            <w:tcW w:w="8370" w:type="dxa"/>
            <w:tcBorders>
              <w:top w:val="single" w:sz="6" w:space="0" w:color="auto"/>
              <w:left w:val="single" w:sz="6" w:space="0" w:color="auto"/>
              <w:righ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Cargo</w:t>
            </w:r>
          </w:p>
        </w:tc>
      </w:tr>
      <w:tr w:rsidR="006F28D1" w:rsidRPr="0012328A" w:rsidTr="00A55EEE">
        <w:trPr>
          <w:cantSplit/>
        </w:trPr>
        <w:tc>
          <w:tcPr>
            <w:tcW w:w="720" w:type="dxa"/>
            <w:tcBorders>
              <w:lef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p>
        </w:tc>
        <w:tc>
          <w:tcPr>
            <w:tcW w:w="8370" w:type="dxa"/>
            <w:tcBorders>
              <w:top w:val="single" w:sz="6" w:space="0" w:color="auto"/>
              <w:left w:val="single" w:sz="6" w:space="0" w:color="auto"/>
              <w:righ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 xml:space="preserve">Nombre </w:t>
            </w:r>
          </w:p>
        </w:tc>
      </w:tr>
      <w:tr w:rsidR="006F28D1" w:rsidRPr="0012328A" w:rsidTr="00A55EEE">
        <w:trPr>
          <w:cantSplit/>
        </w:trPr>
        <w:tc>
          <w:tcPr>
            <w:tcW w:w="720" w:type="dxa"/>
            <w:tcBorders>
              <w:top w:val="single" w:sz="6" w:space="0" w:color="auto"/>
              <w:lef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3.</w:t>
            </w:r>
          </w:p>
        </w:tc>
        <w:tc>
          <w:tcPr>
            <w:tcW w:w="8370" w:type="dxa"/>
            <w:tcBorders>
              <w:top w:val="single" w:sz="6" w:space="0" w:color="auto"/>
              <w:left w:val="single" w:sz="6" w:space="0" w:color="auto"/>
              <w:righ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Cargo</w:t>
            </w:r>
          </w:p>
        </w:tc>
      </w:tr>
      <w:tr w:rsidR="006F28D1" w:rsidRPr="0012328A" w:rsidTr="00A55EEE">
        <w:trPr>
          <w:cantSplit/>
        </w:trPr>
        <w:tc>
          <w:tcPr>
            <w:tcW w:w="720" w:type="dxa"/>
            <w:tcBorders>
              <w:lef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p>
        </w:tc>
        <w:tc>
          <w:tcPr>
            <w:tcW w:w="8370" w:type="dxa"/>
            <w:tcBorders>
              <w:top w:val="single" w:sz="6" w:space="0" w:color="auto"/>
              <w:left w:val="single" w:sz="6" w:space="0" w:color="auto"/>
              <w:righ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 xml:space="preserve">Nombre </w:t>
            </w:r>
          </w:p>
        </w:tc>
      </w:tr>
      <w:tr w:rsidR="006F28D1" w:rsidRPr="0012328A" w:rsidTr="00A55EEE">
        <w:trPr>
          <w:cantSplit/>
        </w:trPr>
        <w:tc>
          <w:tcPr>
            <w:tcW w:w="720" w:type="dxa"/>
            <w:tcBorders>
              <w:top w:val="single" w:sz="6" w:space="0" w:color="auto"/>
              <w:lef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4.</w:t>
            </w:r>
          </w:p>
        </w:tc>
        <w:tc>
          <w:tcPr>
            <w:tcW w:w="8370" w:type="dxa"/>
            <w:tcBorders>
              <w:top w:val="single" w:sz="6" w:space="0" w:color="auto"/>
              <w:left w:val="single" w:sz="6" w:space="0" w:color="auto"/>
              <w:righ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Cargo</w:t>
            </w:r>
          </w:p>
        </w:tc>
      </w:tr>
      <w:tr w:rsidR="006F28D1" w:rsidRPr="0012328A" w:rsidTr="00A55EEE">
        <w:trPr>
          <w:cantSplit/>
        </w:trPr>
        <w:tc>
          <w:tcPr>
            <w:tcW w:w="720" w:type="dxa"/>
            <w:tcBorders>
              <w:left w:val="single" w:sz="6" w:space="0" w:color="auto"/>
              <w:bottom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p>
        </w:tc>
        <w:tc>
          <w:tcPr>
            <w:tcW w:w="8370"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 xml:space="preserve">Nombre </w:t>
            </w:r>
          </w:p>
        </w:tc>
      </w:tr>
      <w:tr w:rsidR="006F28D1" w:rsidRPr="0012328A" w:rsidTr="00A55EEE">
        <w:trPr>
          <w:cantSplit/>
        </w:trPr>
        <w:tc>
          <w:tcPr>
            <w:tcW w:w="720" w:type="dxa"/>
            <w:tcBorders>
              <w:top w:val="single" w:sz="6" w:space="0" w:color="auto"/>
              <w:lef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5.</w:t>
            </w:r>
          </w:p>
        </w:tc>
        <w:tc>
          <w:tcPr>
            <w:tcW w:w="8370"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Cargo</w:t>
            </w:r>
          </w:p>
        </w:tc>
      </w:tr>
      <w:tr w:rsidR="006F28D1" w:rsidRPr="0012328A" w:rsidTr="00A55EEE">
        <w:trPr>
          <w:cantSplit/>
        </w:trPr>
        <w:tc>
          <w:tcPr>
            <w:tcW w:w="720" w:type="dxa"/>
            <w:tcBorders>
              <w:left w:val="single" w:sz="6" w:space="0" w:color="auto"/>
              <w:bottom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p>
        </w:tc>
        <w:tc>
          <w:tcPr>
            <w:tcW w:w="8370"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 xml:space="preserve">Nombre </w:t>
            </w:r>
          </w:p>
        </w:tc>
      </w:tr>
      <w:tr w:rsidR="006F28D1" w:rsidRPr="0012328A" w:rsidTr="00A55EEE">
        <w:trPr>
          <w:cantSplit/>
        </w:trPr>
        <w:tc>
          <w:tcPr>
            <w:tcW w:w="720" w:type="dxa"/>
            <w:tcBorders>
              <w:top w:val="single" w:sz="6" w:space="0" w:color="auto"/>
              <w:lef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6.</w:t>
            </w:r>
          </w:p>
        </w:tc>
        <w:tc>
          <w:tcPr>
            <w:tcW w:w="8370"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Cargo</w:t>
            </w:r>
          </w:p>
        </w:tc>
      </w:tr>
      <w:tr w:rsidR="006F28D1" w:rsidRPr="0012328A" w:rsidTr="00A55EEE">
        <w:trPr>
          <w:cantSplit/>
        </w:trPr>
        <w:tc>
          <w:tcPr>
            <w:tcW w:w="720" w:type="dxa"/>
            <w:tcBorders>
              <w:left w:val="single" w:sz="6" w:space="0" w:color="auto"/>
              <w:bottom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p>
        </w:tc>
        <w:tc>
          <w:tcPr>
            <w:tcW w:w="8370"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 xml:space="preserve">Nombre </w:t>
            </w:r>
          </w:p>
        </w:tc>
      </w:tr>
      <w:tr w:rsidR="006F28D1" w:rsidRPr="0012328A" w:rsidTr="00A55EEE">
        <w:trPr>
          <w:cantSplit/>
        </w:trPr>
        <w:tc>
          <w:tcPr>
            <w:tcW w:w="720" w:type="dxa"/>
            <w:tcBorders>
              <w:top w:val="single" w:sz="6" w:space="0" w:color="auto"/>
              <w:lef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Etc.</w:t>
            </w:r>
          </w:p>
        </w:tc>
        <w:tc>
          <w:tcPr>
            <w:tcW w:w="8370"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Cargo</w:t>
            </w:r>
          </w:p>
        </w:tc>
      </w:tr>
      <w:tr w:rsidR="006F28D1" w:rsidRPr="0012328A" w:rsidTr="00A55EEE">
        <w:trPr>
          <w:cantSplit/>
        </w:trPr>
        <w:tc>
          <w:tcPr>
            <w:tcW w:w="720" w:type="dxa"/>
            <w:tcBorders>
              <w:left w:val="single" w:sz="6" w:space="0" w:color="auto"/>
              <w:bottom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p>
        </w:tc>
        <w:tc>
          <w:tcPr>
            <w:tcW w:w="8370"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 xml:space="preserve">Nombre </w:t>
            </w:r>
          </w:p>
        </w:tc>
      </w:tr>
    </w:tbl>
    <w:p w:rsidR="006F28D1" w:rsidRPr="0012328A" w:rsidRDefault="006F28D1" w:rsidP="006F28D1">
      <w:pPr>
        <w:suppressAutoHyphens/>
        <w:rPr>
          <w:rStyle w:val="Table"/>
          <w:rFonts w:asciiTheme="minorHAnsi" w:hAnsiTheme="minorHAnsi"/>
          <w:spacing w:val="-2"/>
          <w:lang w:val="es-ES"/>
        </w:rPr>
      </w:pPr>
    </w:p>
    <w:p w:rsidR="006F28D1" w:rsidRPr="0012328A" w:rsidRDefault="006F28D1" w:rsidP="006F28D1">
      <w:pPr>
        <w:pStyle w:val="SectionIVH2"/>
        <w:jc w:val="left"/>
        <w:rPr>
          <w:rFonts w:asciiTheme="minorHAnsi" w:hAnsiTheme="minorHAnsi"/>
          <w:sz w:val="24"/>
          <w:lang w:val="es-ES"/>
        </w:rPr>
      </w:pPr>
    </w:p>
    <w:p w:rsidR="00BF02DF" w:rsidRPr="0012328A" w:rsidRDefault="00BF02DF" w:rsidP="006F28D1">
      <w:pPr>
        <w:pStyle w:val="SectionIVH2"/>
        <w:jc w:val="left"/>
        <w:rPr>
          <w:rFonts w:asciiTheme="minorHAnsi" w:hAnsiTheme="minorHAnsi"/>
          <w:sz w:val="24"/>
          <w:lang w:val="es-ES"/>
        </w:rPr>
      </w:pPr>
    </w:p>
    <w:p w:rsidR="00BF02DF" w:rsidRPr="0012328A" w:rsidRDefault="00BF02DF" w:rsidP="006F28D1">
      <w:pPr>
        <w:jc w:val="center"/>
        <w:rPr>
          <w:rFonts w:asciiTheme="minorHAnsi" w:hAnsiTheme="minorHAnsi"/>
          <w:b/>
          <w:bCs/>
          <w:lang w:val="es-ES"/>
        </w:rPr>
      </w:pPr>
    </w:p>
    <w:p w:rsidR="008B140C" w:rsidRPr="0012328A" w:rsidRDefault="008B140C" w:rsidP="006F28D1">
      <w:pPr>
        <w:jc w:val="center"/>
        <w:rPr>
          <w:rFonts w:asciiTheme="minorHAnsi" w:hAnsiTheme="minorHAnsi"/>
          <w:b/>
          <w:bCs/>
          <w:lang w:val="es-ES"/>
        </w:rPr>
      </w:pPr>
    </w:p>
    <w:p w:rsidR="008B140C" w:rsidRPr="0012328A" w:rsidRDefault="008B140C" w:rsidP="006F28D1">
      <w:pPr>
        <w:jc w:val="center"/>
        <w:rPr>
          <w:rFonts w:asciiTheme="minorHAnsi" w:hAnsiTheme="minorHAnsi"/>
          <w:b/>
          <w:bCs/>
          <w:lang w:val="es-ES"/>
        </w:rPr>
      </w:pPr>
    </w:p>
    <w:p w:rsidR="008B140C" w:rsidRPr="0012328A" w:rsidRDefault="008B140C" w:rsidP="006F28D1">
      <w:pPr>
        <w:jc w:val="center"/>
        <w:rPr>
          <w:rFonts w:asciiTheme="minorHAnsi" w:hAnsiTheme="minorHAnsi"/>
          <w:b/>
          <w:bCs/>
          <w:lang w:val="es-ES"/>
        </w:rPr>
      </w:pPr>
    </w:p>
    <w:p w:rsidR="00860DDE" w:rsidRPr="0012328A" w:rsidRDefault="00860DDE" w:rsidP="006F28D1">
      <w:pPr>
        <w:jc w:val="center"/>
        <w:rPr>
          <w:rFonts w:asciiTheme="minorHAnsi" w:hAnsiTheme="minorHAnsi"/>
          <w:b/>
          <w:bCs/>
          <w:lang w:val="es-ES"/>
        </w:rPr>
      </w:pPr>
    </w:p>
    <w:p w:rsidR="006F28D1" w:rsidRPr="0012328A" w:rsidRDefault="006F28D1" w:rsidP="006F28D1">
      <w:pPr>
        <w:jc w:val="center"/>
        <w:rPr>
          <w:rFonts w:asciiTheme="minorHAnsi" w:hAnsiTheme="minorHAnsi"/>
          <w:b/>
          <w:lang w:val="es-ES"/>
        </w:rPr>
      </w:pPr>
      <w:r w:rsidRPr="0012328A">
        <w:rPr>
          <w:rFonts w:asciiTheme="minorHAnsi" w:hAnsiTheme="minorHAnsi"/>
          <w:b/>
          <w:bCs/>
          <w:lang w:val="es-ES"/>
        </w:rPr>
        <w:t>Formulario PER-2-</w:t>
      </w:r>
      <w:r w:rsidRPr="0012328A">
        <w:rPr>
          <w:rFonts w:asciiTheme="minorHAnsi" w:hAnsiTheme="minorHAnsi"/>
          <w:b/>
          <w:lang w:val="es-ES"/>
        </w:rPr>
        <w:t xml:space="preserve">Currículum Vitae del Personal Propuesto </w:t>
      </w:r>
    </w:p>
    <w:p w:rsidR="006F28D1" w:rsidRPr="0012328A" w:rsidRDefault="006F28D1" w:rsidP="006F28D1">
      <w:pPr>
        <w:jc w:val="center"/>
        <w:rPr>
          <w:rFonts w:asciiTheme="minorHAnsi" w:hAnsiTheme="minorHAnsi"/>
          <w:b/>
          <w:lang w:val="es-ES"/>
        </w:rPr>
      </w:pPr>
    </w:p>
    <w:p w:rsidR="006F28D1" w:rsidRPr="0012328A" w:rsidRDefault="006F28D1" w:rsidP="006F28D1">
      <w:pPr>
        <w:jc w:val="both"/>
        <w:rPr>
          <w:rFonts w:asciiTheme="minorHAnsi" w:hAnsiTheme="minorHAnsi"/>
          <w:lang w:val="es-ES"/>
        </w:rPr>
      </w:pPr>
      <w:r w:rsidRPr="0012328A">
        <w:rPr>
          <w:rFonts w:asciiTheme="minorHAnsi" w:hAnsiTheme="minorHAnsi"/>
          <w:lang w:val="es-ES"/>
        </w:rPr>
        <w:t>El Licitante deberá proveer toda la información solicitada abajo. Los campos marcados con asterisco (</w:t>
      </w:r>
      <w:r w:rsidRPr="0012328A">
        <w:rPr>
          <w:rFonts w:asciiTheme="minorHAnsi" w:hAnsiTheme="minorHAnsi"/>
        </w:rPr>
        <w:t>*) deben ser usados para la evaluación</w:t>
      </w:r>
      <w:r w:rsidR="00D9411A" w:rsidRPr="0012328A">
        <w:rPr>
          <w:rFonts w:asciiTheme="minorHAnsi" w:hAnsiTheme="minorHAnsi"/>
        </w:rPr>
        <w:t>.</w:t>
      </w:r>
    </w:p>
    <w:p w:rsidR="006F28D1" w:rsidRPr="0012328A" w:rsidRDefault="006F28D1" w:rsidP="006F28D1">
      <w:pPr>
        <w:suppressAutoHyphens/>
        <w:rPr>
          <w:rStyle w:val="Table"/>
          <w:rFonts w:asciiTheme="minorHAnsi" w:hAnsiTheme="minorHAnsi"/>
          <w:spacing w:val="-2"/>
          <w:lang w:val="es-ES"/>
        </w:rPr>
      </w:pPr>
    </w:p>
    <w:p w:rsidR="006F28D1" w:rsidRPr="0012328A" w:rsidRDefault="006F28D1" w:rsidP="006F28D1">
      <w:pPr>
        <w:suppressAutoHyphens/>
        <w:rPr>
          <w:rStyle w:val="Table"/>
          <w:rFonts w:asciiTheme="minorHAnsi" w:hAnsiTheme="minorHAnsi"/>
          <w:b/>
          <w:bCs/>
          <w:iCs/>
          <w:spacing w:val="-2"/>
          <w:lang w:val="es-ES"/>
        </w:rPr>
      </w:pPr>
    </w:p>
    <w:tbl>
      <w:tblPr>
        <w:tblW w:w="9090" w:type="dxa"/>
        <w:tblInd w:w="72" w:type="dxa"/>
        <w:tblLayout w:type="fixed"/>
        <w:tblCellMar>
          <w:left w:w="72" w:type="dxa"/>
          <w:right w:w="72" w:type="dxa"/>
        </w:tblCellMar>
        <w:tblLook w:val="0000"/>
      </w:tblPr>
      <w:tblGrid>
        <w:gridCol w:w="1440"/>
        <w:gridCol w:w="3960"/>
        <w:gridCol w:w="3690"/>
      </w:tblGrid>
      <w:tr w:rsidR="006F28D1" w:rsidRPr="0012328A" w:rsidTr="00A55EEE">
        <w:trPr>
          <w:cantSplit/>
        </w:trPr>
        <w:tc>
          <w:tcPr>
            <w:tcW w:w="9090" w:type="dxa"/>
            <w:gridSpan w:val="3"/>
            <w:tcBorders>
              <w:top w:val="single" w:sz="6" w:space="0" w:color="auto"/>
              <w:left w:val="single" w:sz="6" w:space="0" w:color="auto"/>
              <w:right w:val="single" w:sz="6" w:space="0" w:color="auto"/>
            </w:tcBorders>
          </w:tcPr>
          <w:p w:rsidR="006F28D1" w:rsidRPr="0012328A" w:rsidRDefault="006F28D1" w:rsidP="00A55EEE">
            <w:pPr>
              <w:suppressAutoHyphens/>
              <w:spacing w:before="60" w:after="120"/>
              <w:rPr>
                <w:rStyle w:val="Table"/>
                <w:rFonts w:asciiTheme="minorHAnsi" w:hAnsiTheme="minorHAnsi"/>
                <w:b/>
                <w:bCs/>
                <w:iCs/>
                <w:spacing w:val="-2"/>
                <w:lang w:val="es-ES"/>
              </w:rPr>
            </w:pPr>
            <w:r w:rsidRPr="0012328A">
              <w:rPr>
                <w:rStyle w:val="Table"/>
                <w:rFonts w:asciiTheme="minorHAnsi" w:hAnsiTheme="minorHAnsi"/>
                <w:b/>
                <w:bCs/>
                <w:iCs/>
                <w:spacing w:val="-2"/>
                <w:lang w:val="es-ES"/>
              </w:rPr>
              <w:t>Cargo*</w:t>
            </w:r>
          </w:p>
          <w:p w:rsidR="006F28D1" w:rsidRPr="0012328A" w:rsidRDefault="006F28D1" w:rsidP="00A55EEE">
            <w:pPr>
              <w:tabs>
                <w:tab w:val="left" w:pos="1638"/>
                <w:tab w:val="left" w:pos="1998"/>
              </w:tabs>
              <w:suppressAutoHyphens/>
              <w:spacing w:after="71"/>
              <w:ind w:left="378" w:hanging="378"/>
              <w:rPr>
                <w:rStyle w:val="Table"/>
                <w:rFonts w:asciiTheme="minorHAnsi" w:hAnsiTheme="minorHAnsi"/>
                <w:b/>
                <w:bCs/>
                <w:iCs/>
                <w:spacing w:val="-2"/>
                <w:lang w:val="es-ES"/>
              </w:rPr>
            </w:pPr>
          </w:p>
        </w:tc>
      </w:tr>
      <w:tr w:rsidR="006F28D1" w:rsidRPr="0012328A" w:rsidTr="00A55EEE">
        <w:trPr>
          <w:cantSplit/>
          <w:trHeight w:val="390"/>
        </w:trPr>
        <w:tc>
          <w:tcPr>
            <w:tcW w:w="1440" w:type="dxa"/>
            <w:tcBorders>
              <w:top w:val="single" w:sz="6" w:space="0" w:color="auto"/>
              <w:left w:val="single" w:sz="6" w:space="0" w:color="auto"/>
            </w:tcBorders>
          </w:tcPr>
          <w:p w:rsidR="006F28D1" w:rsidRPr="0012328A" w:rsidRDefault="006F28D1" w:rsidP="00A55EEE">
            <w:pPr>
              <w:suppressAutoHyphens/>
              <w:spacing w:before="60" w:after="120"/>
              <w:rPr>
                <w:rStyle w:val="Table"/>
                <w:rFonts w:asciiTheme="minorHAnsi" w:hAnsiTheme="minorHAnsi"/>
                <w:b/>
                <w:bCs/>
                <w:iCs/>
                <w:spacing w:val="-2"/>
                <w:lang w:val="es-ES"/>
              </w:rPr>
            </w:pPr>
            <w:r w:rsidRPr="0012328A">
              <w:rPr>
                <w:rStyle w:val="Table"/>
                <w:rFonts w:asciiTheme="minorHAnsi" w:hAnsiTheme="minorHAnsi"/>
                <w:b/>
                <w:bCs/>
                <w:iCs/>
                <w:spacing w:val="-2"/>
                <w:lang w:val="es-ES"/>
              </w:rPr>
              <w:t>Información personal</w:t>
            </w:r>
          </w:p>
        </w:tc>
        <w:tc>
          <w:tcPr>
            <w:tcW w:w="3960" w:type="dxa"/>
            <w:tcBorders>
              <w:top w:val="single" w:sz="6" w:space="0" w:color="auto"/>
              <w:left w:val="single" w:sz="6" w:space="0" w:color="auto"/>
            </w:tcBorders>
          </w:tcPr>
          <w:p w:rsidR="006F28D1" w:rsidRPr="0012328A" w:rsidRDefault="006F28D1" w:rsidP="00A55EEE">
            <w:pPr>
              <w:suppressAutoHyphens/>
              <w:spacing w:before="60" w:after="120"/>
              <w:rPr>
                <w:rStyle w:val="Table"/>
                <w:rFonts w:asciiTheme="minorHAnsi" w:hAnsiTheme="minorHAnsi"/>
                <w:b/>
                <w:bCs/>
                <w:iCs/>
                <w:spacing w:val="-2"/>
                <w:lang w:val="es-ES"/>
              </w:rPr>
            </w:pPr>
            <w:r w:rsidRPr="0012328A">
              <w:rPr>
                <w:rStyle w:val="Table"/>
                <w:rFonts w:asciiTheme="minorHAnsi" w:hAnsiTheme="minorHAnsi"/>
                <w:b/>
                <w:bCs/>
                <w:iCs/>
                <w:spacing w:val="-2"/>
                <w:lang w:val="es-ES"/>
              </w:rPr>
              <w:t>Nombre*</w:t>
            </w:r>
          </w:p>
        </w:tc>
        <w:tc>
          <w:tcPr>
            <w:tcW w:w="3690" w:type="dxa"/>
            <w:tcBorders>
              <w:top w:val="single" w:sz="6" w:space="0" w:color="auto"/>
              <w:left w:val="single" w:sz="6" w:space="0" w:color="auto"/>
              <w:right w:val="single" w:sz="6" w:space="0" w:color="auto"/>
            </w:tcBorders>
          </w:tcPr>
          <w:p w:rsidR="006F28D1" w:rsidRPr="0012328A" w:rsidRDefault="006F28D1" w:rsidP="00A55EEE">
            <w:pPr>
              <w:suppressAutoHyphens/>
              <w:spacing w:before="60" w:after="120"/>
              <w:rPr>
                <w:rStyle w:val="Table"/>
                <w:rFonts w:asciiTheme="minorHAnsi" w:hAnsiTheme="minorHAnsi"/>
                <w:b/>
                <w:bCs/>
                <w:iCs/>
                <w:spacing w:val="-2"/>
                <w:lang w:val="es-ES"/>
              </w:rPr>
            </w:pPr>
            <w:r w:rsidRPr="0012328A">
              <w:rPr>
                <w:rStyle w:val="Table"/>
                <w:rFonts w:asciiTheme="minorHAnsi" w:hAnsiTheme="minorHAnsi"/>
                <w:b/>
                <w:bCs/>
                <w:iCs/>
                <w:spacing w:val="-2"/>
                <w:lang w:val="es-ES"/>
              </w:rPr>
              <w:t>Fecha de nacimiento</w:t>
            </w:r>
          </w:p>
        </w:tc>
      </w:tr>
      <w:tr w:rsidR="006F28D1" w:rsidRPr="0012328A" w:rsidTr="00A55EEE">
        <w:trPr>
          <w:cantSplit/>
        </w:trPr>
        <w:tc>
          <w:tcPr>
            <w:tcW w:w="1440" w:type="dxa"/>
            <w:tcBorders>
              <w:left w:val="single" w:sz="6" w:space="0" w:color="auto"/>
            </w:tcBorders>
          </w:tcPr>
          <w:p w:rsidR="006F28D1" w:rsidRPr="0012328A" w:rsidRDefault="006F28D1" w:rsidP="00A55EEE">
            <w:pPr>
              <w:suppressAutoHyphens/>
              <w:spacing w:after="71"/>
              <w:rPr>
                <w:rStyle w:val="Table"/>
                <w:rFonts w:asciiTheme="minorHAnsi" w:hAnsiTheme="minorHAnsi"/>
                <w:b/>
                <w:bCs/>
                <w:iCs/>
                <w:spacing w:val="-2"/>
                <w:lang w:val="es-ES"/>
              </w:rPr>
            </w:pPr>
          </w:p>
        </w:tc>
        <w:tc>
          <w:tcPr>
            <w:tcW w:w="7650" w:type="dxa"/>
            <w:gridSpan w:val="2"/>
            <w:tcBorders>
              <w:top w:val="single" w:sz="6" w:space="0" w:color="auto"/>
              <w:left w:val="single" w:sz="6" w:space="0" w:color="auto"/>
              <w:right w:val="single" w:sz="6" w:space="0" w:color="auto"/>
            </w:tcBorders>
          </w:tcPr>
          <w:p w:rsidR="006F28D1" w:rsidRPr="0012328A" w:rsidRDefault="006F28D1" w:rsidP="00A55EEE">
            <w:pPr>
              <w:suppressAutoHyphens/>
              <w:spacing w:before="60" w:after="120"/>
              <w:rPr>
                <w:rStyle w:val="Table"/>
                <w:rFonts w:asciiTheme="minorHAnsi" w:hAnsiTheme="minorHAnsi"/>
                <w:b/>
                <w:bCs/>
                <w:iCs/>
                <w:spacing w:val="-2"/>
                <w:lang w:val="es-ES"/>
              </w:rPr>
            </w:pPr>
            <w:r w:rsidRPr="0012328A">
              <w:rPr>
                <w:rStyle w:val="Table"/>
                <w:rFonts w:asciiTheme="minorHAnsi" w:hAnsiTheme="minorHAnsi"/>
                <w:b/>
                <w:bCs/>
                <w:iCs/>
                <w:spacing w:val="-2"/>
                <w:lang w:val="es-ES"/>
              </w:rPr>
              <w:t>Calificaciones profesionales</w:t>
            </w:r>
          </w:p>
          <w:p w:rsidR="006F28D1" w:rsidRPr="0012328A" w:rsidRDefault="006F28D1" w:rsidP="00A55EEE">
            <w:pPr>
              <w:suppressAutoHyphens/>
              <w:spacing w:before="60" w:after="120"/>
              <w:rPr>
                <w:rStyle w:val="Table"/>
                <w:rFonts w:asciiTheme="minorHAnsi" w:hAnsiTheme="minorHAnsi"/>
                <w:b/>
                <w:bCs/>
                <w:iCs/>
                <w:spacing w:val="-2"/>
                <w:lang w:val="es-ES"/>
              </w:rPr>
            </w:pPr>
          </w:p>
        </w:tc>
      </w:tr>
      <w:tr w:rsidR="006F28D1" w:rsidRPr="0012328A" w:rsidTr="00A55EEE">
        <w:trPr>
          <w:cantSplit/>
        </w:trPr>
        <w:tc>
          <w:tcPr>
            <w:tcW w:w="1440" w:type="dxa"/>
            <w:tcBorders>
              <w:top w:val="single" w:sz="6" w:space="0" w:color="auto"/>
              <w:left w:val="single" w:sz="6" w:space="0" w:color="auto"/>
            </w:tcBorders>
          </w:tcPr>
          <w:p w:rsidR="006F28D1" w:rsidRPr="0012328A" w:rsidRDefault="006F28D1" w:rsidP="00A55EEE">
            <w:pPr>
              <w:suppressAutoHyphens/>
              <w:spacing w:before="60" w:after="120"/>
              <w:rPr>
                <w:rStyle w:val="Table"/>
                <w:rFonts w:asciiTheme="minorHAnsi" w:hAnsiTheme="minorHAnsi"/>
                <w:b/>
                <w:bCs/>
                <w:iCs/>
                <w:spacing w:val="-2"/>
                <w:lang w:val="es-ES"/>
              </w:rPr>
            </w:pPr>
            <w:r w:rsidRPr="0012328A">
              <w:rPr>
                <w:rStyle w:val="Table"/>
                <w:rFonts w:asciiTheme="minorHAnsi" w:hAnsiTheme="minorHAnsi"/>
                <w:b/>
                <w:bCs/>
                <w:iCs/>
                <w:spacing w:val="-2"/>
                <w:lang w:val="es-ES"/>
              </w:rPr>
              <w:t>Empleo actual</w:t>
            </w:r>
          </w:p>
        </w:tc>
        <w:tc>
          <w:tcPr>
            <w:tcW w:w="7650" w:type="dxa"/>
            <w:gridSpan w:val="2"/>
            <w:tcBorders>
              <w:top w:val="single" w:sz="6" w:space="0" w:color="auto"/>
              <w:left w:val="single" w:sz="6" w:space="0" w:color="auto"/>
              <w:right w:val="single" w:sz="6" w:space="0" w:color="auto"/>
            </w:tcBorders>
          </w:tcPr>
          <w:p w:rsidR="006F28D1" w:rsidRPr="0012328A" w:rsidRDefault="006F28D1" w:rsidP="00A55EEE">
            <w:pPr>
              <w:suppressAutoHyphens/>
              <w:spacing w:before="60" w:after="120"/>
              <w:rPr>
                <w:rStyle w:val="Table"/>
                <w:rFonts w:asciiTheme="minorHAnsi" w:hAnsiTheme="minorHAnsi"/>
                <w:b/>
                <w:bCs/>
                <w:iCs/>
                <w:spacing w:val="-2"/>
                <w:lang w:val="es-ES"/>
              </w:rPr>
            </w:pPr>
            <w:r w:rsidRPr="0012328A">
              <w:rPr>
                <w:rStyle w:val="Table"/>
                <w:rFonts w:asciiTheme="minorHAnsi" w:hAnsiTheme="minorHAnsi"/>
                <w:b/>
                <w:bCs/>
                <w:iCs/>
                <w:spacing w:val="-2"/>
                <w:lang w:val="es-ES"/>
              </w:rPr>
              <w:t>Nombre del  Empleador</w:t>
            </w:r>
          </w:p>
        </w:tc>
      </w:tr>
      <w:tr w:rsidR="006F28D1" w:rsidRPr="0012328A" w:rsidTr="00A55EEE">
        <w:trPr>
          <w:cantSplit/>
        </w:trPr>
        <w:tc>
          <w:tcPr>
            <w:tcW w:w="1440" w:type="dxa"/>
            <w:tcBorders>
              <w:left w:val="single" w:sz="6" w:space="0" w:color="auto"/>
            </w:tcBorders>
          </w:tcPr>
          <w:p w:rsidR="006F28D1" w:rsidRPr="0012328A" w:rsidRDefault="006F28D1" w:rsidP="00A55EEE">
            <w:pPr>
              <w:suppressAutoHyphens/>
              <w:spacing w:after="71"/>
              <w:rPr>
                <w:rStyle w:val="Table"/>
                <w:rFonts w:asciiTheme="minorHAnsi" w:hAnsiTheme="minorHAnsi"/>
                <w:b/>
                <w:bCs/>
                <w:iCs/>
                <w:spacing w:val="-2"/>
                <w:lang w:val="es-ES"/>
              </w:rPr>
            </w:pPr>
          </w:p>
        </w:tc>
        <w:tc>
          <w:tcPr>
            <w:tcW w:w="7650" w:type="dxa"/>
            <w:gridSpan w:val="2"/>
            <w:tcBorders>
              <w:top w:val="single" w:sz="6" w:space="0" w:color="auto"/>
              <w:left w:val="single" w:sz="6" w:space="0" w:color="auto"/>
              <w:right w:val="single" w:sz="6" w:space="0" w:color="auto"/>
            </w:tcBorders>
          </w:tcPr>
          <w:p w:rsidR="006F28D1" w:rsidRPr="0012328A" w:rsidRDefault="006F28D1" w:rsidP="00A55EEE">
            <w:pPr>
              <w:suppressAutoHyphens/>
              <w:spacing w:before="60" w:after="120"/>
              <w:rPr>
                <w:rStyle w:val="Table"/>
                <w:rFonts w:asciiTheme="minorHAnsi" w:hAnsiTheme="minorHAnsi"/>
                <w:b/>
                <w:bCs/>
                <w:iCs/>
                <w:spacing w:val="-2"/>
                <w:lang w:val="es-ES"/>
              </w:rPr>
            </w:pPr>
            <w:r w:rsidRPr="0012328A">
              <w:rPr>
                <w:rStyle w:val="Table"/>
                <w:rFonts w:asciiTheme="minorHAnsi" w:hAnsiTheme="minorHAnsi"/>
                <w:b/>
                <w:bCs/>
                <w:iCs/>
                <w:spacing w:val="-2"/>
                <w:lang w:val="es-ES"/>
              </w:rPr>
              <w:t>Dirección del  Empleador</w:t>
            </w:r>
          </w:p>
          <w:p w:rsidR="006F28D1" w:rsidRPr="0012328A" w:rsidRDefault="006F28D1" w:rsidP="00A55EEE">
            <w:pPr>
              <w:suppressAutoHyphens/>
              <w:spacing w:before="60" w:after="120"/>
              <w:rPr>
                <w:rStyle w:val="Table"/>
                <w:rFonts w:asciiTheme="minorHAnsi" w:hAnsiTheme="minorHAnsi"/>
                <w:b/>
                <w:bCs/>
                <w:iCs/>
                <w:spacing w:val="-2"/>
                <w:lang w:val="es-ES"/>
              </w:rPr>
            </w:pPr>
          </w:p>
        </w:tc>
      </w:tr>
      <w:tr w:rsidR="006F28D1" w:rsidRPr="0012328A" w:rsidTr="00A55EEE">
        <w:trPr>
          <w:cantSplit/>
        </w:trPr>
        <w:tc>
          <w:tcPr>
            <w:tcW w:w="1440" w:type="dxa"/>
            <w:tcBorders>
              <w:left w:val="single" w:sz="6" w:space="0" w:color="auto"/>
            </w:tcBorders>
          </w:tcPr>
          <w:p w:rsidR="006F28D1" w:rsidRPr="0012328A" w:rsidRDefault="006F28D1" w:rsidP="00A55EEE">
            <w:pPr>
              <w:suppressAutoHyphens/>
              <w:spacing w:after="71"/>
              <w:rPr>
                <w:rStyle w:val="Table"/>
                <w:rFonts w:asciiTheme="minorHAnsi" w:hAnsiTheme="minorHAnsi"/>
                <w:b/>
                <w:bCs/>
                <w:iCs/>
                <w:spacing w:val="-2"/>
                <w:lang w:val="es-ES"/>
              </w:rPr>
            </w:pPr>
          </w:p>
        </w:tc>
        <w:tc>
          <w:tcPr>
            <w:tcW w:w="3960" w:type="dxa"/>
            <w:tcBorders>
              <w:top w:val="single" w:sz="6" w:space="0" w:color="auto"/>
              <w:left w:val="single" w:sz="6" w:space="0" w:color="auto"/>
            </w:tcBorders>
          </w:tcPr>
          <w:p w:rsidR="006F28D1" w:rsidRPr="0012328A" w:rsidRDefault="006F28D1" w:rsidP="00A55EEE">
            <w:pPr>
              <w:suppressAutoHyphens/>
              <w:spacing w:before="60" w:after="120"/>
              <w:rPr>
                <w:rStyle w:val="Table"/>
                <w:rFonts w:asciiTheme="minorHAnsi" w:hAnsiTheme="minorHAnsi"/>
                <w:b/>
                <w:bCs/>
                <w:iCs/>
                <w:spacing w:val="-2"/>
                <w:lang w:val="es-ES"/>
              </w:rPr>
            </w:pPr>
            <w:r w:rsidRPr="0012328A">
              <w:rPr>
                <w:rStyle w:val="Table"/>
                <w:rFonts w:asciiTheme="minorHAnsi" w:hAnsiTheme="minorHAnsi"/>
                <w:b/>
                <w:bCs/>
                <w:iCs/>
                <w:spacing w:val="-2"/>
                <w:lang w:val="es-ES"/>
              </w:rPr>
              <w:t>Teléfono</w:t>
            </w:r>
          </w:p>
          <w:p w:rsidR="006F28D1" w:rsidRPr="0012328A" w:rsidRDefault="006F28D1" w:rsidP="00A55EEE">
            <w:pPr>
              <w:suppressAutoHyphens/>
              <w:spacing w:before="60" w:after="120"/>
              <w:rPr>
                <w:rStyle w:val="Table"/>
                <w:rFonts w:asciiTheme="minorHAnsi" w:hAnsiTheme="minorHAnsi"/>
                <w:b/>
                <w:bCs/>
                <w:iCs/>
                <w:spacing w:val="-2"/>
                <w:lang w:val="es-ES"/>
              </w:rPr>
            </w:pPr>
          </w:p>
        </w:tc>
        <w:tc>
          <w:tcPr>
            <w:tcW w:w="3690" w:type="dxa"/>
            <w:tcBorders>
              <w:top w:val="single" w:sz="6" w:space="0" w:color="auto"/>
              <w:left w:val="single" w:sz="6" w:space="0" w:color="auto"/>
              <w:right w:val="single" w:sz="6" w:space="0" w:color="auto"/>
            </w:tcBorders>
          </w:tcPr>
          <w:p w:rsidR="006F28D1" w:rsidRPr="0012328A" w:rsidRDefault="006F28D1" w:rsidP="00A55EEE">
            <w:pPr>
              <w:suppressAutoHyphens/>
              <w:spacing w:before="60" w:after="120"/>
              <w:rPr>
                <w:rStyle w:val="Table"/>
                <w:rFonts w:asciiTheme="minorHAnsi" w:hAnsiTheme="minorHAnsi"/>
                <w:b/>
                <w:bCs/>
                <w:iCs/>
                <w:spacing w:val="-2"/>
                <w:lang w:val="es-ES"/>
              </w:rPr>
            </w:pPr>
            <w:r w:rsidRPr="0012328A">
              <w:rPr>
                <w:rStyle w:val="Table"/>
                <w:rFonts w:asciiTheme="minorHAnsi" w:hAnsiTheme="minorHAnsi"/>
                <w:b/>
                <w:bCs/>
                <w:iCs/>
                <w:spacing w:val="-2"/>
                <w:lang w:val="es-ES"/>
              </w:rPr>
              <w:t>Persona de contacto (gerente / oficial de personal)</w:t>
            </w:r>
          </w:p>
        </w:tc>
      </w:tr>
      <w:tr w:rsidR="006F28D1" w:rsidRPr="0012328A" w:rsidTr="00A55EEE">
        <w:trPr>
          <w:cantSplit/>
        </w:trPr>
        <w:tc>
          <w:tcPr>
            <w:tcW w:w="1440" w:type="dxa"/>
            <w:tcBorders>
              <w:left w:val="single" w:sz="6" w:space="0" w:color="auto"/>
            </w:tcBorders>
          </w:tcPr>
          <w:p w:rsidR="006F28D1" w:rsidRPr="0012328A" w:rsidRDefault="006F28D1" w:rsidP="00A55EEE">
            <w:pPr>
              <w:suppressAutoHyphens/>
              <w:spacing w:after="71"/>
              <w:rPr>
                <w:rStyle w:val="Table"/>
                <w:rFonts w:asciiTheme="minorHAnsi" w:hAnsiTheme="minorHAnsi"/>
                <w:b/>
                <w:bCs/>
                <w:iCs/>
                <w:spacing w:val="-2"/>
                <w:lang w:val="es-ES"/>
              </w:rPr>
            </w:pPr>
          </w:p>
        </w:tc>
        <w:tc>
          <w:tcPr>
            <w:tcW w:w="3960" w:type="dxa"/>
            <w:tcBorders>
              <w:top w:val="single" w:sz="6" w:space="0" w:color="auto"/>
              <w:left w:val="single" w:sz="6" w:space="0" w:color="auto"/>
            </w:tcBorders>
          </w:tcPr>
          <w:p w:rsidR="006F28D1" w:rsidRPr="0012328A" w:rsidRDefault="006F28D1" w:rsidP="00A55EEE">
            <w:pPr>
              <w:suppressAutoHyphens/>
              <w:spacing w:before="60" w:after="120"/>
              <w:rPr>
                <w:rStyle w:val="Table"/>
                <w:rFonts w:asciiTheme="minorHAnsi" w:hAnsiTheme="minorHAnsi"/>
                <w:b/>
                <w:bCs/>
                <w:iCs/>
                <w:spacing w:val="-2"/>
                <w:lang w:val="es-ES"/>
              </w:rPr>
            </w:pPr>
            <w:r w:rsidRPr="0012328A">
              <w:rPr>
                <w:rStyle w:val="Table"/>
                <w:rFonts w:asciiTheme="minorHAnsi" w:hAnsiTheme="minorHAnsi"/>
                <w:b/>
                <w:bCs/>
                <w:iCs/>
                <w:spacing w:val="-2"/>
                <w:lang w:val="es-ES"/>
              </w:rPr>
              <w:t>Fax</w:t>
            </w:r>
          </w:p>
          <w:p w:rsidR="006F28D1" w:rsidRPr="0012328A" w:rsidRDefault="006F28D1" w:rsidP="00A55EEE">
            <w:pPr>
              <w:suppressAutoHyphens/>
              <w:spacing w:before="60" w:after="120"/>
              <w:rPr>
                <w:rStyle w:val="Table"/>
                <w:rFonts w:asciiTheme="minorHAnsi" w:hAnsiTheme="minorHAnsi"/>
                <w:b/>
                <w:bCs/>
                <w:iCs/>
                <w:spacing w:val="-2"/>
                <w:lang w:val="es-ES"/>
              </w:rPr>
            </w:pPr>
          </w:p>
        </w:tc>
        <w:tc>
          <w:tcPr>
            <w:tcW w:w="3690" w:type="dxa"/>
            <w:tcBorders>
              <w:top w:val="single" w:sz="6" w:space="0" w:color="auto"/>
              <w:left w:val="single" w:sz="6" w:space="0" w:color="auto"/>
              <w:right w:val="single" w:sz="6" w:space="0" w:color="auto"/>
            </w:tcBorders>
          </w:tcPr>
          <w:p w:rsidR="006F28D1" w:rsidRPr="0012328A" w:rsidRDefault="006F28D1" w:rsidP="00A55EEE">
            <w:pPr>
              <w:suppressAutoHyphens/>
              <w:spacing w:before="60" w:after="120"/>
              <w:rPr>
                <w:rStyle w:val="Table"/>
                <w:rFonts w:asciiTheme="minorHAnsi" w:hAnsiTheme="minorHAnsi"/>
                <w:b/>
                <w:bCs/>
                <w:iCs/>
                <w:spacing w:val="-2"/>
                <w:lang w:val="es-ES"/>
              </w:rPr>
            </w:pPr>
            <w:r w:rsidRPr="0012328A">
              <w:rPr>
                <w:rStyle w:val="Table"/>
                <w:rFonts w:asciiTheme="minorHAnsi" w:hAnsiTheme="minorHAnsi"/>
                <w:b/>
                <w:bCs/>
                <w:iCs/>
                <w:spacing w:val="-2"/>
                <w:lang w:val="es-ES"/>
              </w:rPr>
              <w:t>Dirección electrónica</w:t>
            </w:r>
          </w:p>
        </w:tc>
      </w:tr>
      <w:tr w:rsidR="006F28D1" w:rsidRPr="0012328A" w:rsidTr="00A55EEE">
        <w:trPr>
          <w:cantSplit/>
        </w:trPr>
        <w:tc>
          <w:tcPr>
            <w:tcW w:w="1440" w:type="dxa"/>
            <w:tcBorders>
              <w:left w:val="single" w:sz="6" w:space="0" w:color="auto"/>
              <w:bottom w:val="single" w:sz="6" w:space="0" w:color="auto"/>
            </w:tcBorders>
          </w:tcPr>
          <w:p w:rsidR="006F28D1" w:rsidRPr="0012328A" w:rsidRDefault="006F28D1" w:rsidP="00A55EEE">
            <w:pPr>
              <w:suppressAutoHyphens/>
              <w:spacing w:after="71"/>
              <w:rPr>
                <w:rStyle w:val="Table"/>
                <w:rFonts w:asciiTheme="minorHAnsi" w:hAnsiTheme="minorHAnsi"/>
                <w:b/>
                <w:bCs/>
                <w:iCs/>
                <w:spacing w:val="-2"/>
                <w:lang w:val="es-ES"/>
              </w:rPr>
            </w:pPr>
          </w:p>
        </w:tc>
        <w:tc>
          <w:tcPr>
            <w:tcW w:w="3960" w:type="dxa"/>
            <w:tcBorders>
              <w:top w:val="single" w:sz="6" w:space="0" w:color="auto"/>
              <w:left w:val="single" w:sz="6" w:space="0" w:color="auto"/>
              <w:bottom w:val="single" w:sz="6" w:space="0" w:color="auto"/>
            </w:tcBorders>
          </w:tcPr>
          <w:p w:rsidR="006F28D1" w:rsidRPr="0012328A" w:rsidRDefault="006F28D1" w:rsidP="00A55EEE">
            <w:pPr>
              <w:suppressAutoHyphens/>
              <w:spacing w:before="60" w:after="120"/>
              <w:rPr>
                <w:rStyle w:val="Table"/>
                <w:rFonts w:asciiTheme="minorHAnsi" w:hAnsiTheme="minorHAnsi"/>
                <w:b/>
                <w:bCs/>
                <w:iCs/>
                <w:spacing w:val="-2"/>
                <w:lang w:val="es-ES"/>
              </w:rPr>
            </w:pPr>
            <w:r w:rsidRPr="0012328A">
              <w:rPr>
                <w:rStyle w:val="Table"/>
                <w:rFonts w:asciiTheme="minorHAnsi" w:hAnsiTheme="minorHAnsi"/>
                <w:b/>
                <w:bCs/>
                <w:iCs/>
                <w:spacing w:val="-2"/>
                <w:lang w:val="es-ES"/>
              </w:rPr>
              <w:t>Cargo actual</w:t>
            </w:r>
          </w:p>
          <w:p w:rsidR="006F28D1" w:rsidRPr="0012328A" w:rsidRDefault="006F28D1" w:rsidP="00A55EEE">
            <w:pPr>
              <w:suppressAutoHyphens/>
              <w:spacing w:before="60" w:after="120"/>
              <w:rPr>
                <w:rStyle w:val="Table"/>
                <w:rFonts w:asciiTheme="minorHAnsi" w:hAnsiTheme="minorHAnsi"/>
                <w:b/>
                <w:bCs/>
                <w:iCs/>
                <w:spacing w:val="-2"/>
                <w:lang w:val="es-ES"/>
              </w:rPr>
            </w:pPr>
          </w:p>
        </w:tc>
        <w:tc>
          <w:tcPr>
            <w:tcW w:w="3690"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before="60" w:after="120"/>
              <w:rPr>
                <w:rStyle w:val="Table"/>
                <w:rFonts w:asciiTheme="minorHAnsi" w:hAnsiTheme="minorHAnsi"/>
                <w:b/>
                <w:bCs/>
                <w:iCs/>
                <w:spacing w:val="-2"/>
                <w:lang w:val="es-ES"/>
              </w:rPr>
            </w:pPr>
            <w:r w:rsidRPr="0012328A">
              <w:rPr>
                <w:rStyle w:val="Table"/>
                <w:rFonts w:asciiTheme="minorHAnsi" w:hAnsiTheme="minorHAnsi"/>
                <w:b/>
                <w:bCs/>
                <w:iCs/>
                <w:spacing w:val="-2"/>
                <w:lang w:val="es-ES"/>
              </w:rPr>
              <w:t>Años con el empleador actual</w:t>
            </w:r>
          </w:p>
        </w:tc>
      </w:tr>
    </w:tbl>
    <w:p w:rsidR="006F28D1" w:rsidRPr="0012328A" w:rsidRDefault="006F28D1" w:rsidP="006F28D1">
      <w:pPr>
        <w:suppressAutoHyphens/>
        <w:rPr>
          <w:rStyle w:val="Table"/>
          <w:rFonts w:asciiTheme="minorHAnsi" w:hAnsiTheme="minorHAnsi"/>
          <w:i/>
          <w:spacing w:val="-2"/>
          <w:lang w:val="es-ES"/>
        </w:rPr>
      </w:pPr>
    </w:p>
    <w:p w:rsidR="006F28D1" w:rsidRPr="0012328A" w:rsidRDefault="006F28D1" w:rsidP="006F28D1">
      <w:pPr>
        <w:suppressAutoHyphens/>
        <w:rPr>
          <w:rStyle w:val="Table"/>
          <w:rFonts w:asciiTheme="minorHAnsi" w:hAnsiTheme="minorHAnsi"/>
          <w:iCs/>
          <w:spacing w:val="-2"/>
          <w:lang w:val="es-ES"/>
        </w:rPr>
      </w:pPr>
    </w:p>
    <w:p w:rsidR="006F28D1" w:rsidRPr="0012328A" w:rsidRDefault="006F28D1" w:rsidP="006F28D1">
      <w:pPr>
        <w:suppressAutoHyphens/>
        <w:rPr>
          <w:rStyle w:val="Table"/>
          <w:rFonts w:asciiTheme="minorHAnsi" w:hAnsiTheme="minorHAnsi"/>
          <w:iCs/>
          <w:spacing w:val="-2"/>
          <w:lang w:val="es-ES"/>
        </w:rPr>
      </w:pPr>
      <w:r w:rsidRPr="0012328A">
        <w:rPr>
          <w:rStyle w:val="Table"/>
          <w:rFonts w:asciiTheme="minorHAnsi" w:hAnsiTheme="minorHAnsi"/>
          <w:iCs/>
          <w:spacing w:val="-2"/>
          <w:lang w:val="es-ES"/>
        </w:rPr>
        <w:t xml:space="preserve">Resuma la experiencia profesional  en orden cronológico inverso. Indique experiencia particular, técnica y gerencial pertinente para este Contrato. </w:t>
      </w:r>
    </w:p>
    <w:p w:rsidR="006F28D1" w:rsidRPr="0012328A" w:rsidRDefault="006F28D1" w:rsidP="006F28D1">
      <w:pPr>
        <w:suppressAutoHyphens/>
        <w:rPr>
          <w:rStyle w:val="Table"/>
          <w:rFonts w:asciiTheme="minorHAnsi" w:hAnsiTheme="minorHAnsi"/>
          <w:i/>
          <w:spacing w:val="-2"/>
          <w:lang w:val="es-ES"/>
        </w:rPr>
      </w:pPr>
    </w:p>
    <w:tbl>
      <w:tblPr>
        <w:tblW w:w="0" w:type="auto"/>
        <w:tblInd w:w="72" w:type="dxa"/>
        <w:tblLayout w:type="fixed"/>
        <w:tblCellMar>
          <w:left w:w="72" w:type="dxa"/>
          <w:right w:w="72" w:type="dxa"/>
        </w:tblCellMar>
        <w:tblLook w:val="0000"/>
      </w:tblPr>
      <w:tblGrid>
        <w:gridCol w:w="1080"/>
        <w:gridCol w:w="1080"/>
        <w:gridCol w:w="6930"/>
      </w:tblGrid>
      <w:tr w:rsidR="006F28D1" w:rsidRPr="0012328A" w:rsidTr="00A55EEE">
        <w:trPr>
          <w:cantSplit/>
          <w:tblHeader/>
        </w:trPr>
        <w:tc>
          <w:tcPr>
            <w:tcW w:w="1080" w:type="dxa"/>
            <w:tcBorders>
              <w:top w:val="single" w:sz="6" w:space="0" w:color="auto"/>
              <w:left w:val="single" w:sz="6" w:space="0" w:color="auto"/>
            </w:tcBorders>
          </w:tcPr>
          <w:p w:rsidR="006F28D1" w:rsidRPr="0012328A" w:rsidRDefault="006F28D1" w:rsidP="00A55EEE">
            <w:pPr>
              <w:suppressAutoHyphens/>
              <w:spacing w:before="60" w:after="60"/>
              <w:jc w:val="center"/>
              <w:rPr>
                <w:rStyle w:val="Table"/>
                <w:rFonts w:asciiTheme="minorHAnsi" w:hAnsiTheme="minorHAnsi"/>
                <w:b/>
                <w:bCs/>
                <w:iCs/>
                <w:spacing w:val="-2"/>
                <w:lang w:val="es-ES"/>
              </w:rPr>
            </w:pPr>
            <w:r w:rsidRPr="0012328A">
              <w:rPr>
                <w:rStyle w:val="Table"/>
                <w:rFonts w:asciiTheme="minorHAnsi" w:hAnsiTheme="minorHAnsi"/>
                <w:b/>
                <w:bCs/>
                <w:iCs/>
                <w:spacing w:val="-2"/>
                <w:lang w:val="es-ES"/>
              </w:rPr>
              <w:t>Desde*</w:t>
            </w:r>
          </w:p>
        </w:tc>
        <w:tc>
          <w:tcPr>
            <w:tcW w:w="1080" w:type="dxa"/>
            <w:tcBorders>
              <w:top w:val="single" w:sz="6" w:space="0" w:color="auto"/>
              <w:left w:val="single" w:sz="6" w:space="0" w:color="auto"/>
            </w:tcBorders>
          </w:tcPr>
          <w:p w:rsidR="006F28D1" w:rsidRPr="0012328A" w:rsidRDefault="006F28D1" w:rsidP="00A55EEE">
            <w:pPr>
              <w:suppressAutoHyphens/>
              <w:spacing w:before="60" w:after="60"/>
              <w:jc w:val="center"/>
              <w:rPr>
                <w:rStyle w:val="Table"/>
                <w:rFonts w:asciiTheme="minorHAnsi" w:hAnsiTheme="minorHAnsi"/>
                <w:b/>
                <w:bCs/>
                <w:iCs/>
                <w:spacing w:val="-2"/>
                <w:lang w:val="es-ES"/>
              </w:rPr>
            </w:pPr>
            <w:r w:rsidRPr="0012328A">
              <w:rPr>
                <w:rStyle w:val="Table"/>
                <w:rFonts w:asciiTheme="minorHAnsi" w:hAnsiTheme="minorHAnsi"/>
                <w:b/>
                <w:bCs/>
                <w:iCs/>
                <w:spacing w:val="-2"/>
                <w:lang w:val="es-ES"/>
              </w:rPr>
              <w:t>Hasta*</w:t>
            </w:r>
          </w:p>
        </w:tc>
        <w:tc>
          <w:tcPr>
            <w:tcW w:w="6930" w:type="dxa"/>
            <w:tcBorders>
              <w:top w:val="single" w:sz="6" w:space="0" w:color="auto"/>
              <w:left w:val="single" w:sz="6" w:space="0" w:color="auto"/>
              <w:right w:val="single" w:sz="6" w:space="0" w:color="auto"/>
            </w:tcBorders>
          </w:tcPr>
          <w:p w:rsidR="006F28D1" w:rsidRPr="0012328A" w:rsidRDefault="006F28D1" w:rsidP="00A55EEE">
            <w:pPr>
              <w:suppressAutoHyphens/>
              <w:spacing w:before="60" w:after="60"/>
              <w:jc w:val="center"/>
              <w:rPr>
                <w:rStyle w:val="Table"/>
                <w:rFonts w:asciiTheme="minorHAnsi" w:hAnsiTheme="minorHAnsi"/>
                <w:b/>
                <w:bCs/>
                <w:iCs/>
                <w:spacing w:val="-2"/>
                <w:lang w:val="es-ES"/>
              </w:rPr>
            </w:pPr>
            <w:r w:rsidRPr="0012328A">
              <w:rPr>
                <w:rStyle w:val="Table"/>
                <w:rFonts w:asciiTheme="minorHAnsi" w:hAnsiTheme="minorHAnsi"/>
                <w:b/>
                <w:bCs/>
                <w:iCs/>
                <w:spacing w:val="-2"/>
                <w:lang w:val="es-ES"/>
              </w:rPr>
              <w:t xml:space="preserve">Compañía / Proyecto / Contrato/ Cargo / Experiencia técnica y gerencial relevante* </w:t>
            </w:r>
          </w:p>
        </w:tc>
      </w:tr>
      <w:tr w:rsidR="006F28D1" w:rsidRPr="0012328A" w:rsidTr="00A55EEE">
        <w:trPr>
          <w:cantSplit/>
        </w:trPr>
        <w:tc>
          <w:tcPr>
            <w:tcW w:w="1080" w:type="dxa"/>
            <w:tcBorders>
              <w:top w:val="single" w:sz="6" w:space="0" w:color="auto"/>
              <w:left w:val="single" w:sz="6"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c>
          <w:tcPr>
            <w:tcW w:w="1080" w:type="dxa"/>
            <w:tcBorders>
              <w:top w:val="single" w:sz="6" w:space="0" w:color="auto"/>
              <w:left w:val="single" w:sz="6"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c>
          <w:tcPr>
            <w:tcW w:w="6930" w:type="dxa"/>
            <w:tcBorders>
              <w:top w:val="single" w:sz="6" w:space="0" w:color="auto"/>
              <w:left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r>
      <w:tr w:rsidR="006F28D1" w:rsidRPr="0012328A" w:rsidTr="00A55EEE">
        <w:trPr>
          <w:cantSplit/>
        </w:trPr>
        <w:tc>
          <w:tcPr>
            <w:tcW w:w="1080" w:type="dxa"/>
            <w:tcBorders>
              <w:top w:val="dotted" w:sz="4" w:space="0" w:color="auto"/>
              <w:left w:val="single" w:sz="6"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c>
          <w:tcPr>
            <w:tcW w:w="1080" w:type="dxa"/>
            <w:tcBorders>
              <w:top w:val="dotted" w:sz="4" w:space="0" w:color="auto"/>
              <w:left w:val="single" w:sz="6"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c>
          <w:tcPr>
            <w:tcW w:w="6930" w:type="dxa"/>
            <w:tcBorders>
              <w:top w:val="dotted" w:sz="4" w:space="0" w:color="auto"/>
              <w:left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r>
      <w:tr w:rsidR="006F28D1" w:rsidRPr="0012328A" w:rsidTr="00A55EEE">
        <w:trPr>
          <w:cantSplit/>
        </w:trPr>
        <w:tc>
          <w:tcPr>
            <w:tcW w:w="1080" w:type="dxa"/>
            <w:tcBorders>
              <w:top w:val="dotted" w:sz="4" w:space="0" w:color="auto"/>
              <w:left w:val="single" w:sz="6" w:space="0" w:color="auto"/>
              <w:bottom w:val="dotted" w:sz="4"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c>
          <w:tcPr>
            <w:tcW w:w="1080" w:type="dxa"/>
            <w:tcBorders>
              <w:top w:val="dotted" w:sz="4" w:space="0" w:color="auto"/>
              <w:left w:val="single" w:sz="6" w:space="0" w:color="auto"/>
              <w:bottom w:val="dotted" w:sz="4"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c>
          <w:tcPr>
            <w:tcW w:w="6930" w:type="dxa"/>
            <w:tcBorders>
              <w:top w:val="dotted" w:sz="4" w:space="0" w:color="auto"/>
              <w:left w:val="single" w:sz="6" w:space="0" w:color="auto"/>
              <w:bottom w:val="dotted" w:sz="4" w:space="0" w:color="auto"/>
              <w:right w:val="single" w:sz="6"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r>
      <w:tr w:rsidR="006F28D1" w:rsidRPr="0012328A" w:rsidTr="00A55EEE">
        <w:trPr>
          <w:cantSplit/>
        </w:trPr>
        <w:tc>
          <w:tcPr>
            <w:tcW w:w="1080" w:type="dxa"/>
            <w:tcBorders>
              <w:left w:val="single" w:sz="6" w:space="0" w:color="auto"/>
            </w:tcBorders>
          </w:tcPr>
          <w:p w:rsidR="006F28D1" w:rsidRPr="0012328A" w:rsidRDefault="006F28D1" w:rsidP="00A55EEE">
            <w:pPr>
              <w:suppressAutoHyphens/>
              <w:spacing w:after="71"/>
              <w:rPr>
                <w:rStyle w:val="Table"/>
                <w:rFonts w:asciiTheme="minorHAnsi" w:hAnsiTheme="minorHAnsi"/>
                <w:i/>
                <w:spacing w:val="-2"/>
                <w:u w:val="single"/>
                <w:lang w:val="es-ES"/>
              </w:rPr>
            </w:pPr>
          </w:p>
        </w:tc>
        <w:tc>
          <w:tcPr>
            <w:tcW w:w="1080" w:type="dxa"/>
            <w:tcBorders>
              <w:left w:val="single" w:sz="6"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c>
          <w:tcPr>
            <w:tcW w:w="6930" w:type="dxa"/>
            <w:tcBorders>
              <w:left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r>
      <w:tr w:rsidR="006F28D1" w:rsidRPr="0012328A" w:rsidTr="00A55EEE">
        <w:trPr>
          <w:cantSplit/>
        </w:trPr>
        <w:tc>
          <w:tcPr>
            <w:tcW w:w="1080" w:type="dxa"/>
            <w:tcBorders>
              <w:top w:val="dotted" w:sz="4" w:space="0" w:color="auto"/>
              <w:left w:val="single" w:sz="6" w:space="0" w:color="auto"/>
              <w:bottom w:val="dotted" w:sz="4"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c>
          <w:tcPr>
            <w:tcW w:w="1080" w:type="dxa"/>
            <w:tcBorders>
              <w:top w:val="dotted" w:sz="4" w:space="0" w:color="auto"/>
              <w:left w:val="single" w:sz="6" w:space="0" w:color="auto"/>
              <w:bottom w:val="dotted" w:sz="4"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c>
          <w:tcPr>
            <w:tcW w:w="6930" w:type="dxa"/>
            <w:tcBorders>
              <w:top w:val="dotted" w:sz="4" w:space="0" w:color="auto"/>
              <w:left w:val="single" w:sz="6" w:space="0" w:color="auto"/>
              <w:bottom w:val="dotted" w:sz="4" w:space="0" w:color="auto"/>
              <w:right w:val="single" w:sz="6"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r>
      <w:tr w:rsidR="006F28D1" w:rsidRPr="0012328A" w:rsidTr="00A55EEE">
        <w:trPr>
          <w:cantSplit/>
        </w:trPr>
        <w:tc>
          <w:tcPr>
            <w:tcW w:w="1080" w:type="dxa"/>
            <w:tcBorders>
              <w:left w:val="single" w:sz="6"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c>
          <w:tcPr>
            <w:tcW w:w="1080" w:type="dxa"/>
            <w:tcBorders>
              <w:left w:val="single" w:sz="6"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c>
          <w:tcPr>
            <w:tcW w:w="6930" w:type="dxa"/>
            <w:tcBorders>
              <w:left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r>
      <w:tr w:rsidR="006F28D1" w:rsidRPr="0012328A" w:rsidTr="00A55EEE">
        <w:trPr>
          <w:cantSplit/>
        </w:trPr>
        <w:tc>
          <w:tcPr>
            <w:tcW w:w="1080" w:type="dxa"/>
            <w:tcBorders>
              <w:top w:val="dotted" w:sz="4" w:space="0" w:color="auto"/>
              <w:left w:val="single" w:sz="6" w:space="0" w:color="auto"/>
              <w:bottom w:val="dotted" w:sz="4"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c>
          <w:tcPr>
            <w:tcW w:w="1080" w:type="dxa"/>
            <w:tcBorders>
              <w:top w:val="dotted" w:sz="4" w:space="0" w:color="auto"/>
              <w:left w:val="single" w:sz="6" w:space="0" w:color="auto"/>
              <w:bottom w:val="dotted" w:sz="4"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c>
          <w:tcPr>
            <w:tcW w:w="6930" w:type="dxa"/>
            <w:tcBorders>
              <w:top w:val="dotted" w:sz="4" w:space="0" w:color="auto"/>
              <w:left w:val="single" w:sz="6" w:space="0" w:color="auto"/>
              <w:bottom w:val="dotted" w:sz="4" w:space="0" w:color="auto"/>
              <w:right w:val="single" w:sz="6"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r>
      <w:tr w:rsidR="006F28D1" w:rsidRPr="0012328A" w:rsidTr="00A55EEE">
        <w:trPr>
          <w:cantSplit/>
        </w:trPr>
        <w:tc>
          <w:tcPr>
            <w:tcW w:w="1080" w:type="dxa"/>
            <w:tcBorders>
              <w:left w:val="single" w:sz="6" w:space="0" w:color="auto"/>
              <w:bottom w:val="single" w:sz="6"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c>
          <w:tcPr>
            <w:tcW w:w="1080" w:type="dxa"/>
            <w:tcBorders>
              <w:left w:val="single" w:sz="6" w:space="0" w:color="auto"/>
              <w:bottom w:val="single" w:sz="6"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c>
          <w:tcPr>
            <w:tcW w:w="6930" w:type="dxa"/>
            <w:tcBorders>
              <w:left w:val="single" w:sz="6" w:space="0" w:color="auto"/>
              <w:bottom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r>
    </w:tbl>
    <w:p w:rsidR="006F28D1" w:rsidRPr="0012328A" w:rsidRDefault="006F28D1" w:rsidP="006F28D1">
      <w:pPr>
        <w:tabs>
          <w:tab w:val="left" w:pos="5238"/>
          <w:tab w:val="left" w:pos="5474"/>
          <w:tab w:val="left" w:pos="9468"/>
        </w:tabs>
        <w:rPr>
          <w:rFonts w:asciiTheme="minorHAnsi" w:hAnsiTheme="minorHAnsi"/>
          <w:i/>
          <w:lang w:val="es-ES"/>
        </w:rPr>
      </w:pPr>
    </w:p>
    <w:p w:rsidR="006F28D1" w:rsidRPr="0012328A" w:rsidRDefault="006F28D1" w:rsidP="006F28D1">
      <w:pPr>
        <w:tabs>
          <w:tab w:val="left" w:pos="5238"/>
          <w:tab w:val="left" w:pos="5474"/>
          <w:tab w:val="left" w:pos="9468"/>
        </w:tabs>
        <w:rPr>
          <w:rFonts w:asciiTheme="minorHAnsi" w:hAnsiTheme="minorHAnsi"/>
          <w:i/>
          <w:lang w:val="es-ES"/>
        </w:rPr>
      </w:pPr>
    </w:p>
    <w:p w:rsidR="006F28D1" w:rsidRPr="0012328A" w:rsidRDefault="006F28D1" w:rsidP="006F28D1">
      <w:pPr>
        <w:tabs>
          <w:tab w:val="left" w:pos="5238"/>
          <w:tab w:val="left" w:pos="5474"/>
          <w:tab w:val="left" w:pos="9468"/>
        </w:tabs>
        <w:rPr>
          <w:rFonts w:asciiTheme="minorHAnsi" w:hAnsiTheme="minorHAnsi"/>
          <w:i/>
          <w:lang w:val="es-ES"/>
        </w:rPr>
      </w:pPr>
    </w:p>
    <w:p w:rsidR="006F28D1" w:rsidRPr="0012328A" w:rsidRDefault="006F28D1" w:rsidP="006F28D1">
      <w:pPr>
        <w:tabs>
          <w:tab w:val="left" w:pos="5238"/>
          <w:tab w:val="left" w:pos="5474"/>
          <w:tab w:val="left" w:pos="9468"/>
        </w:tabs>
        <w:rPr>
          <w:rFonts w:asciiTheme="minorHAnsi" w:hAnsiTheme="minorHAnsi"/>
          <w:i/>
          <w:lang w:val="es-ES"/>
        </w:rPr>
      </w:pPr>
    </w:p>
    <w:p w:rsidR="006F28D1" w:rsidRPr="0012328A" w:rsidRDefault="006F28D1" w:rsidP="00860DDE">
      <w:pPr>
        <w:pStyle w:val="Ttulo8"/>
        <w:jc w:val="center"/>
        <w:rPr>
          <w:rFonts w:asciiTheme="minorHAnsi" w:hAnsiTheme="minorHAnsi"/>
          <w:i w:val="0"/>
          <w:sz w:val="28"/>
          <w:lang w:val="es-ES"/>
        </w:rPr>
      </w:pPr>
      <w:r w:rsidRPr="0012328A">
        <w:rPr>
          <w:rFonts w:asciiTheme="minorHAnsi" w:hAnsiTheme="minorHAnsi"/>
          <w:i w:val="0"/>
          <w:sz w:val="28"/>
          <w:lang w:val="es-ES"/>
        </w:rPr>
        <w:t>Formularios para los Equipos</w:t>
      </w:r>
    </w:p>
    <w:p w:rsidR="006F28D1" w:rsidRPr="0012328A" w:rsidRDefault="006F28D1" w:rsidP="006F28D1">
      <w:pPr>
        <w:suppressAutoHyphens/>
        <w:rPr>
          <w:rStyle w:val="Table"/>
          <w:rFonts w:asciiTheme="minorHAnsi" w:hAnsiTheme="minorHAnsi"/>
          <w:spacing w:val="-2"/>
          <w:lang w:val="es-ES"/>
        </w:rPr>
      </w:pPr>
    </w:p>
    <w:p w:rsidR="006F28D1" w:rsidRPr="0012328A" w:rsidRDefault="006F28D1" w:rsidP="006F28D1">
      <w:pPr>
        <w:jc w:val="both"/>
        <w:rPr>
          <w:rStyle w:val="Table"/>
          <w:rFonts w:asciiTheme="minorHAnsi" w:hAnsiTheme="minorHAnsi"/>
          <w:spacing w:val="-2"/>
          <w:sz w:val="24"/>
        </w:rPr>
      </w:pPr>
      <w:r w:rsidRPr="0012328A">
        <w:rPr>
          <w:rStyle w:val="Table"/>
          <w:rFonts w:asciiTheme="minorHAnsi" w:hAnsiTheme="minorHAnsi"/>
          <w:spacing w:val="-2"/>
          <w:sz w:val="24"/>
          <w:lang w:val="es-ES"/>
        </w:rPr>
        <w:t xml:space="preserve">El Licitante proporcionará la información adecuada para demostrar claramente que tiene la capacidad para cumplir los requisitos relativos al equipo clave enumerado en la Sección III, Criterios de Evaluación y Calificación. </w:t>
      </w:r>
      <w:r w:rsidR="00A70062" w:rsidRPr="0012328A">
        <w:rPr>
          <w:rStyle w:val="Table"/>
          <w:rFonts w:asciiTheme="minorHAnsi" w:hAnsiTheme="minorHAnsi"/>
          <w:spacing w:val="-2"/>
          <w:sz w:val="24"/>
          <w:lang w:val="es-ES"/>
        </w:rPr>
        <w:t>P</w:t>
      </w:r>
      <w:r w:rsidRPr="0012328A">
        <w:rPr>
          <w:rStyle w:val="Table"/>
          <w:rFonts w:asciiTheme="minorHAnsi" w:hAnsiTheme="minorHAnsi"/>
          <w:spacing w:val="-2"/>
          <w:sz w:val="24"/>
          <w:lang w:val="es-ES"/>
        </w:rPr>
        <w:t xml:space="preserve">reparará un formulario separado para cada uno de los equipos señalados o para los equipos alternativos propuestos por el Licitante. </w:t>
      </w:r>
      <w:r w:rsidRPr="0012328A">
        <w:rPr>
          <w:rStyle w:val="Table"/>
          <w:rFonts w:asciiTheme="minorHAnsi" w:hAnsiTheme="minorHAnsi"/>
          <w:spacing w:val="-2"/>
          <w:sz w:val="24"/>
        </w:rPr>
        <w:t xml:space="preserve">El Licitante deberá proveer </w:t>
      </w:r>
      <w:r w:rsidR="00A70062" w:rsidRPr="0012328A">
        <w:rPr>
          <w:rStyle w:val="Table"/>
          <w:rFonts w:asciiTheme="minorHAnsi" w:hAnsiTheme="minorHAnsi"/>
          <w:spacing w:val="-2"/>
          <w:sz w:val="24"/>
        </w:rPr>
        <w:t xml:space="preserve">de ser posible </w:t>
      </w:r>
      <w:r w:rsidRPr="0012328A">
        <w:rPr>
          <w:rStyle w:val="Table"/>
          <w:rFonts w:asciiTheme="minorHAnsi" w:hAnsiTheme="minorHAnsi"/>
          <w:spacing w:val="-2"/>
          <w:sz w:val="24"/>
        </w:rPr>
        <w:t>toda la información solicitada debajo. Los campos marcados con asterisco (</w:t>
      </w:r>
      <w:r w:rsidRPr="0012328A">
        <w:rPr>
          <w:rStyle w:val="Table"/>
          <w:rFonts w:asciiTheme="minorHAnsi" w:hAnsiTheme="minorHAnsi"/>
          <w:spacing w:val="-2"/>
          <w:sz w:val="24"/>
          <w:lang w:val="es-ES"/>
        </w:rPr>
        <w:t xml:space="preserve">*) </w:t>
      </w:r>
      <w:r w:rsidR="00A82838" w:rsidRPr="0012328A">
        <w:rPr>
          <w:rStyle w:val="Table"/>
          <w:rFonts w:asciiTheme="minorHAnsi" w:hAnsiTheme="minorHAnsi"/>
          <w:spacing w:val="-2"/>
          <w:sz w:val="24"/>
          <w:lang w:val="es-ES"/>
        </w:rPr>
        <w:t>serán</w:t>
      </w:r>
      <w:r w:rsidRPr="0012328A">
        <w:rPr>
          <w:rStyle w:val="Table"/>
          <w:rFonts w:asciiTheme="minorHAnsi" w:hAnsiTheme="minorHAnsi"/>
          <w:spacing w:val="-2"/>
          <w:sz w:val="24"/>
          <w:lang w:val="es-ES"/>
        </w:rPr>
        <w:t xml:space="preserve"> usados para la evaluación.</w:t>
      </w:r>
    </w:p>
    <w:p w:rsidR="006F28D1" w:rsidRPr="0012328A" w:rsidRDefault="006F28D1" w:rsidP="006F28D1">
      <w:pPr>
        <w:suppressAutoHyphens/>
        <w:rPr>
          <w:rStyle w:val="Table"/>
          <w:rFonts w:asciiTheme="minorHAnsi" w:hAnsiTheme="minorHAnsi"/>
          <w:spacing w:val="-2"/>
          <w:lang w:val="es-ES"/>
        </w:rPr>
      </w:pPr>
    </w:p>
    <w:p w:rsidR="006F28D1" w:rsidRPr="0012328A" w:rsidRDefault="006F28D1" w:rsidP="006F28D1">
      <w:pPr>
        <w:suppressAutoHyphens/>
        <w:rPr>
          <w:rStyle w:val="Table"/>
          <w:rFonts w:asciiTheme="minorHAnsi" w:hAnsiTheme="minorHAnsi"/>
          <w:spacing w:val="-2"/>
          <w:lang w:val="es-ES"/>
        </w:rPr>
      </w:pPr>
    </w:p>
    <w:p w:rsidR="006F28D1" w:rsidRPr="0012328A" w:rsidRDefault="006F28D1" w:rsidP="006F28D1">
      <w:pPr>
        <w:suppressAutoHyphens/>
        <w:rPr>
          <w:rStyle w:val="Table"/>
          <w:rFonts w:asciiTheme="minorHAnsi" w:hAnsiTheme="minorHAnsi"/>
          <w:spacing w:val="-2"/>
          <w:lang w:val="es-ES"/>
        </w:rPr>
      </w:pPr>
    </w:p>
    <w:tbl>
      <w:tblPr>
        <w:tblW w:w="0" w:type="auto"/>
        <w:tblInd w:w="72" w:type="dxa"/>
        <w:tblLayout w:type="fixed"/>
        <w:tblCellMar>
          <w:left w:w="72" w:type="dxa"/>
          <w:right w:w="72" w:type="dxa"/>
        </w:tblCellMar>
        <w:tblLook w:val="0000"/>
      </w:tblPr>
      <w:tblGrid>
        <w:gridCol w:w="1440"/>
        <w:gridCol w:w="3960"/>
        <w:gridCol w:w="3690"/>
      </w:tblGrid>
      <w:tr w:rsidR="006F28D1" w:rsidRPr="0012328A" w:rsidTr="00A55EEE">
        <w:trPr>
          <w:cantSplit/>
        </w:trPr>
        <w:tc>
          <w:tcPr>
            <w:tcW w:w="9090" w:type="dxa"/>
            <w:gridSpan w:val="3"/>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rPr>
                <w:rStyle w:val="Table"/>
                <w:rFonts w:asciiTheme="minorHAnsi" w:hAnsiTheme="minorHAnsi"/>
                <w:b/>
                <w:spacing w:val="-2"/>
                <w:lang w:val="es-ES"/>
              </w:rPr>
            </w:pPr>
            <w:r w:rsidRPr="0012328A">
              <w:rPr>
                <w:rStyle w:val="Table"/>
                <w:rFonts w:asciiTheme="minorHAnsi" w:hAnsiTheme="minorHAnsi"/>
                <w:b/>
                <w:spacing w:val="-2"/>
                <w:lang w:val="es-ES"/>
              </w:rPr>
              <w:t>Tipo del Equipo*</w:t>
            </w:r>
          </w:p>
          <w:p w:rsidR="006F28D1" w:rsidRPr="0012328A" w:rsidRDefault="006F28D1" w:rsidP="00A55EEE">
            <w:pPr>
              <w:suppressAutoHyphens/>
              <w:spacing w:after="71"/>
              <w:rPr>
                <w:rStyle w:val="Table"/>
                <w:rFonts w:asciiTheme="minorHAnsi" w:hAnsiTheme="minorHAnsi"/>
                <w:b/>
                <w:spacing w:val="-2"/>
                <w:lang w:val="es-ES"/>
              </w:rPr>
            </w:pPr>
          </w:p>
        </w:tc>
      </w:tr>
      <w:tr w:rsidR="006F28D1" w:rsidRPr="0012328A" w:rsidTr="00A55EEE">
        <w:trPr>
          <w:cantSplit/>
          <w:trHeight w:val="966"/>
        </w:trPr>
        <w:tc>
          <w:tcPr>
            <w:tcW w:w="1440" w:type="dxa"/>
            <w:tcBorders>
              <w:top w:val="single" w:sz="6" w:space="0" w:color="auto"/>
              <w:left w:val="single" w:sz="6" w:space="0" w:color="auto"/>
            </w:tcBorders>
          </w:tcPr>
          <w:p w:rsidR="006F28D1" w:rsidRPr="0012328A" w:rsidRDefault="006F28D1" w:rsidP="00A55EEE">
            <w:pPr>
              <w:suppressAutoHyphens/>
              <w:rPr>
                <w:rStyle w:val="Table"/>
                <w:rFonts w:asciiTheme="minorHAnsi" w:hAnsiTheme="minorHAnsi"/>
                <w:b/>
                <w:spacing w:val="-2"/>
                <w:lang w:val="es-ES"/>
              </w:rPr>
            </w:pPr>
            <w:r w:rsidRPr="0012328A">
              <w:rPr>
                <w:rStyle w:val="Table"/>
                <w:rFonts w:asciiTheme="minorHAnsi" w:hAnsiTheme="minorHAnsi"/>
                <w:b/>
                <w:spacing w:val="-2"/>
                <w:lang w:val="es-ES"/>
              </w:rPr>
              <w:t>Información sobre el equipo</w:t>
            </w:r>
          </w:p>
        </w:tc>
        <w:tc>
          <w:tcPr>
            <w:tcW w:w="3960" w:type="dxa"/>
            <w:tcBorders>
              <w:top w:val="single" w:sz="6" w:space="0" w:color="auto"/>
              <w:left w:val="single" w:sz="6" w:space="0" w:color="auto"/>
            </w:tcBorders>
          </w:tcPr>
          <w:p w:rsidR="006F28D1" w:rsidRPr="0012328A" w:rsidRDefault="006F28D1" w:rsidP="00A55EEE">
            <w:pPr>
              <w:suppressAutoHyphens/>
              <w:ind w:left="288" w:hanging="288"/>
              <w:rPr>
                <w:rStyle w:val="Table"/>
                <w:rFonts w:asciiTheme="minorHAnsi" w:hAnsiTheme="minorHAnsi"/>
                <w:b/>
                <w:spacing w:val="-2"/>
                <w:lang w:val="es-ES"/>
              </w:rPr>
            </w:pPr>
            <w:r w:rsidRPr="0012328A">
              <w:rPr>
                <w:rStyle w:val="Table"/>
                <w:rFonts w:asciiTheme="minorHAnsi" w:hAnsiTheme="minorHAnsi"/>
                <w:b/>
                <w:spacing w:val="-2"/>
                <w:lang w:val="es-ES"/>
              </w:rPr>
              <w:t>Nombre del fabricante</w:t>
            </w:r>
          </w:p>
          <w:p w:rsidR="006F28D1" w:rsidRPr="0012328A" w:rsidRDefault="006F28D1" w:rsidP="00A55EEE">
            <w:pPr>
              <w:suppressAutoHyphens/>
              <w:spacing w:after="71"/>
              <w:rPr>
                <w:rStyle w:val="Table"/>
                <w:rFonts w:asciiTheme="minorHAnsi" w:hAnsiTheme="minorHAnsi"/>
                <w:b/>
                <w:spacing w:val="-2"/>
                <w:lang w:val="es-ES"/>
              </w:rPr>
            </w:pPr>
          </w:p>
        </w:tc>
        <w:tc>
          <w:tcPr>
            <w:tcW w:w="3690" w:type="dxa"/>
            <w:tcBorders>
              <w:top w:val="single" w:sz="6" w:space="0" w:color="auto"/>
              <w:left w:val="single" w:sz="6" w:space="0" w:color="auto"/>
              <w:right w:val="single" w:sz="6" w:space="0" w:color="auto"/>
            </w:tcBorders>
          </w:tcPr>
          <w:p w:rsidR="006F28D1" w:rsidRPr="0012328A" w:rsidRDefault="006F28D1" w:rsidP="00A55EEE">
            <w:pPr>
              <w:suppressAutoHyphens/>
              <w:spacing w:after="71"/>
              <w:ind w:left="288" w:hanging="288"/>
              <w:rPr>
                <w:rStyle w:val="Table"/>
                <w:rFonts w:asciiTheme="minorHAnsi" w:hAnsiTheme="minorHAnsi"/>
                <w:b/>
                <w:spacing w:val="-2"/>
                <w:lang w:val="es-ES"/>
              </w:rPr>
            </w:pPr>
            <w:r w:rsidRPr="0012328A">
              <w:rPr>
                <w:rStyle w:val="Table"/>
                <w:rFonts w:asciiTheme="minorHAnsi" w:hAnsiTheme="minorHAnsi"/>
                <w:b/>
                <w:spacing w:val="-2"/>
                <w:lang w:val="es-ES"/>
              </w:rPr>
              <w:t>Modelo y potencia nominal</w:t>
            </w:r>
          </w:p>
        </w:tc>
      </w:tr>
      <w:tr w:rsidR="006F28D1" w:rsidRPr="0012328A" w:rsidTr="00A55EEE">
        <w:trPr>
          <w:cantSplit/>
        </w:trPr>
        <w:tc>
          <w:tcPr>
            <w:tcW w:w="1440" w:type="dxa"/>
            <w:tcBorders>
              <w:left w:val="single" w:sz="6" w:space="0" w:color="auto"/>
            </w:tcBorders>
          </w:tcPr>
          <w:p w:rsidR="006F28D1" w:rsidRPr="0012328A" w:rsidRDefault="006F28D1" w:rsidP="00A55EEE">
            <w:pPr>
              <w:suppressAutoHyphens/>
              <w:spacing w:after="71"/>
              <w:rPr>
                <w:rStyle w:val="Table"/>
                <w:rFonts w:asciiTheme="minorHAnsi" w:hAnsiTheme="minorHAnsi"/>
                <w:b/>
                <w:spacing w:val="-2"/>
                <w:lang w:val="es-ES"/>
              </w:rPr>
            </w:pPr>
          </w:p>
        </w:tc>
        <w:tc>
          <w:tcPr>
            <w:tcW w:w="3960" w:type="dxa"/>
            <w:tcBorders>
              <w:top w:val="single" w:sz="6" w:space="0" w:color="auto"/>
              <w:left w:val="single" w:sz="6" w:space="0" w:color="auto"/>
            </w:tcBorders>
          </w:tcPr>
          <w:p w:rsidR="006F28D1" w:rsidRPr="0012328A" w:rsidRDefault="006F28D1" w:rsidP="00A55EEE">
            <w:pPr>
              <w:suppressAutoHyphens/>
              <w:ind w:left="288" w:hanging="288"/>
              <w:rPr>
                <w:rStyle w:val="Table"/>
                <w:rFonts w:asciiTheme="minorHAnsi" w:hAnsiTheme="minorHAnsi"/>
                <w:b/>
                <w:spacing w:val="-2"/>
                <w:lang w:val="es-ES"/>
              </w:rPr>
            </w:pPr>
            <w:r w:rsidRPr="0012328A">
              <w:rPr>
                <w:rStyle w:val="Table"/>
                <w:rFonts w:asciiTheme="minorHAnsi" w:hAnsiTheme="minorHAnsi"/>
                <w:b/>
                <w:spacing w:val="-2"/>
                <w:lang w:val="es-ES"/>
              </w:rPr>
              <w:t>Capacidad*</w:t>
            </w:r>
          </w:p>
          <w:p w:rsidR="006F28D1" w:rsidRPr="0012328A" w:rsidRDefault="006F28D1" w:rsidP="00A55EEE">
            <w:pPr>
              <w:suppressAutoHyphens/>
              <w:spacing w:after="71"/>
              <w:rPr>
                <w:rStyle w:val="Table"/>
                <w:rFonts w:asciiTheme="minorHAnsi" w:hAnsiTheme="minorHAnsi"/>
                <w:b/>
                <w:spacing w:val="-2"/>
                <w:lang w:val="es-ES"/>
              </w:rPr>
            </w:pPr>
          </w:p>
        </w:tc>
        <w:tc>
          <w:tcPr>
            <w:tcW w:w="3690" w:type="dxa"/>
            <w:tcBorders>
              <w:top w:val="single" w:sz="6" w:space="0" w:color="auto"/>
              <w:left w:val="single" w:sz="6" w:space="0" w:color="auto"/>
              <w:right w:val="single" w:sz="6" w:space="0" w:color="auto"/>
            </w:tcBorders>
          </w:tcPr>
          <w:p w:rsidR="006F28D1" w:rsidRPr="0012328A" w:rsidRDefault="006F28D1" w:rsidP="00A55EEE">
            <w:pPr>
              <w:suppressAutoHyphens/>
              <w:spacing w:after="71"/>
              <w:ind w:left="288" w:hanging="288"/>
              <w:rPr>
                <w:rStyle w:val="Table"/>
                <w:rFonts w:asciiTheme="minorHAnsi" w:hAnsiTheme="minorHAnsi"/>
                <w:b/>
                <w:spacing w:val="-2"/>
                <w:lang w:val="es-ES"/>
              </w:rPr>
            </w:pPr>
            <w:r w:rsidRPr="0012328A">
              <w:rPr>
                <w:rStyle w:val="Table"/>
                <w:rFonts w:asciiTheme="minorHAnsi" w:hAnsiTheme="minorHAnsi"/>
                <w:b/>
                <w:spacing w:val="-2"/>
                <w:lang w:val="es-ES"/>
              </w:rPr>
              <w:t>Año de fabricación*</w:t>
            </w:r>
          </w:p>
        </w:tc>
      </w:tr>
      <w:tr w:rsidR="006F28D1" w:rsidRPr="0012328A" w:rsidTr="00A55EEE">
        <w:trPr>
          <w:cantSplit/>
        </w:trPr>
        <w:tc>
          <w:tcPr>
            <w:tcW w:w="1440" w:type="dxa"/>
            <w:tcBorders>
              <w:top w:val="single" w:sz="6" w:space="0" w:color="auto"/>
              <w:left w:val="single" w:sz="6" w:space="0" w:color="auto"/>
            </w:tcBorders>
          </w:tcPr>
          <w:p w:rsidR="006F28D1" w:rsidRPr="0012328A" w:rsidRDefault="006F28D1" w:rsidP="00A55EEE">
            <w:pPr>
              <w:suppressAutoHyphens/>
              <w:rPr>
                <w:rStyle w:val="Table"/>
                <w:rFonts w:asciiTheme="minorHAnsi" w:hAnsiTheme="minorHAnsi"/>
                <w:b/>
                <w:spacing w:val="-2"/>
                <w:lang w:val="es-ES"/>
              </w:rPr>
            </w:pPr>
            <w:r w:rsidRPr="0012328A">
              <w:rPr>
                <w:rStyle w:val="Table"/>
                <w:rFonts w:asciiTheme="minorHAnsi" w:hAnsiTheme="minorHAnsi"/>
                <w:b/>
                <w:spacing w:val="-2"/>
                <w:lang w:val="es-ES"/>
              </w:rPr>
              <w:t>Situación actual</w:t>
            </w:r>
          </w:p>
        </w:tc>
        <w:tc>
          <w:tcPr>
            <w:tcW w:w="7650" w:type="dxa"/>
            <w:gridSpan w:val="2"/>
            <w:tcBorders>
              <w:top w:val="single" w:sz="6" w:space="0" w:color="auto"/>
              <w:left w:val="single" w:sz="6" w:space="0" w:color="auto"/>
              <w:right w:val="single" w:sz="6" w:space="0" w:color="auto"/>
            </w:tcBorders>
          </w:tcPr>
          <w:p w:rsidR="006F28D1" w:rsidRPr="0012328A" w:rsidRDefault="006F28D1" w:rsidP="00A55EEE">
            <w:pPr>
              <w:suppressAutoHyphens/>
              <w:ind w:left="288" w:hanging="288"/>
              <w:rPr>
                <w:rStyle w:val="Table"/>
                <w:rFonts w:asciiTheme="minorHAnsi" w:hAnsiTheme="minorHAnsi"/>
                <w:b/>
                <w:spacing w:val="-2"/>
                <w:lang w:val="es-ES"/>
              </w:rPr>
            </w:pPr>
            <w:r w:rsidRPr="0012328A">
              <w:rPr>
                <w:rStyle w:val="Table"/>
                <w:rFonts w:asciiTheme="minorHAnsi" w:hAnsiTheme="minorHAnsi"/>
                <w:b/>
                <w:spacing w:val="-2"/>
                <w:lang w:val="es-ES"/>
              </w:rPr>
              <w:t>Ubicación actual</w:t>
            </w:r>
          </w:p>
          <w:p w:rsidR="006F28D1" w:rsidRPr="0012328A" w:rsidRDefault="006F28D1" w:rsidP="00A55EEE">
            <w:pPr>
              <w:suppressAutoHyphens/>
              <w:spacing w:after="71"/>
              <w:rPr>
                <w:rStyle w:val="Table"/>
                <w:rFonts w:asciiTheme="minorHAnsi" w:hAnsiTheme="minorHAnsi"/>
                <w:b/>
                <w:spacing w:val="-2"/>
                <w:lang w:val="es-ES"/>
              </w:rPr>
            </w:pPr>
          </w:p>
        </w:tc>
      </w:tr>
      <w:tr w:rsidR="006F28D1" w:rsidRPr="0012328A" w:rsidTr="00A55EEE">
        <w:trPr>
          <w:cantSplit/>
        </w:trPr>
        <w:tc>
          <w:tcPr>
            <w:tcW w:w="1440" w:type="dxa"/>
            <w:tcBorders>
              <w:left w:val="single" w:sz="6" w:space="0" w:color="auto"/>
            </w:tcBorders>
          </w:tcPr>
          <w:p w:rsidR="006F28D1" w:rsidRPr="0012328A" w:rsidRDefault="006F28D1" w:rsidP="00A55EEE">
            <w:pPr>
              <w:suppressAutoHyphens/>
              <w:spacing w:after="71"/>
              <w:rPr>
                <w:rStyle w:val="Table"/>
                <w:rFonts w:asciiTheme="minorHAnsi" w:hAnsiTheme="minorHAnsi"/>
                <w:b/>
                <w:spacing w:val="-2"/>
                <w:lang w:val="es-ES"/>
              </w:rPr>
            </w:pPr>
          </w:p>
        </w:tc>
        <w:tc>
          <w:tcPr>
            <w:tcW w:w="7650" w:type="dxa"/>
            <w:gridSpan w:val="2"/>
            <w:tcBorders>
              <w:top w:val="single" w:sz="6" w:space="0" w:color="auto"/>
              <w:left w:val="single" w:sz="6" w:space="0" w:color="auto"/>
              <w:right w:val="single" w:sz="6" w:space="0" w:color="auto"/>
            </w:tcBorders>
          </w:tcPr>
          <w:p w:rsidR="006F28D1" w:rsidRPr="0012328A" w:rsidRDefault="006F28D1" w:rsidP="00A55EEE">
            <w:pPr>
              <w:suppressAutoHyphens/>
              <w:ind w:left="288" w:hanging="288"/>
              <w:rPr>
                <w:rStyle w:val="Table"/>
                <w:rFonts w:asciiTheme="minorHAnsi" w:hAnsiTheme="minorHAnsi"/>
                <w:b/>
                <w:spacing w:val="-2"/>
                <w:lang w:val="es-ES"/>
              </w:rPr>
            </w:pPr>
            <w:r w:rsidRPr="0012328A">
              <w:rPr>
                <w:rStyle w:val="Table"/>
                <w:rFonts w:asciiTheme="minorHAnsi" w:hAnsiTheme="minorHAnsi"/>
                <w:b/>
                <w:spacing w:val="-2"/>
                <w:lang w:val="es-ES"/>
              </w:rPr>
              <w:t>Información sobre compromisos actuales</w:t>
            </w:r>
          </w:p>
          <w:p w:rsidR="006F28D1" w:rsidRPr="0012328A" w:rsidRDefault="006F28D1" w:rsidP="00A55EEE">
            <w:pPr>
              <w:suppressAutoHyphens/>
              <w:spacing w:after="71"/>
              <w:rPr>
                <w:rStyle w:val="Table"/>
                <w:rFonts w:asciiTheme="minorHAnsi" w:hAnsiTheme="minorHAnsi"/>
                <w:b/>
                <w:spacing w:val="-2"/>
                <w:lang w:val="es-ES"/>
              </w:rPr>
            </w:pPr>
          </w:p>
        </w:tc>
      </w:tr>
      <w:tr w:rsidR="006F28D1" w:rsidRPr="0012328A" w:rsidTr="00A55EEE">
        <w:trPr>
          <w:cantSplit/>
        </w:trPr>
        <w:tc>
          <w:tcPr>
            <w:tcW w:w="1440" w:type="dxa"/>
            <w:tcBorders>
              <w:left w:val="single" w:sz="6" w:space="0" w:color="auto"/>
            </w:tcBorders>
          </w:tcPr>
          <w:p w:rsidR="006F28D1" w:rsidRPr="0012328A" w:rsidRDefault="006F28D1" w:rsidP="00A55EEE">
            <w:pPr>
              <w:suppressAutoHyphens/>
              <w:spacing w:after="71"/>
              <w:rPr>
                <w:rStyle w:val="Table"/>
                <w:rFonts w:asciiTheme="minorHAnsi" w:hAnsiTheme="minorHAnsi"/>
                <w:b/>
                <w:spacing w:val="-2"/>
                <w:lang w:val="es-ES"/>
              </w:rPr>
            </w:pPr>
          </w:p>
        </w:tc>
        <w:tc>
          <w:tcPr>
            <w:tcW w:w="7650" w:type="dxa"/>
            <w:gridSpan w:val="2"/>
            <w:tcBorders>
              <w:left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b/>
                <w:spacing w:val="-2"/>
                <w:lang w:val="es-ES"/>
              </w:rPr>
            </w:pPr>
          </w:p>
        </w:tc>
      </w:tr>
      <w:tr w:rsidR="006F28D1" w:rsidRPr="0012328A" w:rsidTr="00A55EEE">
        <w:trPr>
          <w:cantSplit/>
        </w:trPr>
        <w:tc>
          <w:tcPr>
            <w:tcW w:w="1440" w:type="dxa"/>
            <w:tcBorders>
              <w:top w:val="single" w:sz="6" w:space="0" w:color="auto"/>
              <w:left w:val="single" w:sz="6" w:space="0" w:color="auto"/>
              <w:bottom w:val="single" w:sz="6" w:space="0" w:color="auto"/>
            </w:tcBorders>
          </w:tcPr>
          <w:p w:rsidR="006F28D1" w:rsidRPr="0012328A" w:rsidRDefault="006F28D1" w:rsidP="00A55EEE">
            <w:pPr>
              <w:suppressAutoHyphens/>
              <w:spacing w:after="71"/>
              <w:rPr>
                <w:rStyle w:val="Table"/>
                <w:rFonts w:asciiTheme="minorHAnsi" w:hAnsiTheme="minorHAnsi"/>
                <w:b/>
                <w:spacing w:val="-2"/>
                <w:lang w:val="es-ES"/>
              </w:rPr>
            </w:pPr>
            <w:r w:rsidRPr="0012328A">
              <w:rPr>
                <w:rStyle w:val="Table"/>
                <w:rFonts w:asciiTheme="minorHAnsi" w:hAnsiTheme="minorHAnsi"/>
                <w:b/>
                <w:spacing w:val="-2"/>
                <w:lang w:val="es-ES"/>
              </w:rPr>
              <w:t>Fuente</w:t>
            </w:r>
          </w:p>
        </w:tc>
        <w:tc>
          <w:tcPr>
            <w:tcW w:w="7650" w:type="dxa"/>
            <w:gridSpan w:val="2"/>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ind w:left="288" w:hanging="288"/>
              <w:rPr>
                <w:rStyle w:val="Table"/>
                <w:rFonts w:asciiTheme="minorHAnsi" w:hAnsiTheme="minorHAnsi"/>
                <w:b/>
                <w:spacing w:val="-2"/>
                <w:lang w:val="es-ES"/>
              </w:rPr>
            </w:pPr>
            <w:r w:rsidRPr="0012328A">
              <w:rPr>
                <w:rStyle w:val="Table"/>
                <w:rFonts w:asciiTheme="minorHAnsi" w:hAnsiTheme="minorHAnsi"/>
                <w:b/>
                <w:spacing w:val="-2"/>
                <w:lang w:val="es-ES"/>
              </w:rPr>
              <w:t>Indique la fuente del equipo</w:t>
            </w:r>
          </w:p>
          <w:p w:rsidR="006F28D1" w:rsidRPr="0012328A" w:rsidRDefault="006F28D1" w:rsidP="00A55EEE">
            <w:pPr>
              <w:pStyle w:val="Encabezado"/>
              <w:tabs>
                <w:tab w:val="clear" w:pos="4320"/>
                <w:tab w:val="left" w:pos="-1440"/>
                <w:tab w:val="left" w:pos="-720"/>
                <w:tab w:val="left" w:pos="288"/>
                <w:tab w:val="left" w:pos="1638"/>
                <w:tab w:val="left" w:pos="2898"/>
                <w:tab w:val="left" w:pos="4338"/>
              </w:tabs>
              <w:suppressAutoHyphens/>
              <w:spacing w:after="71"/>
              <w:rPr>
                <w:rStyle w:val="Table"/>
                <w:rFonts w:asciiTheme="minorHAnsi" w:hAnsiTheme="minorHAnsi"/>
                <w:b/>
                <w:spacing w:val="-2"/>
                <w:sz w:val="24"/>
                <w:lang w:val="es-ES"/>
              </w:rPr>
            </w:pPr>
            <w:r w:rsidRPr="0012328A">
              <w:rPr>
                <w:rStyle w:val="Table"/>
                <w:rFonts w:asciiTheme="minorHAnsi" w:hAnsiTheme="minorHAnsi"/>
                <w:b/>
                <w:spacing w:val="-2"/>
                <w:sz w:val="24"/>
                <w:lang w:val="es-ES"/>
              </w:rPr>
              <w:tab/>
            </w:r>
            <w:r w:rsidR="00046559" w:rsidRPr="0012328A">
              <w:rPr>
                <w:rStyle w:val="Table"/>
                <w:rFonts w:asciiTheme="minorHAnsi" w:hAnsiTheme="minorHAnsi"/>
                <w:b/>
                <w:spacing w:val="-2"/>
                <w:lang w:val="es-ES"/>
              </w:rPr>
              <w:fldChar w:fldCharType="begin"/>
            </w:r>
            <w:r w:rsidRPr="0012328A">
              <w:rPr>
                <w:rStyle w:val="Table"/>
                <w:rFonts w:asciiTheme="minorHAnsi" w:hAnsiTheme="minorHAnsi"/>
                <w:b/>
                <w:spacing w:val="-2"/>
                <w:lang w:val="es-ES"/>
              </w:rPr>
              <w:instrText>symbol 111 \f "Wingdings" \s 12</w:instrText>
            </w:r>
            <w:r w:rsidR="00046559" w:rsidRPr="0012328A">
              <w:rPr>
                <w:rStyle w:val="Table"/>
                <w:rFonts w:asciiTheme="minorHAnsi" w:hAnsiTheme="minorHAnsi"/>
                <w:b/>
                <w:spacing w:val="-2"/>
                <w:lang w:val="es-ES"/>
              </w:rPr>
              <w:fldChar w:fldCharType="separate"/>
            </w:r>
            <w:r w:rsidRPr="0012328A">
              <w:rPr>
                <w:rStyle w:val="Table"/>
                <w:rFonts w:asciiTheme="minorHAnsi" w:hAnsiTheme="minorHAnsi"/>
                <w:b/>
                <w:spacing w:val="-2"/>
                <w:lang w:val="es-ES"/>
              </w:rPr>
              <w:t>o</w:t>
            </w:r>
            <w:r w:rsidR="00046559" w:rsidRPr="0012328A">
              <w:rPr>
                <w:rStyle w:val="Table"/>
                <w:rFonts w:asciiTheme="minorHAnsi" w:hAnsiTheme="minorHAnsi"/>
                <w:b/>
                <w:spacing w:val="-2"/>
                <w:lang w:val="es-ES"/>
              </w:rPr>
              <w:fldChar w:fldCharType="end"/>
            </w:r>
            <w:r w:rsidRPr="0012328A">
              <w:rPr>
                <w:rStyle w:val="Table"/>
                <w:rFonts w:asciiTheme="minorHAnsi" w:hAnsiTheme="minorHAnsi"/>
                <w:b/>
                <w:spacing w:val="-2"/>
                <w:lang w:val="es-ES"/>
              </w:rPr>
              <w:t xml:space="preserve"> propio </w:t>
            </w:r>
            <w:r w:rsidR="00046559" w:rsidRPr="0012328A">
              <w:rPr>
                <w:rStyle w:val="Table"/>
                <w:rFonts w:asciiTheme="minorHAnsi" w:hAnsiTheme="minorHAnsi"/>
                <w:b/>
                <w:spacing w:val="-2"/>
                <w:lang w:val="es-ES"/>
              </w:rPr>
              <w:fldChar w:fldCharType="begin"/>
            </w:r>
            <w:r w:rsidRPr="0012328A">
              <w:rPr>
                <w:rStyle w:val="Table"/>
                <w:rFonts w:asciiTheme="minorHAnsi" w:hAnsiTheme="minorHAnsi"/>
                <w:b/>
                <w:spacing w:val="-2"/>
                <w:lang w:val="es-ES"/>
              </w:rPr>
              <w:instrText>symbol 111 \f "Wingdings" \s 12</w:instrText>
            </w:r>
            <w:r w:rsidR="00046559" w:rsidRPr="0012328A">
              <w:rPr>
                <w:rStyle w:val="Table"/>
                <w:rFonts w:asciiTheme="minorHAnsi" w:hAnsiTheme="minorHAnsi"/>
                <w:b/>
                <w:spacing w:val="-2"/>
                <w:lang w:val="es-ES"/>
              </w:rPr>
              <w:fldChar w:fldCharType="separate"/>
            </w:r>
            <w:r w:rsidRPr="0012328A">
              <w:rPr>
                <w:rStyle w:val="Table"/>
                <w:rFonts w:asciiTheme="minorHAnsi" w:hAnsiTheme="minorHAnsi"/>
                <w:b/>
                <w:spacing w:val="-2"/>
                <w:lang w:val="es-ES"/>
              </w:rPr>
              <w:t>o</w:t>
            </w:r>
            <w:r w:rsidR="00046559" w:rsidRPr="0012328A">
              <w:rPr>
                <w:rStyle w:val="Table"/>
                <w:rFonts w:asciiTheme="minorHAnsi" w:hAnsiTheme="minorHAnsi"/>
                <w:b/>
                <w:spacing w:val="-2"/>
                <w:lang w:val="es-ES"/>
              </w:rPr>
              <w:fldChar w:fldCharType="end"/>
            </w:r>
            <w:r w:rsidRPr="0012328A">
              <w:rPr>
                <w:rStyle w:val="Table"/>
                <w:rFonts w:asciiTheme="minorHAnsi" w:hAnsiTheme="minorHAnsi"/>
                <w:b/>
                <w:spacing w:val="-2"/>
                <w:lang w:val="es-ES"/>
              </w:rPr>
              <w:t xml:space="preserve"> alquilado </w:t>
            </w:r>
            <w:r w:rsidR="00046559" w:rsidRPr="0012328A">
              <w:rPr>
                <w:rStyle w:val="Table"/>
                <w:rFonts w:asciiTheme="minorHAnsi" w:hAnsiTheme="minorHAnsi"/>
                <w:b/>
                <w:spacing w:val="-2"/>
                <w:lang w:val="es-ES"/>
              </w:rPr>
              <w:fldChar w:fldCharType="begin"/>
            </w:r>
            <w:r w:rsidRPr="0012328A">
              <w:rPr>
                <w:rStyle w:val="Table"/>
                <w:rFonts w:asciiTheme="minorHAnsi" w:hAnsiTheme="minorHAnsi"/>
                <w:b/>
                <w:spacing w:val="-2"/>
                <w:lang w:val="es-ES"/>
              </w:rPr>
              <w:instrText>symbol 111 \f "Wingdings" \s 12</w:instrText>
            </w:r>
            <w:r w:rsidR="00046559" w:rsidRPr="0012328A">
              <w:rPr>
                <w:rStyle w:val="Table"/>
                <w:rFonts w:asciiTheme="minorHAnsi" w:hAnsiTheme="minorHAnsi"/>
                <w:b/>
                <w:spacing w:val="-2"/>
                <w:lang w:val="es-ES"/>
              </w:rPr>
              <w:fldChar w:fldCharType="separate"/>
            </w:r>
            <w:r w:rsidRPr="0012328A">
              <w:rPr>
                <w:rStyle w:val="Table"/>
                <w:rFonts w:asciiTheme="minorHAnsi" w:hAnsiTheme="minorHAnsi"/>
                <w:b/>
                <w:spacing w:val="-2"/>
                <w:lang w:val="es-ES"/>
              </w:rPr>
              <w:t>o</w:t>
            </w:r>
            <w:r w:rsidR="00046559" w:rsidRPr="0012328A">
              <w:rPr>
                <w:rStyle w:val="Table"/>
                <w:rFonts w:asciiTheme="minorHAnsi" w:hAnsiTheme="minorHAnsi"/>
                <w:b/>
                <w:spacing w:val="-2"/>
                <w:lang w:val="es-ES"/>
              </w:rPr>
              <w:fldChar w:fldCharType="end"/>
            </w:r>
            <w:r w:rsidRPr="0012328A">
              <w:rPr>
                <w:rStyle w:val="Table"/>
                <w:rFonts w:asciiTheme="minorHAnsi" w:hAnsiTheme="minorHAnsi"/>
                <w:b/>
                <w:spacing w:val="-2"/>
                <w:lang w:val="es-ES"/>
              </w:rPr>
              <w:t xml:space="preserve"> arrendamiento financiero</w:t>
            </w:r>
            <w:r w:rsidR="00046559" w:rsidRPr="0012328A">
              <w:rPr>
                <w:rStyle w:val="Table"/>
                <w:rFonts w:asciiTheme="minorHAnsi" w:hAnsiTheme="minorHAnsi"/>
                <w:b/>
                <w:spacing w:val="-2"/>
                <w:lang w:val="es-ES"/>
              </w:rPr>
              <w:fldChar w:fldCharType="begin"/>
            </w:r>
            <w:r w:rsidRPr="0012328A">
              <w:rPr>
                <w:rStyle w:val="Table"/>
                <w:rFonts w:asciiTheme="minorHAnsi" w:hAnsiTheme="minorHAnsi"/>
                <w:b/>
                <w:spacing w:val="-2"/>
                <w:lang w:val="es-ES"/>
              </w:rPr>
              <w:instrText>symbol 111 \f "Wingdings" \s 12</w:instrText>
            </w:r>
            <w:r w:rsidR="00046559" w:rsidRPr="0012328A">
              <w:rPr>
                <w:rStyle w:val="Table"/>
                <w:rFonts w:asciiTheme="minorHAnsi" w:hAnsiTheme="minorHAnsi"/>
                <w:b/>
                <w:spacing w:val="-2"/>
                <w:lang w:val="es-ES"/>
              </w:rPr>
              <w:fldChar w:fldCharType="separate"/>
            </w:r>
            <w:r w:rsidRPr="0012328A">
              <w:rPr>
                <w:rStyle w:val="Table"/>
                <w:rFonts w:asciiTheme="minorHAnsi" w:hAnsiTheme="minorHAnsi"/>
                <w:b/>
                <w:spacing w:val="-2"/>
                <w:lang w:val="es-ES"/>
              </w:rPr>
              <w:t>o</w:t>
            </w:r>
            <w:r w:rsidR="00046559" w:rsidRPr="0012328A">
              <w:rPr>
                <w:rStyle w:val="Table"/>
                <w:rFonts w:asciiTheme="minorHAnsi" w:hAnsiTheme="minorHAnsi"/>
                <w:b/>
                <w:spacing w:val="-2"/>
                <w:lang w:val="es-ES"/>
              </w:rPr>
              <w:fldChar w:fldCharType="end"/>
            </w:r>
            <w:r w:rsidRPr="0012328A">
              <w:rPr>
                <w:rStyle w:val="Table"/>
                <w:rFonts w:asciiTheme="minorHAnsi" w:hAnsiTheme="minorHAnsi"/>
                <w:b/>
                <w:spacing w:val="-2"/>
                <w:lang w:val="es-ES"/>
              </w:rPr>
              <w:t xml:space="preserve"> fabricado especialmente</w:t>
            </w:r>
          </w:p>
        </w:tc>
      </w:tr>
    </w:tbl>
    <w:p w:rsidR="006F28D1" w:rsidRPr="0012328A" w:rsidRDefault="006F28D1" w:rsidP="006F28D1">
      <w:pPr>
        <w:suppressAutoHyphens/>
        <w:rPr>
          <w:rStyle w:val="Table"/>
          <w:rFonts w:asciiTheme="minorHAnsi" w:hAnsiTheme="minorHAnsi"/>
          <w:spacing w:val="-2"/>
          <w:lang w:val="es-ES"/>
        </w:rPr>
      </w:pPr>
    </w:p>
    <w:p w:rsidR="006F28D1" w:rsidRPr="0012328A" w:rsidRDefault="006F28D1" w:rsidP="006F28D1">
      <w:pPr>
        <w:suppressAutoHyphens/>
        <w:rPr>
          <w:rStyle w:val="Table"/>
          <w:rFonts w:asciiTheme="minorHAnsi" w:hAnsiTheme="minorHAnsi"/>
          <w:spacing w:val="-2"/>
          <w:lang w:val="es-ES"/>
        </w:rPr>
      </w:pPr>
      <w:r w:rsidRPr="0012328A">
        <w:rPr>
          <w:rStyle w:val="Table"/>
          <w:rFonts w:asciiTheme="minorHAnsi" w:hAnsiTheme="minorHAnsi"/>
          <w:spacing w:val="-2"/>
          <w:lang w:val="es-ES"/>
        </w:rPr>
        <w:t>Omita la siguiente información para los equipos que sean propiedad del Licitante.</w:t>
      </w:r>
    </w:p>
    <w:p w:rsidR="006F28D1" w:rsidRPr="0012328A" w:rsidRDefault="006F28D1" w:rsidP="006F28D1">
      <w:pPr>
        <w:pStyle w:val="Encabezado"/>
        <w:suppressAutoHyphens/>
        <w:rPr>
          <w:rStyle w:val="Table"/>
          <w:rFonts w:asciiTheme="minorHAnsi" w:hAnsiTheme="minorHAnsi"/>
          <w:spacing w:val="-2"/>
          <w:sz w:val="24"/>
          <w:lang w:val="es-ES"/>
        </w:rPr>
      </w:pPr>
    </w:p>
    <w:tbl>
      <w:tblPr>
        <w:tblW w:w="0" w:type="auto"/>
        <w:tblInd w:w="72" w:type="dxa"/>
        <w:tblLayout w:type="fixed"/>
        <w:tblCellMar>
          <w:left w:w="72" w:type="dxa"/>
          <w:right w:w="72" w:type="dxa"/>
        </w:tblCellMar>
        <w:tblLook w:val="0000"/>
      </w:tblPr>
      <w:tblGrid>
        <w:gridCol w:w="1440"/>
        <w:gridCol w:w="3960"/>
        <w:gridCol w:w="3690"/>
      </w:tblGrid>
      <w:tr w:rsidR="006F28D1" w:rsidRPr="0012328A" w:rsidTr="00A55EEE">
        <w:trPr>
          <w:cantSplit/>
        </w:trPr>
        <w:tc>
          <w:tcPr>
            <w:tcW w:w="1440" w:type="dxa"/>
            <w:tcBorders>
              <w:top w:val="single" w:sz="6" w:space="0" w:color="auto"/>
              <w:left w:val="single" w:sz="6" w:space="0" w:color="auto"/>
            </w:tcBorders>
          </w:tcPr>
          <w:p w:rsidR="006F28D1" w:rsidRPr="0012328A" w:rsidRDefault="006F28D1" w:rsidP="00A55EEE">
            <w:pPr>
              <w:suppressAutoHyphens/>
              <w:rPr>
                <w:rStyle w:val="Table"/>
                <w:rFonts w:asciiTheme="minorHAnsi" w:hAnsiTheme="minorHAnsi"/>
                <w:spacing w:val="-2"/>
                <w:lang w:val="es-ES"/>
              </w:rPr>
            </w:pPr>
            <w:r w:rsidRPr="0012328A">
              <w:rPr>
                <w:rStyle w:val="Table"/>
                <w:rFonts w:asciiTheme="minorHAnsi" w:hAnsiTheme="minorHAnsi"/>
                <w:spacing w:val="-2"/>
                <w:lang w:val="es-ES"/>
              </w:rPr>
              <w:t>Propietario</w:t>
            </w:r>
          </w:p>
        </w:tc>
        <w:tc>
          <w:tcPr>
            <w:tcW w:w="7650" w:type="dxa"/>
            <w:gridSpan w:val="2"/>
            <w:tcBorders>
              <w:top w:val="single" w:sz="6" w:space="0" w:color="auto"/>
              <w:left w:val="single" w:sz="6" w:space="0" w:color="auto"/>
              <w:right w:val="single" w:sz="6" w:space="0" w:color="auto"/>
            </w:tcBorders>
          </w:tcPr>
          <w:p w:rsidR="006F28D1" w:rsidRPr="0012328A" w:rsidRDefault="006F28D1" w:rsidP="00A55EEE">
            <w:pPr>
              <w:suppressAutoHyphens/>
              <w:rPr>
                <w:rStyle w:val="Table"/>
                <w:rFonts w:asciiTheme="minorHAnsi" w:hAnsiTheme="minorHAnsi"/>
                <w:spacing w:val="-2"/>
                <w:lang w:val="es-ES"/>
              </w:rPr>
            </w:pPr>
            <w:r w:rsidRPr="0012328A">
              <w:rPr>
                <w:rStyle w:val="Table"/>
                <w:rFonts w:asciiTheme="minorHAnsi" w:hAnsiTheme="minorHAnsi"/>
                <w:spacing w:val="-2"/>
                <w:lang w:val="es-ES"/>
              </w:rPr>
              <w:t>Nombre del propietario</w:t>
            </w:r>
          </w:p>
        </w:tc>
      </w:tr>
      <w:tr w:rsidR="006F28D1" w:rsidRPr="0012328A" w:rsidTr="00A55EEE">
        <w:trPr>
          <w:cantSplit/>
        </w:trPr>
        <w:tc>
          <w:tcPr>
            <w:tcW w:w="1440" w:type="dxa"/>
            <w:tcBorders>
              <w:left w:val="single" w:sz="6" w:space="0" w:color="auto"/>
            </w:tcBorders>
          </w:tcPr>
          <w:p w:rsidR="006F28D1" w:rsidRPr="0012328A" w:rsidRDefault="006F28D1" w:rsidP="00A55EEE">
            <w:pPr>
              <w:suppressAutoHyphens/>
              <w:spacing w:after="71"/>
              <w:rPr>
                <w:rStyle w:val="Table"/>
                <w:rFonts w:asciiTheme="minorHAnsi" w:hAnsiTheme="minorHAnsi"/>
                <w:spacing w:val="-2"/>
                <w:lang w:val="es-ES"/>
              </w:rPr>
            </w:pPr>
          </w:p>
        </w:tc>
        <w:tc>
          <w:tcPr>
            <w:tcW w:w="7650" w:type="dxa"/>
            <w:gridSpan w:val="2"/>
            <w:tcBorders>
              <w:top w:val="single" w:sz="6" w:space="0" w:color="auto"/>
              <w:left w:val="single" w:sz="6" w:space="0" w:color="auto"/>
              <w:right w:val="single" w:sz="6" w:space="0" w:color="auto"/>
            </w:tcBorders>
          </w:tcPr>
          <w:p w:rsidR="006F28D1" w:rsidRPr="0012328A" w:rsidRDefault="006F28D1" w:rsidP="00A55EEE">
            <w:pPr>
              <w:suppressAutoHyphens/>
              <w:rPr>
                <w:rStyle w:val="Table"/>
                <w:rFonts w:asciiTheme="minorHAnsi" w:hAnsiTheme="minorHAnsi"/>
                <w:spacing w:val="-2"/>
                <w:lang w:val="es-ES"/>
              </w:rPr>
            </w:pPr>
            <w:r w:rsidRPr="0012328A">
              <w:rPr>
                <w:rStyle w:val="Table"/>
                <w:rFonts w:asciiTheme="minorHAnsi" w:hAnsiTheme="minorHAnsi"/>
                <w:spacing w:val="-2"/>
                <w:lang w:val="es-ES"/>
              </w:rPr>
              <w:t>Dirección del propietario</w:t>
            </w:r>
          </w:p>
          <w:p w:rsidR="006F28D1" w:rsidRPr="0012328A" w:rsidRDefault="006F28D1" w:rsidP="00A55EEE">
            <w:pPr>
              <w:suppressAutoHyphens/>
              <w:spacing w:after="71"/>
              <w:rPr>
                <w:rStyle w:val="Table"/>
                <w:rFonts w:asciiTheme="minorHAnsi" w:hAnsiTheme="minorHAnsi"/>
                <w:spacing w:val="-2"/>
                <w:lang w:val="es-ES"/>
              </w:rPr>
            </w:pPr>
          </w:p>
        </w:tc>
      </w:tr>
      <w:tr w:rsidR="006F28D1" w:rsidRPr="0012328A" w:rsidTr="00A55EEE">
        <w:trPr>
          <w:cantSplit/>
        </w:trPr>
        <w:tc>
          <w:tcPr>
            <w:tcW w:w="1440" w:type="dxa"/>
            <w:tcBorders>
              <w:left w:val="single" w:sz="6" w:space="0" w:color="auto"/>
            </w:tcBorders>
          </w:tcPr>
          <w:p w:rsidR="006F28D1" w:rsidRPr="0012328A" w:rsidRDefault="006F28D1" w:rsidP="00A55EEE">
            <w:pPr>
              <w:suppressAutoHyphens/>
              <w:spacing w:after="71"/>
              <w:rPr>
                <w:rStyle w:val="Table"/>
                <w:rFonts w:asciiTheme="minorHAnsi" w:hAnsiTheme="minorHAnsi"/>
                <w:spacing w:val="-2"/>
                <w:lang w:val="es-ES"/>
              </w:rPr>
            </w:pPr>
          </w:p>
        </w:tc>
        <w:tc>
          <w:tcPr>
            <w:tcW w:w="7650" w:type="dxa"/>
            <w:gridSpan w:val="2"/>
            <w:tcBorders>
              <w:left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spacing w:val="-2"/>
                <w:lang w:val="es-ES"/>
              </w:rPr>
            </w:pPr>
          </w:p>
        </w:tc>
      </w:tr>
      <w:tr w:rsidR="006F28D1" w:rsidRPr="0012328A" w:rsidTr="00A55EEE">
        <w:trPr>
          <w:cantSplit/>
        </w:trPr>
        <w:tc>
          <w:tcPr>
            <w:tcW w:w="1440" w:type="dxa"/>
            <w:tcBorders>
              <w:left w:val="single" w:sz="6" w:space="0" w:color="auto"/>
            </w:tcBorders>
          </w:tcPr>
          <w:p w:rsidR="006F28D1" w:rsidRPr="0012328A" w:rsidRDefault="006F28D1" w:rsidP="00A55EEE">
            <w:pPr>
              <w:suppressAutoHyphens/>
              <w:spacing w:after="71"/>
              <w:rPr>
                <w:rStyle w:val="Table"/>
                <w:rFonts w:asciiTheme="minorHAnsi" w:hAnsiTheme="minorHAnsi"/>
                <w:spacing w:val="-2"/>
                <w:lang w:val="es-ES"/>
              </w:rPr>
            </w:pPr>
          </w:p>
        </w:tc>
        <w:tc>
          <w:tcPr>
            <w:tcW w:w="3960" w:type="dxa"/>
            <w:tcBorders>
              <w:top w:val="single" w:sz="6" w:space="0" w:color="auto"/>
              <w:left w:val="single" w:sz="6" w:space="0" w:color="auto"/>
            </w:tcBorders>
          </w:tcPr>
          <w:p w:rsidR="006F28D1" w:rsidRPr="0012328A" w:rsidRDefault="006F28D1" w:rsidP="00A55EEE">
            <w:pPr>
              <w:suppressAutoHyphens/>
              <w:rPr>
                <w:rStyle w:val="Table"/>
                <w:rFonts w:asciiTheme="minorHAnsi" w:hAnsiTheme="minorHAnsi"/>
                <w:spacing w:val="-2"/>
                <w:lang w:val="es-ES"/>
              </w:rPr>
            </w:pPr>
            <w:r w:rsidRPr="0012328A">
              <w:rPr>
                <w:rStyle w:val="Table"/>
                <w:rFonts w:asciiTheme="minorHAnsi" w:hAnsiTheme="minorHAnsi"/>
                <w:spacing w:val="-2"/>
                <w:lang w:val="es-ES"/>
              </w:rPr>
              <w:t>Teléfono</w:t>
            </w:r>
          </w:p>
        </w:tc>
        <w:tc>
          <w:tcPr>
            <w:tcW w:w="3690" w:type="dxa"/>
            <w:tcBorders>
              <w:top w:val="single" w:sz="6" w:space="0" w:color="auto"/>
              <w:left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spacing w:val="-2"/>
                <w:lang w:val="es-ES"/>
              </w:rPr>
            </w:pPr>
            <w:r w:rsidRPr="0012328A">
              <w:rPr>
                <w:rStyle w:val="Table"/>
                <w:rFonts w:asciiTheme="minorHAnsi" w:hAnsiTheme="minorHAnsi"/>
                <w:spacing w:val="-2"/>
                <w:lang w:val="es-ES"/>
              </w:rPr>
              <w:t>Nombre y cargo de la persona de contacto</w:t>
            </w:r>
          </w:p>
        </w:tc>
      </w:tr>
      <w:tr w:rsidR="006F28D1" w:rsidRPr="0012328A" w:rsidTr="00A55EEE">
        <w:trPr>
          <w:cantSplit/>
        </w:trPr>
        <w:tc>
          <w:tcPr>
            <w:tcW w:w="1440" w:type="dxa"/>
            <w:tcBorders>
              <w:left w:val="single" w:sz="6" w:space="0" w:color="auto"/>
            </w:tcBorders>
          </w:tcPr>
          <w:p w:rsidR="006F28D1" w:rsidRPr="0012328A" w:rsidRDefault="006F28D1" w:rsidP="00A55EEE">
            <w:pPr>
              <w:suppressAutoHyphens/>
              <w:spacing w:after="71"/>
              <w:rPr>
                <w:rStyle w:val="Table"/>
                <w:rFonts w:asciiTheme="minorHAnsi" w:hAnsiTheme="minorHAnsi"/>
                <w:spacing w:val="-2"/>
                <w:lang w:val="es-ES"/>
              </w:rPr>
            </w:pPr>
          </w:p>
        </w:tc>
        <w:tc>
          <w:tcPr>
            <w:tcW w:w="3960" w:type="dxa"/>
            <w:tcBorders>
              <w:top w:val="single" w:sz="6" w:space="0" w:color="auto"/>
              <w:left w:val="single" w:sz="6" w:space="0" w:color="auto"/>
            </w:tcBorders>
          </w:tcPr>
          <w:p w:rsidR="006F28D1" w:rsidRPr="0012328A" w:rsidRDefault="006F28D1" w:rsidP="00A55EEE">
            <w:pPr>
              <w:suppressAutoHyphens/>
              <w:rPr>
                <w:rStyle w:val="Table"/>
                <w:rFonts w:asciiTheme="minorHAnsi" w:hAnsiTheme="minorHAnsi"/>
                <w:spacing w:val="-2"/>
                <w:lang w:val="es-ES"/>
              </w:rPr>
            </w:pPr>
            <w:r w:rsidRPr="0012328A">
              <w:rPr>
                <w:rStyle w:val="Table"/>
                <w:rFonts w:asciiTheme="minorHAnsi" w:hAnsiTheme="minorHAnsi"/>
                <w:spacing w:val="-2"/>
                <w:lang w:val="es-ES"/>
              </w:rPr>
              <w:t>Facsímile</w:t>
            </w:r>
          </w:p>
        </w:tc>
        <w:tc>
          <w:tcPr>
            <w:tcW w:w="3690" w:type="dxa"/>
            <w:tcBorders>
              <w:top w:val="single" w:sz="6" w:space="0" w:color="auto"/>
              <w:left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spacing w:val="-2"/>
                <w:lang w:val="es-ES"/>
              </w:rPr>
            </w:pPr>
            <w:r w:rsidRPr="0012328A">
              <w:rPr>
                <w:rStyle w:val="Table"/>
                <w:rFonts w:asciiTheme="minorHAnsi" w:hAnsiTheme="minorHAnsi"/>
                <w:spacing w:val="-2"/>
                <w:lang w:val="es-ES"/>
              </w:rPr>
              <w:t>Télex</w:t>
            </w:r>
          </w:p>
        </w:tc>
      </w:tr>
      <w:tr w:rsidR="006F28D1" w:rsidRPr="0012328A" w:rsidTr="00A55EEE">
        <w:trPr>
          <w:cantSplit/>
        </w:trPr>
        <w:tc>
          <w:tcPr>
            <w:tcW w:w="1440" w:type="dxa"/>
            <w:tcBorders>
              <w:top w:val="single" w:sz="6" w:space="0" w:color="auto"/>
              <w:left w:val="single" w:sz="6" w:space="0" w:color="auto"/>
            </w:tcBorders>
          </w:tcPr>
          <w:p w:rsidR="006F28D1" w:rsidRPr="0012328A" w:rsidRDefault="006F28D1" w:rsidP="00A55EEE">
            <w:pPr>
              <w:suppressAutoHyphens/>
              <w:rPr>
                <w:rStyle w:val="Table"/>
                <w:rFonts w:asciiTheme="minorHAnsi" w:hAnsiTheme="minorHAnsi"/>
                <w:spacing w:val="-2"/>
                <w:lang w:val="es-ES"/>
              </w:rPr>
            </w:pPr>
            <w:r w:rsidRPr="0012328A">
              <w:rPr>
                <w:rStyle w:val="Table"/>
                <w:rFonts w:asciiTheme="minorHAnsi" w:hAnsiTheme="minorHAnsi"/>
                <w:spacing w:val="-2"/>
                <w:lang w:val="es-ES"/>
              </w:rPr>
              <w:t>Acuerdos</w:t>
            </w:r>
          </w:p>
        </w:tc>
        <w:tc>
          <w:tcPr>
            <w:tcW w:w="7650" w:type="dxa"/>
            <w:gridSpan w:val="2"/>
            <w:tcBorders>
              <w:top w:val="single" w:sz="6" w:space="0" w:color="auto"/>
              <w:left w:val="single" w:sz="6" w:space="0" w:color="auto"/>
              <w:right w:val="single" w:sz="6" w:space="0" w:color="auto"/>
            </w:tcBorders>
          </w:tcPr>
          <w:p w:rsidR="006F28D1" w:rsidRPr="0012328A" w:rsidRDefault="006F28D1" w:rsidP="00A55EEE">
            <w:pPr>
              <w:suppressAutoHyphens/>
              <w:rPr>
                <w:rStyle w:val="Table"/>
                <w:rFonts w:asciiTheme="minorHAnsi" w:hAnsiTheme="minorHAnsi"/>
                <w:spacing w:val="-2"/>
                <w:lang w:val="es-ES"/>
              </w:rPr>
            </w:pPr>
            <w:r w:rsidRPr="0012328A">
              <w:rPr>
                <w:rStyle w:val="Table"/>
                <w:rFonts w:asciiTheme="minorHAnsi" w:hAnsiTheme="minorHAnsi"/>
                <w:spacing w:val="-2"/>
                <w:lang w:val="es-ES"/>
              </w:rPr>
              <w:t xml:space="preserve">Información sobre acuerdos de alquiler / arrendamiento / fabricación relacionados específicamente con el proyecto </w:t>
            </w:r>
          </w:p>
          <w:p w:rsidR="006F28D1" w:rsidRPr="0012328A" w:rsidRDefault="006F28D1" w:rsidP="00A55EEE">
            <w:pPr>
              <w:suppressAutoHyphens/>
              <w:spacing w:after="71"/>
              <w:rPr>
                <w:rStyle w:val="Table"/>
                <w:rFonts w:asciiTheme="minorHAnsi" w:hAnsiTheme="minorHAnsi"/>
                <w:spacing w:val="-2"/>
                <w:lang w:val="es-ES"/>
              </w:rPr>
            </w:pPr>
          </w:p>
        </w:tc>
      </w:tr>
      <w:tr w:rsidR="006F28D1" w:rsidRPr="0012328A" w:rsidTr="00A55EEE">
        <w:trPr>
          <w:cantSplit/>
        </w:trPr>
        <w:tc>
          <w:tcPr>
            <w:tcW w:w="1440" w:type="dxa"/>
            <w:tcBorders>
              <w:top w:val="dotted" w:sz="4" w:space="0" w:color="auto"/>
              <w:left w:val="single" w:sz="6" w:space="0" w:color="auto"/>
              <w:bottom w:val="dotted" w:sz="4"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c>
          <w:tcPr>
            <w:tcW w:w="7650" w:type="dxa"/>
            <w:gridSpan w:val="2"/>
            <w:tcBorders>
              <w:top w:val="dotted" w:sz="4" w:space="0" w:color="auto"/>
              <w:left w:val="single" w:sz="6" w:space="0" w:color="auto"/>
              <w:bottom w:val="dotted" w:sz="4" w:space="0" w:color="auto"/>
              <w:right w:val="single" w:sz="6" w:space="0" w:color="auto"/>
            </w:tcBorders>
          </w:tcPr>
          <w:p w:rsidR="006F28D1" w:rsidRPr="0012328A" w:rsidRDefault="006F28D1" w:rsidP="00A55EEE">
            <w:pPr>
              <w:suppressAutoHyphens/>
              <w:spacing w:after="71"/>
              <w:rPr>
                <w:rStyle w:val="Table"/>
                <w:rFonts w:asciiTheme="minorHAnsi" w:hAnsiTheme="minorHAnsi"/>
                <w:spacing w:val="-2"/>
                <w:lang w:val="es-ES"/>
              </w:rPr>
            </w:pPr>
          </w:p>
        </w:tc>
      </w:tr>
      <w:tr w:rsidR="006F28D1" w:rsidRPr="0012328A" w:rsidTr="00A55EEE">
        <w:trPr>
          <w:cantSplit/>
        </w:trPr>
        <w:tc>
          <w:tcPr>
            <w:tcW w:w="1440" w:type="dxa"/>
            <w:tcBorders>
              <w:left w:val="single" w:sz="6" w:space="0" w:color="auto"/>
              <w:bottom w:val="single" w:sz="6"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c>
          <w:tcPr>
            <w:tcW w:w="7650" w:type="dxa"/>
            <w:gridSpan w:val="2"/>
            <w:tcBorders>
              <w:left w:val="single" w:sz="6" w:space="0" w:color="auto"/>
              <w:bottom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spacing w:val="-2"/>
                <w:lang w:val="es-ES"/>
              </w:rPr>
            </w:pPr>
          </w:p>
        </w:tc>
      </w:tr>
    </w:tbl>
    <w:p w:rsidR="006F28D1" w:rsidRPr="0012328A" w:rsidRDefault="006F28D1" w:rsidP="006F28D1">
      <w:pPr>
        <w:rPr>
          <w:rFonts w:asciiTheme="minorHAnsi" w:hAnsiTheme="minorHAnsi"/>
          <w:lang w:val="es-ES"/>
        </w:rPr>
      </w:pPr>
    </w:p>
    <w:p w:rsidR="006F28D1" w:rsidRPr="0012328A" w:rsidRDefault="006F28D1" w:rsidP="006F28D1">
      <w:pPr>
        <w:tabs>
          <w:tab w:val="left" w:pos="5238"/>
          <w:tab w:val="left" w:pos="5474"/>
          <w:tab w:val="left" w:pos="9468"/>
        </w:tabs>
        <w:jc w:val="center"/>
        <w:rPr>
          <w:rFonts w:asciiTheme="minorHAnsi" w:hAnsiTheme="minorHAnsi"/>
          <w:lang w:val="es-ES"/>
        </w:rPr>
      </w:pPr>
      <w:r w:rsidRPr="0012328A">
        <w:rPr>
          <w:rFonts w:asciiTheme="minorHAnsi" w:hAnsiTheme="minorHAnsi"/>
          <w:lang w:val="es-ES"/>
        </w:rPr>
        <w:br w:type="page"/>
      </w:r>
    </w:p>
    <w:p w:rsidR="006F28D1" w:rsidRPr="0012328A" w:rsidRDefault="006F28D1" w:rsidP="006F28D1">
      <w:pPr>
        <w:tabs>
          <w:tab w:val="left" w:pos="5238"/>
          <w:tab w:val="left" w:pos="5474"/>
          <w:tab w:val="left" w:pos="9468"/>
        </w:tabs>
        <w:rPr>
          <w:rFonts w:asciiTheme="minorHAnsi" w:hAnsiTheme="minorHAnsi"/>
          <w:i/>
          <w:lang w:val="es-ES"/>
        </w:rPr>
      </w:pPr>
    </w:p>
    <w:p w:rsidR="006F28D1" w:rsidRPr="0012328A" w:rsidRDefault="006F28D1" w:rsidP="006F28D1">
      <w:pPr>
        <w:tabs>
          <w:tab w:val="left" w:pos="5238"/>
          <w:tab w:val="left" w:pos="5474"/>
          <w:tab w:val="left" w:pos="9468"/>
        </w:tabs>
        <w:rPr>
          <w:rFonts w:asciiTheme="minorHAnsi" w:hAnsiTheme="minorHAnsi"/>
          <w:i/>
          <w:lang w:val="es-ES"/>
        </w:rPr>
      </w:pPr>
    </w:p>
    <w:p w:rsidR="006F28D1" w:rsidRPr="0012328A" w:rsidRDefault="006F28D1" w:rsidP="000066EF">
      <w:pPr>
        <w:pStyle w:val="Ttulo7"/>
        <w:rPr>
          <w:rFonts w:asciiTheme="minorHAnsi" w:hAnsiTheme="minorHAnsi"/>
          <w:lang w:val="es-CO"/>
        </w:rPr>
      </w:pPr>
      <w:bookmarkStart w:id="244" w:name="_Toc197160043"/>
      <w:bookmarkStart w:id="245" w:name="_Toc215302587"/>
      <w:r w:rsidRPr="0012328A">
        <w:rPr>
          <w:rFonts w:asciiTheme="minorHAnsi" w:hAnsiTheme="minorHAnsi"/>
          <w:lang w:val="es-CO"/>
        </w:rPr>
        <w:t>Calificación del Licitante</w:t>
      </w:r>
      <w:bookmarkEnd w:id="244"/>
      <w:bookmarkEnd w:id="245"/>
    </w:p>
    <w:p w:rsidR="005B4809" w:rsidRPr="0012328A" w:rsidRDefault="005B4809" w:rsidP="005B4809">
      <w:pPr>
        <w:rPr>
          <w:rFonts w:asciiTheme="minorHAnsi" w:hAnsiTheme="minorHAnsi"/>
          <w:lang w:val="es-CO"/>
        </w:rPr>
      </w:pPr>
    </w:p>
    <w:p w:rsidR="006F28D1" w:rsidRPr="0012328A" w:rsidRDefault="006F28D1" w:rsidP="006F28D1">
      <w:pPr>
        <w:jc w:val="both"/>
        <w:rPr>
          <w:rFonts w:asciiTheme="minorHAnsi" w:hAnsiTheme="minorHAnsi"/>
          <w:lang w:val="es-CO"/>
        </w:rPr>
      </w:pPr>
      <w:r w:rsidRPr="0012328A">
        <w:rPr>
          <w:rFonts w:asciiTheme="minorHAnsi" w:hAnsiTheme="minorHAnsi"/>
          <w:lang w:val="es-CO"/>
        </w:rPr>
        <w:t xml:space="preserve">El Licitante deberá proveer la información solicitada en los siguientes formularios para demostrar </w:t>
      </w:r>
      <w:r w:rsidR="00E82C84" w:rsidRPr="0012328A">
        <w:rPr>
          <w:rFonts w:asciiTheme="minorHAnsi" w:hAnsiTheme="minorHAnsi"/>
          <w:lang w:val="es-CO"/>
        </w:rPr>
        <w:t>que esté calificado</w:t>
      </w:r>
      <w:r w:rsidRPr="0012328A">
        <w:rPr>
          <w:rFonts w:asciiTheme="minorHAnsi" w:hAnsiTheme="minorHAnsi"/>
          <w:lang w:val="es-CO"/>
        </w:rPr>
        <w:t xml:space="preserve"> para ejecutar el contrato según lo estipulado en la Sección III (Criterios de Evaluación y Calificación).</w:t>
      </w:r>
    </w:p>
    <w:p w:rsidR="006F28D1" w:rsidRPr="0012328A" w:rsidRDefault="006F28D1" w:rsidP="006F28D1">
      <w:pPr>
        <w:jc w:val="both"/>
        <w:rPr>
          <w:rFonts w:asciiTheme="minorHAnsi" w:hAnsiTheme="minorHAnsi"/>
          <w:highlight w:val="yellow"/>
          <w:lang w:val="es-CO"/>
        </w:rPr>
      </w:pPr>
    </w:p>
    <w:p w:rsidR="006F28D1" w:rsidRPr="0012328A" w:rsidRDefault="006F28D1" w:rsidP="006F28D1">
      <w:pPr>
        <w:tabs>
          <w:tab w:val="left" w:pos="5238"/>
          <w:tab w:val="left" w:pos="5474"/>
          <w:tab w:val="left" w:pos="9468"/>
        </w:tabs>
        <w:rPr>
          <w:rFonts w:asciiTheme="minorHAnsi" w:hAnsiTheme="minorHAnsi"/>
          <w:i/>
          <w:lang w:val="es-CO"/>
        </w:rPr>
      </w:pPr>
      <w:r w:rsidRPr="0012328A">
        <w:rPr>
          <w:rFonts w:asciiTheme="minorHAnsi" w:hAnsiTheme="minorHAnsi"/>
          <w:sz w:val="20"/>
          <w:lang w:val="es-CO"/>
        </w:rPr>
        <w:tab/>
      </w:r>
    </w:p>
    <w:p w:rsidR="006F28D1" w:rsidRPr="0012328A" w:rsidRDefault="006F28D1"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ED63F3" w:rsidRPr="0012328A" w:rsidRDefault="00ED63F3" w:rsidP="006F28D1">
      <w:pPr>
        <w:tabs>
          <w:tab w:val="left" w:pos="5238"/>
          <w:tab w:val="left" w:pos="5474"/>
          <w:tab w:val="left" w:pos="9468"/>
        </w:tabs>
        <w:rPr>
          <w:rFonts w:asciiTheme="minorHAnsi" w:hAnsiTheme="minorHAnsi"/>
          <w:i/>
          <w:sz w:val="20"/>
          <w:szCs w:val="20"/>
          <w:lang w:val="es-CO"/>
        </w:rPr>
      </w:pPr>
    </w:p>
    <w:p w:rsidR="00ED63F3" w:rsidRPr="0012328A" w:rsidRDefault="00ED63F3"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6F28D1" w:rsidRPr="0012328A" w:rsidRDefault="006F28D1" w:rsidP="006F28D1">
      <w:pPr>
        <w:jc w:val="center"/>
        <w:rPr>
          <w:rFonts w:asciiTheme="minorHAnsi" w:hAnsiTheme="minorHAnsi"/>
          <w:b/>
          <w:szCs w:val="20"/>
        </w:rPr>
      </w:pPr>
      <w:bookmarkStart w:id="246" w:name="_Toc498849249"/>
      <w:bookmarkStart w:id="247" w:name="_Toc498850086"/>
      <w:bookmarkStart w:id="248" w:name="_Toc498851691"/>
      <w:bookmarkStart w:id="249" w:name="_Toc41971546"/>
      <w:bookmarkStart w:id="250" w:name="_Toc437338956"/>
      <w:bookmarkStart w:id="251" w:name="_Toc462645153"/>
      <w:r w:rsidRPr="0012328A">
        <w:rPr>
          <w:rFonts w:asciiTheme="minorHAnsi" w:hAnsiTheme="minorHAnsi"/>
          <w:b/>
          <w:szCs w:val="20"/>
        </w:rPr>
        <w:t>Formulario ELE 1.1</w:t>
      </w:r>
    </w:p>
    <w:p w:rsidR="006F28D1" w:rsidRPr="0012328A" w:rsidRDefault="006F28D1" w:rsidP="00ED63F3">
      <w:pPr>
        <w:pStyle w:val="Ttulo8"/>
        <w:jc w:val="center"/>
        <w:rPr>
          <w:rFonts w:asciiTheme="minorHAnsi" w:hAnsiTheme="minorHAnsi"/>
          <w:i w:val="0"/>
        </w:rPr>
      </w:pPr>
      <w:bookmarkStart w:id="252" w:name="_Toc125871309"/>
      <w:bookmarkStart w:id="253" w:name="_Toc206491446"/>
      <w:r w:rsidRPr="0012328A">
        <w:rPr>
          <w:rFonts w:asciiTheme="minorHAnsi" w:hAnsiTheme="minorHAnsi"/>
          <w:i w:val="0"/>
        </w:rPr>
        <w:t xml:space="preserve">Información del </w:t>
      </w:r>
      <w:bookmarkEnd w:id="252"/>
      <w:bookmarkEnd w:id="253"/>
      <w:r w:rsidRPr="0012328A">
        <w:rPr>
          <w:rFonts w:asciiTheme="minorHAnsi" w:hAnsiTheme="minorHAnsi"/>
          <w:i w:val="0"/>
        </w:rPr>
        <w:t>Licitante</w:t>
      </w:r>
    </w:p>
    <w:p w:rsidR="006F28D1" w:rsidRPr="0012328A" w:rsidRDefault="006F28D1" w:rsidP="006F28D1">
      <w:pPr>
        <w:jc w:val="center"/>
        <w:rPr>
          <w:rFonts w:asciiTheme="minorHAnsi" w:hAnsiTheme="minorHAnsi"/>
          <w:sz w:val="20"/>
          <w:szCs w:val="20"/>
        </w:rPr>
      </w:pPr>
    </w:p>
    <w:p w:rsidR="006F28D1" w:rsidRPr="0012328A" w:rsidRDefault="006F28D1" w:rsidP="006F28D1">
      <w:pPr>
        <w:ind w:left="5040" w:right="69" w:firstLine="630"/>
        <w:rPr>
          <w:rFonts w:asciiTheme="minorHAnsi" w:hAnsiTheme="minorHAnsi"/>
          <w:sz w:val="20"/>
          <w:szCs w:val="20"/>
        </w:rPr>
      </w:pPr>
      <w:r w:rsidRPr="0012328A">
        <w:rPr>
          <w:rFonts w:asciiTheme="minorHAnsi" w:hAnsiTheme="minorHAnsi"/>
          <w:sz w:val="20"/>
          <w:szCs w:val="20"/>
        </w:rPr>
        <w:t>Fecha: ____________________</w:t>
      </w:r>
    </w:p>
    <w:p w:rsidR="006F28D1" w:rsidRPr="0012328A" w:rsidRDefault="00FD59CD" w:rsidP="006F28D1">
      <w:pPr>
        <w:ind w:left="5040" w:right="72" w:firstLine="630"/>
        <w:rPr>
          <w:rFonts w:asciiTheme="minorHAnsi" w:hAnsiTheme="minorHAnsi"/>
          <w:sz w:val="20"/>
          <w:szCs w:val="20"/>
        </w:rPr>
      </w:pPr>
      <w:r w:rsidRPr="0012328A">
        <w:rPr>
          <w:rFonts w:asciiTheme="minorHAnsi" w:hAnsiTheme="minorHAnsi"/>
          <w:sz w:val="20"/>
          <w:szCs w:val="20"/>
        </w:rPr>
        <w:t>LPN</w:t>
      </w:r>
      <w:r w:rsidR="006F28D1" w:rsidRPr="0012328A">
        <w:rPr>
          <w:rFonts w:asciiTheme="minorHAnsi" w:hAnsiTheme="minorHAnsi"/>
          <w:sz w:val="20"/>
          <w:szCs w:val="20"/>
        </w:rPr>
        <w:t xml:space="preserve"> No.: __________________</w:t>
      </w:r>
    </w:p>
    <w:p w:rsidR="006F28D1" w:rsidRPr="0012328A" w:rsidRDefault="006F28D1" w:rsidP="006F28D1">
      <w:pPr>
        <w:ind w:left="5040" w:right="72" w:firstLine="630"/>
        <w:rPr>
          <w:rFonts w:asciiTheme="minorHAnsi" w:hAnsiTheme="minorHAnsi"/>
          <w:sz w:val="20"/>
          <w:szCs w:val="20"/>
        </w:rPr>
      </w:pPr>
      <w:r w:rsidRPr="0012328A">
        <w:rPr>
          <w:rFonts w:asciiTheme="minorHAnsi" w:hAnsiTheme="minorHAnsi"/>
          <w:sz w:val="20"/>
          <w:szCs w:val="20"/>
        </w:rPr>
        <w:t>Llamado a Licitación No.: _____</w:t>
      </w:r>
    </w:p>
    <w:p w:rsidR="006F28D1" w:rsidRPr="0012328A" w:rsidRDefault="006F28D1" w:rsidP="006F28D1">
      <w:pPr>
        <w:ind w:left="5040" w:right="72" w:firstLine="630"/>
        <w:rPr>
          <w:rFonts w:asciiTheme="minorHAnsi" w:hAnsiTheme="minorHAnsi"/>
          <w:sz w:val="20"/>
          <w:szCs w:val="20"/>
        </w:rPr>
      </w:pPr>
      <w:r w:rsidRPr="0012328A">
        <w:rPr>
          <w:rFonts w:asciiTheme="minorHAnsi" w:hAnsiTheme="minorHAnsi"/>
          <w:sz w:val="20"/>
          <w:szCs w:val="20"/>
        </w:rPr>
        <w:t>Página  _____ de  _____ páginas</w:t>
      </w:r>
    </w:p>
    <w:p w:rsidR="006F28D1" w:rsidRPr="0012328A" w:rsidRDefault="006F28D1" w:rsidP="006F28D1">
      <w:pPr>
        <w:suppressAutoHyphens/>
        <w:rPr>
          <w:rFonts w:asciiTheme="minorHAnsi" w:hAnsiTheme="minorHAnsi"/>
          <w:spacing w:val="-2"/>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6F28D1" w:rsidRPr="0012328A" w:rsidTr="00A55EEE">
        <w:trPr>
          <w:cantSplit/>
          <w:trHeight w:val="440"/>
        </w:trPr>
        <w:tc>
          <w:tcPr>
            <w:tcW w:w="9180" w:type="dxa"/>
            <w:tcBorders>
              <w:bottom w:val="nil"/>
            </w:tcBorders>
          </w:tcPr>
          <w:p w:rsidR="006F28D1" w:rsidRPr="0012328A" w:rsidRDefault="006F28D1" w:rsidP="00A55EEE">
            <w:pPr>
              <w:suppressAutoHyphens/>
              <w:spacing w:before="40" w:after="40"/>
              <w:ind w:left="360" w:hanging="360"/>
              <w:rPr>
                <w:rFonts w:asciiTheme="minorHAnsi" w:hAnsiTheme="minorHAnsi"/>
                <w:sz w:val="20"/>
                <w:szCs w:val="20"/>
              </w:rPr>
            </w:pPr>
            <w:r w:rsidRPr="0012328A">
              <w:rPr>
                <w:rFonts w:asciiTheme="minorHAnsi" w:hAnsiTheme="minorHAnsi"/>
                <w:spacing w:val="-2"/>
                <w:sz w:val="20"/>
                <w:szCs w:val="20"/>
              </w:rPr>
              <w:t>1.  Nombre jurídico del Licitante</w:t>
            </w:r>
          </w:p>
          <w:p w:rsidR="006F28D1" w:rsidRPr="0012328A" w:rsidRDefault="006F28D1" w:rsidP="00A55EEE">
            <w:pPr>
              <w:spacing w:before="40" w:after="40"/>
              <w:rPr>
                <w:rFonts w:asciiTheme="minorHAnsi" w:hAnsiTheme="minorHAnsi"/>
                <w:sz w:val="20"/>
                <w:szCs w:val="20"/>
              </w:rPr>
            </w:pPr>
          </w:p>
        </w:tc>
      </w:tr>
      <w:tr w:rsidR="006F28D1" w:rsidRPr="0012328A" w:rsidTr="00A55EEE">
        <w:trPr>
          <w:cantSplit/>
          <w:trHeight w:val="674"/>
        </w:trPr>
        <w:tc>
          <w:tcPr>
            <w:tcW w:w="9180" w:type="dxa"/>
            <w:tcBorders>
              <w:left w:val="single" w:sz="4" w:space="0" w:color="auto"/>
            </w:tcBorders>
          </w:tcPr>
          <w:p w:rsidR="006F28D1" w:rsidRPr="0012328A" w:rsidRDefault="006F28D1" w:rsidP="00A55EEE">
            <w:pPr>
              <w:suppressAutoHyphens/>
              <w:spacing w:before="40" w:after="40"/>
              <w:ind w:left="360" w:hanging="360"/>
              <w:rPr>
                <w:rFonts w:asciiTheme="minorHAnsi" w:hAnsiTheme="minorHAnsi"/>
                <w:spacing w:val="-2"/>
                <w:sz w:val="20"/>
                <w:szCs w:val="20"/>
              </w:rPr>
            </w:pPr>
            <w:r w:rsidRPr="0012328A">
              <w:rPr>
                <w:rFonts w:asciiTheme="minorHAnsi" w:hAnsiTheme="minorHAnsi"/>
                <w:spacing w:val="-2"/>
                <w:sz w:val="20"/>
                <w:szCs w:val="20"/>
              </w:rPr>
              <w:t>2.  Si se trata de una APCA, nombre jurídico de cada socio:</w:t>
            </w:r>
          </w:p>
          <w:p w:rsidR="006F28D1" w:rsidRPr="0012328A" w:rsidRDefault="006F28D1" w:rsidP="00A55EEE">
            <w:pPr>
              <w:suppressAutoHyphens/>
              <w:spacing w:before="40" w:after="40"/>
              <w:rPr>
                <w:rFonts w:asciiTheme="minorHAnsi" w:hAnsiTheme="minorHAnsi"/>
                <w:spacing w:val="-2"/>
                <w:sz w:val="20"/>
                <w:szCs w:val="20"/>
              </w:rPr>
            </w:pPr>
          </w:p>
        </w:tc>
      </w:tr>
      <w:tr w:rsidR="006F28D1" w:rsidRPr="0012328A" w:rsidTr="00A55EEE">
        <w:trPr>
          <w:cantSplit/>
          <w:trHeight w:val="674"/>
        </w:trPr>
        <w:tc>
          <w:tcPr>
            <w:tcW w:w="9180" w:type="dxa"/>
            <w:tcBorders>
              <w:left w:val="single" w:sz="4" w:space="0" w:color="auto"/>
            </w:tcBorders>
          </w:tcPr>
          <w:p w:rsidR="006F28D1" w:rsidRPr="0012328A" w:rsidRDefault="006F28D1" w:rsidP="00A55EEE">
            <w:pPr>
              <w:suppressAutoHyphens/>
              <w:spacing w:before="40" w:after="40"/>
              <w:rPr>
                <w:rFonts w:asciiTheme="minorHAnsi" w:hAnsiTheme="minorHAnsi"/>
                <w:sz w:val="20"/>
                <w:szCs w:val="20"/>
              </w:rPr>
            </w:pPr>
            <w:r w:rsidRPr="0012328A">
              <w:rPr>
                <w:rFonts w:asciiTheme="minorHAnsi" w:hAnsiTheme="minorHAnsi"/>
                <w:sz w:val="20"/>
                <w:szCs w:val="20"/>
              </w:rPr>
              <w:t>3.  País de registro actual o previsto del Licitante</w:t>
            </w:r>
            <w:r w:rsidRPr="0012328A">
              <w:rPr>
                <w:rFonts w:asciiTheme="minorHAnsi" w:hAnsiTheme="minorHAnsi"/>
                <w:spacing w:val="-2"/>
                <w:sz w:val="20"/>
                <w:szCs w:val="20"/>
              </w:rPr>
              <w:t>:</w:t>
            </w:r>
          </w:p>
        </w:tc>
      </w:tr>
      <w:tr w:rsidR="006F28D1" w:rsidRPr="0012328A" w:rsidTr="00A55EEE">
        <w:trPr>
          <w:cantSplit/>
          <w:trHeight w:val="674"/>
        </w:trPr>
        <w:tc>
          <w:tcPr>
            <w:tcW w:w="9180" w:type="dxa"/>
            <w:tcBorders>
              <w:left w:val="single" w:sz="4" w:space="0" w:color="auto"/>
            </w:tcBorders>
          </w:tcPr>
          <w:p w:rsidR="006F28D1" w:rsidRPr="0012328A" w:rsidRDefault="006F28D1" w:rsidP="00A55EEE">
            <w:pPr>
              <w:suppressAutoHyphens/>
              <w:spacing w:before="40" w:after="40"/>
              <w:rPr>
                <w:rFonts w:asciiTheme="minorHAnsi" w:hAnsiTheme="minorHAnsi"/>
                <w:spacing w:val="-2"/>
                <w:sz w:val="20"/>
                <w:szCs w:val="20"/>
              </w:rPr>
            </w:pPr>
            <w:r w:rsidRPr="0012328A">
              <w:rPr>
                <w:rFonts w:asciiTheme="minorHAnsi" w:hAnsiTheme="minorHAnsi"/>
                <w:spacing w:val="-2"/>
                <w:sz w:val="20"/>
                <w:szCs w:val="20"/>
              </w:rPr>
              <w:t xml:space="preserve">4.  Año de registro del Licitante: </w:t>
            </w:r>
          </w:p>
        </w:tc>
      </w:tr>
      <w:tr w:rsidR="006F28D1" w:rsidRPr="0012328A" w:rsidTr="00A55EEE">
        <w:trPr>
          <w:cantSplit/>
        </w:trPr>
        <w:tc>
          <w:tcPr>
            <w:tcW w:w="9180" w:type="dxa"/>
            <w:tcBorders>
              <w:left w:val="single" w:sz="4" w:space="0" w:color="auto"/>
            </w:tcBorders>
          </w:tcPr>
          <w:p w:rsidR="006F28D1" w:rsidRPr="0012328A" w:rsidRDefault="006F28D1" w:rsidP="00A55EEE">
            <w:pPr>
              <w:suppressAutoHyphens/>
              <w:spacing w:before="40" w:after="40"/>
              <w:rPr>
                <w:rFonts w:asciiTheme="minorHAnsi" w:hAnsiTheme="minorHAnsi"/>
                <w:spacing w:val="-2"/>
                <w:sz w:val="20"/>
                <w:szCs w:val="20"/>
              </w:rPr>
            </w:pPr>
            <w:r w:rsidRPr="0012328A">
              <w:rPr>
                <w:rFonts w:asciiTheme="minorHAnsi" w:hAnsiTheme="minorHAnsi"/>
                <w:spacing w:val="-2"/>
                <w:sz w:val="20"/>
                <w:szCs w:val="20"/>
              </w:rPr>
              <w:t>5.  Dirección legal del Licitante en el País de Registro:</w:t>
            </w:r>
          </w:p>
          <w:p w:rsidR="006F28D1" w:rsidRPr="0012328A" w:rsidRDefault="006F28D1" w:rsidP="00A55EEE">
            <w:pPr>
              <w:suppressAutoHyphens/>
              <w:spacing w:before="40" w:after="40"/>
              <w:rPr>
                <w:rFonts w:asciiTheme="minorHAnsi" w:hAnsiTheme="minorHAnsi"/>
                <w:spacing w:val="-2"/>
                <w:sz w:val="20"/>
                <w:szCs w:val="20"/>
              </w:rPr>
            </w:pPr>
          </w:p>
        </w:tc>
      </w:tr>
      <w:tr w:rsidR="006F28D1" w:rsidRPr="0012328A" w:rsidTr="00A55EEE">
        <w:trPr>
          <w:cantSplit/>
        </w:trPr>
        <w:tc>
          <w:tcPr>
            <w:tcW w:w="9180" w:type="dxa"/>
          </w:tcPr>
          <w:p w:rsidR="006F28D1" w:rsidRPr="0012328A" w:rsidRDefault="006F28D1" w:rsidP="00A55EEE">
            <w:pPr>
              <w:pStyle w:val="Outline"/>
              <w:suppressAutoHyphens/>
              <w:spacing w:before="120" w:after="40"/>
              <w:rPr>
                <w:rFonts w:asciiTheme="minorHAnsi" w:hAnsiTheme="minorHAnsi"/>
                <w:spacing w:val="-2"/>
                <w:kern w:val="0"/>
                <w:sz w:val="20"/>
                <w:lang w:val="es-ES_tradnl"/>
              </w:rPr>
            </w:pPr>
            <w:r w:rsidRPr="0012328A">
              <w:rPr>
                <w:rFonts w:asciiTheme="minorHAnsi" w:hAnsiTheme="minorHAnsi"/>
                <w:spacing w:val="-2"/>
                <w:kern w:val="0"/>
                <w:sz w:val="20"/>
                <w:lang w:val="es-ES_tradnl"/>
              </w:rPr>
              <w:t>6.  Información del representante autorizado del Licitante</w:t>
            </w:r>
          </w:p>
          <w:p w:rsidR="006F28D1" w:rsidRPr="0012328A" w:rsidRDefault="006F28D1" w:rsidP="00A55EEE">
            <w:pPr>
              <w:pStyle w:val="Outline1"/>
              <w:keepNext w:val="0"/>
              <w:tabs>
                <w:tab w:val="clear" w:pos="360"/>
              </w:tabs>
              <w:suppressAutoHyphens/>
              <w:spacing w:before="120" w:after="40"/>
              <w:rPr>
                <w:rFonts w:asciiTheme="minorHAnsi" w:hAnsiTheme="minorHAnsi"/>
                <w:spacing w:val="-2"/>
                <w:kern w:val="0"/>
                <w:sz w:val="20"/>
                <w:lang w:val="es-ES_tradnl"/>
              </w:rPr>
            </w:pPr>
            <w:r w:rsidRPr="0012328A">
              <w:rPr>
                <w:rFonts w:asciiTheme="minorHAnsi" w:hAnsiTheme="minorHAnsi"/>
                <w:spacing w:val="-2"/>
                <w:kern w:val="0"/>
                <w:sz w:val="20"/>
                <w:lang w:val="es-ES_tradnl"/>
              </w:rPr>
              <w:t xml:space="preserve">     Nombre:</w:t>
            </w:r>
          </w:p>
          <w:p w:rsidR="006F28D1" w:rsidRPr="0012328A" w:rsidRDefault="006F28D1" w:rsidP="00A55EEE">
            <w:pPr>
              <w:suppressAutoHyphens/>
              <w:spacing w:before="120" w:after="40"/>
              <w:rPr>
                <w:rFonts w:asciiTheme="minorHAnsi" w:hAnsiTheme="minorHAnsi"/>
                <w:spacing w:val="-2"/>
                <w:sz w:val="20"/>
                <w:szCs w:val="20"/>
              </w:rPr>
            </w:pPr>
            <w:r w:rsidRPr="0012328A">
              <w:rPr>
                <w:rFonts w:asciiTheme="minorHAnsi" w:hAnsiTheme="minorHAnsi"/>
                <w:spacing w:val="-2"/>
                <w:sz w:val="20"/>
                <w:szCs w:val="20"/>
              </w:rPr>
              <w:t xml:space="preserve">    Dirección:</w:t>
            </w:r>
          </w:p>
          <w:p w:rsidR="006F28D1" w:rsidRPr="0012328A" w:rsidRDefault="006F28D1" w:rsidP="00A55EEE">
            <w:pPr>
              <w:suppressAutoHyphens/>
              <w:spacing w:before="120" w:after="40"/>
              <w:rPr>
                <w:rFonts w:asciiTheme="minorHAnsi" w:hAnsiTheme="minorHAnsi"/>
                <w:spacing w:val="-2"/>
                <w:sz w:val="20"/>
                <w:szCs w:val="20"/>
              </w:rPr>
            </w:pPr>
            <w:r w:rsidRPr="0012328A">
              <w:rPr>
                <w:rFonts w:asciiTheme="minorHAnsi" w:hAnsiTheme="minorHAnsi"/>
                <w:spacing w:val="-2"/>
                <w:sz w:val="20"/>
                <w:szCs w:val="20"/>
              </w:rPr>
              <w:t xml:space="preserve">    Número de teléfono / Fax:</w:t>
            </w:r>
          </w:p>
          <w:p w:rsidR="006F28D1" w:rsidRPr="0012328A" w:rsidRDefault="006F28D1" w:rsidP="00A55EEE">
            <w:pPr>
              <w:suppressAutoHyphens/>
              <w:spacing w:before="120" w:after="40"/>
              <w:rPr>
                <w:rFonts w:asciiTheme="minorHAnsi" w:hAnsiTheme="minorHAnsi"/>
                <w:spacing w:val="-2"/>
                <w:sz w:val="20"/>
                <w:szCs w:val="20"/>
              </w:rPr>
            </w:pPr>
            <w:r w:rsidRPr="0012328A">
              <w:rPr>
                <w:rFonts w:asciiTheme="minorHAnsi" w:hAnsiTheme="minorHAnsi"/>
                <w:spacing w:val="-2"/>
                <w:sz w:val="20"/>
                <w:szCs w:val="20"/>
              </w:rPr>
              <w:t xml:space="preserve">    Correo electrónico:</w:t>
            </w:r>
          </w:p>
          <w:p w:rsidR="006F28D1" w:rsidRPr="0012328A" w:rsidRDefault="006F28D1" w:rsidP="00A55EEE">
            <w:pPr>
              <w:suppressAutoHyphens/>
              <w:spacing w:before="120" w:after="40"/>
              <w:rPr>
                <w:rFonts w:asciiTheme="minorHAnsi" w:hAnsiTheme="minorHAnsi"/>
                <w:spacing w:val="-2"/>
                <w:sz w:val="20"/>
                <w:szCs w:val="20"/>
              </w:rPr>
            </w:pPr>
          </w:p>
        </w:tc>
      </w:tr>
      <w:tr w:rsidR="006F28D1" w:rsidRPr="0012328A" w:rsidTr="00A55EEE">
        <w:trPr>
          <w:cantSplit/>
        </w:trPr>
        <w:tc>
          <w:tcPr>
            <w:tcW w:w="9180" w:type="dxa"/>
          </w:tcPr>
          <w:p w:rsidR="006F28D1" w:rsidRPr="0012328A" w:rsidRDefault="006F28D1" w:rsidP="00A55EEE">
            <w:pPr>
              <w:ind w:left="342" w:hanging="342"/>
              <w:rPr>
                <w:rFonts w:asciiTheme="minorHAnsi" w:hAnsiTheme="minorHAnsi"/>
                <w:sz w:val="20"/>
                <w:szCs w:val="20"/>
              </w:rPr>
            </w:pPr>
            <w:r w:rsidRPr="0012328A">
              <w:rPr>
                <w:rFonts w:asciiTheme="minorHAnsi" w:hAnsiTheme="minorHAnsi"/>
                <w:sz w:val="20"/>
                <w:szCs w:val="20"/>
              </w:rPr>
              <w:t xml:space="preserve">7. </w:t>
            </w:r>
            <w:r w:rsidRPr="0012328A">
              <w:rPr>
                <w:rFonts w:asciiTheme="minorHAnsi" w:hAnsiTheme="minorHAnsi"/>
                <w:sz w:val="20"/>
                <w:szCs w:val="20"/>
              </w:rPr>
              <w:tab/>
              <w:t>Se adjunta copia del original de los siguientes documentos:</w:t>
            </w:r>
          </w:p>
          <w:p w:rsidR="006F28D1" w:rsidRPr="0012328A" w:rsidRDefault="006F28D1" w:rsidP="00A55EEE">
            <w:pPr>
              <w:tabs>
                <w:tab w:val="left" w:pos="408"/>
              </w:tabs>
              <w:suppressAutoHyphens/>
              <w:ind w:left="408" w:hanging="408"/>
              <w:rPr>
                <w:rFonts w:asciiTheme="minorHAnsi" w:hAnsiTheme="minorHAnsi"/>
                <w:spacing w:val="-2"/>
                <w:sz w:val="20"/>
                <w:szCs w:val="20"/>
              </w:rPr>
            </w:pPr>
            <w:r w:rsidRPr="0012328A">
              <w:rPr>
                <w:rFonts w:asciiTheme="minorHAnsi" w:hAnsiTheme="minorHAnsi"/>
                <w:spacing w:val="-2"/>
                <w:sz w:val="20"/>
                <w:szCs w:val="20"/>
              </w:rPr>
              <w:sym w:font="Symbol" w:char="F0F0"/>
            </w:r>
            <w:r w:rsidRPr="0012328A">
              <w:rPr>
                <w:rFonts w:asciiTheme="minorHAnsi" w:hAnsiTheme="minorHAnsi"/>
                <w:spacing w:val="-2"/>
                <w:sz w:val="20"/>
                <w:szCs w:val="20"/>
              </w:rPr>
              <w:tab/>
              <w:t xml:space="preserve">Documentos de constitución o de registro de la entidad legal indicada anteriormente en el punto 1, de conformidad con las </w:t>
            </w:r>
            <w:proofErr w:type="spellStart"/>
            <w:r w:rsidRPr="0012328A">
              <w:rPr>
                <w:rFonts w:asciiTheme="minorHAnsi" w:hAnsiTheme="minorHAnsi"/>
                <w:spacing w:val="-2"/>
                <w:sz w:val="20"/>
                <w:szCs w:val="20"/>
              </w:rPr>
              <w:t>subcláusulas</w:t>
            </w:r>
            <w:proofErr w:type="spellEnd"/>
            <w:r w:rsidRPr="0012328A">
              <w:rPr>
                <w:rFonts w:asciiTheme="minorHAnsi" w:hAnsiTheme="minorHAnsi"/>
                <w:spacing w:val="-2"/>
                <w:sz w:val="20"/>
                <w:szCs w:val="20"/>
              </w:rPr>
              <w:t xml:space="preserve"> 4.1 y 4.2 de las IAL.</w:t>
            </w:r>
          </w:p>
          <w:p w:rsidR="006F28D1" w:rsidRPr="0012328A" w:rsidRDefault="006F28D1" w:rsidP="007239B9">
            <w:pPr>
              <w:numPr>
                <w:ilvl w:val="0"/>
                <w:numId w:val="27"/>
              </w:numPr>
              <w:suppressAutoHyphens/>
              <w:rPr>
                <w:rFonts w:asciiTheme="minorHAnsi" w:hAnsiTheme="minorHAnsi"/>
                <w:spacing w:val="-2"/>
                <w:sz w:val="20"/>
                <w:szCs w:val="20"/>
              </w:rPr>
            </w:pPr>
            <w:r w:rsidRPr="0012328A">
              <w:rPr>
                <w:rFonts w:asciiTheme="minorHAnsi" w:hAnsiTheme="minorHAnsi"/>
                <w:spacing w:val="-2"/>
                <w:sz w:val="20"/>
                <w:szCs w:val="20"/>
              </w:rPr>
              <w:t xml:space="preserve">Si se trata de una APCA, carta de intenciones de conformar una APCA, con inclusión de un borrador de convenio, o el convenio de la APCA, de conformidad con las </w:t>
            </w:r>
            <w:proofErr w:type="spellStart"/>
            <w:r w:rsidRPr="0012328A">
              <w:rPr>
                <w:rFonts w:asciiTheme="minorHAnsi" w:hAnsiTheme="minorHAnsi"/>
                <w:spacing w:val="-2"/>
                <w:sz w:val="20"/>
                <w:szCs w:val="20"/>
              </w:rPr>
              <w:t>subcláusula</w:t>
            </w:r>
            <w:proofErr w:type="spellEnd"/>
            <w:r w:rsidRPr="0012328A">
              <w:rPr>
                <w:rFonts w:asciiTheme="minorHAnsi" w:hAnsiTheme="minorHAnsi"/>
                <w:spacing w:val="-2"/>
                <w:sz w:val="20"/>
                <w:szCs w:val="20"/>
              </w:rPr>
              <w:t xml:space="preserve"> 4.1 de las IAL. </w:t>
            </w:r>
          </w:p>
          <w:p w:rsidR="006F28D1" w:rsidRPr="0012328A" w:rsidRDefault="006F28D1" w:rsidP="007239B9">
            <w:pPr>
              <w:numPr>
                <w:ilvl w:val="0"/>
                <w:numId w:val="27"/>
              </w:numPr>
              <w:suppressAutoHyphens/>
              <w:rPr>
                <w:rFonts w:asciiTheme="minorHAnsi" w:hAnsiTheme="minorHAnsi"/>
                <w:spacing w:val="-2"/>
                <w:sz w:val="20"/>
                <w:szCs w:val="20"/>
              </w:rPr>
            </w:pPr>
            <w:r w:rsidRPr="0012328A">
              <w:rPr>
                <w:rFonts w:asciiTheme="minorHAnsi" w:hAnsiTheme="minorHAnsi"/>
                <w:spacing w:val="-2"/>
                <w:sz w:val="20"/>
                <w:szCs w:val="20"/>
              </w:rPr>
              <w:t xml:space="preserve">Si se trata de una entidad gubernamental del país del Contratante, documentación que acredite su autonomía jurídica y financiera y el cumplimiento de las leyes comerciales, de conformidad con la </w:t>
            </w:r>
            <w:proofErr w:type="spellStart"/>
            <w:r w:rsidRPr="0012328A">
              <w:rPr>
                <w:rFonts w:asciiTheme="minorHAnsi" w:hAnsiTheme="minorHAnsi"/>
                <w:spacing w:val="-2"/>
                <w:sz w:val="20"/>
                <w:szCs w:val="20"/>
              </w:rPr>
              <w:t>subcláusula</w:t>
            </w:r>
            <w:proofErr w:type="spellEnd"/>
            <w:r w:rsidRPr="0012328A">
              <w:rPr>
                <w:rFonts w:asciiTheme="minorHAnsi" w:hAnsiTheme="minorHAnsi"/>
                <w:spacing w:val="-2"/>
                <w:sz w:val="20"/>
                <w:szCs w:val="20"/>
              </w:rPr>
              <w:t xml:space="preserve"> 4.5 de las IAL.</w:t>
            </w:r>
          </w:p>
        </w:tc>
      </w:tr>
    </w:tbl>
    <w:p w:rsidR="006F28D1" w:rsidRPr="0012328A" w:rsidRDefault="006F28D1" w:rsidP="006F28D1">
      <w:pPr>
        <w:rPr>
          <w:rFonts w:asciiTheme="minorHAnsi" w:hAnsiTheme="minorHAnsi"/>
          <w:sz w:val="20"/>
          <w:szCs w:val="20"/>
        </w:rPr>
      </w:pPr>
    </w:p>
    <w:p w:rsidR="006F28D1" w:rsidRPr="0012328A" w:rsidRDefault="006F28D1" w:rsidP="006F28D1">
      <w:pPr>
        <w:jc w:val="center"/>
        <w:rPr>
          <w:rFonts w:asciiTheme="minorHAnsi" w:hAnsiTheme="minorHAnsi"/>
          <w:b/>
          <w:szCs w:val="20"/>
        </w:rPr>
      </w:pPr>
      <w:r w:rsidRPr="0012328A">
        <w:rPr>
          <w:rFonts w:asciiTheme="minorHAnsi" w:hAnsiTheme="minorHAnsi"/>
          <w:sz w:val="20"/>
          <w:szCs w:val="20"/>
        </w:rPr>
        <w:br w:type="page"/>
      </w:r>
      <w:r w:rsidRPr="0012328A">
        <w:rPr>
          <w:rFonts w:asciiTheme="minorHAnsi" w:hAnsiTheme="minorHAnsi"/>
          <w:b/>
          <w:szCs w:val="20"/>
        </w:rPr>
        <w:lastRenderedPageBreak/>
        <w:t>Formulario ELE 1.2</w:t>
      </w:r>
    </w:p>
    <w:p w:rsidR="006F28D1" w:rsidRPr="0012328A" w:rsidRDefault="006F28D1" w:rsidP="00ED63F3">
      <w:pPr>
        <w:pStyle w:val="Ttulo8"/>
        <w:jc w:val="center"/>
        <w:rPr>
          <w:rFonts w:asciiTheme="minorHAnsi" w:hAnsiTheme="minorHAnsi"/>
          <w:i w:val="0"/>
        </w:rPr>
      </w:pPr>
      <w:bookmarkStart w:id="254" w:name="_Toc125871310"/>
      <w:bookmarkStart w:id="255" w:name="_Toc206491447"/>
      <w:r w:rsidRPr="0012328A">
        <w:rPr>
          <w:rFonts w:asciiTheme="minorHAnsi" w:hAnsiTheme="minorHAnsi"/>
          <w:i w:val="0"/>
        </w:rPr>
        <w:t xml:space="preserve">Información sobre los Miembros de una </w:t>
      </w:r>
      <w:bookmarkEnd w:id="254"/>
      <w:r w:rsidRPr="0012328A">
        <w:rPr>
          <w:rFonts w:asciiTheme="minorHAnsi" w:hAnsiTheme="minorHAnsi"/>
          <w:i w:val="0"/>
        </w:rPr>
        <w:t>APCA</w:t>
      </w:r>
      <w:bookmarkEnd w:id="255"/>
    </w:p>
    <w:p w:rsidR="006F28D1" w:rsidRPr="0012328A" w:rsidRDefault="006F28D1" w:rsidP="006F28D1">
      <w:pPr>
        <w:jc w:val="center"/>
        <w:rPr>
          <w:rFonts w:asciiTheme="minorHAnsi" w:hAnsiTheme="minorHAnsi"/>
          <w:sz w:val="20"/>
          <w:szCs w:val="20"/>
        </w:rPr>
      </w:pPr>
    </w:p>
    <w:p w:rsidR="006F28D1" w:rsidRPr="0012328A" w:rsidRDefault="006F28D1" w:rsidP="006F28D1">
      <w:pPr>
        <w:suppressAutoHyphens/>
        <w:ind w:left="5040" w:firstLine="720"/>
        <w:rPr>
          <w:rFonts w:asciiTheme="minorHAnsi" w:hAnsiTheme="minorHAnsi"/>
          <w:sz w:val="20"/>
          <w:szCs w:val="20"/>
        </w:rPr>
      </w:pPr>
      <w:r w:rsidRPr="0012328A">
        <w:rPr>
          <w:rFonts w:asciiTheme="minorHAnsi" w:hAnsiTheme="minorHAnsi"/>
          <w:sz w:val="20"/>
          <w:szCs w:val="20"/>
        </w:rPr>
        <w:t>Fecha: ____________________</w:t>
      </w:r>
    </w:p>
    <w:p w:rsidR="006F28D1" w:rsidRPr="0012328A" w:rsidRDefault="006F28D1" w:rsidP="006F28D1">
      <w:pPr>
        <w:suppressAutoHyphens/>
        <w:ind w:left="5040" w:firstLine="720"/>
        <w:rPr>
          <w:rFonts w:asciiTheme="minorHAnsi" w:hAnsiTheme="minorHAnsi"/>
          <w:sz w:val="20"/>
          <w:szCs w:val="20"/>
        </w:rPr>
      </w:pPr>
      <w:r w:rsidRPr="0012328A">
        <w:rPr>
          <w:rFonts w:asciiTheme="minorHAnsi" w:hAnsiTheme="minorHAnsi"/>
          <w:sz w:val="20"/>
          <w:szCs w:val="20"/>
        </w:rPr>
        <w:t>Licitación  No.: __________________</w:t>
      </w:r>
    </w:p>
    <w:p w:rsidR="006F28D1" w:rsidRPr="0012328A" w:rsidRDefault="006F28D1" w:rsidP="006F28D1">
      <w:pPr>
        <w:suppressAutoHyphens/>
        <w:ind w:left="5040" w:firstLine="720"/>
        <w:rPr>
          <w:rFonts w:asciiTheme="minorHAnsi" w:hAnsiTheme="minorHAnsi"/>
          <w:sz w:val="20"/>
          <w:szCs w:val="20"/>
        </w:rPr>
      </w:pPr>
      <w:r w:rsidRPr="0012328A">
        <w:rPr>
          <w:rFonts w:asciiTheme="minorHAnsi" w:hAnsiTheme="minorHAnsi"/>
          <w:sz w:val="20"/>
          <w:szCs w:val="20"/>
        </w:rPr>
        <w:t>Llamado a Licitación No.: _____</w:t>
      </w:r>
    </w:p>
    <w:p w:rsidR="006F28D1" w:rsidRPr="0012328A" w:rsidRDefault="006F28D1" w:rsidP="006F28D1">
      <w:pPr>
        <w:suppressAutoHyphens/>
        <w:ind w:left="5040" w:firstLine="720"/>
        <w:rPr>
          <w:rFonts w:asciiTheme="minorHAnsi" w:hAnsiTheme="minorHAnsi"/>
          <w:sz w:val="20"/>
          <w:szCs w:val="20"/>
        </w:rPr>
      </w:pPr>
      <w:r w:rsidRPr="0012328A">
        <w:rPr>
          <w:rFonts w:asciiTheme="minorHAnsi" w:hAnsiTheme="minorHAnsi"/>
          <w:sz w:val="20"/>
          <w:szCs w:val="20"/>
        </w:rPr>
        <w:t>Página  _____ de  _____ páginas</w:t>
      </w:r>
    </w:p>
    <w:p w:rsidR="006F28D1" w:rsidRPr="0012328A" w:rsidRDefault="006F28D1" w:rsidP="006F28D1">
      <w:pPr>
        <w:suppressAutoHyphens/>
        <w:rPr>
          <w:rFonts w:asciiTheme="minorHAnsi" w:hAnsiTheme="minorHAnsi"/>
          <w:spacing w:val="-2"/>
          <w:sz w:val="20"/>
          <w:szCs w:val="20"/>
        </w:rPr>
      </w:pPr>
    </w:p>
    <w:p w:rsidR="006F28D1" w:rsidRPr="0012328A" w:rsidRDefault="006F28D1" w:rsidP="006F28D1">
      <w:pPr>
        <w:suppressAutoHyphens/>
        <w:rPr>
          <w:rFonts w:asciiTheme="minorHAnsi" w:hAnsiTheme="minorHAnsi"/>
          <w:spacing w:val="-2"/>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90"/>
      </w:tblGrid>
      <w:tr w:rsidR="006F28D1" w:rsidRPr="0012328A" w:rsidTr="00A55EEE">
        <w:trPr>
          <w:cantSplit/>
          <w:trHeight w:val="440"/>
        </w:trPr>
        <w:tc>
          <w:tcPr>
            <w:tcW w:w="9090" w:type="dxa"/>
            <w:tcBorders>
              <w:bottom w:val="nil"/>
            </w:tcBorders>
          </w:tcPr>
          <w:p w:rsidR="006F28D1" w:rsidRPr="0012328A" w:rsidRDefault="006F28D1" w:rsidP="00A55EEE">
            <w:pPr>
              <w:pStyle w:val="Textoindependiente"/>
              <w:spacing w:before="40" w:after="40"/>
              <w:ind w:left="360" w:hanging="360"/>
              <w:jc w:val="left"/>
              <w:rPr>
                <w:rFonts w:asciiTheme="minorHAnsi" w:hAnsiTheme="minorHAnsi"/>
                <w:sz w:val="20"/>
                <w:szCs w:val="20"/>
              </w:rPr>
            </w:pPr>
            <w:r w:rsidRPr="0012328A">
              <w:rPr>
                <w:rFonts w:asciiTheme="minorHAnsi" w:hAnsiTheme="minorHAnsi"/>
                <w:sz w:val="20"/>
                <w:szCs w:val="20"/>
              </w:rPr>
              <w:t xml:space="preserve">1.  Nombre jurídico del Licitante: </w:t>
            </w:r>
          </w:p>
          <w:p w:rsidR="006F28D1" w:rsidRPr="0012328A" w:rsidRDefault="006F28D1" w:rsidP="00A55EEE">
            <w:pPr>
              <w:pStyle w:val="Textoindependiente"/>
              <w:spacing w:before="40" w:after="40"/>
              <w:jc w:val="left"/>
              <w:rPr>
                <w:rFonts w:asciiTheme="minorHAnsi" w:hAnsiTheme="minorHAnsi"/>
                <w:sz w:val="20"/>
                <w:szCs w:val="20"/>
              </w:rPr>
            </w:pPr>
          </w:p>
        </w:tc>
      </w:tr>
      <w:tr w:rsidR="006F28D1" w:rsidRPr="0012328A" w:rsidTr="00A55EEE">
        <w:trPr>
          <w:cantSplit/>
          <w:trHeight w:val="674"/>
        </w:trPr>
        <w:tc>
          <w:tcPr>
            <w:tcW w:w="9090" w:type="dxa"/>
            <w:tcBorders>
              <w:left w:val="single" w:sz="4" w:space="0" w:color="auto"/>
            </w:tcBorders>
          </w:tcPr>
          <w:p w:rsidR="006F28D1" w:rsidRPr="0012328A" w:rsidRDefault="006F28D1" w:rsidP="00A55EEE">
            <w:pPr>
              <w:pStyle w:val="Textoindependiente"/>
              <w:spacing w:before="40" w:after="40"/>
              <w:ind w:left="360" w:hanging="360"/>
              <w:jc w:val="left"/>
              <w:rPr>
                <w:rFonts w:asciiTheme="minorHAnsi" w:hAnsiTheme="minorHAnsi"/>
                <w:sz w:val="20"/>
                <w:szCs w:val="20"/>
              </w:rPr>
            </w:pPr>
            <w:r w:rsidRPr="0012328A">
              <w:rPr>
                <w:rFonts w:asciiTheme="minorHAnsi" w:hAnsiTheme="minorHAnsi"/>
                <w:sz w:val="20"/>
                <w:szCs w:val="20"/>
              </w:rPr>
              <w:t>2.  Nombre jurídico del miembro de la APCA:</w:t>
            </w:r>
          </w:p>
        </w:tc>
      </w:tr>
      <w:tr w:rsidR="006F28D1" w:rsidRPr="0012328A" w:rsidTr="00A55EEE">
        <w:trPr>
          <w:cantSplit/>
          <w:trHeight w:val="674"/>
        </w:trPr>
        <w:tc>
          <w:tcPr>
            <w:tcW w:w="9090" w:type="dxa"/>
            <w:tcBorders>
              <w:left w:val="single" w:sz="4" w:space="0" w:color="auto"/>
            </w:tcBorders>
          </w:tcPr>
          <w:p w:rsidR="006F28D1" w:rsidRPr="0012328A" w:rsidRDefault="006F28D1" w:rsidP="00A55EEE">
            <w:pPr>
              <w:pStyle w:val="Textoindependiente"/>
              <w:spacing w:before="40" w:after="40"/>
              <w:ind w:left="360" w:hanging="360"/>
              <w:jc w:val="left"/>
              <w:rPr>
                <w:rFonts w:asciiTheme="minorHAnsi" w:hAnsiTheme="minorHAnsi"/>
                <w:sz w:val="20"/>
                <w:szCs w:val="20"/>
              </w:rPr>
            </w:pPr>
            <w:r w:rsidRPr="0012328A">
              <w:rPr>
                <w:rFonts w:asciiTheme="minorHAnsi" w:hAnsiTheme="minorHAnsi"/>
                <w:sz w:val="20"/>
                <w:szCs w:val="20"/>
              </w:rPr>
              <w:t>3.  País de registro del miembro de la APCA:</w:t>
            </w:r>
          </w:p>
        </w:tc>
      </w:tr>
      <w:tr w:rsidR="006F28D1" w:rsidRPr="0012328A" w:rsidTr="00A55EEE">
        <w:trPr>
          <w:cantSplit/>
        </w:trPr>
        <w:tc>
          <w:tcPr>
            <w:tcW w:w="9090" w:type="dxa"/>
            <w:tcBorders>
              <w:left w:val="single" w:sz="4" w:space="0" w:color="auto"/>
            </w:tcBorders>
          </w:tcPr>
          <w:p w:rsidR="006F28D1" w:rsidRPr="0012328A" w:rsidRDefault="006F28D1" w:rsidP="00A55EEE">
            <w:pPr>
              <w:pStyle w:val="Textoindependiente"/>
              <w:spacing w:before="40" w:after="40"/>
              <w:ind w:left="360" w:hanging="360"/>
              <w:jc w:val="left"/>
              <w:rPr>
                <w:rFonts w:asciiTheme="minorHAnsi" w:hAnsiTheme="minorHAnsi"/>
                <w:sz w:val="20"/>
                <w:szCs w:val="20"/>
              </w:rPr>
            </w:pPr>
            <w:r w:rsidRPr="0012328A">
              <w:rPr>
                <w:rFonts w:asciiTheme="minorHAnsi" w:hAnsiTheme="minorHAnsi"/>
                <w:sz w:val="20"/>
                <w:szCs w:val="20"/>
              </w:rPr>
              <w:t xml:space="preserve">4. </w:t>
            </w:r>
            <w:r w:rsidRPr="0012328A">
              <w:rPr>
                <w:rFonts w:asciiTheme="minorHAnsi" w:hAnsiTheme="minorHAnsi"/>
                <w:i/>
                <w:sz w:val="20"/>
                <w:szCs w:val="20"/>
              </w:rPr>
              <w:t xml:space="preserve"> </w:t>
            </w:r>
            <w:r w:rsidRPr="0012328A">
              <w:rPr>
                <w:rFonts w:asciiTheme="minorHAnsi" w:hAnsiTheme="minorHAnsi"/>
                <w:sz w:val="20"/>
                <w:szCs w:val="20"/>
              </w:rPr>
              <w:t>Año de registro del miembro de la APCA:</w:t>
            </w:r>
          </w:p>
          <w:p w:rsidR="006F28D1" w:rsidRPr="0012328A" w:rsidRDefault="006F28D1" w:rsidP="00A55EEE">
            <w:pPr>
              <w:pStyle w:val="Textoindependiente"/>
              <w:spacing w:before="40" w:after="40"/>
              <w:jc w:val="left"/>
              <w:rPr>
                <w:rFonts w:asciiTheme="minorHAnsi" w:hAnsiTheme="minorHAnsi"/>
                <w:sz w:val="20"/>
                <w:szCs w:val="20"/>
              </w:rPr>
            </w:pPr>
          </w:p>
        </w:tc>
      </w:tr>
      <w:tr w:rsidR="006F28D1" w:rsidRPr="0012328A" w:rsidTr="00A55EEE">
        <w:trPr>
          <w:cantSplit/>
        </w:trPr>
        <w:tc>
          <w:tcPr>
            <w:tcW w:w="9090" w:type="dxa"/>
            <w:tcBorders>
              <w:left w:val="single" w:sz="4" w:space="0" w:color="auto"/>
            </w:tcBorders>
          </w:tcPr>
          <w:p w:rsidR="006F28D1" w:rsidRPr="0012328A" w:rsidRDefault="006F28D1" w:rsidP="00A55EEE">
            <w:pPr>
              <w:pStyle w:val="Textoindependiente"/>
              <w:spacing w:before="40" w:after="40"/>
              <w:ind w:left="360" w:hanging="360"/>
              <w:jc w:val="left"/>
              <w:rPr>
                <w:rFonts w:asciiTheme="minorHAnsi" w:hAnsiTheme="minorHAnsi"/>
                <w:sz w:val="20"/>
                <w:szCs w:val="20"/>
              </w:rPr>
            </w:pPr>
            <w:r w:rsidRPr="0012328A">
              <w:rPr>
                <w:rFonts w:asciiTheme="minorHAnsi" w:hAnsiTheme="minorHAnsi"/>
                <w:sz w:val="20"/>
                <w:szCs w:val="20"/>
              </w:rPr>
              <w:t>5.  Dirección legal del miembro de la APCA en el país de registro:</w:t>
            </w:r>
          </w:p>
          <w:p w:rsidR="006F28D1" w:rsidRPr="0012328A" w:rsidRDefault="006F28D1" w:rsidP="00A55EEE">
            <w:pPr>
              <w:pStyle w:val="Textoindependiente"/>
              <w:spacing w:before="40" w:after="40"/>
              <w:jc w:val="left"/>
              <w:rPr>
                <w:rFonts w:asciiTheme="minorHAnsi" w:hAnsiTheme="minorHAnsi"/>
                <w:sz w:val="20"/>
                <w:szCs w:val="20"/>
              </w:rPr>
            </w:pPr>
          </w:p>
        </w:tc>
      </w:tr>
      <w:tr w:rsidR="006F28D1" w:rsidRPr="0012328A" w:rsidTr="00A55EEE">
        <w:trPr>
          <w:cantSplit/>
        </w:trPr>
        <w:tc>
          <w:tcPr>
            <w:tcW w:w="9090" w:type="dxa"/>
          </w:tcPr>
          <w:p w:rsidR="006F28D1" w:rsidRPr="0012328A" w:rsidRDefault="006F28D1" w:rsidP="00A55EEE">
            <w:pPr>
              <w:pStyle w:val="Textoindependiente"/>
              <w:spacing w:before="40" w:after="40"/>
              <w:ind w:left="360" w:hanging="360"/>
              <w:jc w:val="left"/>
              <w:rPr>
                <w:rFonts w:asciiTheme="minorHAnsi" w:hAnsiTheme="minorHAnsi"/>
                <w:sz w:val="20"/>
                <w:szCs w:val="20"/>
              </w:rPr>
            </w:pPr>
            <w:r w:rsidRPr="0012328A">
              <w:rPr>
                <w:rFonts w:asciiTheme="minorHAnsi" w:hAnsiTheme="minorHAnsi"/>
                <w:sz w:val="20"/>
                <w:szCs w:val="20"/>
              </w:rPr>
              <w:t>6.  Información del representante autorizado del miembro de la APCA</w:t>
            </w:r>
          </w:p>
          <w:p w:rsidR="006F28D1" w:rsidRPr="0012328A" w:rsidRDefault="006F28D1" w:rsidP="00A55EEE">
            <w:pPr>
              <w:pStyle w:val="Textoindependiente"/>
              <w:spacing w:after="40"/>
              <w:ind w:left="360"/>
              <w:jc w:val="left"/>
              <w:rPr>
                <w:rFonts w:asciiTheme="minorHAnsi" w:hAnsiTheme="minorHAnsi"/>
                <w:sz w:val="20"/>
                <w:szCs w:val="20"/>
              </w:rPr>
            </w:pPr>
            <w:r w:rsidRPr="0012328A">
              <w:rPr>
                <w:rFonts w:asciiTheme="minorHAnsi" w:hAnsiTheme="minorHAnsi"/>
                <w:sz w:val="20"/>
                <w:szCs w:val="20"/>
              </w:rPr>
              <w:t>Nombre:</w:t>
            </w:r>
          </w:p>
          <w:p w:rsidR="006F28D1" w:rsidRPr="0012328A" w:rsidRDefault="006F28D1" w:rsidP="00A55EEE">
            <w:pPr>
              <w:pStyle w:val="Textoindependiente"/>
              <w:spacing w:after="40"/>
              <w:ind w:left="360"/>
              <w:jc w:val="left"/>
              <w:rPr>
                <w:rFonts w:asciiTheme="minorHAnsi" w:hAnsiTheme="minorHAnsi"/>
                <w:sz w:val="20"/>
                <w:szCs w:val="20"/>
              </w:rPr>
            </w:pPr>
            <w:r w:rsidRPr="0012328A">
              <w:rPr>
                <w:rFonts w:asciiTheme="minorHAnsi" w:hAnsiTheme="minorHAnsi"/>
                <w:sz w:val="20"/>
                <w:szCs w:val="20"/>
              </w:rPr>
              <w:t>Dirección:</w:t>
            </w:r>
          </w:p>
          <w:p w:rsidR="006F28D1" w:rsidRPr="0012328A" w:rsidRDefault="006F28D1" w:rsidP="00A55EEE">
            <w:pPr>
              <w:pStyle w:val="Textoindependiente"/>
              <w:spacing w:after="40"/>
              <w:ind w:left="360"/>
              <w:jc w:val="left"/>
              <w:rPr>
                <w:rFonts w:asciiTheme="minorHAnsi" w:hAnsiTheme="minorHAnsi"/>
                <w:sz w:val="20"/>
                <w:szCs w:val="20"/>
              </w:rPr>
            </w:pPr>
            <w:r w:rsidRPr="0012328A">
              <w:rPr>
                <w:rFonts w:asciiTheme="minorHAnsi" w:hAnsiTheme="minorHAnsi"/>
                <w:sz w:val="20"/>
                <w:szCs w:val="20"/>
              </w:rPr>
              <w:t>Número de teléfono / Fax:</w:t>
            </w:r>
          </w:p>
          <w:p w:rsidR="006F28D1" w:rsidRPr="0012328A" w:rsidRDefault="006F28D1" w:rsidP="00A55EEE">
            <w:pPr>
              <w:pStyle w:val="Textoindependiente"/>
              <w:spacing w:after="40"/>
              <w:ind w:left="360"/>
              <w:jc w:val="left"/>
              <w:rPr>
                <w:rFonts w:asciiTheme="minorHAnsi" w:hAnsiTheme="minorHAnsi"/>
                <w:sz w:val="20"/>
                <w:szCs w:val="20"/>
              </w:rPr>
            </w:pPr>
            <w:r w:rsidRPr="0012328A">
              <w:rPr>
                <w:rFonts w:asciiTheme="minorHAnsi" w:hAnsiTheme="minorHAnsi"/>
                <w:sz w:val="20"/>
                <w:szCs w:val="20"/>
              </w:rPr>
              <w:t>Correo electrónico:</w:t>
            </w:r>
          </w:p>
          <w:p w:rsidR="006F28D1" w:rsidRPr="0012328A" w:rsidRDefault="006F28D1" w:rsidP="00A55EEE">
            <w:pPr>
              <w:pStyle w:val="Textoindependiente"/>
              <w:spacing w:after="40"/>
              <w:jc w:val="left"/>
              <w:rPr>
                <w:rFonts w:asciiTheme="minorHAnsi" w:hAnsiTheme="minorHAnsi"/>
                <w:sz w:val="20"/>
                <w:szCs w:val="20"/>
              </w:rPr>
            </w:pPr>
          </w:p>
        </w:tc>
      </w:tr>
      <w:tr w:rsidR="006F28D1" w:rsidRPr="0012328A" w:rsidTr="00A55EEE">
        <w:trPr>
          <w:cantSplit/>
        </w:trPr>
        <w:tc>
          <w:tcPr>
            <w:tcW w:w="9090" w:type="dxa"/>
          </w:tcPr>
          <w:p w:rsidR="006F28D1" w:rsidRPr="0012328A" w:rsidRDefault="006F28D1" w:rsidP="00A55EEE">
            <w:pPr>
              <w:pStyle w:val="Outline"/>
              <w:suppressAutoHyphens/>
              <w:spacing w:before="0"/>
              <w:ind w:left="360" w:hanging="360"/>
              <w:rPr>
                <w:rFonts w:asciiTheme="minorHAnsi" w:hAnsiTheme="minorHAnsi"/>
                <w:spacing w:val="-2"/>
                <w:kern w:val="0"/>
                <w:sz w:val="20"/>
                <w:lang w:val="es-ES_tradnl"/>
              </w:rPr>
            </w:pPr>
            <w:r w:rsidRPr="0012328A">
              <w:rPr>
                <w:rFonts w:asciiTheme="minorHAnsi" w:hAnsiTheme="minorHAnsi"/>
                <w:spacing w:val="-2"/>
                <w:kern w:val="0"/>
                <w:sz w:val="20"/>
                <w:lang w:val="es-ES_tradnl"/>
              </w:rPr>
              <w:t>7. Se adjunta copia del original de los siguientes documentos:</w:t>
            </w:r>
          </w:p>
          <w:p w:rsidR="006F28D1" w:rsidRPr="0012328A" w:rsidRDefault="006F28D1" w:rsidP="007239B9">
            <w:pPr>
              <w:pStyle w:val="Prrafodelista"/>
              <w:numPr>
                <w:ilvl w:val="0"/>
                <w:numId w:val="27"/>
              </w:numPr>
              <w:suppressAutoHyphens/>
              <w:rPr>
                <w:rFonts w:asciiTheme="minorHAnsi" w:hAnsiTheme="minorHAnsi"/>
                <w:spacing w:val="-2"/>
                <w:sz w:val="20"/>
                <w:szCs w:val="20"/>
              </w:rPr>
            </w:pPr>
            <w:r w:rsidRPr="0012328A">
              <w:rPr>
                <w:rFonts w:asciiTheme="minorHAnsi" w:hAnsiTheme="minorHAnsi"/>
                <w:spacing w:val="-2"/>
                <w:sz w:val="20"/>
                <w:szCs w:val="20"/>
              </w:rPr>
              <w:t xml:space="preserve">Documentos de constitución o de registro de la entidad legal indicada anteriormente en el punto 1, de conformidad con las </w:t>
            </w:r>
            <w:proofErr w:type="spellStart"/>
            <w:r w:rsidRPr="0012328A">
              <w:rPr>
                <w:rFonts w:asciiTheme="minorHAnsi" w:hAnsiTheme="minorHAnsi"/>
                <w:spacing w:val="-2"/>
                <w:sz w:val="20"/>
                <w:szCs w:val="20"/>
              </w:rPr>
              <w:t>subcláusulas</w:t>
            </w:r>
            <w:proofErr w:type="spellEnd"/>
            <w:r w:rsidRPr="0012328A">
              <w:rPr>
                <w:rFonts w:asciiTheme="minorHAnsi" w:hAnsiTheme="minorHAnsi"/>
                <w:spacing w:val="-2"/>
                <w:sz w:val="20"/>
                <w:szCs w:val="20"/>
              </w:rPr>
              <w:t xml:space="preserve"> 4.1 y 4.2 de las IAL.</w:t>
            </w:r>
          </w:p>
          <w:p w:rsidR="006F28D1" w:rsidRPr="0012328A" w:rsidRDefault="006F28D1" w:rsidP="007239B9">
            <w:pPr>
              <w:numPr>
                <w:ilvl w:val="0"/>
                <w:numId w:val="27"/>
              </w:numPr>
              <w:suppressAutoHyphens/>
              <w:rPr>
                <w:rFonts w:asciiTheme="minorHAnsi" w:hAnsiTheme="minorHAnsi"/>
                <w:spacing w:val="-2"/>
                <w:sz w:val="20"/>
                <w:szCs w:val="20"/>
              </w:rPr>
            </w:pPr>
            <w:r w:rsidRPr="0012328A">
              <w:rPr>
                <w:rFonts w:asciiTheme="minorHAnsi" w:hAnsiTheme="minorHAnsi"/>
                <w:spacing w:val="-2"/>
                <w:sz w:val="20"/>
                <w:szCs w:val="20"/>
              </w:rPr>
              <w:t xml:space="preserve">Si se trata de una entidad estatal del país del Contratante, documentación que acredite su autonomía jurídica y financiera y el cumplimiento de las leyes comerciales, de conformidad con la </w:t>
            </w:r>
            <w:proofErr w:type="spellStart"/>
            <w:r w:rsidRPr="0012328A">
              <w:rPr>
                <w:rFonts w:asciiTheme="minorHAnsi" w:hAnsiTheme="minorHAnsi"/>
                <w:spacing w:val="-2"/>
                <w:sz w:val="20"/>
                <w:szCs w:val="20"/>
              </w:rPr>
              <w:t>subcláusula</w:t>
            </w:r>
            <w:proofErr w:type="spellEnd"/>
            <w:r w:rsidRPr="0012328A">
              <w:rPr>
                <w:rFonts w:asciiTheme="minorHAnsi" w:hAnsiTheme="minorHAnsi"/>
                <w:spacing w:val="-2"/>
                <w:sz w:val="20"/>
                <w:szCs w:val="20"/>
              </w:rPr>
              <w:t xml:space="preserve"> 4.5 de las IAL.</w:t>
            </w:r>
          </w:p>
        </w:tc>
      </w:tr>
    </w:tbl>
    <w:p w:rsidR="006F28D1" w:rsidRPr="0012328A" w:rsidRDefault="006F28D1" w:rsidP="006F28D1">
      <w:pPr>
        <w:rPr>
          <w:rFonts w:asciiTheme="minorHAnsi" w:hAnsiTheme="minorHAnsi"/>
          <w:sz w:val="20"/>
          <w:szCs w:val="20"/>
        </w:rPr>
      </w:pPr>
    </w:p>
    <w:p w:rsidR="006F28D1" w:rsidRPr="0012328A" w:rsidRDefault="006F28D1" w:rsidP="006F28D1">
      <w:pPr>
        <w:rPr>
          <w:rFonts w:asciiTheme="minorHAnsi" w:hAnsiTheme="minorHAnsi"/>
          <w:sz w:val="20"/>
          <w:szCs w:val="20"/>
        </w:rPr>
      </w:pPr>
    </w:p>
    <w:p w:rsidR="006F28D1" w:rsidRPr="0012328A" w:rsidRDefault="006F28D1" w:rsidP="006F28D1">
      <w:pPr>
        <w:pStyle w:val="Subtitle2"/>
        <w:rPr>
          <w:rFonts w:asciiTheme="minorHAnsi" w:hAnsiTheme="minorHAnsi"/>
          <w:sz w:val="24"/>
          <w:lang w:val="es-ES_tradnl"/>
        </w:rPr>
      </w:pPr>
      <w:r w:rsidRPr="0012328A">
        <w:rPr>
          <w:rFonts w:asciiTheme="minorHAnsi" w:hAnsiTheme="minorHAnsi"/>
          <w:sz w:val="20"/>
          <w:lang w:val="es-ES_tradnl"/>
        </w:rPr>
        <w:br w:type="page"/>
      </w:r>
      <w:r w:rsidRPr="0012328A">
        <w:rPr>
          <w:rFonts w:asciiTheme="minorHAnsi" w:hAnsiTheme="minorHAnsi"/>
          <w:sz w:val="24"/>
          <w:lang w:val="es-ES_tradnl"/>
        </w:rPr>
        <w:lastRenderedPageBreak/>
        <w:t>Formulario CON – 2</w:t>
      </w:r>
      <w:bookmarkEnd w:id="246"/>
      <w:bookmarkEnd w:id="247"/>
      <w:bookmarkEnd w:id="248"/>
    </w:p>
    <w:p w:rsidR="006F28D1" w:rsidRPr="0012328A" w:rsidRDefault="00E1324C" w:rsidP="00ED63F3">
      <w:pPr>
        <w:pStyle w:val="Ttulo8"/>
        <w:jc w:val="center"/>
        <w:rPr>
          <w:rFonts w:asciiTheme="minorHAnsi" w:hAnsiTheme="minorHAnsi"/>
          <w:i w:val="0"/>
        </w:rPr>
      </w:pPr>
      <w:bookmarkStart w:id="256" w:name="_Toc498847215"/>
      <w:bookmarkStart w:id="257" w:name="_Toc498850087"/>
      <w:bookmarkStart w:id="258" w:name="_Toc498851692"/>
      <w:bookmarkStart w:id="259" w:name="_Toc499021794"/>
      <w:bookmarkStart w:id="260" w:name="_Toc499023477"/>
      <w:bookmarkStart w:id="261" w:name="_Toc501529959"/>
      <w:bookmarkStart w:id="262" w:name="_Toc23302380"/>
      <w:bookmarkStart w:id="263" w:name="_Toc125871311"/>
      <w:bookmarkStart w:id="264" w:name="_Toc206491448"/>
      <w:r w:rsidRPr="0012328A">
        <w:rPr>
          <w:rFonts w:asciiTheme="minorHAnsi" w:hAnsiTheme="minorHAnsi"/>
          <w:i w:val="0"/>
        </w:rPr>
        <w:t>Historial de</w:t>
      </w:r>
      <w:r w:rsidR="006F28D1" w:rsidRPr="0012328A">
        <w:rPr>
          <w:rFonts w:asciiTheme="minorHAnsi" w:hAnsiTheme="minorHAnsi"/>
          <w:i w:val="0"/>
        </w:rPr>
        <w:t xml:space="preserve"> Incumplimiento de Contratos</w:t>
      </w:r>
      <w:bookmarkEnd w:id="256"/>
      <w:bookmarkEnd w:id="257"/>
      <w:bookmarkEnd w:id="258"/>
      <w:bookmarkEnd w:id="259"/>
      <w:bookmarkEnd w:id="260"/>
      <w:bookmarkEnd w:id="261"/>
      <w:bookmarkEnd w:id="262"/>
      <w:bookmarkEnd w:id="263"/>
      <w:bookmarkEnd w:id="264"/>
    </w:p>
    <w:p w:rsidR="006F28D1" w:rsidRPr="0012328A" w:rsidRDefault="006F28D1" w:rsidP="006F28D1">
      <w:pPr>
        <w:pStyle w:val="SectionVHeader"/>
        <w:rPr>
          <w:rFonts w:asciiTheme="minorHAnsi" w:hAnsiTheme="minorHAnsi"/>
          <w:i/>
          <w:sz w:val="20"/>
        </w:rPr>
      </w:pPr>
    </w:p>
    <w:p w:rsidR="006F28D1" w:rsidRPr="0012328A" w:rsidRDefault="006F28D1" w:rsidP="006F28D1">
      <w:pPr>
        <w:tabs>
          <w:tab w:val="right" w:pos="9000"/>
          <w:tab w:val="right" w:pos="9630"/>
        </w:tabs>
        <w:rPr>
          <w:rFonts w:asciiTheme="minorHAnsi" w:hAnsiTheme="minorHAnsi"/>
          <w:sz w:val="20"/>
          <w:szCs w:val="20"/>
        </w:rPr>
      </w:pPr>
      <w:r w:rsidRPr="0012328A">
        <w:rPr>
          <w:rFonts w:asciiTheme="minorHAnsi" w:hAnsiTheme="minorHAnsi"/>
          <w:sz w:val="20"/>
          <w:szCs w:val="20"/>
        </w:rPr>
        <w:t>Nombre jurídico del Licitante</w:t>
      </w:r>
      <w:proofErr w:type="gramStart"/>
      <w:r w:rsidRPr="0012328A">
        <w:rPr>
          <w:rFonts w:asciiTheme="minorHAnsi" w:hAnsiTheme="minorHAnsi"/>
          <w:sz w:val="20"/>
          <w:szCs w:val="20"/>
        </w:rPr>
        <w:t>:  _</w:t>
      </w:r>
      <w:proofErr w:type="gramEnd"/>
      <w:r w:rsidRPr="0012328A">
        <w:rPr>
          <w:rFonts w:asciiTheme="minorHAnsi" w:hAnsiTheme="minorHAnsi"/>
          <w:sz w:val="20"/>
          <w:szCs w:val="20"/>
        </w:rPr>
        <w:t xml:space="preserve">______________________     </w:t>
      </w:r>
      <w:r w:rsidRPr="0012328A">
        <w:rPr>
          <w:rFonts w:asciiTheme="minorHAnsi" w:hAnsiTheme="minorHAnsi"/>
          <w:sz w:val="20"/>
          <w:szCs w:val="20"/>
        </w:rPr>
        <w:tab/>
        <w:t>Fecha:  _________________</w:t>
      </w:r>
    </w:p>
    <w:p w:rsidR="006F28D1" w:rsidRPr="0012328A" w:rsidRDefault="006F28D1" w:rsidP="006F28D1">
      <w:pPr>
        <w:tabs>
          <w:tab w:val="right" w:pos="9000"/>
          <w:tab w:val="right" w:pos="9630"/>
        </w:tabs>
        <w:rPr>
          <w:rFonts w:asciiTheme="minorHAnsi" w:hAnsiTheme="minorHAnsi"/>
          <w:sz w:val="20"/>
          <w:szCs w:val="20"/>
        </w:rPr>
      </w:pPr>
      <w:r w:rsidRPr="0012328A">
        <w:rPr>
          <w:rFonts w:asciiTheme="minorHAnsi" w:hAnsiTheme="minorHAnsi"/>
          <w:sz w:val="20"/>
          <w:szCs w:val="20"/>
        </w:rPr>
        <w:t>Nombre jurídico del socio de la APCA: _______________________</w:t>
      </w:r>
      <w:r w:rsidRPr="0012328A">
        <w:rPr>
          <w:rFonts w:asciiTheme="minorHAnsi" w:hAnsiTheme="minorHAnsi"/>
          <w:sz w:val="20"/>
          <w:szCs w:val="20"/>
        </w:rPr>
        <w:tab/>
        <w:t xml:space="preserve">   __________________</w:t>
      </w:r>
    </w:p>
    <w:p w:rsidR="006F28D1" w:rsidRPr="0012328A" w:rsidRDefault="006F28D1" w:rsidP="006F28D1">
      <w:pPr>
        <w:tabs>
          <w:tab w:val="right" w:pos="9000"/>
        </w:tabs>
        <w:jc w:val="right"/>
        <w:rPr>
          <w:rFonts w:asciiTheme="minorHAnsi" w:hAnsiTheme="minorHAnsi"/>
          <w:sz w:val="20"/>
          <w:szCs w:val="20"/>
        </w:rPr>
      </w:pPr>
      <w:r w:rsidRPr="0012328A">
        <w:rPr>
          <w:rFonts w:asciiTheme="minorHAnsi" w:hAnsiTheme="minorHAnsi"/>
          <w:sz w:val="20"/>
          <w:szCs w:val="20"/>
        </w:rPr>
        <w:t>Licitación No.</w:t>
      </w:r>
      <w:proofErr w:type="gramStart"/>
      <w:r w:rsidRPr="0012328A">
        <w:rPr>
          <w:rFonts w:asciiTheme="minorHAnsi" w:hAnsiTheme="minorHAnsi"/>
          <w:sz w:val="20"/>
          <w:szCs w:val="20"/>
        </w:rPr>
        <w:t>:  _</w:t>
      </w:r>
      <w:proofErr w:type="gramEnd"/>
      <w:r w:rsidRPr="0012328A">
        <w:rPr>
          <w:rFonts w:asciiTheme="minorHAnsi" w:hAnsiTheme="minorHAnsi"/>
          <w:sz w:val="20"/>
          <w:szCs w:val="20"/>
        </w:rPr>
        <w:t>_______________</w:t>
      </w:r>
    </w:p>
    <w:p w:rsidR="006F28D1" w:rsidRPr="0012328A" w:rsidRDefault="006F28D1" w:rsidP="006F28D1">
      <w:pPr>
        <w:tabs>
          <w:tab w:val="right" w:pos="9000"/>
        </w:tabs>
        <w:jc w:val="right"/>
        <w:rPr>
          <w:rFonts w:asciiTheme="minorHAnsi" w:hAnsiTheme="minorHAnsi"/>
          <w:sz w:val="20"/>
          <w:szCs w:val="20"/>
        </w:rPr>
      </w:pPr>
      <w:r w:rsidRPr="0012328A">
        <w:rPr>
          <w:rFonts w:asciiTheme="minorHAnsi" w:hAnsiTheme="minorHAnsi"/>
          <w:sz w:val="20"/>
          <w:szCs w:val="20"/>
        </w:rPr>
        <w:t xml:space="preserve">Página  ____ de ____ páginas </w:t>
      </w:r>
    </w:p>
    <w:p w:rsidR="006F28D1" w:rsidRPr="0012328A" w:rsidRDefault="006F28D1" w:rsidP="006F28D1">
      <w:pPr>
        <w:suppressAutoHyphens/>
        <w:ind w:right="162"/>
        <w:rPr>
          <w:rFonts w:asciiTheme="minorHAnsi" w:hAnsiTheme="minorHAnsi"/>
          <w:spacing w:val="-2"/>
          <w:sz w:val="20"/>
          <w:szCs w:val="20"/>
        </w:rPr>
      </w:pPr>
    </w:p>
    <w:p w:rsidR="006F28D1" w:rsidRPr="0012328A" w:rsidRDefault="006F28D1" w:rsidP="006F28D1">
      <w:pPr>
        <w:suppressAutoHyphens/>
        <w:rPr>
          <w:rFonts w:asciiTheme="minorHAnsi" w:hAnsiTheme="minorHAnsi"/>
          <w:spacing w:val="-2"/>
          <w:sz w:val="20"/>
          <w:szCs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18"/>
        <w:gridCol w:w="1440"/>
        <w:gridCol w:w="720"/>
        <w:gridCol w:w="3420"/>
        <w:gridCol w:w="900"/>
        <w:gridCol w:w="1710"/>
      </w:tblGrid>
      <w:tr w:rsidR="006F28D1" w:rsidRPr="0012328A" w:rsidTr="00A55EEE">
        <w:trPr>
          <w:cantSplit/>
          <w:trHeight w:val="440"/>
        </w:trPr>
        <w:tc>
          <w:tcPr>
            <w:tcW w:w="9198" w:type="dxa"/>
            <w:gridSpan w:val="7"/>
          </w:tcPr>
          <w:p w:rsidR="006F28D1" w:rsidRPr="0012328A" w:rsidRDefault="006F28D1" w:rsidP="00A55EEE">
            <w:pPr>
              <w:pStyle w:val="titulo"/>
              <w:suppressAutoHyphens/>
              <w:spacing w:before="120" w:after="120"/>
              <w:rPr>
                <w:rFonts w:asciiTheme="minorHAnsi" w:hAnsiTheme="minorHAnsi"/>
                <w:spacing w:val="-2"/>
                <w:sz w:val="20"/>
                <w:lang w:val="es-ES_tradnl"/>
              </w:rPr>
            </w:pPr>
            <w:r w:rsidRPr="0012328A">
              <w:rPr>
                <w:rFonts w:asciiTheme="minorHAnsi" w:hAnsiTheme="minorHAnsi"/>
                <w:bCs/>
                <w:spacing w:val="-2"/>
                <w:sz w:val="20"/>
                <w:lang w:val="es-ES_tradnl"/>
              </w:rPr>
              <w:t>Incumplimiento de contratos de conformidad con la Sección III, (Criterios de Evaluación)</w:t>
            </w:r>
          </w:p>
        </w:tc>
      </w:tr>
      <w:tr w:rsidR="006F28D1" w:rsidRPr="0012328A" w:rsidTr="00A55EEE">
        <w:trPr>
          <w:cantSplit/>
          <w:trHeight w:val="440"/>
        </w:trPr>
        <w:tc>
          <w:tcPr>
            <w:tcW w:w="9198" w:type="dxa"/>
            <w:gridSpan w:val="7"/>
          </w:tcPr>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sym w:font="Symbol" w:char="F0F0"/>
            </w:r>
            <w:r w:rsidRPr="0012328A">
              <w:rPr>
                <w:rFonts w:asciiTheme="minorHAnsi" w:hAnsiTheme="minorHAnsi"/>
                <w:spacing w:val="-2"/>
                <w:sz w:val="20"/>
                <w:szCs w:val="20"/>
              </w:rPr>
              <w:t xml:space="preserve">  </w:t>
            </w:r>
            <w:r w:rsidRPr="0012328A">
              <w:rPr>
                <w:rFonts w:asciiTheme="minorHAnsi" w:hAnsiTheme="minorHAnsi"/>
                <w:iCs/>
                <w:spacing w:val="-2"/>
                <w:sz w:val="20"/>
                <w:szCs w:val="20"/>
              </w:rPr>
              <w:t xml:space="preserve">Ningún incumplimiento de contratos ocurrió durante el período estipulado, de conformidad con el </w:t>
            </w:r>
            <w:proofErr w:type="spellStart"/>
            <w:r w:rsidRPr="0012328A">
              <w:rPr>
                <w:rFonts w:asciiTheme="minorHAnsi" w:hAnsiTheme="minorHAnsi"/>
                <w:iCs/>
                <w:spacing w:val="-2"/>
                <w:sz w:val="20"/>
                <w:szCs w:val="20"/>
              </w:rPr>
              <w:t>Subfactor</w:t>
            </w:r>
            <w:proofErr w:type="spellEnd"/>
            <w:r w:rsidRPr="0012328A">
              <w:rPr>
                <w:rFonts w:asciiTheme="minorHAnsi" w:hAnsiTheme="minorHAnsi"/>
                <w:iCs/>
                <w:spacing w:val="-2"/>
                <w:sz w:val="20"/>
                <w:szCs w:val="20"/>
              </w:rPr>
              <w:t xml:space="preserve"> 2.2.1 de la Sección III, Criterios de </w:t>
            </w:r>
            <w:r w:rsidRPr="0012328A">
              <w:rPr>
                <w:rFonts w:asciiTheme="minorHAnsi" w:hAnsiTheme="minorHAnsi"/>
                <w:bCs/>
                <w:iCs/>
                <w:spacing w:val="-2"/>
                <w:sz w:val="20"/>
                <w:szCs w:val="20"/>
              </w:rPr>
              <w:t>Evaluación</w:t>
            </w:r>
            <w:r w:rsidRPr="0012328A">
              <w:rPr>
                <w:rFonts w:asciiTheme="minorHAnsi" w:hAnsiTheme="minorHAnsi"/>
                <w:spacing w:val="-2"/>
                <w:sz w:val="20"/>
                <w:szCs w:val="20"/>
              </w:rPr>
              <w:t xml:space="preserve"> </w:t>
            </w:r>
          </w:p>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sym w:font="Symbol" w:char="F0F0"/>
            </w:r>
            <w:r w:rsidRPr="0012328A">
              <w:rPr>
                <w:rFonts w:asciiTheme="minorHAnsi" w:hAnsiTheme="minorHAnsi"/>
                <w:spacing w:val="-2"/>
                <w:sz w:val="20"/>
                <w:szCs w:val="20"/>
              </w:rPr>
              <w:t xml:space="preserve">  Hubo i</w:t>
            </w:r>
            <w:r w:rsidRPr="0012328A">
              <w:rPr>
                <w:rFonts w:asciiTheme="minorHAnsi" w:hAnsiTheme="minorHAnsi"/>
                <w:iCs/>
                <w:spacing w:val="-2"/>
                <w:sz w:val="20"/>
                <w:szCs w:val="20"/>
              </w:rPr>
              <w:t xml:space="preserve">ncumplimiento de contratos durante el período estipulado, de conformidad con el </w:t>
            </w:r>
            <w:proofErr w:type="spellStart"/>
            <w:r w:rsidRPr="0012328A">
              <w:rPr>
                <w:rFonts w:asciiTheme="minorHAnsi" w:hAnsiTheme="minorHAnsi"/>
                <w:iCs/>
                <w:spacing w:val="-2"/>
                <w:sz w:val="20"/>
                <w:szCs w:val="20"/>
              </w:rPr>
              <w:t>Subfactor</w:t>
            </w:r>
            <w:proofErr w:type="spellEnd"/>
            <w:r w:rsidRPr="0012328A">
              <w:rPr>
                <w:rFonts w:asciiTheme="minorHAnsi" w:hAnsiTheme="minorHAnsi"/>
                <w:iCs/>
                <w:spacing w:val="-2"/>
                <w:sz w:val="20"/>
                <w:szCs w:val="20"/>
              </w:rPr>
              <w:t xml:space="preserve"> 2.2.1 de la Sección III, Criterios de </w:t>
            </w:r>
            <w:r w:rsidRPr="0012328A">
              <w:rPr>
                <w:rFonts w:asciiTheme="minorHAnsi" w:hAnsiTheme="minorHAnsi"/>
                <w:bCs/>
                <w:iCs/>
                <w:spacing w:val="-2"/>
                <w:sz w:val="20"/>
                <w:szCs w:val="20"/>
              </w:rPr>
              <w:t>Evaluación</w:t>
            </w:r>
            <w:r w:rsidRPr="0012328A">
              <w:rPr>
                <w:rFonts w:asciiTheme="minorHAnsi" w:hAnsiTheme="minorHAnsi"/>
                <w:spacing w:val="-2"/>
                <w:sz w:val="20"/>
                <w:szCs w:val="20"/>
              </w:rPr>
              <w:t xml:space="preserve"> </w:t>
            </w:r>
          </w:p>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p>
        </w:tc>
      </w:tr>
      <w:tr w:rsidR="006F28D1" w:rsidRPr="0012328A" w:rsidTr="00A55EEE">
        <w:trPr>
          <w:cantSplit/>
          <w:trHeight w:val="440"/>
        </w:trPr>
        <w:tc>
          <w:tcPr>
            <w:tcW w:w="990" w:type="dxa"/>
          </w:tcPr>
          <w:p w:rsidR="006F28D1" w:rsidRPr="0012328A" w:rsidRDefault="006F28D1" w:rsidP="00A55EEE">
            <w:pPr>
              <w:suppressAutoHyphens/>
              <w:jc w:val="center"/>
              <w:rPr>
                <w:rFonts w:asciiTheme="minorHAnsi" w:hAnsiTheme="minorHAnsi"/>
                <w:spacing w:val="-2"/>
                <w:sz w:val="20"/>
                <w:szCs w:val="20"/>
              </w:rPr>
            </w:pPr>
            <w:r w:rsidRPr="0012328A">
              <w:rPr>
                <w:rFonts w:asciiTheme="minorHAnsi" w:hAnsiTheme="minorHAnsi"/>
                <w:spacing w:val="-2"/>
                <w:sz w:val="20"/>
                <w:szCs w:val="20"/>
              </w:rPr>
              <w:t>Año</w:t>
            </w:r>
          </w:p>
        </w:tc>
        <w:tc>
          <w:tcPr>
            <w:tcW w:w="2178" w:type="dxa"/>
            <w:gridSpan w:val="3"/>
          </w:tcPr>
          <w:p w:rsidR="006F28D1" w:rsidRPr="0012328A" w:rsidRDefault="006F28D1" w:rsidP="00A55EEE">
            <w:pPr>
              <w:suppressAutoHyphens/>
              <w:jc w:val="center"/>
              <w:rPr>
                <w:rFonts w:asciiTheme="minorHAnsi" w:hAnsiTheme="minorHAnsi"/>
                <w:spacing w:val="-2"/>
                <w:sz w:val="20"/>
                <w:szCs w:val="20"/>
              </w:rPr>
            </w:pPr>
            <w:r w:rsidRPr="0012328A">
              <w:rPr>
                <w:rFonts w:asciiTheme="minorHAnsi" w:hAnsiTheme="minorHAnsi"/>
                <w:iCs/>
                <w:spacing w:val="-2"/>
                <w:sz w:val="20"/>
                <w:szCs w:val="20"/>
              </w:rPr>
              <w:t>Resultado como porcentaje del total de activos</w:t>
            </w:r>
          </w:p>
        </w:tc>
        <w:tc>
          <w:tcPr>
            <w:tcW w:w="3420" w:type="dxa"/>
          </w:tcPr>
          <w:p w:rsidR="006F28D1" w:rsidRPr="0012328A" w:rsidRDefault="006F28D1" w:rsidP="00A55EEE">
            <w:pPr>
              <w:suppressAutoHyphens/>
              <w:jc w:val="center"/>
              <w:rPr>
                <w:rFonts w:asciiTheme="minorHAnsi" w:hAnsiTheme="minorHAnsi"/>
                <w:spacing w:val="-2"/>
                <w:sz w:val="20"/>
                <w:szCs w:val="20"/>
              </w:rPr>
            </w:pPr>
          </w:p>
          <w:p w:rsidR="006F28D1" w:rsidRPr="0012328A" w:rsidRDefault="006F28D1" w:rsidP="00A55EEE">
            <w:pPr>
              <w:suppressAutoHyphens/>
              <w:jc w:val="center"/>
              <w:rPr>
                <w:rFonts w:asciiTheme="minorHAnsi" w:hAnsiTheme="minorHAnsi"/>
                <w:spacing w:val="-2"/>
                <w:sz w:val="20"/>
                <w:szCs w:val="20"/>
              </w:rPr>
            </w:pPr>
            <w:r w:rsidRPr="0012328A">
              <w:rPr>
                <w:rFonts w:asciiTheme="minorHAnsi" w:hAnsiTheme="minorHAnsi"/>
                <w:iCs/>
                <w:spacing w:val="-2"/>
                <w:sz w:val="20"/>
                <w:szCs w:val="20"/>
              </w:rPr>
              <w:t>Identificación del Contrato</w:t>
            </w:r>
            <w:r w:rsidRPr="0012328A">
              <w:rPr>
                <w:rFonts w:asciiTheme="minorHAnsi" w:hAnsiTheme="minorHAnsi"/>
                <w:spacing w:val="-2"/>
                <w:sz w:val="20"/>
                <w:szCs w:val="20"/>
              </w:rPr>
              <w:t xml:space="preserve"> </w:t>
            </w:r>
          </w:p>
          <w:p w:rsidR="006F28D1" w:rsidRPr="0012328A" w:rsidRDefault="006F28D1" w:rsidP="00A55EEE">
            <w:pPr>
              <w:suppressAutoHyphens/>
              <w:jc w:val="center"/>
              <w:rPr>
                <w:rFonts w:asciiTheme="minorHAnsi" w:hAnsiTheme="minorHAnsi"/>
                <w:spacing w:val="-2"/>
                <w:sz w:val="20"/>
                <w:szCs w:val="20"/>
              </w:rPr>
            </w:pPr>
          </w:p>
        </w:tc>
        <w:tc>
          <w:tcPr>
            <w:tcW w:w="2610" w:type="dxa"/>
            <w:gridSpan w:val="2"/>
          </w:tcPr>
          <w:p w:rsidR="006F28D1" w:rsidRPr="0012328A" w:rsidRDefault="006F28D1" w:rsidP="00A55EEE">
            <w:pPr>
              <w:suppressAutoHyphens/>
              <w:jc w:val="center"/>
              <w:rPr>
                <w:rFonts w:asciiTheme="minorHAnsi" w:hAnsiTheme="minorHAnsi"/>
                <w:spacing w:val="-2"/>
                <w:sz w:val="20"/>
                <w:szCs w:val="20"/>
              </w:rPr>
            </w:pPr>
            <w:r w:rsidRPr="0012328A">
              <w:rPr>
                <w:rFonts w:asciiTheme="minorHAnsi" w:hAnsiTheme="minorHAnsi"/>
                <w:iCs/>
                <w:spacing w:val="-2"/>
                <w:sz w:val="20"/>
                <w:szCs w:val="20"/>
              </w:rPr>
              <w:t xml:space="preserve">Monto total del contrato (valor actual equivalente en </w:t>
            </w:r>
            <w:r w:rsidR="003C71AB" w:rsidRPr="0012328A">
              <w:rPr>
                <w:rFonts w:asciiTheme="minorHAnsi" w:hAnsiTheme="minorHAnsi"/>
                <w:spacing w:val="-2"/>
                <w:sz w:val="20"/>
                <w:szCs w:val="20"/>
              </w:rPr>
              <w:t>LPS.</w:t>
            </w:r>
            <w:r w:rsidRPr="0012328A">
              <w:rPr>
                <w:rFonts w:asciiTheme="minorHAnsi" w:hAnsiTheme="minorHAnsi"/>
                <w:spacing w:val="-2"/>
                <w:sz w:val="20"/>
                <w:szCs w:val="20"/>
              </w:rPr>
              <w:t>)</w:t>
            </w:r>
          </w:p>
        </w:tc>
      </w:tr>
      <w:tr w:rsidR="006F28D1" w:rsidRPr="0012328A" w:rsidTr="00A55EEE">
        <w:trPr>
          <w:cantSplit/>
          <w:trHeight w:val="935"/>
        </w:trPr>
        <w:tc>
          <w:tcPr>
            <w:tcW w:w="1008" w:type="dxa"/>
            <w:gridSpan w:val="2"/>
          </w:tcPr>
          <w:p w:rsidR="006F28D1" w:rsidRPr="0012328A" w:rsidRDefault="006F28D1" w:rsidP="00A55EEE">
            <w:pPr>
              <w:suppressAutoHyphens/>
              <w:jc w:val="center"/>
              <w:rPr>
                <w:rFonts w:asciiTheme="minorHAnsi" w:hAnsiTheme="minorHAnsi"/>
                <w:spacing w:val="-2"/>
                <w:sz w:val="20"/>
                <w:szCs w:val="20"/>
              </w:rPr>
            </w:pPr>
          </w:p>
          <w:p w:rsidR="006F28D1" w:rsidRPr="0012328A" w:rsidRDefault="006F28D1" w:rsidP="00A55EEE">
            <w:pPr>
              <w:suppressAutoHyphens/>
              <w:jc w:val="center"/>
              <w:rPr>
                <w:rFonts w:asciiTheme="minorHAnsi" w:hAnsiTheme="minorHAnsi"/>
                <w:spacing w:val="-2"/>
                <w:sz w:val="20"/>
                <w:szCs w:val="20"/>
              </w:rPr>
            </w:pPr>
            <w:r w:rsidRPr="0012328A">
              <w:rPr>
                <w:rFonts w:asciiTheme="minorHAnsi" w:hAnsiTheme="minorHAnsi"/>
                <w:spacing w:val="-2"/>
                <w:sz w:val="20"/>
                <w:szCs w:val="20"/>
              </w:rPr>
              <w:t>______</w:t>
            </w:r>
          </w:p>
        </w:tc>
        <w:tc>
          <w:tcPr>
            <w:tcW w:w="2160" w:type="dxa"/>
            <w:gridSpan w:val="2"/>
          </w:tcPr>
          <w:p w:rsidR="006F28D1" w:rsidRPr="0012328A" w:rsidRDefault="006F28D1" w:rsidP="00A55EEE">
            <w:pPr>
              <w:suppressAutoHyphens/>
              <w:jc w:val="center"/>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w:t>
            </w:r>
          </w:p>
        </w:tc>
        <w:tc>
          <w:tcPr>
            <w:tcW w:w="3420" w:type="dxa"/>
          </w:tcPr>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iCs/>
                <w:spacing w:val="-2"/>
                <w:sz w:val="20"/>
                <w:szCs w:val="20"/>
              </w:rPr>
              <w:t>Identificación del Contrato</w:t>
            </w:r>
            <w:r w:rsidRPr="0012328A">
              <w:rPr>
                <w:rFonts w:asciiTheme="minorHAnsi" w:hAnsiTheme="minorHAnsi"/>
                <w:spacing w:val="-2"/>
                <w:sz w:val="20"/>
                <w:szCs w:val="20"/>
              </w:rPr>
              <w:t>:</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Nombre del Contratante:</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Dirección del Contratante:</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Objeto del litigio:</w:t>
            </w:r>
          </w:p>
        </w:tc>
        <w:tc>
          <w:tcPr>
            <w:tcW w:w="2610" w:type="dxa"/>
            <w:gridSpan w:val="2"/>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___________</w:t>
            </w:r>
          </w:p>
          <w:p w:rsidR="006F28D1" w:rsidRPr="0012328A" w:rsidRDefault="006F28D1" w:rsidP="00A55EEE">
            <w:pPr>
              <w:suppressAutoHyphens/>
              <w:rPr>
                <w:rFonts w:asciiTheme="minorHAnsi" w:hAnsiTheme="minorHAnsi"/>
                <w:spacing w:val="-2"/>
                <w:sz w:val="20"/>
                <w:szCs w:val="20"/>
              </w:rPr>
            </w:pPr>
          </w:p>
        </w:tc>
      </w:tr>
      <w:tr w:rsidR="006F28D1" w:rsidRPr="0012328A" w:rsidTr="00A55EEE">
        <w:trPr>
          <w:cantSplit/>
        </w:trPr>
        <w:tc>
          <w:tcPr>
            <w:tcW w:w="9198" w:type="dxa"/>
            <w:gridSpan w:val="7"/>
          </w:tcPr>
          <w:p w:rsidR="006F28D1" w:rsidRPr="0012328A" w:rsidRDefault="006F28D1" w:rsidP="00A55EEE">
            <w:pPr>
              <w:pStyle w:val="titulo"/>
              <w:suppressAutoHyphens/>
              <w:spacing w:before="120" w:after="120"/>
              <w:rPr>
                <w:rFonts w:asciiTheme="minorHAnsi" w:hAnsiTheme="minorHAnsi"/>
                <w:spacing w:val="-2"/>
                <w:sz w:val="20"/>
                <w:lang w:val="es-ES_tradnl"/>
              </w:rPr>
            </w:pPr>
            <w:r w:rsidRPr="0012328A">
              <w:rPr>
                <w:rFonts w:asciiTheme="minorHAnsi" w:hAnsiTheme="minorHAnsi"/>
                <w:spacing w:val="-2"/>
                <w:sz w:val="20"/>
                <w:lang w:val="es-ES_tradnl"/>
              </w:rPr>
              <w:t>Litigios pendientes, de conformidad con la Sección III, Criterios de Evaluación</w:t>
            </w:r>
          </w:p>
        </w:tc>
      </w:tr>
      <w:tr w:rsidR="006F28D1" w:rsidRPr="0012328A" w:rsidTr="00A55EEE">
        <w:trPr>
          <w:cantSplit/>
        </w:trPr>
        <w:tc>
          <w:tcPr>
            <w:tcW w:w="9198" w:type="dxa"/>
            <w:gridSpan w:val="7"/>
          </w:tcPr>
          <w:p w:rsidR="006F28D1" w:rsidRPr="0012328A" w:rsidRDefault="006F28D1" w:rsidP="00A55EEE">
            <w:pPr>
              <w:suppressAutoHyphens/>
              <w:ind w:left="426" w:hanging="426"/>
              <w:rPr>
                <w:rFonts w:asciiTheme="minorHAnsi" w:hAnsiTheme="minorHAnsi"/>
                <w:spacing w:val="-2"/>
                <w:sz w:val="20"/>
                <w:szCs w:val="20"/>
              </w:rPr>
            </w:pPr>
            <w:r w:rsidRPr="0012328A">
              <w:rPr>
                <w:rFonts w:asciiTheme="minorHAnsi" w:hAnsiTheme="minorHAnsi"/>
                <w:spacing w:val="-2"/>
                <w:sz w:val="20"/>
                <w:szCs w:val="20"/>
              </w:rPr>
              <w:sym w:font="Symbol" w:char="F0F0"/>
            </w:r>
            <w:r w:rsidRPr="0012328A">
              <w:rPr>
                <w:rFonts w:asciiTheme="minorHAnsi" w:hAnsiTheme="minorHAnsi"/>
                <w:spacing w:val="-2"/>
                <w:sz w:val="20"/>
                <w:szCs w:val="20"/>
              </w:rPr>
              <w:t xml:space="preserve"> </w:t>
            </w:r>
            <w:r w:rsidRPr="0012328A">
              <w:rPr>
                <w:rFonts w:asciiTheme="minorHAnsi" w:hAnsiTheme="minorHAnsi"/>
                <w:iCs/>
                <w:spacing w:val="-2"/>
                <w:sz w:val="20"/>
                <w:szCs w:val="20"/>
              </w:rPr>
              <w:t xml:space="preserve">No hay ningún litigio pendiente de conformidad con el </w:t>
            </w:r>
            <w:proofErr w:type="spellStart"/>
            <w:r w:rsidRPr="0012328A">
              <w:rPr>
                <w:rFonts w:asciiTheme="minorHAnsi" w:hAnsiTheme="minorHAnsi"/>
                <w:spacing w:val="-2"/>
                <w:sz w:val="20"/>
                <w:szCs w:val="20"/>
              </w:rPr>
              <w:t>Subfactor</w:t>
            </w:r>
            <w:proofErr w:type="spellEnd"/>
            <w:r w:rsidRPr="0012328A">
              <w:rPr>
                <w:rFonts w:asciiTheme="minorHAnsi" w:hAnsiTheme="minorHAnsi"/>
                <w:spacing w:val="-2"/>
                <w:sz w:val="20"/>
                <w:szCs w:val="20"/>
              </w:rPr>
              <w:t xml:space="preserve"> 2.2.2 de la Sección III, Criterios de Evaluación.</w:t>
            </w:r>
          </w:p>
          <w:p w:rsidR="006F28D1" w:rsidRPr="0012328A" w:rsidRDefault="006F28D1" w:rsidP="00A55EEE">
            <w:pPr>
              <w:suppressAutoHyphens/>
              <w:ind w:left="360" w:hanging="360"/>
              <w:rPr>
                <w:rFonts w:asciiTheme="minorHAnsi" w:hAnsiTheme="minorHAnsi"/>
                <w:spacing w:val="-2"/>
                <w:sz w:val="20"/>
                <w:szCs w:val="20"/>
              </w:rPr>
            </w:pPr>
            <w:r w:rsidRPr="0012328A">
              <w:rPr>
                <w:rFonts w:asciiTheme="minorHAnsi" w:hAnsiTheme="minorHAnsi"/>
                <w:spacing w:val="-2"/>
                <w:sz w:val="20"/>
                <w:szCs w:val="20"/>
              </w:rPr>
              <w:sym w:font="Symbol" w:char="F0F0"/>
            </w:r>
            <w:r w:rsidRPr="0012328A">
              <w:rPr>
                <w:rFonts w:asciiTheme="minorHAnsi" w:hAnsiTheme="minorHAnsi"/>
                <w:spacing w:val="-2"/>
                <w:sz w:val="20"/>
                <w:szCs w:val="20"/>
              </w:rPr>
              <w:t xml:space="preserve">   Existen l</w:t>
            </w:r>
            <w:r w:rsidRPr="0012328A">
              <w:rPr>
                <w:rFonts w:asciiTheme="minorHAnsi" w:hAnsiTheme="minorHAnsi"/>
                <w:iCs/>
                <w:spacing w:val="-2"/>
                <w:sz w:val="20"/>
                <w:szCs w:val="20"/>
              </w:rPr>
              <w:t xml:space="preserve">itigios pendientes de conformidad con el </w:t>
            </w:r>
            <w:proofErr w:type="spellStart"/>
            <w:r w:rsidRPr="0012328A">
              <w:rPr>
                <w:rFonts w:asciiTheme="minorHAnsi" w:hAnsiTheme="minorHAnsi"/>
                <w:spacing w:val="-2"/>
                <w:sz w:val="20"/>
                <w:szCs w:val="20"/>
              </w:rPr>
              <w:t>Subfactor</w:t>
            </w:r>
            <w:proofErr w:type="spellEnd"/>
            <w:r w:rsidRPr="0012328A">
              <w:rPr>
                <w:rFonts w:asciiTheme="minorHAnsi" w:hAnsiTheme="minorHAnsi"/>
                <w:spacing w:val="-2"/>
                <w:sz w:val="20"/>
                <w:szCs w:val="20"/>
              </w:rPr>
              <w:t xml:space="preserve"> 2.2.2 de la Sección III, Criterios de Evaluación, según se indica a continuación.</w:t>
            </w:r>
          </w:p>
        </w:tc>
      </w:tr>
      <w:tr w:rsidR="006F28D1" w:rsidRPr="0012328A" w:rsidTr="00A55EEE">
        <w:trPr>
          <w:cantSplit/>
        </w:trPr>
        <w:tc>
          <w:tcPr>
            <w:tcW w:w="1008" w:type="dxa"/>
            <w:gridSpan w:val="2"/>
          </w:tcPr>
          <w:p w:rsidR="006F28D1" w:rsidRPr="0012328A" w:rsidRDefault="006F28D1" w:rsidP="00A55EEE">
            <w:pPr>
              <w:suppressAutoHyphens/>
              <w:jc w:val="center"/>
              <w:rPr>
                <w:rFonts w:asciiTheme="minorHAnsi" w:hAnsiTheme="minorHAnsi"/>
                <w:spacing w:val="-2"/>
                <w:sz w:val="20"/>
                <w:szCs w:val="20"/>
              </w:rPr>
            </w:pPr>
            <w:r w:rsidRPr="0012328A">
              <w:rPr>
                <w:rFonts w:asciiTheme="minorHAnsi" w:hAnsiTheme="minorHAnsi"/>
                <w:spacing w:val="-2"/>
                <w:sz w:val="20"/>
                <w:szCs w:val="20"/>
              </w:rPr>
              <w:t>Año</w:t>
            </w:r>
          </w:p>
        </w:tc>
        <w:tc>
          <w:tcPr>
            <w:tcW w:w="1440" w:type="dxa"/>
            <w:tcMar>
              <w:left w:w="57" w:type="dxa"/>
              <w:right w:w="57" w:type="dxa"/>
            </w:tcMar>
          </w:tcPr>
          <w:p w:rsidR="006F28D1" w:rsidRPr="0012328A" w:rsidRDefault="006F28D1" w:rsidP="00A55EEE">
            <w:pPr>
              <w:suppressAutoHyphens/>
              <w:jc w:val="center"/>
              <w:rPr>
                <w:rFonts w:asciiTheme="minorHAnsi" w:hAnsiTheme="minorHAnsi"/>
                <w:spacing w:val="-2"/>
                <w:sz w:val="20"/>
                <w:szCs w:val="20"/>
              </w:rPr>
            </w:pPr>
            <w:r w:rsidRPr="0012328A">
              <w:rPr>
                <w:rFonts w:asciiTheme="minorHAnsi" w:hAnsiTheme="minorHAnsi"/>
                <w:iCs/>
                <w:spacing w:val="-2"/>
                <w:sz w:val="20"/>
                <w:szCs w:val="20"/>
              </w:rPr>
              <w:t>Resultado como porcentaje del total de activos</w:t>
            </w:r>
          </w:p>
        </w:tc>
        <w:tc>
          <w:tcPr>
            <w:tcW w:w="5040" w:type="dxa"/>
            <w:gridSpan w:val="3"/>
          </w:tcPr>
          <w:p w:rsidR="006F28D1" w:rsidRPr="0012328A" w:rsidRDefault="006F28D1" w:rsidP="00A55EEE">
            <w:pPr>
              <w:suppressAutoHyphens/>
              <w:jc w:val="center"/>
              <w:rPr>
                <w:rFonts w:asciiTheme="minorHAnsi" w:hAnsiTheme="minorHAnsi"/>
                <w:spacing w:val="-2"/>
                <w:sz w:val="20"/>
                <w:szCs w:val="20"/>
              </w:rPr>
            </w:pPr>
          </w:p>
          <w:p w:rsidR="006F28D1" w:rsidRPr="0012328A" w:rsidRDefault="006F28D1" w:rsidP="00A55EEE">
            <w:pPr>
              <w:suppressAutoHyphens/>
              <w:jc w:val="center"/>
              <w:rPr>
                <w:rFonts w:asciiTheme="minorHAnsi" w:hAnsiTheme="minorHAnsi"/>
                <w:spacing w:val="-2"/>
                <w:sz w:val="20"/>
                <w:szCs w:val="20"/>
              </w:rPr>
            </w:pPr>
            <w:r w:rsidRPr="0012328A">
              <w:rPr>
                <w:rFonts w:asciiTheme="minorHAnsi" w:hAnsiTheme="minorHAnsi"/>
                <w:iCs/>
                <w:spacing w:val="-2"/>
                <w:sz w:val="20"/>
                <w:szCs w:val="20"/>
              </w:rPr>
              <w:t>Identificación del Contrato</w:t>
            </w:r>
            <w:r w:rsidRPr="0012328A">
              <w:rPr>
                <w:rFonts w:asciiTheme="minorHAnsi" w:hAnsiTheme="minorHAnsi"/>
                <w:spacing w:val="-2"/>
                <w:sz w:val="20"/>
                <w:szCs w:val="20"/>
              </w:rPr>
              <w:t xml:space="preserve"> </w:t>
            </w:r>
          </w:p>
          <w:p w:rsidR="006F28D1" w:rsidRPr="0012328A" w:rsidRDefault="006F28D1" w:rsidP="00A55EEE">
            <w:pPr>
              <w:suppressAutoHyphens/>
              <w:jc w:val="center"/>
              <w:rPr>
                <w:rFonts w:asciiTheme="minorHAnsi" w:hAnsiTheme="minorHAnsi"/>
                <w:spacing w:val="-2"/>
                <w:sz w:val="20"/>
                <w:szCs w:val="20"/>
              </w:rPr>
            </w:pPr>
          </w:p>
        </w:tc>
        <w:tc>
          <w:tcPr>
            <w:tcW w:w="1710" w:type="dxa"/>
            <w:tcMar>
              <w:left w:w="0" w:type="dxa"/>
              <w:right w:w="0" w:type="dxa"/>
            </w:tcMar>
          </w:tcPr>
          <w:p w:rsidR="006F28D1" w:rsidRPr="0012328A" w:rsidRDefault="006F28D1" w:rsidP="00A55EEE">
            <w:pPr>
              <w:suppressAutoHyphens/>
              <w:jc w:val="center"/>
              <w:rPr>
                <w:rFonts w:asciiTheme="minorHAnsi" w:hAnsiTheme="minorHAnsi"/>
                <w:spacing w:val="-2"/>
                <w:sz w:val="20"/>
                <w:szCs w:val="20"/>
              </w:rPr>
            </w:pPr>
            <w:r w:rsidRPr="0012328A">
              <w:rPr>
                <w:rFonts w:asciiTheme="minorHAnsi" w:hAnsiTheme="minorHAnsi"/>
                <w:iCs/>
                <w:spacing w:val="-2"/>
                <w:sz w:val="20"/>
                <w:szCs w:val="20"/>
              </w:rPr>
              <w:t xml:space="preserve">Monto total del contrato (valor actual equivalente en </w:t>
            </w:r>
            <w:r w:rsidR="003C71AB" w:rsidRPr="0012328A">
              <w:rPr>
                <w:rFonts w:asciiTheme="minorHAnsi" w:hAnsiTheme="minorHAnsi"/>
                <w:spacing w:val="-2"/>
                <w:sz w:val="20"/>
                <w:szCs w:val="20"/>
              </w:rPr>
              <w:t>LPS.</w:t>
            </w:r>
            <w:r w:rsidRPr="0012328A">
              <w:rPr>
                <w:rFonts w:asciiTheme="minorHAnsi" w:hAnsiTheme="minorHAnsi"/>
                <w:spacing w:val="-2"/>
                <w:sz w:val="20"/>
                <w:szCs w:val="20"/>
              </w:rPr>
              <w:t>)</w:t>
            </w:r>
          </w:p>
        </w:tc>
      </w:tr>
      <w:tr w:rsidR="006F28D1" w:rsidRPr="0012328A" w:rsidTr="00A55EEE">
        <w:trPr>
          <w:cantSplit/>
        </w:trPr>
        <w:tc>
          <w:tcPr>
            <w:tcW w:w="1008" w:type="dxa"/>
            <w:gridSpan w:val="2"/>
          </w:tcPr>
          <w:p w:rsidR="006F28D1" w:rsidRPr="0012328A" w:rsidRDefault="006F28D1" w:rsidP="00A55EEE">
            <w:pPr>
              <w:suppressAutoHyphens/>
              <w:jc w:val="center"/>
              <w:rPr>
                <w:rFonts w:asciiTheme="minorHAnsi" w:hAnsiTheme="minorHAnsi"/>
                <w:spacing w:val="-2"/>
                <w:sz w:val="20"/>
                <w:szCs w:val="20"/>
              </w:rPr>
            </w:pPr>
          </w:p>
          <w:p w:rsidR="006F28D1" w:rsidRPr="0012328A" w:rsidRDefault="006F28D1" w:rsidP="00A55EEE">
            <w:pPr>
              <w:suppressAutoHyphens/>
              <w:jc w:val="center"/>
              <w:rPr>
                <w:rFonts w:asciiTheme="minorHAnsi" w:hAnsiTheme="minorHAnsi"/>
                <w:spacing w:val="-2"/>
                <w:sz w:val="20"/>
                <w:szCs w:val="20"/>
              </w:rPr>
            </w:pPr>
            <w:r w:rsidRPr="0012328A">
              <w:rPr>
                <w:rFonts w:asciiTheme="minorHAnsi" w:hAnsiTheme="minorHAnsi"/>
                <w:spacing w:val="-2"/>
                <w:sz w:val="20"/>
                <w:szCs w:val="20"/>
              </w:rPr>
              <w:t>______</w:t>
            </w:r>
          </w:p>
        </w:tc>
        <w:tc>
          <w:tcPr>
            <w:tcW w:w="1440" w:type="dxa"/>
          </w:tcPr>
          <w:p w:rsidR="006F28D1" w:rsidRPr="0012328A" w:rsidRDefault="006F28D1" w:rsidP="00A55EEE">
            <w:pPr>
              <w:suppressAutoHyphens/>
              <w:jc w:val="center"/>
              <w:rPr>
                <w:rFonts w:asciiTheme="minorHAnsi" w:hAnsiTheme="minorHAnsi"/>
                <w:spacing w:val="-2"/>
                <w:sz w:val="20"/>
                <w:szCs w:val="20"/>
              </w:rPr>
            </w:pPr>
          </w:p>
          <w:p w:rsidR="006F28D1" w:rsidRPr="0012328A" w:rsidRDefault="006F28D1" w:rsidP="00A55EEE">
            <w:pPr>
              <w:suppressAutoHyphens/>
              <w:jc w:val="center"/>
              <w:rPr>
                <w:rFonts w:asciiTheme="minorHAnsi" w:hAnsiTheme="minorHAnsi"/>
                <w:spacing w:val="-2"/>
                <w:sz w:val="20"/>
                <w:szCs w:val="20"/>
              </w:rPr>
            </w:pPr>
            <w:r w:rsidRPr="0012328A">
              <w:rPr>
                <w:rFonts w:asciiTheme="minorHAnsi" w:hAnsiTheme="minorHAnsi"/>
                <w:spacing w:val="-2"/>
                <w:sz w:val="20"/>
                <w:szCs w:val="20"/>
              </w:rPr>
              <w:t>______</w:t>
            </w:r>
          </w:p>
        </w:tc>
        <w:tc>
          <w:tcPr>
            <w:tcW w:w="5040" w:type="dxa"/>
            <w:gridSpan w:val="3"/>
          </w:tcPr>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iCs/>
                <w:spacing w:val="-2"/>
                <w:sz w:val="20"/>
                <w:szCs w:val="20"/>
              </w:rPr>
              <w:t>Identificación del Contrato</w:t>
            </w:r>
            <w:r w:rsidRPr="0012328A">
              <w:rPr>
                <w:rFonts w:asciiTheme="minorHAnsi" w:hAnsiTheme="minorHAnsi"/>
                <w:spacing w:val="-2"/>
                <w:sz w:val="20"/>
                <w:szCs w:val="20"/>
              </w:rPr>
              <w:t>:</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Nombre del Contratante:</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Dirección del Contratante:</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Objeto del litigio:</w:t>
            </w:r>
          </w:p>
        </w:tc>
        <w:tc>
          <w:tcPr>
            <w:tcW w:w="1710"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___________</w:t>
            </w:r>
          </w:p>
          <w:p w:rsidR="006F28D1" w:rsidRPr="0012328A" w:rsidRDefault="006F28D1" w:rsidP="00A55EEE">
            <w:pPr>
              <w:suppressAutoHyphens/>
              <w:rPr>
                <w:rFonts w:asciiTheme="minorHAnsi" w:hAnsiTheme="minorHAnsi"/>
                <w:spacing w:val="-2"/>
                <w:sz w:val="20"/>
                <w:szCs w:val="20"/>
              </w:rPr>
            </w:pPr>
          </w:p>
        </w:tc>
      </w:tr>
      <w:tr w:rsidR="006F28D1" w:rsidRPr="0012328A" w:rsidTr="00A55EEE">
        <w:trPr>
          <w:cantSplit/>
        </w:trPr>
        <w:tc>
          <w:tcPr>
            <w:tcW w:w="1008" w:type="dxa"/>
            <w:gridSpan w:val="2"/>
          </w:tcPr>
          <w:p w:rsidR="006F28D1" w:rsidRPr="0012328A" w:rsidRDefault="006F28D1" w:rsidP="00A55EEE">
            <w:pPr>
              <w:suppressAutoHyphens/>
              <w:jc w:val="center"/>
              <w:rPr>
                <w:rFonts w:asciiTheme="minorHAnsi" w:hAnsiTheme="minorHAnsi"/>
                <w:spacing w:val="-2"/>
                <w:sz w:val="20"/>
                <w:szCs w:val="20"/>
              </w:rPr>
            </w:pPr>
          </w:p>
          <w:p w:rsidR="006F28D1" w:rsidRPr="0012328A" w:rsidRDefault="006F28D1" w:rsidP="00A55EEE">
            <w:pPr>
              <w:suppressAutoHyphens/>
              <w:jc w:val="center"/>
              <w:rPr>
                <w:rFonts w:asciiTheme="minorHAnsi" w:hAnsiTheme="minorHAnsi"/>
                <w:spacing w:val="-2"/>
                <w:sz w:val="20"/>
                <w:szCs w:val="20"/>
              </w:rPr>
            </w:pPr>
            <w:r w:rsidRPr="0012328A">
              <w:rPr>
                <w:rFonts w:asciiTheme="minorHAnsi" w:hAnsiTheme="minorHAnsi"/>
                <w:spacing w:val="-2"/>
                <w:sz w:val="20"/>
                <w:szCs w:val="20"/>
              </w:rPr>
              <w:t>______</w:t>
            </w:r>
          </w:p>
        </w:tc>
        <w:tc>
          <w:tcPr>
            <w:tcW w:w="1440" w:type="dxa"/>
          </w:tcPr>
          <w:p w:rsidR="006F28D1" w:rsidRPr="0012328A" w:rsidRDefault="006F28D1" w:rsidP="00A55EEE">
            <w:pPr>
              <w:suppressAutoHyphens/>
              <w:jc w:val="center"/>
              <w:rPr>
                <w:rFonts w:asciiTheme="minorHAnsi" w:hAnsiTheme="minorHAnsi"/>
                <w:spacing w:val="-2"/>
                <w:sz w:val="20"/>
                <w:szCs w:val="20"/>
              </w:rPr>
            </w:pPr>
          </w:p>
          <w:p w:rsidR="006F28D1" w:rsidRPr="0012328A" w:rsidRDefault="006F28D1" w:rsidP="00A55EEE">
            <w:pPr>
              <w:suppressAutoHyphens/>
              <w:jc w:val="center"/>
              <w:rPr>
                <w:rFonts w:asciiTheme="minorHAnsi" w:hAnsiTheme="minorHAnsi"/>
                <w:spacing w:val="-2"/>
                <w:sz w:val="20"/>
                <w:szCs w:val="20"/>
              </w:rPr>
            </w:pPr>
            <w:r w:rsidRPr="0012328A">
              <w:rPr>
                <w:rFonts w:asciiTheme="minorHAnsi" w:hAnsiTheme="minorHAnsi"/>
                <w:spacing w:val="-2"/>
                <w:sz w:val="20"/>
                <w:szCs w:val="20"/>
              </w:rPr>
              <w:t>______</w:t>
            </w:r>
          </w:p>
        </w:tc>
        <w:tc>
          <w:tcPr>
            <w:tcW w:w="5040" w:type="dxa"/>
            <w:gridSpan w:val="3"/>
          </w:tcPr>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iCs/>
                <w:spacing w:val="-2"/>
                <w:sz w:val="20"/>
                <w:szCs w:val="20"/>
              </w:rPr>
              <w:t>Identificación del Contrato</w:t>
            </w:r>
            <w:r w:rsidRPr="0012328A">
              <w:rPr>
                <w:rFonts w:asciiTheme="minorHAnsi" w:hAnsiTheme="minorHAnsi"/>
                <w:spacing w:val="-2"/>
                <w:sz w:val="20"/>
                <w:szCs w:val="20"/>
              </w:rPr>
              <w:t>:</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Nombre del Contratante:</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Dirección del Contratante:</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Objeto del litigio:</w:t>
            </w:r>
          </w:p>
        </w:tc>
        <w:tc>
          <w:tcPr>
            <w:tcW w:w="1710"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___________</w:t>
            </w:r>
          </w:p>
          <w:p w:rsidR="006F28D1" w:rsidRPr="0012328A" w:rsidRDefault="006F28D1" w:rsidP="00A55EEE">
            <w:pPr>
              <w:suppressAutoHyphens/>
              <w:rPr>
                <w:rFonts w:asciiTheme="minorHAnsi" w:hAnsiTheme="minorHAnsi"/>
                <w:spacing w:val="-2"/>
                <w:sz w:val="20"/>
                <w:szCs w:val="20"/>
              </w:rPr>
            </w:pPr>
          </w:p>
        </w:tc>
      </w:tr>
    </w:tbl>
    <w:p w:rsidR="006F28D1" w:rsidRPr="0012328A" w:rsidRDefault="006F28D1" w:rsidP="006F28D1">
      <w:pPr>
        <w:rPr>
          <w:rFonts w:asciiTheme="minorHAnsi" w:hAnsiTheme="minorHAnsi"/>
          <w:sz w:val="20"/>
          <w:szCs w:val="20"/>
        </w:rPr>
      </w:pPr>
    </w:p>
    <w:p w:rsidR="006F28D1" w:rsidRPr="0012328A" w:rsidRDefault="006F28D1" w:rsidP="006F28D1">
      <w:pPr>
        <w:rPr>
          <w:rFonts w:asciiTheme="minorHAnsi" w:hAnsiTheme="minorHAnsi"/>
          <w:sz w:val="20"/>
          <w:szCs w:val="20"/>
        </w:rPr>
      </w:pPr>
      <w:r w:rsidRPr="0012328A">
        <w:rPr>
          <w:rFonts w:asciiTheme="minorHAnsi" w:hAnsiTheme="minorHAnsi"/>
          <w:b/>
          <w:sz w:val="20"/>
          <w:szCs w:val="20"/>
        </w:rPr>
        <w:br w:type="page"/>
      </w:r>
    </w:p>
    <w:p w:rsidR="006F28D1" w:rsidRPr="0012328A" w:rsidRDefault="006F28D1" w:rsidP="006F28D1">
      <w:pPr>
        <w:jc w:val="center"/>
        <w:rPr>
          <w:rStyle w:val="Table"/>
          <w:rFonts w:asciiTheme="minorHAnsi" w:hAnsiTheme="minorHAnsi"/>
          <w:b/>
          <w:spacing w:val="-2"/>
          <w:sz w:val="24"/>
        </w:rPr>
      </w:pPr>
      <w:bookmarkStart w:id="265" w:name="_Toc125873866"/>
      <w:r w:rsidRPr="0012328A">
        <w:rPr>
          <w:rStyle w:val="Table"/>
          <w:rFonts w:asciiTheme="minorHAnsi" w:hAnsiTheme="minorHAnsi"/>
          <w:b/>
          <w:spacing w:val="-2"/>
          <w:sz w:val="24"/>
        </w:rPr>
        <w:lastRenderedPageBreak/>
        <w:t>Formulario CCC</w:t>
      </w:r>
      <w:bookmarkEnd w:id="249"/>
      <w:bookmarkEnd w:id="265"/>
    </w:p>
    <w:p w:rsidR="006F28D1" w:rsidRPr="0012328A" w:rsidRDefault="006F28D1" w:rsidP="00ED63F3">
      <w:pPr>
        <w:pStyle w:val="Ttulo8"/>
        <w:jc w:val="center"/>
        <w:rPr>
          <w:rFonts w:asciiTheme="minorHAnsi" w:hAnsiTheme="minorHAnsi"/>
          <w:i w:val="0"/>
        </w:rPr>
      </w:pPr>
      <w:bookmarkStart w:id="266" w:name="_Toc41971547"/>
      <w:bookmarkStart w:id="267" w:name="_Toc125871312"/>
      <w:bookmarkStart w:id="268" w:name="_Toc206491449"/>
      <w:r w:rsidRPr="0012328A">
        <w:rPr>
          <w:rFonts w:asciiTheme="minorHAnsi" w:hAnsiTheme="minorHAnsi"/>
          <w:i w:val="0"/>
        </w:rPr>
        <w:t>Compromisos Contractuales Vigentes / Obras en Ejecución</w:t>
      </w:r>
      <w:bookmarkEnd w:id="250"/>
      <w:bookmarkEnd w:id="251"/>
      <w:bookmarkEnd w:id="266"/>
      <w:bookmarkEnd w:id="267"/>
      <w:bookmarkEnd w:id="268"/>
    </w:p>
    <w:p w:rsidR="006F28D1" w:rsidRPr="0012328A" w:rsidRDefault="006F28D1" w:rsidP="006F28D1">
      <w:pPr>
        <w:suppressAutoHyphens/>
        <w:jc w:val="both"/>
        <w:rPr>
          <w:rStyle w:val="Table"/>
          <w:rFonts w:asciiTheme="minorHAnsi" w:hAnsiTheme="minorHAnsi"/>
          <w:spacing w:val="-2"/>
          <w:szCs w:val="20"/>
        </w:rPr>
      </w:pPr>
    </w:p>
    <w:p w:rsidR="006F28D1" w:rsidRPr="0012328A" w:rsidRDefault="006F28D1" w:rsidP="00826C51">
      <w:pPr>
        <w:suppressAutoHyphens/>
        <w:jc w:val="both"/>
        <w:rPr>
          <w:rStyle w:val="Table"/>
          <w:rFonts w:asciiTheme="minorHAnsi" w:hAnsiTheme="minorHAnsi"/>
          <w:spacing w:val="-2"/>
          <w:szCs w:val="20"/>
        </w:rPr>
      </w:pPr>
      <w:r w:rsidRPr="0012328A">
        <w:rPr>
          <w:rFonts w:asciiTheme="minorHAnsi" w:hAnsiTheme="minorHAnsi"/>
          <w:spacing w:val="-2"/>
        </w:rPr>
        <w:t>Los Licitantes y cada uno de los socios de una APCA deberán proporcionar información sobre sus compromisos vigentes respecto de todos los contratos que les hayan sido adjudicados, o para los cuales se haya recibido una carta de intenciones o de aceptación, o que estén por finalizar, pero para los cuales aún no se haya emitido un certificado de terminación final sin salvedades</w:t>
      </w:r>
      <w:r w:rsidRPr="0012328A">
        <w:rPr>
          <w:rStyle w:val="Table"/>
          <w:rFonts w:asciiTheme="minorHAnsi" w:hAnsiTheme="minorHAnsi"/>
          <w:spacing w:val="-2"/>
          <w:sz w:val="24"/>
        </w:rPr>
        <w:t>.</w:t>
      </w:r>
    </w:p>
    <w:p w:rsidR="006F28D1" w:rsidRPr="0012328A" w:rsidRDefault="006F28D1" w:rsidP="006F28D1">
      <w:pPr>
        <w:suppressAutoHyphens/>
        <w:jc w:val="center"/>
        <w:rPr>
          <w:rStyle w:val="Table"/>
          <w:rFonts w:asciiTheme="minorHAnsi" w:hAnsiTheme="minorHAnsi"/>
          <w:b/>
          <w:bCs/>
          <w:spacing w:val="-2"/>
          <w:szCs w:val="20"/>
        </w:rPr>
      </w:pPr>
    </w:p>
    <w:p w:rsidR="006F28D1" w:rsidRPr="0012328A" w:rsidRDefault="006F28D1" w:rsidP="006F28D1">
      <w:pPr>
        <w:suppressAutoHyphens/>
        <w:rPr>
          <w:rStyle w:val="Table"/>
          <w:rFonts w:asciiTheme="minorHAnsi" w:hAnsiTheme="minorHAnsi"/>
          <w:spacing w:val="-2"/>
          <w:szCs w:val="20"/>
        </w:rPr>
      </w:pPr>
    </w:p>
    <w:p w:rsidR="006F28D1" w:rsidRPr="0012328A" w:rsidRDefault="006F28D1" w:rsidP="006F28D1">
      <w:pPr>
        <w:suppressAutoHyphens/>
        <w:rPr>
          <w:rStyle w:val="Table"/>
          <w:rFonts w:asciiTheme="minorHAnsi" w:hAnsiTheme="minorHAnsi"/>
          <w:spacing w:val="-2"/>
          <w:szCs w:val="20"/>
        </w:rPr>
      </w:pPr>
    </w:p>
    <w:tbl>
      <w:tblPr>
        <w:tblW w:w="0" w:type="auto"/>
        <w:tblInd w:w="72" w:type="dxa"/>
        <w:tblLayout w:type="fixed"/>
        <w:tblCellMar>
          <w:left w:w="72" w:type="dxa"/>
          <w:right w:w="72" w:type="dxa"/>
        </w:tblCellMar>
        <w:tblLook w:val="0000"/>
      </w:tblPr>
      <w:tblGrid>
        <w:gridCol w:w="1782"/>
        <w:gridCol w:w="1782"/>
        <w:gridCol w:w="1782"/>
        <w:gridCol w:w="1782"/>
        <w:gridCol w:w="1782"/>
      </w:tblGrid>
      <w:tr w:rsidR="006F28D1" w:rsidRPr="0012328A" w:rsidTr="00A55EEE">
        <w:trPr>
          <w:cantSplit/>
        </w:trPr>
        <w:tc>
          <w:tcPr>
            <w:tcW w:w="1782" w:type="dxa"/>
            <w:tcBorders>
              <w:top w:val="single" w:sz="6" w:space="0" w:color="auto"/>
              <w:left w:val="single" w:sz="6" w:space="0" w:color="auto"/>
              <w:bottom w:val="single" w:sz="6" w:space="0" w:color="auto"/>
              <w:right w:val="single" w:sz="6" w:space="0" w:color="auto"/>
            </w:tcBorders>
            <w:tcMar>
              <w:left w:w="28" w:type="dxa"/>
              <w:right w:w="28" w:type="dxa"/>
            </w:tcMar>
          </w:tcPr>
          <w:p w:rsidR="006F28D1" w:rsidRPr="0012328A" w:rsidRDefault="006F28D1" w:rsidP="00A55EEE">
            <w:pPr>
              <w:suppressAutoHyphens/>
              <w:spacing w:after="71"/>
              <w:jc w:val="center"/>
              <w:rPr>
                <w:rStyle w:val="Table"/>
                <w:rFonts w:asciiTheme="minorHAnsi" w:hAnsiTheme="minorHAnsi"/>
                <w:b/>
                <w:spacing w:val="-2"/>
                <w:szCs w:val="20"/>
              </w:rPr>
            </w:pPr>
            <w:r w:rsidRPr="0012328A">
              <w:rPr>
                <w:rStyle w:val="Table"/>
                <w:rFonts w:asciiTheme="minorHAnsi" w:hAnsiTheme="minorHAnsi"/>
                <w:b/>
                <w:spacing w:val="-2"/>
                <w:szCs w:val="20"/>
              </w:rPr>
              <w:t>Nombre del contrato</w:t>
            </w:r>
          </w:p>
        </w:tc>
        <w:tc>
          <w:tcPr>
            <w:tcW w:w="1782" w:type="dxa"/>
            <w:tcBorders>
              <w:top w:val="single" w:sz="6" w:space="0" w:color="auto"/>
            </w:tcBorders>
            <w:tcMar>
              <w:left w:w="28" w:type="dxa"/>
              <w:right w:w="28" w:type="dxa"/>
            </w:tcMar>
          </w:tcPr>
          <w:p w:rsidR="006F28D1" w:rsidRPr="0012328A" w:rsidRDefault="006F28D1" w:rsidP="00A55EEE">
            <w:pPr>
              <w:suppressAutoHyphens/>
              <w:spacing w:after="71"/>
              <w:jc w:val="center"/>
              <w:rPr>
                <w:rStyle w:val="Table"/>
                <w:rFonts w:asciiTheme="minorHAnsi" w:hAnsiTheme="minorHAnsi"/>
                <w:b/>
                <w:spacing w:val="-2"/>
                <w:szCs w:val="20"/>
              </w:rPr>
            </w:pPr>
            <w:r w:rsidRPr="0012328A">
              <w:rPr>
                <w:rStyle w:val="Table"/>
                <w:rFonts w:asciiTheme="minorHAnsi" w:hAnsiTheme="minorHAnsi"/>
                <w:b/>
                <w:spacing w:val="-2"/>
                <w:szCs w:val="20"/>
              </w:rPr>
              <w:t>Contratante, Dirección/</w:t>
            </w:r>
            <w:r w:rsidRPr="0012328A">
              <w:rPr>
                <w:rStyle w:val="Table"/>
                <w:rFonts w:asciiTheme="minorHAnsi" w:hAnsiTheme="minorHAnsi"/>
                <w:b/>
                <w:spacing w:val="-2"/>
                <w:szCs w:val="20"/>
              </w:rPr>
              <w:br/>
              <w:t xml:space="preserve">tel./fax </w:t>
            </w:r>
          </w:p>
        </w:tc>
        <w:tc>
          <w:tcPr>
            <w:tcW w:w="1782" w:type="dxa"/>
            <w:tcBorders>
              <w:top w:val="single" w:sz="6" w:space="0" w:color="auto"/>
              <w:left w:val="single" w:sz="6" w:space="0" w:color="auto"/>
            </w:tcBorders>
            <w:tcMar>
              <w:left w:w="28" w:type="dxa"/>
              <w:right w:w="28" w:type="dxa"/>
            </w:tcMar>
          </w:tcPr>
          <w:p w:rsidR="006F28D1" w:rsidRPr="0012328A" w:rsidRDefault="006F28D1" w:rsidP="00A55EEE">
            <w:pPr>
              <w:suppressAutoHyphens/>
              <w:spacing w:after="71"/>
              <w:jc w:val="center"/>
              <w:rPr>
                <w:rStyle w:val="Table"/>
                <w:rFonts w:asciiTheme="minorHAnsi" w:hAnsiTheme="minorHAnsi"/>
                <w:b/>
                <w:spacing w:val="-2"/>
                <w:szCs w:val="20"/>
              </w:rPr>
            </w:pPr>
            <w:r w:rsidRPr="0012328A">
              <w:rPr>
                <w:rStyle w:val="Table"/>
                <w:rFonts w:asciiTheme="minorHAnsi" w:hAnsiTheme="minorHAnsi"/>
                <w:b/>
                <w:spacing w:val="-2"/>
                <w:szCs w:val="20"/>
              </w:rPr>
              <w:t xml:space="preserve">Valor de trabajos por ejecutar (valor actual, equivalente en </w:t>
            </w:r>
            <w:r w:rsidR="003C71AB" w:rsidRPr="0012328A">
              <w:rPr>
                <w:rStyle w:val="Table"/>
                <w:rFonts w:asciiTheme="minorHAnsi" w:hAnsiTheme="minorHAnsi"/>
                <w:b/>
                <w:spacing w:val="-2"/>
                <w:szCs w:val="20"/>
              </w:rPr>
              <w:t>LPS.</w:t>
            </w:r>
            <w:r w:rsidRPr="0012328A">
              <w:rPr>
                <w:rStyle w:val="Table"/>
                <w:rFonts w:asciiTheme="minorHAnsi" w:hAnsiTheme="minorHAnsi"/>
                <w:b/>
                <w:spacing w:val="-2"/>
                <w:szCs w:val="20"/>
              </w:rPr>
              <w:t>)</w:t>
            </w:r>
          </w:p>
        </w:tc>
        <w:tc>
          <w:tcPr>
            <w:tcW w:w="1782" w:type="dxa"/>
            <w:tcBorders>
              <w:top w:val="single" w:sz="6" w:space="0" w:color="auto"/>
              <w:left w:val="single" w:sz="6" w:space="0" w:color="auto"/>
            </w:tcBorders>
            <w:tcMar>
              <w:left w:w="28" w:type="dxa"/>
              <w:right w:w="28" w:type="dxa"/>
            </w:tcMar>
          </w:tcPr>
          <w:p w:rsidR="006F28D1" w:rsidRPr="0012328A" w:rsidRDefault="006F28D1" w:rsidP="00A55EEE">
            <w:pPr>
              <w:suppressAutoHyphens/>
              <w:spacing w:after="71"/>
              <w:jc w:val="center"/>
              <w:rPr>
                <w:rStyle w:val="Table"/>
                <w:rFonts w:asciiTheme="minorHAnsi" w:hAnsiTheme="minorHAnsi"/>
                <w:b/>
                <w:spacing w:val="-2"/>
                <w:szCs w:val="20"/>
              </w:rPr>
            </w:pPr>
            <w:r w:rsidRPr="0012328A">
              <w:rPr>
                <w:rStyle w:val="Table"/>
                <w:rFonts w:asciiTheme="minorHAnsi" w:hAnsiTheme="minorHAnsi"/>
                <w:b/>
                <w:spacing w:val="-2"/>
                <w:szCs w:val="20"/>
              </w:rPr>
              <w:t>Fecha prevista de terminación</w:t>
            </w:r>
          </w:p>
        </w:tc>
        <w:tc>
          <w:tcPr>
            <w:tcW w:w="1782" w:type="dxa"/>
            <w:tcBorders>
              <w:top w:val="single" w:sz="6" w:space="0" w:color="auto"/>
              <w:left w:val="single" w:sz="6" w:space="0" w:color="auto"/>
              <w:bottom w:val="single" w:sz="6" w:space="0" w:color="auto"/>
              <w:right w:val="single" w:sz="6" w:space="0" w:color="auto"/>
            </w:tcBorders>
            <w:tcMar>
              <w:left w:w="28" w:type="dxa"/>
              <w:right w:w="28" w:type="dxa"/>
            </w:tcMar>
          </w:tcPr>
          <w:p w:rsidR="006F28D1" w:rsidRPr="0012328A" w:rsidRDefault="006F28D1" w:rsidP="00A55EEE">
            <w:pPr>
              <w:suppressAutoHyphens/>
              <w:spacing w:after="71"/>
              <w:jc w:val="center"/>
              <w:rPr>
                <w:rStyle w:val="Table"/>
                <w:rFonts w:asciiTheme="minorHAnsi" w:hAnsiTheme="minorHAnsi"/>
                <w:b/>
                <w:spacing w:val="-2"/>
                <w:szCs w:val="20"/>
              </w:rPr>
            </w:pPr>
            <w:r w:rsidRPr="0012328A">
              <w:rPr>
                <w:rStyle w:val="Table"/>
                <w:rFonts w:asciiTheme="minorHAnsi" w:hAnsiTheme="minorHAnsi"/>
                <w:b/>
                <w:spacing w:val="-2"/>
                <w:szCs w:val="20"/>
              </w:rPr>
              <w:t xml:space="preserve">Promedio de facturación mensual en el último semestre </w:t>
            </w:r>
            <w:r w:rsidRPr="0012328A">
              <w:rPr>
                <w:rStyle w:val="Table"/>
                <w:rFonts w:asciiTheme="minorHAnsi" w:hAnsiTheme="minorHAnsi"/>
                <w:b/>
                <w:spacing w:val="-2"/>
                <w:szCs w:val="20"/>
              </w:rPr>
              <w:br/>
              <w:t>(</w:t>
            </w:r>
            <w:r w:rsidR="003C71AB" w:rsidRPr="0012328A">
              <w:rPr>
                <w:rStyle w:val="Table"/>
                <w:rFonts w:asciiTheme="minorHAnsi" w:hAnsiTheme="minorHAnsi"/>
                <w:b/>
                <w:spacing w:val="-2"/>
                <w:szCs w:val="20"/>
              </w:rPr>
              <w:t>LPS.</w:t>
            </w:r>
            <w:r w:rsidRPr="0012328A">
              <w:rPr>
                <w:rStyle w:val="Table"/>
                <w:rFonts w:asciiTheme="minorHAnsi" w:hAnsiTheme="minorHAnsi"/>
                <w:b/>
                <w:spacing w:val="-2"/>
                <w:szCs w:val="20"/>
              </w:rPr>
              <w:t>/mes)</w:t>
            </w:r>
          </w:p>
        </w:tc>
      </w:tr>
      <w:tr w:rsidR="006F28D1" w:rsidRPr="0012328A" w:rsidTr="00A55EEE">
        <w:trPr>
          <w:cantSplit/>
        </w:trPr>
        <w:tc>
          <w:tcPr>
            <w:tcW w:w="178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rPr>
                <w:rStyle w:val="Table"/>
                <w:rFonts w:asciiTheme="minorHAnsi" w:hAnsiTheme="minorHAnsi"/>
                <w:spacing w:val="-2"/>
                <w:szCs w:val="20"/>
              </w:rPr>
            </w:pPr>
            <w:r w:rsidRPr="0012328A">
              <w:rPr>
                <w:rStyle w:val="Table"/>
                <w:rFonts w:asciiTheme="minorHAnsi" w:hAnsiTheme="minorHAnsi"/>
                <w:spacing w:val="-2"/>
                <w:szCs w:val="20"/>
              </w:rPr>
              <w:t>1.</w:t>
            </w:r>
          </w:p>
          <w:p w:rsidR="006F28D1" w:rsidRPr="0012328A"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tcBorders>
          </w:tcPr>
          <w:p w:rsidR="006F28D1" w:rsidRPr="0012328A" w:rsidRDefault="006F28D1" w:rsidP="00A55EEE">
            <w:pPr>
              <w:suppressAutoHyphens/>
              <w:rPr>
                <w:rStyle w:val="Table"/>
                <w:rFonts w:asciiTheme="minorHAnsi" w:hAnsiTheme="minorHAnsi"/>
                <w:spacing w:val="-2"/>
                <w:szCs w:val="20"/>
              </w:rPr>
            </w:pPr>
          </w:p>
        </w:tc>
        <w:tc>
          <w:tcPr>
            <w:tcW w:w="1782" w:type="dxa"/>
            <w:tcBorders>
              <w:top w:val="single" w:sz="6" w:space="0" w:color="auto"/>
              <w:lef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lef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r>
      <w:tr w:rsidR="006F28D1" w:rsidRPr="0012328A" w:rsidTr="00A55EEE">
        <w:trPr>
          <w:cantSplit/>
        </w:trPr>
        <w:tc>
          <w:tcPr>
            <w:tcW w:w="178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rPr>
                <w:rStyle w:val="Table"/>
                <w:rFonts w:asciiTheme="minorHAnsi" w:hAnsiTheme="minorHAnsi"/>
                <w:spacing w:val="-2"/>
                <w:szCs w:val="20"/>
              </w:rPr>
            </w:pPr>
            <w:r w:rsidRPr="0012328A">
              <w:rPr>
                <w:rStyle w:val="Table"/>
                <w:rFonts w:asciiTheme="minorHAnsi" w:hAnsiTheme="minorHAnsi"/>
                <w:spacing w:val="-2"/>
                <w:szCs w:val="20"/>
              </w:rPr>
              <w:t>2.</w:t>
            </w:r>
          </w:p>
          <w:p w:rsidR="006F28D1" w:rsidRPr="0012328A"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tcBorders>
          </w:tcPr>
          <w:p w:rsidR="006F28D1" w:rsidRPr="0012328A" w:rsidRDefault="006F28D1" w:rsidP="00A55EEE">
            <w:pPr>
              <w:suppressAutoHyphens/>
              <w:rPr>
                <w:rStyle w:val="Table"/>
                <w:rFonts w:asciiTheme="minorHAnsi" w:hAnsiTheme="minorHAnsi"/>
                <w:spacing w:val="-2"/>
                <w:szCs w:val="20"/>
              </w:rPr>
            </w:pPr>
          </w:p>
        </w:tc>
        <w:tc>
          <w:tcPr>
            <w:tcW w:w="1782" w:type="dxa"/>
            <w:tcBorders>
              <w:top w:val="single" w:sz="6" w:space="0" w:color="auto"/>
              <w:lef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lef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r>
      <w:tr w:rsidR="006F28D1" w:rsidRPr="0012328A" w:rsidTr="00A55EEE">
        <w:trPr>
          <w:cantSplit/>
        </w:trPr>
        <w:tc>
          <w:tcPr>
            <w:tcW w:w="178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rPr>
                <w:rStyle w:val="Table"/>
                <w:rFonts w:asciiTheme="minorHAnsi" w:hAnsiTheme="minorHAnsi"/>
                <w:spacing w:val="-2"/>
                <w:szCs w:val="20"/>
              </w:rPr>
            </w:pPr>
            <w:r w:rsidRPr="0012328A">
              <w:rPr>
                <w:rStyle w:val="Table"/>
                <w:rFonts w:asciiTheme="minorHAnsi" w:hAnsiTheme="minorHAnsi"/>
                <w:spacing w:val="-2"/>
                <w:szCs w:val="20"/>
              </w:rPr>
              <w:t>3.</w:t>
            </w:r>
          </w:p>
          <w:p w:rsidR="006F28D1" w:rsidRPr="0012328A"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tcBorders>
          </w:tcPr>
          <w:p w:rsidR="006F28D1" w:rsidRPr="0012328A" w:rsidRDefault="006F28D1" w:rsidP="00A55EEE">
            <w:pPr>
              <w:suppressAutoHyphens/>
              <w:rPr>
                <w:rStyle w:val="Table"/>
                <w:rFonts w:asciiTheme="minorHAnsi" w:hAnsiTheme="minorHAnsi"/>
                <w:spacing w:val="-2"/>
                <w:szCs w:val="20"/>
              </w:rPr>
            </w:pPr>
          </w:p>
        </w:tc>
        <w:tc>
          <w:tcPr>
            <w:tcW w:w="1782" w:type="dxa"/>
            <w:tcBorders>
              <w:top w:val="single" w:sz="6" w:space="0" w:color="auto"/>
              <w:lef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lef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r>
      <w:tr w:rsidR="006F28D1" w:rsidRPr="0012328A" w:rsidTr="00A55EEE">
        <w:trPr>
          <w:cantSplit/>
        </w:trPr>
        <w:tc>
          <w:tcPr>
            <w:tcW w:w="178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rPr>
                <w:rStyle w:val="Table"/>
                <w:rFonts w:asciiTheme="minorHAnsi" w:hAnsiTheme="minorHAnsi"/>
                <w:spacing w:val="-2"/>
                <w:szCs w:val="20"/>
              </w:rPr>
            </w:pPr>
            <w:r w:rsidRPr="0012328A">
              <w:rPr>
                <w:rStyle w:val="Table"/>
                <w:rFonts w:asciiTheme="minorHAnsi" w:hAnsiTheme="minorHAnsi"/>
                <w:spacing w:val="-2"/>
                <w:szCs w:val="20"/>
              </w:rPr>
              <w:t>4.</w:t>
            </w:r>
          </w:p>
          <w:p w:rsidR="006F28D1" w:rsidRPr="0012328A"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tcBorders>
          </w:tcPr>
          <w:p w:rsidR="006F28D1" w:rsidRPr="0012328A" w:rsidRDefault="006F28D1" w:rsidP="00A55EEE">
            <w:pPr>
              <w:suppressAutoHyphens/>
              <w:rPr>
                <w:rStyle w:val="Table"/>
                <w:rFonts w:asciiTheme="minorHAnsi" w:hAnsiTheme="minorHAnsi"/>
                <w:spacing w:val="-2"/>
                <w:szCs w:val="20"/>
              </w:rPr>
            </w:pPr>
          </w:p>
        </w:tc>
        <w:tc>
          <w:tcPr>
            <w:tcW w:w="1782" w:type="dxa"/>
            <w:tcBorders>
              <w:top w:val="single" w:sz="6" w:space="0" w:color="auto"/>
              <w:lef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lef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r>
      <w:tr w:rsidR="006F28D1" w:rsidRPr="0012328A" w:rsidTr="00A55EEE">
        <w:trPr>
          <w:cantSplit/>
        </w:trPr>
        <w:tc>
          <w:tcPr>
            <w:tcW w:w="178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rPr>
                <w:rStyle w:val="Table"/>
                <w:rFonts w:asciiTheme="minorHAnsi" w:hAnsiTheme="minorHAnsi"/>
                <w:spacing w:val="-2"/>
                <w:szCs w:val="20"/>
              </w:rPr>
            </w:pPr>
            <w:r w:rsidRPr="0012328A">
              <w:rPr>
                <w:rStyle w:val="Table"/>
                <w:rFonts w:asciiTheme="minorHAnsi" w:hAnsiTheme="minorHAnsi"/>
                <w:spacing w:val="-2"/>
                <w:szCs w:val="20"/>
              </w:rPr>
              <w:t>5.</w:t>
            </w:r>
          </w:p>
          <w:p w:rsidR="006F28D1" w:rsidRPr="0012328A"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tcBorders>
          </w:tcPr>
          <w:p w:rsidR="006F28D1" w:rsidRPr="0012328A" w:rsidRDefault="006F28D1" w:rsidP="00A55EEE">
            <w:pPr>
              <w:suppressAutoHyphens/>
              <w:rPr>
                <w:rStyle w:val="Table"/>
                <w:rFonts w:asciiTheme="minorHAnsi" w:hAnsiTheme="minorHAnsi"/>
                <w:spacing w:val="-2"/>
                <w:szCs w:val="20"/>
              </w:rPr>
            </w:pPr>
          </w:p>
        </w:tc>
        <w:tc>
          <w:tcPr>
            <w:tcW w:w="1782" w:type="dxa"/>
            <w:tcBorders>
              <w:top w:val="single" w:sz="6" w:space="0" w:color="auto"/>
              <w:lef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lef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r>
      <w:tr w:rsidR="006F28D1" w:rsidRPr="0012328A" w:rsidTr="00A55EEE">
        <w:trPr>
          <w:cantSplit/>
        </w:trPr>
        <w:tc>
          <w:tcPr>
            <w:tcW w:w="178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rPr>
                <w:rStyle w:val="Table"/>
                <w:rFonts w:asciiTheme="minorHAnsi" w:hAnsiTheme="minorHAnsi"/>
                <w:spacing w:val="-2"/>
                <w:szCs w:val="20"/>
              </w:rPr>
            </w:pPr>
            <w:r w:rsidRPr="0012328A">
              <w:rPr>
                <w:rStyle w:val="Table"/>
                <w:rFonts w:asciiTheme="minorHAnsi" w:hAnsiTheme="minorHAnsi"/>
                <w:spacing w:val="-2"/>
                <w:szCs w:val="20"/>
              </w:rPr>
              <w:t>etc.</w:t>
            </w:r>
          </w:p>
          <w:p w:rsidR="006F28D1" w:rsidRPr="0012328A"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bottom w:val="single" w:sz="6" w:space="0" w:color="auto"/>
            </w:tcBorders>
          </w:tcPr>
          <w:p w:rsidR="006F28D1" w:rsidRPr="0012328A" w:rsidRDefault="006F28D1" w:rsidP="00A55EEE">
            <w:pPr>
              <w:suppressAutoHyphens/>
              <w:rPr>
                <w:rStyle w:val="Table"/>
                <w:rFonts w:asciiTheme="minorHAnsi" w:hAnsiTheme="minorHAnsi"/>
                <w:spacing w:val="-2"/>
                <w:szCs w:val="20"/>
              </w:rPr>
            </w:pPr>
          </w:p>
        </w:tc>
        <w:tc>
          <w:tcPr>
            <w:tcW w:w="1782" w:type="dxa"/>
            <w:tcBorders>
              <w:top w:val="single" w:sz="6" w:space="0" w:color="auto"/>
              <w:left w:val="single" w:sz="6" w:space="0" w:color="auto"/>
              <w:bottom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left w:val="single" w:sz="6" w:space="0" w:color="auto"/>
              <w:bottom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r>
    </w:tbl>
    <w:p w:rsidR="006F28D1" w:rsidRPr="0012328A" w:rsidRDefault="006F28D1" w:rsidP="006F28D1">
      <w:pPr>
        <w:suppressAutoHyphens/>
        <w:rPr>
          <w:rStyle w:val="Table"/>
          <w:rFonts w:asciiTheme="minorHAnsi" w:hAnsiTheme="minorHAnsi"/>
          <w:spacing w:val="-2"/>
          <w:szCs w:val="20"/>
        </w:rPr>
      </w:pPr>
    </w:p>
    <w:p w:rsidR="00FD59CD" w:rsidRPr="0012328A" w:rsidRDefault="006F28D1" w:rsidP="00ED63F3">
      <w:pPr>
        <w:pStyle w:val="Ttulo8"/>
        <w:jc w:val="center"/>
        <w:rPr>
          <w:rFonts w:asciiTheme="minorHAnsi" w:hAnsiTheme="minorHAnsi"/>
          <w:i w:val="0"/>
          <w:sz w:val="20"/>
        </w:rPr>
      </w:pPr>
      <w:r w:rsidRPr="0012328A">
        <w:rPr>
          <w:rFonts w:asciiTheme="minorHAnsi" w:hAnsiTheme="minorHAnsi"/>
          <w:i w:val="0"/>
          <w:sz w:val="20"/>
        </w:rPr>
        <w:br w:type="page"/>
      </w:r>
      <w:bookmarkStart w:id="269" w:name="_Toc206491450"/>
      <w:bookmarkStart w:id="270" w:name="_Toc41971548"/>
    </w:p>
    <w:p w:rsidR="00FD59CD" w:rsidRPr="0012328A" w:rsidRDefault="00FD59CD" w:rsidP="00FD59CD">
      <w:pPr>
        <w:jc w:val="center"/>
        <w:rPr>
          <w:rFonts w:asciiTheme="minorHAnsi" w:hAnsiTheme="minorHAnsi"/>
          <w:b/>
          <w:szCs w:val="20"/>
        </w:rPr>
      </w:pPr>
      <w:r w:rsidRPr="0012328A">
        <w:rPr>
          <w:rFonts w:asciiTheme="minorHAnsi" w:hAnsiTheme="minorHAnsi"/>
          <w:b/>
          <w:szCs w:val="20"/>
        </w:rPr>
        <w:lastRenderedPageBreak/>
        <w:t>Formulario FIN – 3.1</w:t>
      </w:r>
    </w:p>
    <w:p w:rsidR="00FD59CD" w:rsidRPr="0012328A" w:rsidRDefault="00FD59CD" w:rsidP="00ED63F3">
      <w:pPr>
        <w:pStyle w:val="Ttulo8"/>
        <w:jc w:val="center"/>
        <w:rPr>
          <w:rFonts w:asciiTheme="minorHAnsi" w:hAnsiTheme="minorHAnsi"/>
          <w:i w:val="0"/>
          <w:sz w:val="20"/>
        </w:rPr>
      </w:pPr>
    </w:p>
    <w:p w:rsidR="006F28D1" w:rsidRPr="0012328A" w:rsidRDefault="006F28D1" w:rsidP="00ED63F3">
      <w:pPr>
        <w:pStyle w:val="Ttulo8"/>
        <w:jc w:val="center"/>
        <w:rPr>
          <w:rFonts w:asciiTheme="minorHAnsi" w:hAnsiTheme="minorHAnsi"/>
          <w:i w:val="0"/>
        </w:rPr>
      </w:pPr>
      <w:r w:rsidRPr="0012328A">
        <w:rPr>
          <w:rFonts w:asciiTheme="minorHAnsi" w:hAnsiTheme="minorHAnsi"/>
          <w:i w:val="0"/>
        </w:rPr>
        <w:t>Situación Financiera</w:t>
      </w:r>
      <w:bookmarkEnd w:id="269"/>
    </w:p>
    <w:p w:rsidR="006F28D1" w:rsidRPr="0012328A" w:rsidRDefault="00EB1F0C" w:rsidP="006F28D1">
      <w:pPr>
        <w:pStyle w:val="S4Header"/>
        <w:rPr>
          <w:rFonts w:asciiTheme="minorHAnsi" w:hAnsiTheme="minorHAnsi"/>
          <w:sz w:val="24"/>
        </w:rPr>
      </w:pPr>
      <w:bookmarkStart w:id="271" w:name="_Toc206491451"/>
      <w:r w:rsidRPr="0012328A">
        <w:rPr>
          <w:rFonts w:asciiTheme="minorHAnsi" w:hAnsiTheme="minorHAnsi"/>
          <w:sz w:val="24"/>
        </w:rPr>
        <w:t xml:space="preserve">Historial del </w:t>
      </w:r>
      <w:r w:rsidR="006F28D1" w:rsidRPr="0012328A">
        <w:rPr>
          <w:rFonts w:asciiTheme="minorHAnsi" w:hAnsiTheme="minorHAnsi"/>
          <w:sz w:val="24"/>
        </w:rPr>
        <w:t>Desempeño Financiero</w:t>
      </w:r>
      <w:bookmarkEnd w:id="271"/>
    </w:p>
    <w:p w:rsidR="006F28D1" w:rsidRPr="0012328A" w:rsidRDefault="006F28D1" w:rsidP="006F28D1">
      <w:pPr>
        <w:tabs>
          <w:tab w:val="right" w:pos="9000"/>
        </w:tabs>
        <w:rPr>
          <w:rFonts w:asciiTheme="minorHAnsi" w:hAnsiTheme="minorHAnsi"/>
          <w:sz w:val="20"/>
          <w:szCs w:val="20"/>
        </w:rPr>
      </w:pPr>
    </w:p>
    <w:p w:rsidR="006F28D1" w:rsidRPr="0012328A" w:rsidRDefault="006F28D1" w:rsidP="006F28D1">
      <w:pPr>
        <w:tabs>
          <w:tab w:val="right" w:pos="9000"/>
        </w:tabs>
        <w:jc w:val="right"/>
        <w:rPr>
          <w:rFonts w:asciiTheme="minorHAnsi" w:hAnsiTheme="minorHAnsi"/>
          <w:sz w:val="20"/>
          <w:szCs w:val="20"/>
        </w:rPr>
      </w:pPr>
      <w:r w:rsidRPr="0012328A">
        <w:rPr>
          <w:rFonts w:asciiTheme="minorHAnsi" w:hAnsiTheme="minorHAnsi"/>
          <w:sz w:val="20"/>
          <w:szCs w:val="20"/>
        </w:rPr>
        <w:t xml:space="preserve">Nombre jurídico del Licitante: _______________________     </w:t>
      </w:r>
      <w:r w:rsidRPr="0012328A">
        <w:rPr>
          <w:rFonts w:asciiTheme="minorHAnsi" w:hAnsiTheme="minorHAnsi"/>
          <w:sz w:val="20"/>
          <w:szCs w:val="20"/>
        </w:rPr>
        <w:tab/>
        <w:t>Fecha: _________________</w:t>
      </w:r>
    </w:p>
    <w:p w:rsidR="006F28D1" w:rsidRPr="0012328A" w:rsidRDefault="006F28D1" w:rsidP="006F28D1">
      <w:pPr>
        <w:tabs>
          <w:tab w:val="right" w:pos="9000"/>
        </w:tabs>
        <w:jc w:val="right"/>
        <w:rPr>
          <w:rFonts w:asciiTheme="minorHAnsi" w:hAnsiTheme="minorHAnsi"/>
          <w:sz w:val="20"/>
          <w:szCs w:val="20"/>
        </w:rPr>
      </w:pPr>
      <w:r w:rsidRPr="0012328A">
        <w:rPr>
          <w:rFonts w:asciiTheme="minorHAnsi" w:hAnsiTheme="minorHAnsi"/>
          <w:sz w:val="20"/>
          <w:szCs w:val="20"/>
        </w:rPr>
        <w:t>Nombre jurídico del socio de la APCA: _______________________</w:t>
      </w:r>
      <w:r w:rsidRPr="0012328A">
        <w:rPr>
          <w:rFonts w:asciiTheme="minorHAnsi" w:hAnsiTheme="minorHAnsi"/>
          <w:sz w:val="20"/>
          <w:szCs w:val="20"/>
        </w:rPr>
        <w:tab/>
        <w:t xml:space="preserve">   __________________</w:t>
      </w:r>
    </w:p>
    <w:p w:rsidR="006F28D1" w:rsidRPr="0012328A" w:rsidRDefault="005708B6" w:rsidP="006F28D1">
      <w:pPr>
        <w:tabs>
          <w:tab w:val="right" w:pos="9000"/>
        </w:tabs>
        <w:jc w:val="right"/>
        <w:rPr>
          <w:rFonts w:asciiTheme="minorHAnsi" w:hAnsiTheme="minorHAnsi"/>
          <w:sz w:val="20"/>
          <w:szCs w:val="20"/>
        </w:rPr>
      </w:pPr>
      <w:r w:rsidRPr="0012328A">
        <w:rPr>
          <w:rFonts w:asciiTheme="minorHAnsi" w:hAnsiTheme="minorHAnsi"/>
          <w:sz w:val="20"/>
          <w:szCs w:val="20"/>
        </w:rPr>
        <w:t xml:space="preserve">LPN </w:t>
      </w:r>
      <w:r w:rsidR="006F28D1" w:rsidRPr="0012328A">
        <w:rPr>
          <w:rFonts w:asciiTheme="minorHAnsi" w:hAnsiTheme="minorHAnsi"/>
          <w:sz w:val="20"/>
          <w:szCs w:val="20"/>
        </w:rPr>
        <w:t>No.: ________________</w:t>
      </w:r>
    </w:p>
    <w:p w:rsidR="006F28D1" w:rsidRPr="0012328A" w:rsidRDefault="006F28D1" w:rsidP="006F28D1">
      <w:pPr>
        <w:tabs>
          <w:tab w:val="right" w:pos="9000"/>
        </w:tabs>
        <w:jc w:val="right"/>
        <w:rPr>
          <w:rFonts w:asciiTheme="minorHAnsi" w:hAnsiTheme="minorHAnsi"/>
          <w:sz w:val="20"/>
          <w:szCs w:val="20"/>
        </w:rPr>
      </w:pPr>
      <w:r w:rsidRPr="0012328A">
        <w:rPr>
          <w:rFonts w:asciiTheme="minorHAnsi" w:hAnsiTheme="minorHAnsi"/>
          <w:sz w:val="20"/>
          <w:szCs w:val="20"/>
        </w:rPr>
        <w:t>Página  ____ de ____ páginas</w:t>
      </w:r>
    </w:p>
    <w:p w:rsidR="006F28D1" w:rsidRPr="0012328A" w:rsidRDefault="006F28D1" w:rsidP="006F28D1">
      <w:pPr>
        <w:tabs>
          <w:tab w:val="right" w:pos="9000"/>
        </w:tabs>
        <w:rPr>
          <w:rFonts w:asciiTheme="minorHAnsi" w:hAnsiTheme="minorHAnsi"/>
          <w:sz w:val="20"/>
          <w:szCs w:val="20"/>
        </w:rPr>
      </w:pPr>
    </w:p>
    <w:p w:rsidR="006F28D1" w:rsidRPr="0012328A" w:rsidRDefault="006F28D1" w:rsidP="006F28D1">
      <w:pPr>
        <w:rPr>
          <w:rFonts w:asciiTheme="minorHAnsi" w:hAnsiTheme="minorHAnsi"/>
          <w:sz w:val="20"/>
          <w:szCs w:val="20"/>
        </w:rPr>
      </w:pPr>
      <w:r w:rsidRPr="0012328A">
        <w:rPr>
          <w:rFonts w:asciiTheme="minorHAnsi" w:hAnsiTheme="minorHAnsi"/>
          <w:sz w:val="20"/>
          <w:szCs w:val="20"/>
        </w:rPr>
        <w:t xml:space="preserve">Para ser </w:t>
      </w:r>
      <w:r w:rsidR="00116621" w:rsidRPr="0012328A">
        <w:rPr>
          <w:rFonts w:asciiTheme="minorHAnsi" w:hAnsiTheme="minorHAnsi"/>
          <w:sz w:val="20"/>
          <w:szCs w:val="20"/>
        </w:rPr>
        <w:t>complet</w:t>
      </w:r>
      <w:r w:rsidRPr="0012328A">
        <w:rPr>
          <w:rFonts w:asciiTheme="minorHAnsi" w:hAnsiTheme="minorHAnsi"/>
          <w:sz w:val="20"/>
          <w:szCs w:val="20"/>
        </w:rPr>
        <w:t>ado por el Licitante y, si se trata de una APCA, por cada socio de ésta.</w:t>
      </w:r>
    </w:p>
    <w:p w:rsidR="006F28D1" w:rsidRPr="0012328A" w:rsidRDefault="006F28D1" w:rsidP="006F28D1">
      <w:pPr>
        <w:rPr>
          <w:rFonts w:asciiTheme="minorHAnsi" w:hAnsiTheme="minorHAns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0"/>
        <w:gridCol w:w="1010"/>
        <w:gridCol w:w="990"/>
        <w:gridCol w:w="990"/>
        <w:gridCol w:w="1170"/>
        <w:gridCol w:w="1080"/>
        <w:gridCol w:w="1170"/>
        <w:gridCol w:w="1080"/>
      </w:tblGrid>
      <w:tr w:rsidR="006F28D1" w:rsidRPr="0012328A" w:rsidTr="00A55EEE">
        <w:trPr>
          <w:cantSplit/>
          <w:trHeight w:val="200"/>
        </w:trPr>
        <w:tc>
          <w:tcPr>
            <w:tcW w:w="1600" w:type="dxa"/>
          </w:tcPr>
          <w:p w:rsidR="006F28D1" w:rsidRPr="0012328A" w:rsidRDefault="006F28D1" w:rsidP="00A55EEE">
            <w:pPr>
              <w:pStyle w:val="Outline"/>
              <w:suppressAutoHyphens/>
              <w:spacing w:before="40" w:after="40"/>
              <w:jc w:val="center"/>
              <w:rPr>
                <w:rFonts w:asciiTheme="minorHAnsi" w:hAnsiTheme="minorHAnsi"/>
                <w:b/>
                <w:spacing w:val="-2"/>
                <w:kern w:val="0"/>
                <w:sz w:val="20"/>
                <w:lang w:val="es-ES_tradnl"/>
              </w:rPr>
            </w:pPr>
            <w:r w:rsidRPr="0012328A">
              <w:rPr>
                <w:rFonts w:asciiTheme="minorHAnsi" w:hAnsiTheme="minorHAnsi"/>
                <w:b/>
                <w:spacing w:val="-2"/>
                <w:kern w:val="0"/>
                <w:sz w:val="20"/>
                <w:lang w:val="es-ES_tradnl"/>
              </w:rPr>
              <w:t xml:space="preserve">Información financiera (equivalente en </w:t>
            </w:r>
            <w:r w:rsidR="003C71AB" w:rsidRPr="0012328A">
              <w:rPr>
                <w:rFonts w:asciiTheme="minorHAnsi" w:hAnsiTheme="minorHAnsi"/>
                <w:b/>
                <w:spacing w:val="-2"/>
                <w:kern w:val="0"/>
                <w:sz w:val="20"/>
                <w:lang w:val="es-ES_tradnl"/>
              </w:rPr>
              <w:t>LPS.</w:t>
            </w:r>
            <w:r w:rsidRPr="0012328A">
              <w:rPr>
                <w:rFonts w:asciiTheme="minorHAnsi" w:hAnsiTheme="minorHAnsi"/>
                <w:b/>
                <w:spacing w:val="-2"/>
                <w:kern w:val="0"/>
                <w:sz w:val="20"/>
                <w:lang w:val="es-ES_tradnl"/>
              </w:rPr>
              <w:t>)</w:t>
            </w:r>
          </w:p>
        </w:tc>
        <w:tc>
          <w:tcPr>
            <w:tcW w:w="7490" w:type="dxa"/>
            <w:gridSpan w:val="7"/>
          </w:tcPr>
          <w:p w:rsidR="006F28D1" w:rsidRPr="0012328A" w:rsidRDefault="006F28D1" w:rsidP="00A55EEE">
            <w:pPr>
              <w:suppressAutoHyphens/>
              <w:spacing w:before="40" w:after="40"/>
              <w:rPr>
                <w:rFonts w:asciiTheme="minorHAnsi" w:hAnsiTheme="minorHAnsi"/>
                <w:b/>
                <w:spacing w:val="-2"/>
                <w:sz w:val="20"/>
                <w:szCs w:val="20"/>
              </w:rPr>
            </w:pPr>
            <w:r w:rsidRPr="0012328A">
              <w:rPr>
                <w:rFonts w:asciiTheme="minorHAnsi" w:hAnsiTheme="minorHAnsi"/>
                <w:b/>
                <w:spacing w:val="-2"/>
                <w:sz w:val="20"/>
                <w:szCs w:val="20"/>
              </w:rPr>
              <w:t xml:space="preserve">Información histórica para los </w:t>
            </w:r>
            <w:r w:rsidR="003C71AB" w:rsidRPr="0012328A">
              <w:rPr>
                <w:rFonts w:asciiTheme="minorHAnsi" w:hAnsiTheme="minorHAnsi"/>
                <w:b/>
                <w:spacing w:val="-2"/>
                <w:sz w:val="20"/>
                <w:szCs w:val="20"/>
              </w:rPr>
              <w:t>tres (3</w:t>
            </w:r>
            <w:r w:rsidRPr="0012328A">
              <w:rPr>
                <w:rFonts w:asciiTheme="minorHAnsi" w:hAnsiTheme="minorHAnsi"/>
                <w:b/>
                <w:spacing w:val="-2"/>
                <w:sz w:val="20"/>
                <w:szCs w:val="20"/>
              </w:rPr>
              <w:t>) años anteriores</w:t>
            </w:r>
          </w:p>
          <w:p w:rsidR="006F28D1" w:rsidRPr="0012328A" w:rsidRDefault="006F28D1" w:rsidP="00A55EEE">
            <w:pPr>
              <w:pStyle w:val="titulo"/>
              <w:suppressAutoHyphens/>
              <w:spacing w:before="40" w:after="40"/>
              <w:jc w:val="left"/>
              <w:rPr>
                <w:rFonts w:asciiTheme="minorHAnsi" w:hAnsiTheme="minorHAnsi"/>
                <w:strike/>
                <w:spacing w:val="-2"/>
                <w:sz w:val="20"/>
                <w:lang w:val="es-ES_tradnl"/>
              </w:rPr>
            </w:pPr>
            <w:r w:rsidRPr="0012328A">
              <w:rPr>
                <w:rFonts w:asciiTheme="minorHAnsi" w:hAnsiTheme="minorHAnsi"/>
                <w:spacing w:val="-2"/>
                <w:sz w:val="20"/>
                <w:lang w:val="es-ES_tradnl"/>
              </w:rPr>
              <w:t xml:space="preserve"> (</w:t>
            </w:r>
            <w:proofErr w:type="gramStart"/>
            <w:r w:rsidRPr="0012328A">
              <w:rPr>
                <w:rFonts w:asciiTheme="minorHAnsi" w:hAnsiTheme="minorHAnsi"/>
                <w:spacing w:val="-2"/>
                <w:sz w:val="20"/>
                <w:lang w:val="es-ES_tradnl"/>
              </w:rPr>
              <w:t>en</w:t>
            </w:r>
            <w:proofErr w:type="gramEnd"/>
            <w:r w:rsidRPr="0012328A">
              <w:rPr>
                <w:rFonts w:asciiTheme="minorHAnsi" w:hAnsiTheme="minorHAnsi"/>
                <w:spacing w:val="-2"/>
                <w:sz w:val="20"/>
                <w:lang w:val="es-ES_tradnl"/>
              </w:rPr>
              <w:t xml:space="preserve"> miles, equivalente en </w:t>
            </w:r>
            <w:r w:rsidR="003C71AB" w:rsidRPr="0012328A">
              <w:rPr>
                <w:rFonts w:asciiTheme="minorHAnsi" w:hAnsiTheme="minorHAnsi"/>
                <w:spacing w:val="-2"/>
                <w:sz w:val="20"/>
                <w:lang w:val="es-ES_tradnl"/>
              </w:rPr>
              <w:t>LPS.</w:t>
            </w:r>
            <w:r w:rsidRPr="0012328A">
              <w:rPr>
                <w:rFonts w:asciiTheme="minorHAnsi" w:hAnsiTheme="minorHAnsi"/>
                <w:spacing w:val="-2"/>
                <w:sz w:val="20"/>
                <w:lang w:val="es-ES_tradnl"/>
              </w:rPr>
              <w:t>)</w:t>
            </w:r>
          </w:p>
        </w:tc>
      </w:tr>
      <w:tr w:rsidR="006F28D1" w:rsidRPr="0012328A" w:rsidTr="00A55EEE">
        <w:trPr>
          <w:cantSplit/>
        </w:trPr>
        <w:tc>
          <w:tcPr>
            <w:tcW w:w="1600" w:type="dxa"/>
          </w:tcPr>
          <w:p w:rsidR="006F28D1" w:rsidRPr="0012328A" w:rsidRDefault="006F28D1" w:rsidP="00A55EEE">
            <w:pPr>
              <w:pStyle w:val="Subtitle2"/>
              <w:jc w:val="left"/>
              <w:rPr>
                <w:rFonts w:asciiTheme="minorHAnsi" w:hAnsiTheme="minorHAnsi"/>
                <w:b w:val="0"/>
                <w:sz w:val="20"/>
                <w:lang w:val="es-ES_tradnl"/>
              </w:rPr>
            </w:pPr>
          </w:p>
        </w:tc>
        <w:tc>
          <w:tcPr>
            <w:tcW w:w="1010" w:type="dxa"/>
          </w:tcPr>
          <w:p w:rsidR="006F28D1" w:rsidRPr="0012328A" w:rsidRDefault="006F28D1" w:rsidP="00A55EEE">
            <w:pPr>
              <w:pStyle w:val="Subtitle2"/>
              <w:rPr>
                <w:rFonts w:asciiTheme="minorHAnsi" w:hAnsiTheme="minorHAnsi"/>
                <w:b w:val="0"/>
                <w:sz w:val="20"/>
                <w:lang w:val="es-ES_tradnl"/>
              </w:rPr>
            </w:pPr>
            <w:r w:rsidRPr="0012328A">
              <w:rPr>
                <w:rFonts w:asciiTheme="minorHAnsi" w:hAnsiTheme="minorHAnsi"/>
                <w:b w:val="0"/>
                <w:sz w:val="20"/>
                <w:lang w:val="es-ES_tradnl"/>
              </w:rPr>
              <w:t>Año 1</w:t>
            </w:r>
          </w:p>
        </w:tc>
        <w:tc>
          <w:tcPr>
            <w:tcW w:w="990" w:type="dxa"/>
          </w:tcPr>
          <w:p w:rsidR="006F28D1" w:rsidRPr="0012328A" w:rsidRDefault="006F28D1" w:rsidP="00A55EEE">
            <w:pPr>
              <w:pStyle w:val="Subtitle2"/>
              <w:rPr>
                <w:rFonts w:asciiTheme="minorHAnsi" w:hAnsiTheme="minorHAnsi"/>
                <w:b w:val="0"/>
                <w:sz w:val="20"/>
                <w:lang w:val="es-ES_tradnl"/>
              </w:rPr>
            </w:pPr>
            <w:r w:rsidRPr="0012328A">
              <w:rPr>
                <w:rFonts w:asciiTheme="minorHAnsi" w:hAnsiTheme="minorHAnsi"/>
                <w:b w:val="0"/>
                <w:sz w:val="20"/>
                <w:lang w:val="es-ES_tradnl"/>
              </w:rPr>
              <w:t>Año 2</w:t>
            </w:r>
          </w:p>
        </w:tc>
        <w:tc>
          <w:tcPr>
            <w:tcW w:w="990" w:type="dxa"/>
          </w:tcPr>
          <w:p w:rsidR="006F28D1" w:rsidRPr="0012328A" w:rsidRDefault="006F28D1" w:rsidP="00A55EEE">
            <w:pPr>
              <w:pStyle w:val="Subtitle2"/>
              <w:rPr>
                <w:rFonts w:asciiTheme="minorHAnsi" w:hAnsiTheme="minorHAnsi"/>
                <w:b w:val="0"/>
                <w:sz w:val="20"/>
                <w:lang w:val="es-ES_tradnl"/>
              </w:rPr>
            </w:pPr>
            <w:r w:rsidRPr="0012328A">
              <w:rPr>
                <w:rFonts w:asciiTheme="minorHAnsi" w:hAnsiTheme="minorHAnsi"/>
                <w:b w:val="0"/>
                <w:sz w:val="20"/>
                <w:lang w:val="es-ES_tradnl"/>
              </w:rPr>
              <w:t>Año 3</w:t>
            </w:r>
          </w:p>
        </w:tc>
        <w:tc>
          <w:tcPr>
            <w:tcW w:w="1170" w:type="dxa"/>
          </w:tcPr>
          <w:p w:rsidR="006F28D1" w:rsidRPr="0012328A" w:rsidRDefault="006F28D1" w:rsidP="00A55EEE">
            <w:pPr>
              <w:pStyle w:val="Subtitle2"/>
              <w:rPr>
                <w:rFonts w:asciiTheme="minorHAnsi" w:hAnsiTheme="minorHAnsi"/>
                <w:b w:val="0"/>
                <w:sz w:val="20"/>
                <w:lang w:val="es-ES_tradnl"/>
              </w:rPr>
            </w:pPr>
            <w:r w:rsidRPr="0012328A">
              <w:rPr>
                <w:rFonts w:asciiTheme="minorHAnsi" w:hAnsiTheme="minorHAnsi"/>
                <w:b w:val="0"/>
                <w:sz w:val="20"/>
                <w:lang w:val="es-ES_tradnl"/>
              </w:rPr>
              <w:t>Año …</w:t>
            </w:r>
          </w:p>
        </w:tc>
        <w:tc>
          <w:tcPr>
            <w:tcW w:w="1080" w:type="dxa"/>
          </w:tcPr>
          <w:p w:rsidR="006F28D1" w:rsidRPr="0012328A" w:rsidRDefault="006F28D1" w:rsidP="00A55EEE">
            <w:pPr>
              <w:pStyle w:val="Subtitle2"/>
              <w:rPr>
                <w:rFonts w:asciiTheme="minorHAnsi" w:hAnsiTheme="minorHAnsi"/>
                <w:b w:val="0"/>
                <w:sz w:val="20"/>
                <w:lang w:val="es-ES_tradnl"/>
              </w:rPr>
            </w:pPr>
            <w:r w:rsidRPr="0012328A">
              <w:rPr>
                <w:rFonts w:asciiTheme="minorHAnsi" w:hAnsiTheme="minorHAnsi"/>
                <w:b w:val="0"/>
                <w:sz w:val="20"/>
                <w:lang w:val="es-ES_tradnl"/>
              </w:rPr>
              <w:t>Año n</w:t>
            </w:r>
          </w:p>
        </w:tc>
        <w:tc>
          <w:tcPr>
            <w:tcW w:w="1170" w:type="dxa"/>
          </w:tcPr>
          <w:p w:rsidR="006F28D1" w:rsidRPr="0012328A" w:rsidRDefault="006F28D1" w:rsidP="00A55EEE">
            <w:pPr>
              <w:pStyle w:val="Subtitle2"/>
              <w:rPr>
                <w:rFonts w:asciiTheme="minorHAnsi" w:hAnsiTheme="minorHAnsi"/>
                <w:b w:val="0"/>
                <w:sz w:val="20"/>
                <w:lang w:val="es-ES_tradnl"/>
              </w:rPr>
            </w:pPr>
            <w:r w:rsidRPr="0012328A">
              <w:rPr>
                <w:rFonts w:asciiTheme="minorHAnsi" w:hAnsiTheme="minorHAnsi"/>
                <w:b w:val="0"/>
                <w:sz w:val="20"/>
                <w:lang w:val="es-ES_tradnl"/>
              </w:rPr>
              <w:t>Promedio</w:t>
            </w:r>
          </w:p>
        </w:tc>
        <w:tc>
          <w:tcPr>
            <w:tcW w:w="1080" w:type="dxa"/>
            <w:tcMar>
              <w:left w:w="57" w:type="dxa"/>
              <w:right w:w="57" w:type="dxa"/>
            </w:tcMar>
          </w:tcPr>
          <w:p w:rsidR="006F28D1" w:rsidRPr="0012328A" w:rsidRDefault="006F28D1" w:rsidP="00A55EEE">
            <w:pPr>
              <w:pStyle w:val="Subtitle2"/>
              <w:rPr>
                <w:rFonts w:asciiTheme="minorHAnsi" w:hAnsiTheme="minorHAnsi"/>
                <w:b w:val="0"/>
                <w:strike/>
                <w:sz w:val="20"/>
                <w:lang w:val="es-ES_tradnl"/>
              </w:rPr>
            </w:pPr>
            <w:proofErr w:type="spellStart"/>
            <w:r w:rsidRPr="0012328A">
              <w:rPr>
                <w:rFonts w:asciiTheme="minorHAnsi" w:hAnsiTheme="minorHAnsi"/>
                <w:b w:val="0"/>
                <w:sz w:val="20"/>
                <w:lang w:val="es-ES_tradnl"/>
              </w:rPr>
              <w:t>Coefic</w:t>
            </w:r>
            <w:proofErr w:type="spellEnd"/>
            <w:r w:rsidRPr="0012328A">
              <w:rPr>
                <w:rFonts w:asciiTheme="minorHAnsi" w:hAnsiTheme="minorHAnsi"/>
                <w:b w:val="0"/>
                <w:sz w:val="20"/>
                <w:lang w:val="es-ES_tradnl"/>
              </w:rPr>
              <w:t>. promedio</w:t>
            </w:r>
          </w:p>
        </w:tc>
      </w:tr>
      <w:tr w:rsidR="006F28D1" w:rsidRPr="0012328A" w:rsidTr="00A55EEE">
        <w:trPr>
          <w:cantSplit/>
        </w:trPr>
        <w:tc>
          <w:tcPr>
            <w:tcW w:w="9090" w:type="dxa"/>
            <w:gridSpan w:val="8"/>
          </w:tcPr>
          <w:p w:rsidR="006F28D1" w:rsidRPr="0012328A" w:rsidRDefault="006F28D1" w:rsidP="00A55EEE">
            <w:pPr>
              <w:pStyle w:val="Subtitle2"/>
              <w:rPr>
                <w:rFonts w:asciiTheme="minorHAnsi" w:hAnsiTheme="minorHAnsi"/>
                <w:sz w:val="20"/>
                <w:lang w:val="es-ES_tradnl"/>
              </w:rPr>
            </w:pPr>
            <w:r w:rsidRPr="0012328A">
              <w:rPr>
                <w:rFonts w:asciiTheme="minorHAnsi" w:hAnsiTheme="minorHAnsi"/>
                <w:sz w:val="20"/>
                <w:lang w:val="es-ES_tradnl"/>
              </w:rPr>
              <w:t>Información del balance general</w:t>
            </w:r>
          </w:p>
        </w:tc>
      </w:tr>
      <w:tr w:rsidR="006F28D1" w:rsidRPr="0012328A" w:rsidTr="00A55EEE">
        <w:trPr>
          <w:cantSplit/>
          <w:trHeight w:val="672"/>
        </w:trPr>
        <w:tc>
          <w:tcPr>
            <w:tcW w:w="1600" w:type="dxa"/>
          </w:tcPr>
          <w:p w:rsidR="006F28D1" w:rsidRPr="0012328A" w:rsidRDefault="006F28D1" w:rsidP="00A55EEE">
            <w:pPr>
              <w:pStyle w:val="Subtitle2"/>
              <w:spacing w:before="40" w:after="40"/>
              <w:jc w:val="left"/>
              <w:rPr>
                <w:rFonts w:asciiTheme="minorHAnsi" w:hAnsiTheme="minorHAnsi"/>
                <w:b w:val="0"/>
                <w:sz w:val="20"/>
                <w:lang w:val="es-ES_tradnl"/>
              </w:rPr>
            </w:pPr>
            <w:r w:rsidRPr="0012328A">
              <w:rPr>
                <w:rFonts w:asciiTheme="minorHAnsi" w:hAnsiTheme="minorHAnsi"/>
                <w:b w:val="0"/>
                <w:sz w:val="20"/>
                <w:lang w:val="es-ES_tradnl"/>
              </w:rPr>
              <w:t>Activo total (AT)</w:t>
            </w:r>
          </w:p>
        </w:tc>
        <w:tc>
          <w:tcPr>
            <w:tcW w:w="1010" w:type="dxa"/>
          </w:tcPr>
          <w:p w:rsidR="006F28D1" w:rsidRPr="0012328A" w:rsidRDefault="006F28D1" w:rsidP="00A55EEE">
            <w:pPr>
              <w:pStyle w:val="Subtitle2"/>
              <w:spacing w:before="40" w:after="40"/>
              <w:rPr>
                <w:rFonts w:asciiTheme="minorHAnsi" w:hAnsiTheme="minorHAnsi"/>
                <w:b w:val="0"/>
                <w:sz w:val="20"/>
                <w:lang w:val="es-ES_tradnl"/>
              </w:rPr>
            </w:pPr>
          </w:p>
        </w:tc>
        <w:tc>
          <w:tcPr>
            <w:tcW w:w="990" w:type="dxa"/>
          </w:tcPr>
          <w:p w:rsidR="006F28D1" w:rsidRPr="0012328A" w:rsidRDefault="006F28D1" w:rsidP="00A55EEE">
            <w:pPr>
              <w:pStyle w:val="Subtitle2"/>
              <w:spacing w:before="40" w:after="40"/>
              <w:rPr>
                <w:rFonts w:asciiTheme="minorHAnsi" w:hAnsiTheme="minorHAnsi"/>
                <w:b w:val="0"/>
                <w:sz w:val="20"/>
                <w:lang w:val="es-ES_tradnl"/>
              </w:rPr>
            </w:pPr>
          </w:p>
        </w:tc>
        <w:tc>
          <w:tcPr>
            <w:tcW w:w="990" w:type="dxa"/>
          </w:tcPr>
          <w:p w:rsidR="006F28D1" w:rsidRPr="0012328A" w:rsidRDefault="006F28D1" w:rsidP="00A55EEE">
            <w:pPr>
              <w:pStyle w:val="Subtitle2"/>
              <w:spacing w:before="40" w:after="40"/>
              <w:rPr>
                <w:rFonts w:asciiTheme="minorHAnsi" w:hAnsiTheme="minorHAnsi"/>
                <w:b w:val="0"/>
                <w:sz w:val="20"/>
                <w:lang w:val="es-ES_tradnl"/>
              </w:rPr>
            </w:pPr>
          </w:p>
        </w:tc>
        <w:tc>
          <w:tcPr>
            <w:tcW w:w="1170" w:type="dxa"/>
          </w:tcPr>
          <w:p w:rsidR="006F28D1" w:rsidRPr="0012328A" w:rsidRDefault="006F28D1" w:rsidP="00A55EEE">
            <w:pPr>
              <w:pStyle w:val="Subtitle2"/>
              <w:spacing w:before="40" w:after="40"/>
              <w:rPr>
                <w:rFonts w:asciiTheme="minorHAnsi" w:hAnsiTheme="minorHAnsi"/>
                <w:b w:val="0"/>
                <w:sz w:val="20"/>
                <w:lang w:val="es-ES_tradnl"/>
              </w:rPr>
            </w:pPr>
          </w:p>
        </w:tc>
        <w:tc>
          <w:tcPr>
            <w:tcW w:w="1080" w:type="dxa"/>
          </w:tcPr>
          <w:p w:rsidR="006F28D1" w:rsidRPr="0012328A" w:rsidRDefault="006F28D1" w:rsidP="00A55EEE">
            <w:pPr>
              <w:pStyle w:val="Subtitle2"/>
              <w:spacing w:before="40" w:after="40"/>
              <w:rPr>
                <w:rFonts w:asciiTheme="minorHAnsi" w:hAnsiTheme="minorHAnsi"/>
                <w:b w:val="0"/>
                <w:sz w:val="20"/>
                <w:lang w:val="es-ES_tradnl"/>
              </w:rPr>
            </w:pPr>
          </w:p>
        </w:tc>
        <w:tc>
          <w:tcPr>
            <w:tcW w:w="1170" w:type="dxa"/>
          </w:tcPr>
          <w:p w:rsidR="006F28D1" w:rsidRPr="0012328A" w:rsidRDefault="006F28D1" w:rsidP="00A55EEE">
            <w:pPr>
              <w:pStyle w:val="Subtitle2"/>
              <w:spacing w:before="40" w:after="40"/>
              <w:rPr>
                <w:rFonts w:asciiTheme="minorHAnsi" w:hAnsiTheme="minorHAnsi"/>
                <w:b w:val="0"/>
                <w:sz w:val="20"/>
                <w:lang w:val="es-ES_tradnl"/>
              </w:rPr>
            </w:pPr>
          </w:p>
        </w:tc>
        <w:tc>
          <w:tcPr>
            <w:tcW w:w="1080" w:type="dxa"/>
            <w:vMerge w:val="restart"/>
          </w:tcPr>
          <w:p w:rsidR="006F28D1" w:rsidRPr="0012328A" w:rsidRDefault="006F28D1" w:rsidP="00A55EEE">
            <w:pPr>
              <w:pStyle w:val="Subtitle2"/>
              <w:spacing w:before="40" w:after="40"/>
              <w:rPr>
                <w:rFonts w:asciiTheme="minorHAnsi" w:hAnsiTheme="minorHAnsi"/>
                <w:b w:val="0"/>
                <w:sz w:val="20"/>
                <w:lang w:val="es-ES_tradnl"/>
              </w:rPr>
            </w:pPr>
          </w:p>
        </w:tc>
      </w:tr>
      <w:tr w:rsidR="006F28D1" w:rsidRPr="0012328A" w:rsidTr="00A55EEE">
        <w:trPr>
          <w:cantSplit/>
          <w:trHeight w:val="673"/>
        </w:trPr>
        <w:tc>
          <w:tcPr>
            <w:tcW w:w="1600" w:type="dxa"/>
          </w:tcPr>
          <w:p w:rsidR="006F28D1" w:rsidRPr="0012328A" w:rsidRDefault="006F28D1" w:rsidP="00A55EEE">
            <w:pPr>
              <w:pStyle w:val="Subtitle2"/>
              <w:spacing w:before="40" w:after="40"/>
              <w:jc w:val="left"/>
              <w:rPr>
                <w:rFonts w:asciiTheme="minorHAnsi" w:hAnsiTheme="minorHAnsi"/>
                <w:b w:val="0"/>
                <w:sz w:val="20"/>
                <w:lang w:val="es-ES_tradnl"/>
              </w:rPr>
            </w:pPr>
            <w:r w:rsidRPr="0012328A">
              <w:rPr>
                <w:rFonts w:asciiTheme="minorHAnsi" w:hAnsiTheme="minorHAnsi"/>
                <w:b w:val="0"/>
                <w:sz w:val="20"/>
                <w:lang w:val="es-ES_tradnl"/>
              </w:rPr>
              <w:t>Pasivo total (PT)</w:t>
            </w:r>
          </w:p>
        </w:tc>
        <w:tc>
          <w:tcPr>
            <w:tcW w:w="1010" w:type="dxa"/>
          </w:tcPr>
          <w:p w:rsidR="006F28D1" w:rsidRPr="0012328A" w:rsidRDefault="006F28D1" w:rsidP="00A55EEE">
            <w:pPr>
              <w:pStyle w:val="Subtitle2"/>
              <w:spacing w:before="40" w:after="40"/>
              <w:rPr>
                <w:rFonts w:asciiTheme="minorHAnsi" w:hAnsiTheme="minorHAnsi"/>
                <w:b w:val="0"/>
                <w:sz w:val="20"/>
                <w:lang w:val="es-ES_tradnl"/>
              </w:rPr>
            </w:pPr>
          </w:p>
        </w:tc>
        <w:tc>
          <w:tcPr>
            <w:tcW w:w="990" w:type="dxa"/>
          </w:tcPr>
          <w:p w:rsidR="006F28D1" w:rsidRPr="0012328A" w:rsidRDefault="006F28D1" w:rsidP="00A55EEE">
            <w:pPr>
              <w:pStyle w:val="Subtitle2"/>
              <w:spacing w:before="40" w:after="40"/>
              <w:rPr>
                <w:rFonts w:asciiTheme="minorHAnsi" w:hAnsiTheme="minorHAnsi"/>
                <w:b w:val="0"/>
                <w:sz w:val="20"/>
                <w:lang w:val="es-ES_tradnl"/>
              </w:rPr>
            </w:pPr>
          </w:p>
        </w:tc>
        <w:tc>
          <w:tcPr>
            <w:tcW w:w="990" w:type="dxa"/>
          </w:tcPr>
          <w:p w:rsidR="006F28D1" w:rsidRPr="0012328A" w:rsidRDefault="006F28D1" w:rsidP="00A55EEE">
            <w:pPr>
              <w:pStyle w:val="Subtitle2"/>
              <w:spacing w:before="40" w:after="40"/>
              <w:rPr>
                <w:rFonts w:asciiTheme="minorHAnsi" w:hAnsiTheme="minorHAnsi"/>
                <w:b w:val="0"/>
                <w:sz w:val="20"/>
                <w:lang w:val="es-ES_tradnl"/>
              </w:rPr>
            </w:pPr>
          </w:p>
        </w:tc>
        <w:tc>
          <w:tcPr>
            <w:tcW w:w="1170" w:type="dxa"/>
          </w:tcPr>
          <w:p w:rsidR="006F28D1" w:rsidRPr="0012328A" w:rsidRDefault="006F28D1" w:rsidP="00A55EEE">
            <w:pPr>
              <w:pStyle w:val="Subtitle2"/>
              <w:spacing w:before="40" w:after="40"/>
              <w:rPr>
                <w:rFonts w:asciiTheme="minorHAnsi" w:hAnsiTheme="minorHAnsi"/>
                <w:b w:val="0"/>
                <w:sz w:val="20"/>
                <w:lang w:val="es-ES_tradnl"/>
              </w:rPr>
            </w:pPr>
          </w:p>
        </w:tc>
        <w:tc>
          <w:tcPr>
            <w:tcW w:w="1080" w:type="dxa"/>
          </w:tcPr>
          <w:p w:rsidR="006F28D1" w:rsidRPr="0012328A" w:rsidRDefault="006F28D1" w:rsidP="00A55EEE">
            <w:pPr>
              <w:pStyle w:val="Subtitle2"/>
              <w:spacing w:before="40" w:after="40"/>
              <w:rPr>
                <w:rFonts w:asciiTheme="minorHAnsi" w:hAnsiTheme="minorHAnsi"/>
                <w:b w:val="0"/>
                <w:sz w:val="20"/>
                <w:lang w:val="es-ES_tradnl"/>
              </w:rPr>
            </w:pPr>
          </w:p>
        </w:tc>
        <w:tc>
          <w:tcPr>
            <w:tcW w:w="1170" w:type="dxa"/>
          </w:tcPr>
          <w:p w:rsidR="006F28D1" w:rsidRPr="0012328A" w:rsidRDefault="006F28D1" w:rsidP="00A55EEE">
            <w:pPr>
              <w:pStyle w:val="Subtitle2"/>
              <w:spacing w:before="40" w:after="40"/>
              <w:rPr>
                <w:rFonts w:asciiTheme="minorHAnsi" w:hAnsiTheme="minorHAnsi"/>
                <w:b w:val="0"/>
                <w:sz w:val="20"/>
                <w:lang w:val="es-ES_tradnl"/>
              </w:rPr>
            </w:pPr>
          </w:p>
        </w:tc>
        <w:tc>
          <w:tcPr>
            <w:tcW w:w="1080" w:type="dxa"/>
            <w:vMerge/>
          </w:tcPr>
          <w:p w:rsidR="006F28D1" w:rsidRPr="0012328A" w:rsidRDefault="006F28D1" w:rsidP="00A55EEE">
            <w:pPr>
              <w:pStyle w:val="Subtitle2"/>
              <w:spacing w:before="40" w:after="40"/>
              <w:rPr>
                <w:rFonts w:asciiTheme="minorHAnsi" w:hAnsiTheme="minorHAnsi"/>
                <w:b w:val="0"/>
                <w:sz w:val="20"/>
                <w:lang w:val="es-ES_tradnl"/>
              </w:rPr>
            </w:pPr>
          </w:p>
        </w:tc>
      </w:tr>
      <w:tr w:rsidR="006F28D1" w:rsidRPr="0012328A" w:rsidTr="00A55EEE">
        <w:trPr>
          <w:cantSplit/>
          <w:trHeight w:val="673"/>
        </w:trPr>
        <w:tc>
          <w:tcPr>
            <w:tcW w:w="1600" w:type="dxa"/>
          </w:tcPr>
          <w:p w:rsidR="006F28D1" w:rsidRPr="0012328A" w:rsidRDefault="006F28D1" w:rsidP="00A55EEE">
            <w:pPr>
              <w:pStyle w:val="Subtitle2"/>
              <w:spacing w:before="40" w:after="40"/>
              <w:jc w:val="left"/>
              <w:rPr>
                <w:rFonts w:asciiTheme="minorHAnsi" w:hAnsiTheme="minorHAnsi"/>
                <w:b w:val="0"/>
                <w:sz w:val="20"/>
                <w:lang w:val="es-ES_tradnl"/>
              </w:rPr>
            </w:pPr>
            <w:r w:rsidRPr="0012328A">
              <w:rPr>
                <w:rFonts w:asciiTheme="minorHAnsi" w:hAnsiTheme="minorHAnsi"/>
                <w:b w:val="0"/>
                <w:sz w:val="20"/>
                <w:lang w:val="es-ES_tradnl"/>
              </w:rPr>
              <w:t>Patrimonio neto (PN)</w:t>
            </w:r>
          </w:p>
        </w:tc>
        <w:tc>
          <w:tcPr>
            <w:tcW w:w="1010" w:type="dxa"/>
          </w:tcPr>
          <w:p w:rsidR="006F28D1" w:rsidRPr="0012328A" w:rsidRDefault="006F28D1" w:rsidP="00A55EEE">
            <w:pPr>
              <w:pStyle w:val="Subtitle2"/>
              <w:spacing w:before="40" w:after="40"/>
              <w:rPr>
                <w:rFonts w:asciiTheme="minorHAnsi" w:hAnsiTheme="minorHAnsi"/>
                <w:b w:val="0"/>
                <w:sz w:val="20"/>
                <w:lang w:val="es-ES_tradnl"/>
              </w:rPr>
            </w:pPr>
          </w:p>
        </w:tc>
        <w:tc>
          <w:tcPr>
            <w:tcW w:w="990" w:type="dxa"/>
          </w:tcPr>
          <w:p w:rsidR="006F28D1" w:rsidRPr="0012328A" w:rsidRDefault="006F28D1" w:rsidP="00A55EEE">
            <w:pPr>
              <w:pStyle w:val="Subtitle2"/>
              <w:spacing w:before="40" w:after="40"/>
              <w:rPr>
                <w:rFonts w:asciiTheme="minorHAnsi" w:hAnsiTheme="minorHAnsi"/>
                <w:b w:val="0"/>
                <w:sz w:val="20"/>
                <w:lang w:val="es-ES_tradnl"/>
              </w:rPr>
            </w:pPr>
          </w:p>
        </w:tc>
        <w:tc>
          <w:tcPr>
            <w:tcW w:w="990" w:type="dxa"/>
          </w:tcPr>
          <w:p w:rsidR="006F28D1" w:rsidRPr="0012328A" w:rsidRDefault="006F28D1" w:rsidP="00A55EEE">
            <w:pPr>
              <w:pStyle w:val="Subtitle2"/>
              <w:spacing w:before="40" w:after="40"/>
              <w:rPr>
                <w:rFonts w:asciiTheme="minorHAnsi" w:hAnsiTheme="minorHAnsi"/>
                <w:b w:val="0"/>
                <w:sz w:val="20"/>
                <w:lang w:val="es-ES_tradnl"/>
              </w:rPr>
            </w:pPr>
          </w:p>
        </w:tc>
        <w:tc>
          <w:tcPr>
            <w:tcW w:w="1170" w:type="dxa"/>
          </w:tcPr>
          <w:p w:rsidR="006F28D1" w:rsidRPr="0012328A" w:rsidRDefault="006F28D1" w:rsidP="00A55EEE">
            <w:pPr>
              <w:pStyle w:val="Subtitle2"/>
              <w:spacing w:before="40" w:after="40"/>
              <w:rPr>
                <w:rFonts w:asciiTheme="minorHAnsi" w:hAnsiTheme="minorHAnsi"/>
                <w:b w:val="0"/>
                <w:sz w:val="20"/>
                <w:lang w:val="es-ES_tradnl"/>
              </w:rPr>
            </w:pPr>
          </w:p>
        </w:tc>
        <w:tc>
          <w:tcPr>
            <w:tcW w:w="1080" w:type="dxa"/>
          </w:tcPr>
          <w:p w:rsidR="006F28D1" w:rsidRPr="0012328A" w:rsidRDefault="006F28D1" w:rsidP="00A55EEE">
            <w:pPr>
              <w:pStyle w:val="Subtitle2"/>
              <w:spacing w:before="40" w:after="40"/>
              <w:rPr>
                <w:rFonts w:asciiTheme="minorHAnsi" w:hAnsiTheme="minorHAnsi"/>
                <w:b w:val="0"/>
                <w:sz w:val="20"/>
                <w:lang w:val="es-ES_tradnl"/>
              </w:rPr>
            </w:pPr>
          </w:p>
        </w:tc>
        <w:tc>
          <w:tcPr>
            <w:tcW w:w="1170" w:type="dxa"/>
          </w:tcPr>
          <w:p w:rsidR="006F28D1" w:rsidRPr="0012328A" w:rsidRDefault="006F28D1" w:rsidP="00A55EEE">
            <w:pPr>
              <w:pStyle w:val="Subtitle2"/>
              <w:spacing w:before="40" w:after="40"/>
              <w:rPr>
                <w:rFonts w:asciiTheme="minorHAnsi" w:hAnsiTheme="minorHAnsi"/>
                <w:b w:val="0"/>
                <w:sz w:val="20"/>
                <w:lang w:val="es-ES_tradnl"/>
              </w:rPr>
            </w:pPr>
          </w:p>
        </w:tc>
        <w:tc>
          <w:tcPr>
            <w:tcW w:w="1080" w:type="dxa"/>
          </w:tcPr>
          <w:p w:rsidR="006F28D1" w:rsidRPr="0012328A" w:rsidRDefault="006F28D1" w:rsidP="00A55EEE">
            <w:pPr>
              <w:pStyle w:val="Subtitle2"/>
              <w:spacing w:before="40" w:after="40"/>
              <w:rPr>
                <w:rFonts w:asciiTheme="minorHAnsi" w:hAnsiTheme="minorHAnsi"/>
                <w:b w:val="0"/>
                <w:sz w:val="20"/>
                <w:lang w:val="es-ES_tradnl"/>
              </w:rPr>
            </w:pPr>
          </w:p>
        </w:tc>
      </w:tr>
      <w:tr w:rsidR="006F28D1" w:rsidRPr="0012328A" w:rsidTr="00A55EEE">
        <w:trPr>
          <w:cantSplit/>
          <w:trHeight w:val="673"/>
        </w:trPr>
        <w:tc>
          <w:tcPr>
            <w:tcW w:w="1600" w:type="dxa"/>
          </w:tcPr>
          <w:p w:rsidR="006F28D1" w:rsidRPr="0012328A" w:rsidRDefault="006F28D1" w:rsidP="00A55EEE">
            <w:pPr>
              <w:pStyle w:val="Subtitle2"/>
              <w:spacing w:before="40" w:after="40"/>
              <w:jc w:val="left"/>
              <w:rPr>
                <w:rFonts w:asciiTheme="minorHAnsi" w:hAnsiTheme="minorHAnsi"/>
                <w:b w:val="0"/>
                <w:sz w:val="20"/>
                <w:lang w:val="es-ES_tradnl"/>
              </w:rPr>
            </w:pPr>
            <w:r w:rsidRPr="0012328A">
              <w:rPr>
                <w:rFonts w:asciiTheme="minorHAnsi" w:hAnsiTheme="minorHAnsi"/>
                <w:b w:val="0"/>
                <w:sz w:val="20"/>
                <w:lang w:val="es-ES_tradnl"/>
              </w:rPr>
              <w:t>Activo corriente (AC)</w:t>
            </w:r>
          </w:p>
        </w:tc>
        <w:tc>
          <w:tcPr>
            <w:tcW w:w="1010" w:type="dxa"/>
          </w:tcPr>
          <w:p w:rsidR="006F28D1" w:rsidRPr="0012328A" w:rsidRDefault="006F28D1" w:rsidP="00A55EEE">
            <w:pPr>
              <w:pStyle w:val="Subtitle2"/>
              <w:spacing w:before="40" w:after="40"/>
              <w:rPr>
                <w:rFonts w:asciiTheme="minorHAnsi" w:hAnsiTheme="minorHAnsi"/>
                <w:b w:val="0"/>
                <w:sz w:val="20"/>
                <w:lang w:val="es-ES_tradnl"/>
              </w:rPr>
            </w:pPr>
          </w:p>
        </w:tc>
        <w:tc>
          <w:tcPr>
            <w:tcW w:w="990" w:type="dxa"/>
          </w:tcPr>
          <w:p w:rsidR="006F28D1" w:rsidRPr="0012328A" w:rsidRDefault="006F28D1" w:rsidP="00A55EEE">
            <w:pPr>
              <w:pStyle w:val="Subtitle2"/>
              <w:spacing w:before="40" w:after="40"/>
              <w:rPr>
                <w:rFonts w:asciiTheme="minorHAnsi" w:hAnsiTheme="minorHAnsi"/>
                <w:b w:val="0"/>
                <w:sz w:val="20"/>
                <w:lang w:val="es-ES_tradnl"/>
              </w:rPr>
            </w:pPr>
          </w:p>
        </w:tc>
        <w:tc>
          <w:tcPr>
            <w:tcW w:w="990" w:type="dxa"/>
          </w:tcPr>
          <w:p w:rsidR="006F28D1" w:rsidRPr="0012328A" w:rsidRDefault="006F28D1" w:rsidP="00A55EEE">
            <w:pPr>
              <w:pStyle w:val="Subtitle2"/>
              <w:spacing w:before="40" w:after="40"/>
              <w:rPr>
                <w:rFonts w:asciiTheme="minorHAnsi" w:hAnsiTheme="minorHAnsi"/>
                <w:b w:val="0"/>
                <w:sz w:val="20"/>
                <w:lang w:val="es-ES_tradnl"/>
              </w:rPr>
            </w:pPr>
          </w:p>
        </w:tc>
        <w:tc>
          <w:tcPr>
            <w:tcW w:w="1170" w:type="dxa"/>
          </w:tcPr>
          <w:p w:rsidR="006F28D1" w:rsidRPr="0012328A" w:rsidRDefault="006F28D1" w:rsidP="00A55EEE">
            <w:pPr>
              <w:pStyle w:val="Subtitle2"/>
              <w:spacing w:before="40" w:after="40"/>
              <w:rPr>
                <w:rFonts w:asciiTheme="minorHAnsi" w:hAnsiTheme="minorHAnsi"/>
                <w:b w:val="0"/>
                <w:sz w:val="20"/>
                <w:lang w:val="es-ES_tradnl"/>
              </w:rPr>
            </w:pPr>
          </w:p>
        </w:tc>
        <w:tc>
          <w:tcPr>
            <w:tcW w:w="1080" w:type="dxa"/>
          </w:tcPr>
          <w:p w:rsidR="006F28D1" w:rsidRPr="0012328A" w:rsidRDefault="006F28D1" w:rsidP="00A55EEE">
            <w:pPr>
              <w:pStyle w:val="Subtitle2"/>
              <w:spacing w:before="40" w:after="40"/>
              <w:rPr>
                <w:rFonts w:asciiTheme="minorHAnsi" w:hAnsiTheme="minorHAnsi"/>
                <w:b w:val="0"/>
                <w:sz w:val="20"/>
                <w:lang w:val="es-ES_tradnl"/>
              </w:rPr>
            </w:pPr>
          </w:p>
        </w:tc>
        <w:tc>
          <w:tcPr>
            <w:tcW w:w="1170" w:type="dxa"/>
          </w:tcPr>
          <w:p w:rsidR="006F28D1" w:rsidRPr="0012328A" w:rsidRDefault="006F28D1" w:rsidP="00A55EEE">
            <w:pPr>
              <w:pStyle w:val="Subtitle2"/>
              <w:spacing w:before="40" w:after="40"/>
              <w:rPr>
                <w:rFonts w:asciiTheme="minorHAnsi" w:hAnsiTheme="minorHAnsi"/>
                <w:b w:val="0"/>
                <w:sz w:val="20"/>
                <w:lang w:val="es-ES_tradnl"/>
              </w:rPr>
            </w:pPr>
          </w:p>
        </w:tc>
        <w:tc>
          <w:tcPr>
            <w:tcW w:w="1080" w:type="dxa"/>
            <w:vMerge w:val="restart"/>
          </w:tcPr>
          <w:p w:rsidR="006F28D1" w:rsidRPr="0012328A" w:rsidRDefault="006F28D1" w:rsidP="00A55EEE">
            <w:pPr>
              <w:pStyle w:val="Subtitle2"/>
              <w:spacing w:before="40" w:after="40"/>
              <w:rPr>
                <w:rFonts w:asciiTheme="minorHAnsi" w:hAnsiTheme="minorHAnsi"/>
                <w:b w:val="0"/>
                <w:sz w:val="20"/>
                <w:lang w:val="es-ES_tradnl"/>
              </w:rPr>
            </w:pPr>
          </w:p>
        </w:tc>
      </w:tr>
      <w:tr w:rsidR="006F28D1" w:rsidRPr="0012328A" w:rsidTr="00A55EEE">
        <w:trPr>
          <w:cantSplit/>
          <w:trHeight w:val="673"/>
        </w:trPr>
        <w:tc>
          <w:tcPr>
            <w:tcW w:w="1600" w:type="dxa"/>
          </w:tcPr>
          <w:p w:rsidR="006F28D1" w:rsidRPr="0012328A" w:rsidRDefault="006F28D1" w:rsidP="00A55EEE">
            <w:pPr>
              <w:pStyle w:val="Subtitle2"/>
              <w:spacing w:before="40" w:after="40"/>
              <w:jc w:val="left"/>
              <w:rPr>
                <w:rFonts w:asciiTheme="minorHAnsi" w:hAnsiTheme="minorHAnsi"/>
                <w:b w:val="0"/>
                <w:sz w:val="20"/>
                <w:lang w:val="es-ES_tradnl"/>
              </w:rPr>
            </w:pPr>
            <w:r w:rsidRPr="0012328A">
              <w:rPr>
                <w:rFonts w:asciiTheme="minorHAnsi" w:hAnsiTheme="minorHAnsi"/>
                <w:b w:val="0"/>
                <w:sz w:val="20"/>
                <w:lang w:val="es-ES_tradnl"/>
              </w:rPr>
              <w:t>Pasivo corriente (PC)</w:t>
            </w:r>
          </w:p>
        </w:tc>
        <w:tc>
          <w:tcPr>
            <w:tcW w:w="1010" w:type="dxa"/>
          </w:tcPr>
          <w:p w:rsidR="006F28D1" w:rsidRPr="0012328A" w:rsidRDefault="006F28D1" w:rsidP="00A55EEE">
            <w:pPr>
              <w:pStyle w:val="Subtitle2"/>
              <w:spacing w:before="40" w:after="40"/>
              <w:rPr>
                <w:rFonts w:asciiTheme="minorHAnsi" w:hAnsiTheme="minorHAnsi"/>
                <w:b w:val="0"/>
                <w:sz w:val="20"/>
                <w:lang w:val="es-ES_tradnl"/>
              </w:rPr>
            </w:pPr>
          </w:p>
        </w:tc>
        <w:tc>
          <w:tcPr>
            <w:tcW w:w="990" w:type="dxa"/>
          </w:tcPr>
          <w:p w:rsidR="006F28D1" w:rsidRPr="0012328A" w:rsidRDefault="006F28D1" w:rsidP="00A55EEE">
            <w:pPr>
              <w:pStyle w:val="Subtitle2"/>
              <w:spacing w:before="40" w:after="40"/>
              <w:rPr>
                <w:rFonts w:asciiTheme="minorHAnsi" w:hAnsiTheme="minorHAnsi"/>
                <w:b w:val="0"/>
                <w:sz w:val="20"/>
                <w:lang w:val="es-ES_tradnl"/>
              </w:rPr>
            </w:pPr>
          </w:p>
        </w:tc>
        <w:tc>
          <w:tcPr>
            <w:tcW w:w="990" w:type="dxa"/>
          </w:tcPr>
          <w:p w:rsidR="006F28D1" w:rsidRPr="0012328A" w:rsidRDefault="006F28D1" w:rsidP="00A55EEE">
            <w:pPr>
              <w:pStyle w:val="Subtitle2"/>
              <w:spacing w:before="40" w:after="40"/>
              <w:rPr>
                <w:rFonts w:asciiTheme="minorHAnsi" w:hAnsiTheme="minorHAnsi"/>
                <w:b w:val="0"/>
                <w:sz w:val="20"/>
                <w:lang w:val="es-ES_tradnl"/>
              </w:rPr>
            </w:pPr>
          </w:p>
        </w:tc>
        <w:tc>
          <w:tcPr>
            <w:tcW w:w="1170" w:type="dxa"/>
          </w:tcPr>
          <w:p w:rsidR="006F28D1" w:rsidRPr="0012328A" w:rsidRDefault="006F28D1" w:rsidP="00A55EEE">
            <w:pPr>
              <w:pStyle w:val="Subtitle2"/>
              <w:spacing w:before="40" w:after="40"/>
              <w:rPr>
                <w:rFonts w:asciiTheme="minorHAnsi" w:hAnsiTheme="minorHAnsi"/>
                <w:b w:val="0"/>
                <w:sz w:val="20"/>
                <w:lang w:val="es-ES_tradnl"/>
              </w:rPr>
            </w:pPr>
          </w:p>
        </w:tc>
        <w:tc>
          <w:tcPr>
            <w:tcW w:w="1080" w:type="dxa"/>
          </w:tcPr>
          <w:p w:rsidR="006F28D1" w:rsidRPr="0012328A" w:rsidRDefault="006F28D1" w:rsidP="00A55EEE">
            <w:pPr>
              <w:pStyle w:val="Subtitle2"/>
              <w:spacing w:before="40" w:after="40"/>
              <w:rPr>
                <w:rFonts w:asciiTheme="minorHAnsi" w:hAnsiTheme="minorHAnsi"/>
                <w:b w:val="0"/>
                <w:sz w:val="20"/>
                <w:lang w:val="es-ES_tradnl"/>
              </w:rPr>
            </w:pPr>
          </w:p>
        </w:tc>
        <w:tc>
          <w:tcPr>
            <w:tcW w:w="1170" w:type="dxa"/>
          </w:tcPr>
          <w:p w:rsidR="006F28D1" w:rsidRPr="0012328A" w:rsidRDefault="006F28D1" w:rsidP="00A55EEE">
            <w:pPr>
              <w:pStyle w:val="Subtitle2"/>
              <w:spacing w:before="40" w:after="40"/>
              <w:rPr>
                <w:rFonts w:asciiTheme="minorHAnsi" w:hAnsiTheme="minorHAnsi"/>
                <w:b w:val="0"/>
                <w:sz w:val="20"/>
                <w:lang w:val="es-ES_tradnl"/>
              </w:rPr>
            </w:pPr>
          </w:p>
        </w:tc>
        <w:tc>
          <w:tcPr>
            <w:tcW w:w="1080" w:type="dxa"/>
            <w:vMerge/>
          </w:tcPr>
          <w:p w:rsidR="006F28D1" w:rsidRPr="0012328A" w:rsidRDefault="006F28D1" w:rsidP="00A55EEE">
            <w:pPr>
              <w:pStyle w:val="Subtitle2"/>
              <w:spacing w:before="40" w:after="40"/>
              <w:rPr>
                <w:rFonts w:asciiTheme="minorHAnsi" w:hAnsiTheme="minorHAnsi"/>
                <w:b w:val="0"/>
                <w:sz w:val="20"/>
                <w:lang w:val="es-ES_tradnl"/>
              </w:rPr>
            </w:pPr>
          </w:p>
        </w:tc>
      </w:tr>
      <w:tr w:rsidR="006F28D1" w:rsidRPr="0012328A" w:rsidTr="00A55EEE">
        <w:trPr>
          <w:cantSplit/>
        </w:trPr>
        <w:tc>
          <w:tcPr>
            <w:tcW w:w="9090" w:type="dxa"/>
            <w:gridSpan w:val="8"/>
          </w:tcPr>
          <w:p w:rsidR="006F28D1" w:rsidRPr="0012328A" w:rsidRDefault="006F28D1" w:rsidP="00E06A1E">
            <w:pPr>
              <w:pStyle w:val="Subtitle2"/>
              <w:rPr>
                <w:rFonts w:asciiTheme="minorHAnsi" w:hAnsiTheme="minorHAnsi"/>
                <w:sz w:val="20"/>
                <w:lang w:val="es-ES_tradnl"/>
              </w:rPr>
            </w:pPr>
            <w:r w:rsidRPr="0012328A">
              <w:rPr>
                <w:rFonts w:asciiTheme="minorHAnsi" w:hAnsiTheme="minorHAnsi"/>
                <w:sz w:val="20"/>
                <w:lang w:val="es-ES_tradnl"/>
              </w:rPr>
              <w:t xml:space="preserve">Información del estado de </w:t>
            </w:r>
            <w:r w:rsidR="00E06A1E" w:rsidRPr="0012328A">
              <w:rPr>
                <w:rFonts w:asciiTheme="minorHAnsi" w:hAnsiTheme="minorHAnsi"/>
                <w:sz w:val="20"/>
                <w:lang w:val="es-ES_tradnl"/>
              </w:rPr>
              <w:t>Resultados</w:t>
            </w:r>
          </w:p>
        </w:tc>
      </w:tr>
      <w:tr w:rsidR="006F28D1" w:rsidRPr="0012328A" w:rsidTr="00A55EEE">
        <w:trPr>
          <w:cantSplit/>
          <w:trHeight w:val="672"/>
        </w:trPr>
        <w:tc>
          <w:tcPr>
            <w:tcW w:w="1600" w:type="dxa"/>
            <w:tcMar>
              <w:left w:w="28" w:type="dxa"/>
              <w:right w:w="28" w:type="dxa"/>
            </w:tcMar>
          </w:tcPr>
          <w:p w:rsidR="006F28D1" w:rsidRPr="0012328A" w:rsidRDefault="00E06A1E" w:rsidP="00A55EEE">
            <w:pPr>
              <w:pStyle w:val="Subtitle2"/>
              <w:spacing w:before="40" w:after="40"/>
              <w:jc w:val="left"/>
              <w:rPr>
                <w:rFonts w:asciiTheme="minorHAnsi" w:hAnsiTheme="minorHAnsi"/>
                <w:b w:val="0"/>
                <w:sz w:val="20"/>
                <w:lang w:val="es-ES_tradnl"/>
              </w:rPr>
            </w:pPr>
            <w:r w:rsidRPr="0012328A">
              <w:rPr>
                <w:rFonts w:asciiTheme="minorHAnsi" w:hAnsiTheme="minorHAnsi"/>
                <w:b w:val="0"/>
                <w:sz w:val="20"/>
                <w:lang w:val="es-ES_tradnl"/>
              </w:rPr>
              <w:t>Utilidades antes de impuestos (UAI)</w:t>
            </w:r>
          </w:p>
        </w:tc>
        <w:tc>
          <w:tcPr>
            <w:tcW w:w="1010" w:type="dxa"/>
          </w:tcPr>
          <w:p w:rsidR="006F28D1" w:rsidRPr="0012328A" w:rsidRDefault="006F28D1" w:rsidP="00A55EEE">
            <w:pPr>
              <w:pStyle w:val="Subtitle2"/>
              <w:spacing w:before="40" w:after="40"/>
              <w:rPr>
                <w:rFonts w:asciiTheme="minorHAnsi" w:hAnsiTheme="minorHAnsi"/>
                <w:b w:val="0"/>
                <w:sz w:val="20"/>
                <w:lang w:val="es-ES_tradnl"/>
              </w:rPr>
            </w:pPr>
          </w:p>
        </w:tc>
        <w:tc>
          <w:tcPr>
            <w:tcW w:w="990" w:type="dxa"/>
          </w:tcPr>
          <w:p w:rsidR="006F28D1" w:rsidRPr="0012328A" w:rsidRDefault="006F28D1" w:rsidP="00A55EEE">
            <w:pPr>
              <w:pStyle w:val="Subtitle2"/>
              <w:spacing w:before="40" w:after="40"/>
              <w:rPr>
                <w:rFonts w:asciiTheme="minorHAnsi" w:hAnsiTheme="minorHAnsi"/>
                <w:b w:val="0"/>
                <w:sz w:val="20"/>
                <w:lang w:val="es-ES_tradnl"/>
              </w:rPr>
            </w:pPr>
          </w:p>
        </w:tc>
        <w:tc>
          <w:tcPr>
            <w:tcW w:w="990" w:type="dxa"/>
          </w:tcPr>
          <w:p w:rsidR="006F28D1" w:rsidRPr="0012328A" w:rsidRDefault="006F28D1" w:rsidP="00A55EEE">
            <w:pPr>
              <w:pStyle w:val="Subtitle2"/>
              <w:spacing w:before="40" w:after="40"/>
              <w:rPr>
                <w:rFonts w:asciiTheme="minorHAnsi" w:hAnsiTheme="minorHAnsi"/>
                <w:b w:val="0"/>
                <w:sz w:val="20"/>
                <w:lang w:val="es-ES_tradnl"/>
              </w:rPr>
            </w:pPr>
          </w:p>
        </w:tc>
        <w:tc>
          <w:tcPr>
            <w:tcW w:w="1170" w:type="dxa"/>
          </w:tcPr>
          <w:p w:rsidR="006F28D1" w:rsidRPr="0012328A" w:rsidRDefault="006F28D1" w:rsidP="00A55EEE">
            <w:pPr>
              <w:pStyle w:val="Subtitle2"/>
              <w:spacing w:before="40" w:after="40"/>
              <w:rPr>
                <w:rFonts w:asciiTheme="minorHAnsi" w:hAnsiTheme="minorHAnsi"/>
                <w:b w:val="0"/>
                <w:sz w:val="20"/>
                <w:lang w:val="es-ES_tradnl"/>
              </w:rPr>
            </w:pPr>
          </w:p>
        </w:tc>
        <w:tc>
          <w:tcPr>
            <w:tcW w:w="1080" w:type="dxa"/>
          </w:tcPr>
          <w:p w:rsidR="006F28D1" w:rsidRPr="0012328A" w:rsidRDefault="006F28D1" w:rsidP="00A55EEE">
            <w:pPr>
              <w:pStyle w:val="Subtitle2"/>
              <w:spacing w:before="40" w:after="40"/>
              <w:rPr>
                <w:rFonts w:asciiTheme="minorHAnsi" w:hAnsiTheme="minorHAnsi"/>
                <w:b w:val="0"/>
                <w:sz w:val="20"/>
                <w:lang w:val="es-ES_tradnl"/>
              </w:rPr>
            </w:pPr>
          </w:p>
        </w:tc>
        <w:tc>
          <w:tcPr>
            <w:tcW w:w="1170" w:type="dxa"/>
          </w:tcPr>
          <w:p w:rsidR="006F28D1" w:rsidRPr="0012328A" w:rsidRDefault="006F28D1" w:rsidP="00A55EEE">
            <w:pPr>
              <w:pStyle w:val="Subtitle2"/>
              <w:spacing w:before="40" w:after="40"/>
              <w:rPr>
                <w:rFonts w:asciiTheme="minorHAnsi" w:hAnsiTheme="minorHAnsi"/>
                <w:b w:val="0"/>
                <w:sz w:val="20"/>
                <w:lang w:val="es-ES_tradnl"/>
              </w:rPr>
            </w:pPr>
          </w:p>
        </w:tc>
        <w:tc>
          <w:tcPr>
            <w:tcW w:w="1080" w:type="dxa"/>
            <w:vMerge w:val="restart"/>
          </w:tcPr>
          <w:p w:rsidR="006F28D1" w:rsidRPr="0012328A" w:rsidRDefault="006F28D1" w:rsidP="00A55EEE">
            <w:pPr>
              <w:pStyle w:val="Subtitle2"/>
              <w:spacing w:before="40" w:after="40"/>
              <w:rPr>
                <w:rFonts w:asciiTheme="minorHAnsi" w:hAnsiTheme="minorHAnsi"/>
                <w:b w:val="0"/>
                <w:sz w:val="20"/>
                <w:lang w:val="es-ES_tradnl"/>
              </w:rPr>
            </w:pPr>
          </w:p>
          <w:p w:rsidR="006F28D1" w:rsidRPr="0012328A" w:rsidRDefault="006F28D1" w:rsidP="00A55EEE">
            <w:pPr>
              <w:pStyle w:val="Subtitle2"/>
              <w:spacing w:before="40" w:after="40"/>
              <w:rPr>
                <w:rFonts w:asciiTheme="minorHAnsi" w:hAnsiTheme="minorHAnsi"/>
                <w:b w:val="0"/>
                <w:sz w:val="20"/>
                <w:lang w:val="es-ES_tradnl"/>
              </w:rPr>
            </w:pPr>
          </w:p>
          <w:p w:rsidR="006F28D1" w:rsidRPr="0012328A" w:rsidRDefault="006F28D1" w:rsidP="00A55EEE">
            <w:pPr>
              <w:pStyle w:val="Subtitle2"/>
              <w:spacing w:before="40" w:after="40"/>
              <w:rPr>
                <w:rFonts w:asciiTheme="minorHAnsi" w:hAnsiTheme="minorHAnsi"/>
                <w:b w:val="0"/>
                <w:sz w:val="20"/>
                <w:lang w:val="es-ES_tradnl"/>
              </w:rPr>
            </w:pPr>
          </w:p>
          <w:p w:rsidR="006F28D1" w:rsidRPr="0012328A" w:rsidRDefault="006F28D1" w:rsidP="00A55EEE">
            <w:pPr>
              <w:pStyle w:val="Subtitle2"/>
              <w:spacing w:before="40" w:after="40"/>
              <w:rPr>
                <w:rFonts w:asciiTheme="minorHAnsi" w:hAnsiTheme="minorHAnsi"/>
                <w:b w:val="0"/>
                <w:sz w:val="20"/>
                <w:lang w:val="es-ES_tradnl"/>
              </w:rPr>
            </w:pPr>
          </w:p>
        </w:tc>
      </w:tr>
      <w:tr w:rsidR="006F28D1" w:rsidRPr="0012328A" w:rsidTr="00A55EEE">
        <w:trPr>
          <w:cantSplit/>
          <w:trHeight w:val="672"/>
        </w:trPr>
        <w:tc>
          <w:tcPr>
            <w:tcW w:w="1600" w:type="dxa"/>
            <w:tcMar>
              <w:left w:w="28" w:type="dxa"/>
              <w:right w:w="28" w:type="dxa"/>
            </w:tcMar>
          </w:tcPr>
          <w:p w:rsidR="006F28D1" w:rsidRPr="0012328A" w:rsidRDefault="00E06A1E" w:rsidP="00A55EEE">
            <w:pPr>
              <w:pStyle w:val="Subtitle2"/>
              <w:spacing w:before="40" w:after="40"/>
              <w:jc w:val="left"/>
              <w:rPr>
                <w:rFonts w:asciiTheme="minorHAnsi" w:hAnsiTheme="minorHAnsi"/>
                <w:b w:val="0"/>
                <w:sz w:val="20"/>
                <w:lang w:val="es-ES_tradnl"/>
              </w:rPr>
            </w:pPr>
            <w:r w:rsidRPr="0012328A">
              <w:rPr>
                <w:rFonts w:asciiTheme="minorHAnsi" w:hAnsiTheme="minorHAnsi"/>
                <w:b w:val="0"/>
                <w:sz w:val="20"/>
                <w:lang w:val="es-ES_tradnl"/>
              </w:rPr>
              <w:t>Utilidades después de Impuestos (UDI)</w:t>
            </w:r>
          </w:p>
        </w:tc>
        <w:tc>
          <w:tcPr>
            <w:tcW w:w="1010" w:type="dxa"/>
          </w:tcPr>
          <w:p w:rsidR="006F28D1" w:rsidRPr="0012328A" w:rsidRDefault="006F28D1" w:rsidP="00A55EEE">
            <w:pPr>
              <w:pStyle w:val="Subtitle2"/>
              <w:spacing w:before="40" w:after="40"/>
              <w:rPr>
                <w:rFonts w:asciiTheme="minorHAnsi" w:hAnsiTheme="minorHAnsi"/>
                <w:b w:val="0"/>
                <w:sz w:val="20"/>
                <w:lang w:val="es-ES_tradnl"/>
              </w:rPr>
            </w:pPr>
          </w:p>
        </w:tc>
        <w:tc>
          <w:tcPr>
            <w:tcW w:w="990" w:type="dxa"/>
          </w:tcPr>
          <w:p w:rsidR="006F28D1" w:rsidRPr="0012328A" w:rsidRDefault="006F28D1" w:rsidP="00A55EEE">
            <w:pPr>
              <w:pStyle w:val="Subtitle2"/>
              <w:spacing w:before="40" w:after="40"/>
              <w:rPr>
                <w:rFonts w:asciiTheme="minorHAnsi" w:hAnsiTheme="minorHAnsi"/>
                <w:b w:val="0"/>
                <w:sz w:val="20"/>
                <w:lang w:val="es-ES_tradnl"/>
              </w:rPr>
            </w:pPr>
          </w:p>
        </w:tc>
        <w:tc>
          <w:tcPr>
            <w:tcW w:w="990" w:type="dxa"/>
          </w:tcPr>
          <w:p w:rsidR="006F28D1" w:rsidRPr="0012328A" w:rsidRDefault="006F28D1" w:rsidP="00A55EEE">
            <w:pPr>
              <w:pStyle w:val="Subtitle2"/>
              <w:spacing w:before="40" w:after="40"/>
              <w:rPr>
                <w:rFonts w:asciiTheme="minorHAnsi" w:hAnsiTheme="minorHAnsi"/>
                <w:b w:val="0"/>
                <w:sz w:val="20"/>
                <w:lang w:val="es-ES_tradnl"/>
              </w:rPr>
            </w:pPr>
          </w:p>
        </w:tc>
        <w:tc>
          <w:tcPr>
            <w:tcW w:w="1170" w:type="dxa"/>
          </w:tcPr>
          <w:p w:rsidR="006F28D1" w:rsidRPr="0012328A" w:rsidRDefault="006F28D1" w:rsidP="00A55EEE">
            <w:pPr>
              <w:pStyle w:val="Subtitle2"/>
              <w:spacing w:before="40" w:after="40"/>
              <w:rPr>
                <w:rFonts w:asciiTheme="minorHAnsi" w:hAnsiTheme="minorHAnsi"/>
                <w:b w:val="0"/>
                <w:sz w:val="20"/>
                <w:lang w:val="es-ES_tradnl"/>
              </w:rPr>
            </w:pPr>
          </w:p>
        </w:tc>
        <w:tc>
          <w:tcPr>
            <w:tcW w:w="1080" w:type="dxa"/>
          </w:tcPr>
          <w:p w:rsidR="006F28D1" w:rsidRPr="0012328A" w:rsidRDefault="006F28D1" w:rsidP="00A55EEE">
            <w:pPr>
              <w:pStyle w:val="Subtitle2"/>
              <w:spacing w:before="40" w:after="40"/>
              <w:rPr>
                <w:rFonts w:asciiTheme="minorHAnsi" w:hAnsiTheme="minorHAnsi"/>
                <w:b w:val="0"/>
                <w:sz w:val="20"/>
                <w:lang w:val="es-ES_tradnl"/>
              </w:rPr>
            </w:pPr>
          </w:p>
        </w:tc>
        <w:tc>
          <w:tcPr>
            <w:tcW w:w="1170" w:type="dxa"/>
          </w:tcPr>
          <w:p w:rsidR="006F28D1" w:rsidRPr="0012328A" w:rsidRDefault="006F28D1" w:rsidP="00A55EEE">
            <w:pPr>
              <w:pStyle w:val="Subtitle2"/>
              <w:spacing w:before="40" w:after="40"/>
              <w:rPr>
                <w:rFonts w:asciiTheme="minorHAnsi" w:hAnsiTheme="minorHAnsi"/>
                <w:b w:val="0"/>
                <w:sz w:val="20"/>
                <w:lang w:val="es-ES_tradnl"/>
              </w:rPr>
            </w:pPr>
          </w:p>
        </w:tc>
        <w:tc>
          <w:tcPr>
            <w:tcW w:w="1080" w:type="dxa"/>
            <w:vMerge/>
          </w:tcPr>
          <w:p w:rsidR="006F28D1" w:rsidRPr="0012328A" w:rsidRDefault="006F28D1" w:rsidP="00A55EEE">
            <w:pPr>
              <w:pStyle w:val="Subtitle2"/>
              <w:spacing w:before="40" w:after="40"/>
              <w:rPr>
                <w:rFonts w:asciiTheme="minorHAnsi" w:hAnsiTheme="minorHAnsi"/>
                <w:b w:val="0"/>
                <w:sz w:val="20"/>
                <w:lang w:val="es-ES_tradnl"/>
              </w:rPr>
            </w:pPr>
          </w:p>
        </w:tc>
      </w:tr>
      <w:tr w:rsidR="00E06A1E" w:rsidRPr="0012328A" w:rsidTr="00A55EEE">
        <w:trPr>
          <w:cantSplit/>
          <w:trHeight w:val="672"/>
        </w:trPr>
        <w:tc>
          <w:tcPr>
            <w:tcW w:w="1600" w:type="dxa"/>
            <w:tcMar>
              <w:left w:w="28" w:type="dxa"/>
              <w:right w:w="28" w:type="dxa"/>
            </w:tcMar>
          </w:tcPr>
          <w:p w:rsidR="00E06A1E" w:rsidRPr="0012328A" w:rsidRDefault="00E06A1E" w:rsidP="00A55EEE">
            <w:pPr>
              <w:pStyle w:val="Subtitle2"/>
              <w:spacing w:before="40" w:after="40"/>
              <w:jc w:val="left"/>
              <w:rPr>
                <w:rFonts w:asciiTheme="minorHAnsi" w:hAnsiTheme="minorHAnsi"/>
                <w:b w:val="0"/>
                <w:sz w:val="20"/>
                <w:lang w:val="es-ES_tradnl"/>
              </w:rPr>
            </w:pPr>
            <w:r w:rsidRPr="0012328A">
              <w:rPr>
                <w:rFonts w:asciiTheme="minorHAnsi" w:hAnsiTheme="minorHAnsi"/>
                <w:b w:val="0"/>
                <w:sz w:val="20"/>
                <w:lang w:val="es-ES_tradnl"/>
              </w:rPr>
              <w:t>Patrimonio</w:t>
            </w:r>
          </w:p>
        </w:tc>
        <w:tc>
          <w:tcPr>
            <w:tcW w:w="1010" w:type="dxa"/>
          </w:tcPr>
          <w:p w:rsidR="00E06A1E" w:rsidRPr="0012328A" w:rsidRDefault="00E06A1E" w:rsidP="00A55EEE">
            <w:pPr>
              <w:pStyle w:val="Subtitle2"/>
              <w:spacing w:before="40" w:after="40"/>
              <w:rPr>
                <w:rFonts w:asciiTheme="minorHAnsi" w:hAnsiTheme="minorHAnsi"/>
                <w:b w:val="0"/>
                <w:sz w:val="20"/>
                <w:lang w:val="es-ES_tradnl"/>
              </w:rPr>
            </w:pPr>
          </w:p>
        </w:tc>
        <w:tc>
          <w:tcPr>
            <w:tcW w:w="990" w:type="dxa"/>
          </w:tcPr>
          <w:p w:rsidR="00E06A1E" w:rsidRPr="0012328A" w:rsidRDefault="00E06A1E" w:rsidP="00A55EEE">
            <w:pPr>
              <w:pStyle w:val="Subtitle2"/>
              <w:spacing w:before="40" w:after="40"/>
              <w:rPr>
                <w:rFonts w:asciiTheme="minorHAnsi" w:hAnsiTheme="minorHAnsi"/>
                <w:b w:val="0"/>
                <w:sz w:val="20"/>
                <w:lang w:val="es-ES_tradnl"/>
              </w:rPr>
            </w:pPr>
          </w:p>
        </w:tc>
        <w:tc>
          <w:tcPr>
            <w:tcW w:w="990" w:type="dxa"/>
          </w:tcPr>
          <w:p w:rsidR="00E06A1E" w:rsidRPr="0012328A" w:rsidRDefault="00E06A1E" w:rsidP="00A55EEE">
            <w:pPr>
              <w:pStyle w:val="Subtitle2"/>
              <w:spacing w:before="40" w:after="40"/>
              <w:rPr>
                <w:rFonts w:asciiTheme="minorHAnsi" w:hAnsiTheme="minorHAnsi"/>
                <w:b w:val="0"/>
                <w:sz w:val="20"/>
                <w:lang w:val="es-ES_tradnl"/>
              </w:rPr>
            </w:pPr>
          </w:p>
        </w:tc>
        <w:tc>
          <w:tcPr>
            <w:tcW w:w="1170" w:type="dxa"/>
          </w:tcPr>
          <w:p w:rsidR="00E06A1E" w:rsidRPr="0012328A" w:rsidRDefault="00E06A1E" w:rsidP="00A55EEE">
            <w:pPr>
              <w:pStyle w:val="Subtitle2"/>
              <w:spacing w:before="40" w:after="40"/>
              <w:rPr>
                <w:rFonts w:asciiTheme="minorHAnsi" w:hAnsiTheme="minorHAnsi"/>
                <w:b w:val="0"/>
                <w:sz w:val="20"/>
                <w:lang w:val="es-ES_tradnl"/>
              </w:rPr>
            </w:pPr>
          </w:p>
        </w:tc>
        <w:tc>
          <w:tcPr>
            <w:tcW w:w="1080" w:type="dxa"/>
          </w:tcPr>
          <w:p w:rsidR="00E06A1E" w:rsidRPr="0012328A" w:rsidRDefault="00E06A1E" w:rsidP="00A55EEE">
            <w:pPr>
              <w:pStyle w:val="Subtitle2"/>
              <w:spacing w:before="40" w:after="40"/>
              <w:rPr>
                <w:rFonts w:asciiTheme="minorHAnsi" w:hAnsiTheme="minorHAnsi"/>
                <w:b w:val="0"/>
                <w:sz w:val="20"/>
                <w:lang w:val="es-ES_tradnl"/>
              </w:rPr>
            </w:pPr>
          </w:p>
        </w:tc>
        <w:tc>
          <w:tcPr>
            <w:tcW w:w="1170" w:type="dxa"/>
          </w:tcPr>
          <w:p w:rsidR="00E06A1E" w:rsidRPr="0012328A" w:rsidRDefault="00E06A1E" w:rsidP="00A55EEE">
            <w:pPr>
              <w:pStyle w:val="Subtitle2"/>
              <w:spacing w:before="40" w:after="40"/>
              <w:rPr>
                <w:rFonts w:asciiTheme="minorHAnsi" w:hAnsiTheme="minorHAnsi"/>
                <w:b w:val="0"/>
                <w:sz w:val="20"/>
                <w:lang w:val="es-ES_tradnl"/>
              </w:rPr>
            </w:pPr>
          </w:p>
        </w:tc>
        <w:tc>
          <w:tcPr>
            <w:tcW w:w="1080" w:type="dxa"/>
          </w:tcPr>
          <w:p w:rsidR="00E06A1E" w:rsidRPr="0012328A" w:rsidRDefault="00E06A1E" w:rsidP="00A55EEE">
            <w:pPr>
              <w:pStyle w:val="Subtitle2"/>
              <w:spacing w:before="40" w:after="40"/>
              <w:rPr>
                <w:rFonts w:asciiTheme="minorHAnsi" w:hAnsiTheme="minorHAnsi"/>
                <w:b w:val="0"/>
                <w:sz w:val="20"/>
                <w:lang w:val="es-ES_tradnl"/>
              </w:rPr>
            </w:pPr>
          </w:p>
        </w:tc>
      </w:tr>
    </w:tbl>
    <w:p w:rsidR="006F28D1" w:rsidRPr="0012328A" w:rsidRDefault="006F28D1" w:rsidP="006F28D1">
      <w:pPr>
        <w:pStyle w:val="Encabezado"/>
        <w:rPr>
          <w:rFonts w:asciiTheme="minorHAnsi" w:hAnsiTheme="minorHAnsi"/>
        </w:rPr>
      </w:pPr>
    </w:p>
    <w:p w:rsidR="006F28D1" w:rsidRPr="0012328A" w:rsidRDefault="006F28D1" w:rsidP="006F28D1">
      <w:pPr>
        <w:pStyle w:val="Subtitle2"/>
        <w:spacing w:before="40" w:after="40"/>
        <w:jc w:val="both"/>
        <w:rPr>
          <w:rFonts w:asciiTheme="minorHAnsi" w:hAnsiTheme="minorHAnsi"/>
          <w:b w:val="0"/>
          <w:sz w:val="20"/>
          <w:lang w:val="es-ES_tradnl"/>
        </w:rPr>
      </w:pPr>
      <w:bookmarkStart w:id="272" w:name="_Toc498849276"/>
      <w:bookmarkStart w:id="273" w:name="_Toc498850115"/>
      <w:bookmarkStart w:id="274" w:name="_Toc498851720"/>
      <w:r w:rsidRPr="0012328A">
        <w:rPr>
          <w:rFonts w:asciiTheme="minorHAnsi" w:hAnsiTheme="minorHAnsi"/>
          <w:b w:val="0"/>
          <w:spacing w:val="-2"/>
          <w:sz w:val="20"/>
          <w:lang w:val="es-ES_tradnl"/>
        </w:rPr>
        <w:sym w:font="Symbol" w:char="F0F0"/>
      </w:r>
      <w:r w:rsidRPr="0012328A">
        <w:rPr>
          <w:rFonts w:asciiTheme="minorHAnsi" w:hAnsiTheme="minorHAnsi"/>
          <w:b w:val="0"/>
          <w:spacing w:val="-2"/>
          <w:sz w:val="20"/>
          <w:lang w:val="es-ES_tradnl"/>
        </w:rPr>
        <w:t xml:space="preserve">  </w:t>
      </w:r>
      <w:r w:rsidRPr="0012328A">
        <w:rPr>
          <w:rFonts w:asciiTheme="minorHAnsi" w:hAnsiTheme="minorHAnsi"/>
          <w:b w:val="0"/>
          <w:sz w:val="20"/>
          <w:lang w:val="es-ES_tradnl"/>
        </w:rPr>
        <w:t>Se adjunta copia de los estados financieros (balances generales, con inclusión de todas las notas y extractos de ingresos) para los años arriba estipulados, los cuales deberán cumplir las siguientes condiciones:</w:t>
      </w:r>
      <w:bookmarkEnd w:id="272"/>
      <w:bookmarkEnd w:id="273"/>
      <w:bookmarkEnd w:id="274"/>
    </w:p>
    <w:p w:rsidR="006F28D1" w:rsidRPr="0012328A" w:rsidRDefault="006F28D1" w:rsidP="006F28D1">
      <w:pPr>
        <w:pStyle w:val="Subtitle2"/>
        <w:spacing w:before="40" w:after="40"/>
        <w:jc w:val="both"/>
        <w:rPr>
          <w:rFonts w:asciiTheme="minorHAnsi" w:hAnsiTheme="minorHAnsi"/>
          <w:b w:val="0"/>
          <w:sz w:val="20"/>
          <w:lang w:val="es-ES_tradnl"/>
        </w:rPr>
      </w:pPr>
    </w:p>
    <w:p w:rsidR="006F28D1" w:rsidRPr="0012328A" w:rsidRDefault="006F28D1" w:rsidP="007239B9">
      <w:pPr>
        <w:pStyle w:val="Subtitle2"/>
        <w:numPr>
          <w:ilvl w:val="0"/>
          <w:numId w:val="28"/>
        </w:numPr>
        <w:tabs>
          <w:tab w:val="clear" w:pos="9504"/>
          <w:tab w:val="center" w:pos="4752"/>
          <w:tab w:val="right" w:pos="9864"/>
        </w:tabs>
        <w:spacing w:before="40" w:after="40"/>
        <w:jc w:val="both"/>
        <w:rPr>
          <w:rFonts w:asciiTheme="minorHAnsi" w:hAnsiTheme="minorHAnsi"/>
          <w:b w:val="0"/>
          <w:sz w:val="20"/>
          <w:lang w:val="es-ES_tradnl"/>
        </w:rPr>
      </w:pPr>
      <w:bookmarkStart w:id="275" w:name="_Toc498849277"/>
      <w:bookmarkStart w:id="276" w:name="_Toc498850116"/>
      <w:bookmarkStart w:id="277" w:name="_Toc498851721"/>
      <w:r w:rsidRPr="0012328A">
        <w:rPr>
          <w:rFonts w:asciiTheme="minorHAnsi" w:hAnsiTheme="minorHAnsi"/>
          <w:b w:val="0"/>
          <w:sz w:val="20"/>
          <w:lang w:val="es-ES_tradnl"/>
        </w:rPr>
        <w:t>reflejar la situación financiera del Licitante o socio de una APCA, y no la de las empresas afiliadas o la empresa matriz</w:t>
      </w:r>
      <w:bookmarkEnd w:id="275"/>
      <w:bookmarkEnd w:id="276"/>
      <w:bookmarkEnd w:id="277"/>
      <w:r w:rsidRPr="0012328A">
        <w:rPr>
          <w:rFonts w:asciiTheme="minorHAnsi" w:hAnsiTheme="minorHAnsi"/>
          <w:b w:val="0"/>
          <w:sz w:val="20"/>
          <w:lang w:val="es-ES_tradnl"/>
        </w:rPr>
        <w:t>;</w:t>
      </w:r>
    </w:p>
    <w:p w:rsidR="006F28D1" w:rsidRPr="0012328A" w:rsidRDefault="006F28D1" w:rsidP="007239B9">
      <w:pPr>
        <w:pStyle w:val="Subtitle2"/>
        <w:numPr>
          <w:ilvl w:val="0"/>
          <w:numId w:val="28"/>
        </w:numPr>
        <w:tabs>
          <w:tab w:val="clear" w:pos="9504"/>
          <w:tab w:val="center" w:pos="4752"/>
          <w:tab w:val="right" w:pos="9864"/>
        </w:tabs>
        <w:spacing w:before="40" w:after="40"/>
        <w:jc w:val="both"/>
        <w:rPr>
          <w:rFonts w:asciiTheme="minorHAnsi" w:hAnsiTheme="minorHAnsi"/>
          <w:b w:val="0"/>
          <w:sz w:val="20"/>
          <w:lang w:val="es-ES_tradnl"/>
        </w:rPr>
      </w:pPr>
      <w:bookmarkStart w:id="278" w:name="_Toc498849278"/>
      <w:bookmarkStart w:id="279" w:name="_Toc498850117"/>
      <w:bookmarkStart w:id="280" w:name="_Toc498851722"/>
      <w:r w:rsidRPr="0012328A">
        <w:rPr>
          <w:rFonts w:asciiTheme="minorHAnsi" w:hAnsiTheme="minorHAnsi"/>
          <w:b w:val="0"/>
          <w:sz w:val="20"/>
          <w:lang w:val="es-ES_tradnl"/>
        </w:rPr>
        <w:t>estar auditados por un contador certificado</w:t>
      </w:r>
      <w:bookmarkEnd w:id="278"/>
      <w:bookmarkEnd w:id="279"/>
      <w:bookmarkEnd w:id="280"/>
      <w:r w:rsidRPr="0012328A">
        <w:rPr>
          <w:rFonts w:asciiTheme="minorHAnsi" w:hAnsiTheme="minorHAnsi"/>
          <w:b w:val="0"/>
          <w:sz w:val="20"/>
          <w:lang w:val="es-ES_tradnl"/>
        </w:rPr>
        <w:t>;</w:t>
      </w:r>
    </w:p>
    <w:p w:rsidR="006F28D1" w:rsidRPr="0012328A" w:rsidRDefault="006F28D1" w:rsidP="007239B9">
      <w:pPr>
        <w:pStyle w:val="Subtitle2"/>
        <w:numPr>
          <w:ilvl w:val="0"/>
          <w:numId w:val="28"/>
        </w:numPr>
        <w:tabs>
          <w:tab w:val="clear" w:pos="9504"/>
          <w:tab w:val="center" w:pos="4752"/>
          <w:tab w:val="right" w:pos="9864"/>
        </w:tabs>
        <w:spacing w:before="40" w:after="40"/>
        <w:jc w:val="both"/>
        <w:rPr>
          <w:rFonts w:asciiTheme="minorHAnsi" w:hAnsiTheme="minorHAnsi"/>
          <w:b w:val="0"/>
          <w:sz w:val="20"/>
          <w:lang w:val="es-ES_tradnl"/>
        </w:rPr>
      </w:pPr>
      <w:bookmarkStart w:id="281" w:name="_Toc498849279"/>
      <w:bookmarkStart w:id="282" w:name="_Toc498850118"/>
      <w:bookmarkStart w:id="283" w:name="_Toc498851723"/>
      <w:r w:rsidRPr="0012328A">
        <w:rPr>
          <w:rFonts w:asciiTheme="minorHAnsi" w:hAnsiTheme="minorHAnsi"/>
          <w:b w:val="0"/>
          <w:sz w:val="20"/>
          <w:lang w:val="es-ES_tradnl"/>
        </w:rPr>
        <w:t>estar completos, incluidas todas las notas a los estados financieros</w:t>
      </w:r>
      <w:bookmarkEnd w:id="281"/>
      <w:bookmarkEnd w:id="282"/>
      <w:bookmarkEnd w:id="283"/>
      <w:r w:rsidRPr="0012328A">
        <w:rPr>
          <w:rFonts w:asciiTheme="minorHAnsi" w:hAnsiTheme="minorHAnsi"/>
          <w:b w:val="0"/>
          <w:sz w:val="20"/>
          <w:lang w:val="es-ES_tradnl"/>
        </w:rPr>
        <w:t>;</w:t>
      </w:r>
    </w:p>
    <w:p w:rsidR="006F28D1" w:rsidRPr="0012328A" w:rsidRDefault="006F28D1" w:rsidP="007239B9">
      <w:pPr>
        <w:pStyle w:val="Subtitle2"/>
        <w:numPr>
          <w:ilvl w:val="0"/>
          <w:numId w:val="28"/>
        </w:numPr>
        <w:tabs>
          <w:tab w:val="clear" w:pos="9504"/>
          <w:tab w:val="center" w:pos="4752"/>
          <w:tab w:val="right" w:pos="9864"/>
        </w:tabs>
        <w:spacing w:before="40" w:after="40"/>
        <w:jc w:val="both"/>
        <w:rPr>
          <w:rFonts w:asciiTheme="minorHAnsi" w:hAnsiTheme="minorHAnsi"/>
          <w:b w:val="0"/>
          <w:sz w:val="20"/>
          <w:lang w:val="es-ES_tradnl"/>
        </w:rPr>
      </w:pPr>
      <w:bookmarkStart w:id="284" w:name="_Toc498849280"/>
      <w:bookmarkStart w:id="285" w:name="_Toc498850119"/>
      <w:bookmarkStart w:id="286" w:name="_Toc498851724"/>
      <w:r w:rsidRPr="0012328A">
        <w:rPr>
          <w:rFonts w:asciiTheme="minorHAnsi" w:hAnsiTheme="minorHAnsi"/>
          <w:b w:val="0"/>
          <w:sz w:val="20"/>
          <w:lang w:val="es-ES_tradnl"/>
        </w:rPr>
        <w:t>corresponder a períodos contables ya cerrados y auditados (no se solicitarán ni se aceptarán  estados financieros por períodos parciales)</w:t>
      </w:r>
      <w:bookmarkEnd w:id="284"/>
      <w:bookmarkEnd w:id="285"/>
      <w:bookmarkEnd w:id="286"/>
      <w:r w:rsidRPr="0012328A">
        <w:rPr>
          <w:rFonts w:asciiTheme="minorHAnsi" w:hAnsiTheme="minorHAnsi"/>
          <w:b w:val="0"/>
          <w:sz w:val="20"/>
          <w:lang w:val="es-ES_tradnl"/>
        </w:rPr>
        <w:t>.</w:t>
      </w:r>
    </w:p>
    <w:p w:rsidR="006F28D1" w:rsidRPr="0012328A" w:rsidRDefault="006F28D1" w:rsidP="006F28D1">
      <w:pPr>
        <w:rPr>
          <w:rFonts w:asciiTheme="minorHAnsi" w:hAnsiTheme="minorHAnsi"/>
          <w:sz w:val="20"/>
          <w:szCs w:val="20"/>
        </w:rPr>
      </w:pPr>
    </w:p>
    <w:p w:rsidR="006F28D1" w:rsidRPr="0012328A" w:rsidRDefault="006F28D1" w:rsidP="006F28D1">
      <w:pPr>
        <w:jc w:val="center"/>
        <w:rPr>
          <w:rFonts w:asciiTheme="minorHAnsi" w:hAnsiTheme="minorHAnsi"/>
          <w:sz w:val="20"/>
          <w:szCs w:val="20"/>
        </w:rPr>
      </w:pPr>
    </w:p>
    <w:p w:rsidR="006F28D1" w:rsidRPr="0012328A" w:rsidRDefault="006F28D1" w:rsidP="006F28D1">
      <w:pPr>
        <w:rPr>
          <w:rFonts w:asciiTheme="minorHAnsi" w:hAnsiTheme="minorHAnsi"/>
          <w:sz w:val="20"/>
          <w:szCs w:val="20"/>
        </w:rPr>
      </w:pPr>
    </w:p>
    <w:p w:rsidR="006F28D1" w:rsidRPr="0012328A" w:rsidRDefault="006F28D1" w:rsidP="006F28D1">
      <w:pPr>
        <w:jc w:val="center"/>
        <w:rPr>
          <w:rFonts w:asciiTheme="minorHAnsi" w:hAnsiTheme="minorHAnsi"/>
          <w:b/>
          <w:szCs w:val="20"/>
        </w:rPr>
      </w:pPr>
      <w:r w:rsidRPr="0012328A">
        <w:rPr>
          <w:rFonts w:asciiTheme="minorHAnsi" w:hAnsiTheme="minorHAnsi"/>
          <w:b/>
          <w:sz w:val="20"/>
          <w:szCs w:val="20"/>
        </w:rPr>
        <w:br w:type="page"/>
      </w:r>
      <w:bookmarkStart w:id="287" w:name="_Toc498849282"/>
      <w:bookmarkStart w:id="288" w:name="_Toc498850121"/>
      <w:bookmarkStart w:id="289" w:name="_Toc498851726"/>
      <w:bookmarkStart w:id="290" w:name="_Toc4390861"/>
      <w:bookmarkStart w:id="291" w:name="_Toc4405766"/>
      <w:bookmarkStart w:id="292" w:name="_Toc23215169"/>
      <w:bookmarkEnd w:id="287"/>
      <w:bookmarkEnd w:id="288"/>
      <w:bookmarkEnd w:id="289"/>
      <w:r w:rsidRPr="0012328A">
        <w:rPr>
          <w:rFonts w:asciiTheme="minorHAnsi" w:hAnsiTheme="minorHAnsi"/>
          <w:b/>
          <w:szCs w:val="20"/>
        </w:rPr>
        <w:lastRenderedPageBreak/>
        <w:t>Formulario FIN – 3.2</w:t>
      </w:r>
      <w:bookmarkEnd w:id="290"/>
      <w:bookmarkEnd w:id="291"/>
      <w:bookmarkEnd w:id="292"/>
    </w:p>
    <w:p w:rsidR="006F28D1" w:rsidRPr="0012328A" w:rsidRDefault="006F28D1" w:rsidP="00ED63F3">
      <w:pPr>
        <w:pStyle w:val="Ttulo8"/>
        <w:jc w:val="center"/>
        <w:rPr>
          <w:rFonts w:asciiTheme="minorHAnsi" w:hAnsiTheme="minorHAnsi"/>
          <w:i w:val="0"/>
        </w:rPr>
      </w:pPr>
      <w:bookmarkStart w:id="293" w:name="_Toc206491452"/>
      <w:r w:rsidRPr="0012328A">
        <w:rPr>
          <w:rFonts w:asciiTheme="minorHAnsi" w:hAnsiTheme="minorHAnsi"/>
          <w:i w:val="0"/>
        </w:rPr>
        <w:t xml:space="preserve">Facturación </w:t>
      </w:r>
      <w:r w:rsidR="00C46753" w:rsidRPr="0012328A">
        <w:rPr>
          <w:rFonts w:asciiTheme="minorHAnsi" w:hAnsiTheme="minorHAnsi"/>
          <w:i w:val="0"/>
        </w:rPr>
        <w:t>Prom</w:t>
      </w:r>
      <w:r w:rsidRPr="0012328A">
        <w:rPr>
          <w:rFonts w:asciiTheme="minorHAnsi" w:hAnsiTheme="minorHAnsi"/>
          <w:i w:val="0"/>
        </w:rPr>
        <w:t>edi</w:t>
      </w:r>
      <w:r w:rsidR="00C46753" w:rsidRPr="0012328A">
        <w:rPr>
          <w:rFonts w:asciiTheme="minorHAnsi" w:hAnsiTheme="minorHAnsi"/>
          <w:i w:val="0"/>
        </w:rPr>
        <w:t>o</w:t>
      </w:r>
      <w:r w:rsidRPr="0012328A">
        <w:rPr>
          <w:rFonts w:asciiTheme="minorHAnsi" w:hAnsiTheme="minorHAnsi"/>
          <w:i w:val="0"/>
        </w:rPr>
        <w:t xml:space="preserve"> </w:t>
      </w:r>
      <w:r w:rsidR="00C46753" w:rsidRPr="0012328A">
        <w:rPr>
          <w:rFonts w:asciiTheme="minorHAnsi" w:hAnsiTheme="minorHAnsi"/>
          <w:i w:val="0"/>
        </w:rPr>
        <w:t xml:space="preserve">de Construcción </w:t>
      </w:r>
      <w:r w:rsidRPr="0012328A">
        <w:rPr>
          <w:rFonts w:asciiTheme="minorHAnsi" w:hAnsiTheme="minorHAnsi"/>
          <w:i w:val="0"/>
        </w:rPr>
        <w:t>Anual</w:t>
      </w:r>
      <w:bookmarkEnd w:id="293"/>
    </w:p>
    <w:p w:rsidR="006F28D1" w:rsidRPr="0012328A" w:rsidRDefault="006F28D1" w:rsidP="006F28D1">
      <w:pPr>
        <w:tabs>
          <w:tab w:val="right" w:pos="9000"/>
          <w:tab w:val="right" w:pos="9630"/>
        </w:tabs>
        <w:rPr>
          <w:rFonts w:asciiTheme="minorHAnsi" w:hAnsiTheme="minorHAnsi"/>
          <w:sz w:val="20"/>
          <w:szCs w:val="20"/>
        </w:rPr>
      </w:pPr>
    </w:p>
    <w:p w:rsidR="006F28D1" w:rsidRPr="0012328A" w:rsidRDefault="006F28D1" w:rsidP="006F28D1">
      <w:pPr>
        <w:tabs>
          <w:tab w:val="right" w:pos="9000"/>
          <w:tab w:val="right" w:pos="9630"/>
        </w:tabs>
        <w:rPr>
          <w:rFonts w:asciiTheme="minorHAnsi" w:hAnsiTheme="minorHAnsi"/>
          <w:sz w:val="20"/>
          <w:szCs w:val="20"/>
        </w:rPr>
      </w:pPr>
      <w:r w:rsidRPr="0012328A">
        <w:rPr>
          <w:rFonts w:asciiTheme="minorHAnsi" w:hAnsiTheme="minorHAnsi"/>
          <w:sz w:val="20"/>
          <w:szCs w:val="20"/>
        </w:rPr>
        <w:t xml:space="preserve">Nombre jurídico del Licitante: _______________________     </w:t>
      </w:r>
      <w:r w:rsidRPr="0012328A">
        <w:rPr>
          <w:rFonts w:asciiTheme="minorHAnsi" w:hAnsiTheme="minorHAnsi"/>
          <w:sz w:val="20"/>
          <w:szCs w:val="20"/>
        </w:rPr>
        <w:tab/>
        <w:t>Fecha</w:t>
      </w:r>
      <w:proofErr w:type="gramStart"/>
      <w:r w:rsidRPr="0012328A">
        <w:rPr>
          <w:rFonts w:asciiTheme="minorHAnsi" w:hAnsiTheme="minorHAnsi"/>
          <w:sz w:val="20"/>
          <w:szCs w:val="20"/>
        </w:rPr>
        <w:t>:  _</w:t>
      </w:r>
      <w:proofErr w:type="gramEnd"/>
      <w:r w:rsidRPr="0012328A">
        <w:rPr>
          <w:rFonts w:asciiTheme="minorHAnsi" w:hAnsiTheme="minorHAnsi"/>
          <w:sz w:val="20"/>
          <w:szCs w:val="20"/>
        </w:rPr>
        <w:t>________________</w:t>
      </w:r>
    </w:p>
    <w:p w:rsidR="006F28D1" w:rsidRPr="0012328A" w:rsidRDefault="006F28D1" w:rsidP="006F28D1">
      <w:pPr>
        <w:tabs>
          <w:tab w:val="right" w:pos="9000"/>
          <w:tab w:val="right" w:pos="9630"/>
        </w:tabs>
        <w:rPr>
          <w:rFonts w:asciiTheme="minorHAnsi" w:hAnsiTheme="minorHAnsi"/>
          <w:sz w:val="20"/>
          <w:szCs w:val="20"/>
        </w:rPr>
      </w:pPr>
      <w:r w:rsidRPr="0012328A">
        <w:rPr>
          <w:rFonts w:asciiTheme="minorHAnsi" w:hAnsiTheme="minorHAnsi"/>
          <w:sz w:val="20"/>
          <w:szCs w:val="20"/>
        </w:rPr>
        <w:t>Nombre jurídico del socio de la APCA: _______________________</w:t>
      </w:r>
      <w:r w:rsidRPr="0012328A">
        <w:rPr>
          <w:rFonts w:asciiTheme="minorHAnsi" w:hAnsiTheme="minorHAnsi"/>
          <w:sz w:val="20"/>
          <w:szCs w:val="20"/>
        </w:rPr>
        <w:tab/>
        <w:t xml:space="preserve">   __________________</w:t>
      </w:r>
    </w:p>
    <w:p w:rsidR="006F28D1" w:rsidRPr="0012328A" w:rsidRDefault="005708B6" w:rsidP="006F28D1">
      <w:pPr>
        <w:tabs>
          <w:tab w:val="right" w:pos="9000"/>
          <w:tab w:val="right" w:pos="9630"/>
        </w:tabs>
        <w:rPr>
          <w:rFonts w:asciiTheme="minorHAnsi" w:hAnsiTheme="minorHAnsi"/>
          <w:sz w:val="20"/>
          <w:szCs w:val="20"/>
        </w:rPr>
      </w:pPr>
      <w:r w:rsidRPr="0012328A">
        <w:rPr>
          <w:rFonts w:asciiTheme="minorHAnsi" w:hAnsiTheme="minorHAnsi"/>
          <w:sz w:val="20"/>
          <w:szCs w:val="20"/>
        </w:rPr>
        <w:tab/>
        <w:t>LPN</w:t>
      </w:r>
      <w:r w:rsidR="006F28D1" w:rsidRPr="0012328A">
        <w:rPr>
          <w:rFonts w:asciiTheme="minorHAnsi" w:hAnsiTheme="minorHAnsi"/>
          <w:sz w:val="20"/>
          <w:szCs w:val="20"/>
        </w:rPr>
        <w:t xml:space="preserve"> No.</w:t>
      </w:r>
      <w:proofErr w:type="gramStart"/>
      <w:r w:rsidR="006F28D1" w:rsidRPr="0012328A">
        <w:rPr>
          <w:rFonts w:asciiTheme="minorHAnsi" w:hAnsiTheme="minorHAnsi"/>
          <w:sz w:val="20"/>
          <w:szCs w:val="20"/>
        </w:rPr>
        <w:t>:  _</w:t>
      </w:r>
      <w:proofErr w:type="gramEnd"/>
      <w:r w:rsidR="006F28D1" w:rsidRPr="0012328A">
        <w:rPr>
          <w:rFonts w:asciiTheme="minorHAnsi" w:hAnsiTheme="minorHAnsi"/>
          <w:sz w:val="20"/>
          <w:szCs w:val="20"/>
        </w:rPr>
        <w:t>_______________</w:t>
      </w:r>
    </w:p>
    <w:p w:rsidR="006F28D1" w:rsidRPr="0012328A" w:rsidRDefault="006F28D1" w:rsidP="006F28D1">
      <w:pPr>
        <w:tabs>
          <w:tab w:val="right" w:pos="9000"/>
          <w:tab w:val="right" w:pos="9630"/>
        </w:tabs>
        <w:rPr>
          <w:rFonts w:asciiTheme="minorHAnsi" w:hAnsiTheme="minorHAnsi"/>
          <w:sz w:val="20"/>
          <w:szCs w:val="20"/>
        </w:rPr>
      </w:pPr>
      <w:r w:rsidRPr="0012328A">
        <w:rPr>
          <w:rFonts w:asciiTheme="minorHAnsi" w:hAnsiTheme="minorHAnsi"/>
          <w:sz w:val="20"/>
          <w:szCs w:val="20"/>
        </w:rPr>
        <w:tab/>
        <w:t>Página  ____ de ____ páginas</w:t>
      </w:r>
    </w:p>
    <w:p w:rsidR="006F28D1" w:rsidRPr="0012328A" w:rsidRDefault="006F28D1" w:rsidP="006F28D1">
      <w:pPr>
        <w:suppressAutoHyphens/>
        <w:rPr>
          <w:rFonts w:asciiTheme="minorHAnsi" w:hAnsiTheme="minorHAnsi"/>
          <w:spacing w:val="-2"/>
          <w:sz w:val="20"/>
          <w:szCs w:val="20"/>
        </w:rPr>
      </w:pPr>
    </w:p>
    <w:tbl>
      <w:tblPr>
        <w:tblW w:w="9270" w:type="dxa"/>
        <w:jc w:val="center"/>
        <w:tblLayout w:type="fixed"/>
        <w:tblCellMar>
          <w:left w:w="72" w:type="dxa"/>
          <w:right w:w="72" w:type="dxa"/>
        </w:tblCellMar>
        <w:tblLook w:val="0000"/>
      </w:tblPr>
      <w:tblGrid>
        <w:gridCol w:w="1494"/>
        <w:gridCol w:w="5166"/>
        <w:gridCol w:w="2610"/>
      </w:tblGrid>
      <w:tr w:rsidR="006F28D1" w:rsidRPr="0012328A" w:rsidTr="00A55EEE">
        <w:trPr>
          <w:cantSplit/>
          <w:jc w:val="center"/>
        </w:trPr>
        <w:tc>
          <w:tcPr>
            <w:tcW w:w="9270" w:type="dxa"/>
            <w:gridSpan w:val="3"/>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rPr>
                <w:rFonts w:asciiTheme="minorHAnsi" w:hAnsiTheme="minorHAnsi"/>
                <w:b/>
                <w:sz w:val="20"/>
                <w:szCs w:val="20"/>
              </w:rPr>
            </w:pPr>
            <w:r w:rsidRPr="0012328A">
              <w:rPr>
                <w:rFonts w:asciiTheme="minorHAnsi" w:hAnsiTheme="minorHAnsi"/>
                <w:b/>
                <w:sz w:val="20"/>
                <w:szCs w:val="20"/>
              </w:rPr>
              <w:t>Cifras de facturación anual (sólo construcción)</w:t>
            </w:r>
          </w:p>
        </w:tc>
      </w:tr>
      <w:tr w:rsidR="006F28D1" w:rsidRPr="0012328A" w:rsidTr="00A55EEE">
        <w:trPr>
          <w:cantSplit/>
          <w:jc w:val="center"/>
        </w:trPr>
        <w:tc>
          <w:tcPr>
            <w:tcW w:w="1494" w:type="dxa"/>
            <w:tcBorders>
              <w:top w:val="single" w:sz="6" w:space="0" w:color="auto"/>
              <w:left w:val="single" w:sz="6" w:space="0" w:color="auto"/>
            </w:tcBorders>
          </w:tcPr>
          <w:p w:rsidR="006F28D1" w:rsidRPr="0012328A" w:rsidRDefault="006F28D1" w:rsidP="00A55EEE">
            <w:pPr>
              <w:pStyle w:val="Textoindependiente"/>
              <w:rPr>
                <w:rFonts w:asciiTheme="minorHAnsi" w:hAnsiTheme="minorHAnsi"/>
                <w:sz w:val="20"/>
                <w:szCs w:val="20"/>
              </w:rPr>
            </w:pPr>
            <w:r w:rsidRPr="0012328A">
              <w:rPr>
                <w:rFonts w:asciiTheme="minorHAnsi" w:hAnsiTheme="minorHAnsi"/>
                <w:sz w:val="20"/>
                <w:szCs w:val="20"/>
              </w:rPr>
              <w:t>Año</w:t>
            </w:r>
          </w:p>
        </w:tc>
        <w:tc>
          <w:tcPr>
            <w:tcW w:w="5166" w:type="dxa"/>
            <w:tcBorders>
              <w:top w:val="single" w:sz="6" w:space="0" w:color="auto"/>
              <w:left w:val="single" w:sz="6" w:space="0" w:color="auto"/>
            </w:tcBorders>
          </w:tcPr>
          <w:p w:rsidR="006F28D1" w:rsidRPr="0012328A" w:rsidRDefault="006F28D1" w:rsidP="00A55EEE">
            <w:pPr>
              <w:pStyle w:val="Textoindependiente"/>
              <w:rPr>
                <w:rFonts w:asciiTheme="minorHAnsi" w:hAnsiTheme="minorHAnsi"/>
                <w:sz w:val="20"/>
                <w:szCs w:val="20"/>
              </w:rPr>
            </w:pPr>
            <w:r w:rsidRPr="0012328A">
              <w:rPr>
                <w:rFonts w:asciiTheme="minorHAnsi" w:hAnsiTheme="minorHAnsi"/>
                <w:sz w:val="20"/>
                <w:szCs w:val="20"/>
              </w:rPr>
              <w:t>Monto y moneda</w:t>
            </w:r>
          </w:p>
        </w:tc>
        <w:tc>
          <w:tcPr>
            <w:tcW w:w="2610" w:type="dxa"/>
            <w:tcBorders>
              <w:top w:val="single" w:sz="6" w:space="0" w:color="auto"/>
              <w:left w:val="single" w:sz="6" w:space="0" w:color="auto"/>
              <w:right w:val="single" w:sz="6" w:space="0" w:color="auto"/>
            </w:tcBorders>
          </w:tcPr>
          <w:p w:rsidR="006F28D1" w:rsidRPr="0012328A" w:rsidRDefault="006F28D1" w:rsidP="00A55EEE">
            <w:pPr>
              <w:pStyle w:val="Textoindependiente"/>
              <w:rPr>
                <w:rFonts w:asciiTheme="minorHAnsi" w:hAnsiTheme="minorHAnsi"/>
                <w:sz w:val="20"/>
                <w:szCs w:val="20"/>
              </w:rPr>
            </w:pPr>
            <w:r w:rsidRPr="0012328A">
              <w:rPr>
                <w:rFonts w:asciiTheme="minorHAnsi" w:hAnsiTheme="minorHAnsi"/>
                <w:sz w:val="20"/>
                <w:szCs w:val="20"/>
              </w:rPr>
              <w:t xml:space="preserve">Equivalente en </w:t>
            </w:r>
            <w:r w:rsidR="003C71AB" w:rsidRPr="0012328A">
              <w:rPr>
                <w:rFonts w:asciiTheme="minorHAnsi" w:hAnsiTheme="minorHAnsi"/>
                <w:sz w:val="20"/>
                <w:szCs w:val="20"/>
              </w:rPr>
              <w:t>LPS.</w:t>
            </w:r>
          </w:p>
        </w:tc>
      </w:tr>
      <w:tr w:rsidR="006F28D1" w:rsidRPr="0012328A" w:rsidTr="00A55EEE">
        <w:trPr>
          <w:cantSplit/>
          <w:jc w:val="center"/>
        </w:trPr>
        <w:tc>
          <w:tcPr>
            <w:tcW w:w="1494" w:type="dxa"/>
            <w:tcBorders>
              <w:top w:val="single" w:sz="6" w:space="0" w:color="auto"/>
              <w:left w:val="single" w:sz="6" w:space="0" w:color="auto"/>
            </w:tcBorders>
          </w:tcPr>
          <w:p w:rsidR="006F28D1" w:rsidRPr="0012328A" w:rsidRDefault="006F28D1" w:rsidP="00A55EEE">
            <w:pPr>
              <w:pStyle w:val="Textoindependiente"/>
              <w:rPr>
                <w:rFonts w:asciiTheme="minorHAnsi" w:hAnsiTheme="minorHAnsi"/>
                <w:sz w:val="20"/>
                <w:szCs w:val="20"/>
              </w:rPr>
            </w:pPr>
          </w:p>
        </w:tc>
        <w:tc>
          <w:tcPr>
            <w:tcW w:w="5166" w:type="dxa"/>
            <w:tcBorders>
              <w:top w:val="single" w:sz="6" w:space="0" w:color="auto"/>
              <w:lef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 xml:space="preserve"> _________________________________________</w:t>
            </w:r>
          </w:p>
        </w:tc>
        <w:tc>
          <w:tcPr>
            <w:tcW w:w="2610" w:type="dxa"/>
            <w:tcBorders>
              <w:top w:val="single" w:sz="6" w:space="0" w:color="auto"/>
              <w:left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w:t>
            </w:r>
          </w:p>
        </w:tc>
      </w:tr>
      <w:tr w:rsidR="006F28D1" w:rsidRPr="0012328A" w:rsidTr="00A55EEE">
        <w:trPr>
          <w:cantSplit/>
          <w:jc w:val="center"/>
        </w:trPr>
        <w:tc>
          <w:tcPr>
            <w:tcW w:w="1494" w:type="dxa"/>
            <w:tcBorders>
              <w:top w:val="single" w:sz="6" w:space="0" w:color="auto"/>
              <w:left w:val="single" w:sz="6" w:space="0" w:color="auto"/>
            </w:tcBorders>
          </w:tcPr>
          <w:p w:rsidR="006F28D1" w:rsidRPr="0012328A" w:rsidRDefault="006F28D1" w:rsidP="00A55EEE">
            <w:pPr>
              <w:pStyle w:val="Textoindependiente"/>
              <w:rPr>
                <w:rFonts w:asciiTheme="minorHAnsi" w:hAnsiTheme="minorHAnsi"/>
                <w:sz w:val="20"/>
                <w:szCs w:val="20"/>
              </w:rPr>
            </w:pPr>
          </w:p>
        </w:tc>
        <w:tc>
          <w:tcPr>
            <w:tcW w:w="5166" w:type="dxa"/>
            <w:tcBorders>
              <w:top w:val="single" w:sz="6" w:space="0" w:color="auto"/>
              <w:lef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 xml:space="preserve"> _________________________________________</w:t>
            </w:r>
          </w:p>
        </w:tc>
        <w:tc>
          <w:tcPr>
            <w:tcW w:w="2610" w:type="dxa"/>
            <w:tcBorders>
              <w:top w:val="single" w:sz="6" w:space="0" w:color="auto"/>
              <w:left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w:t>
            </w:r>
          </w:p>
        </w:tc>
      </w:tr>
      <w:tr w:rsidR="006F28D1" w:rsidRPr="0012328A" w:rsidTr="00A55EEE">
        <w:trPr>
          <w:cantSplit/>
          <w:jc w:val="center"/>
        </w:trPr>
        <w:tc>
          <w:tcPr>
            <w:tcW w:w="1494" w:type="dxa"/>
            <w:tcBorders>
              <w:top w:val="single" w:sz="6" w:space="0" w:color="auto"/>
              <w:left w:val="single" w:sz="6" w:space="0" w:color="auto"/>
            </w:tcBorders>
          </w:tcPr>
          <w:p w:rsidR="006F28D1" w:rsidRPr="0012328A" w:rsidRDefault="006F28D1" w:rsidP="00A55EEE">
            <w:pPr>
              <w:pStyle w:val="Textoindependiente"/>
              <w:rPr>
                <w:rFonts w:asciiTheme="minorHAnsi" w:hAnsiTheme="minorHAnsi"/>
                <w:sz w:val="20"/>
                <w:szCs w:val="20"/>
              </w:rPr>
            </w:pPr>
          </w:p>
        </w:tc>
        <w:tc>
          <w:tcPr>
            <w:tcW w:w="5166" w:type="dxa"/>
            <w:tcBorders>
              <w:top w:val="single" w:sz="6" w:space="0" w:color="auto"/>
              <w:lef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 xml:space="preserve"> _________________________________________</w:t>
            </w:r>
          </w:p>
        </w:tc>
        <w:tc>
          <w:tcPr>
            <w:tcW w:w="2610" w:type="dxa"/>
            <w:tcBorders>
              <w:top w:val="single" w:sz="6" w:space="0" w:color="auto"/>
              <w:left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w:t>
            </w:r>
          </w:p>
        </w:tc>
      </w:tr>
      <w:tr w:rsidR="006F28D1" w:rsidRPr="0012328A" w:rsidTr="00A55EEE">
        <w:trPr>
          <w:cantSplit/>
          <w:jc w:val="center"/>
        </w:trPr>
        <w:tc>
          <w:tcPr>
            <w:tcW w:w="1494" w:type="dxa"/>
            <w:tcBorders>
              <w:top w:val="single" w:sz="6" w:space="0" w:color="auto"/>
              <w:left w:val="single" w:sz="6" w:space="0" w:color="auto"/>
            </w:tcBorders>
          </w:tcPr>
          <w:p w:rsidR="006F28D1" w:rsidRPr="0012328A" w:rsidRDefault="006F28D1" w:rsidP="00A55EEE">
            <w:pPr>
              <w:pStyle w:val="Textoindependiente"/>
              <w:rPr>
                <w:rFonts w:asciiTheme="minorHAnsi" w:hAnsiTheme="minorHAnsi"/>
                <w:sz w:val="20"/>
                <w:szCs w:val="20"/>
              </w:rPr>
            </w:pPr>
          </w:p>
        </w:tc>
        <w:tc>
          <w:tcPr>
            <w:tcW w:w="5166" w:type="dxa"/>
            <w:tcBorders>
              <w:top w:val="single" w:sz="6" w:space="0" w:color="auto"/>
              <w:lef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 xml:space="preserve"> _________________________________________</w:t>
            </w:r>
          </w:p>
        </w:tc>
        <w:tc>
          <w:tcPr>
            <w:tcW w:w="2610" w:type="dxa"/>
            <w:tcBorders>
              <w:top w:val="single" w:sz="6" w:space="0" w:color="auto"/>
              <w:left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w:t>
            </w:r>
          </w:p>
        </w:tc>
      </w:tr>
      <w:tr w:rsidR="006F28D1" w:rsidRPr="0012328A" w:rsidTr="00A55EEE">
        <w:trPr>
          <w:cantSplit/>
          <w:jc w:val="center"/>
        </w:trPr>
        <w:tc>
          <w:tcPr>
            <w:tcW w:w="1494" w:type="dxa"/>
            <w:tcBorders>
              <w:top w:val="single" w:sz="6" w:space="0" w:color="auto"/>
              <w:left w:val="single" w:sz="6" w:space="0" w:color="auto"/>
            </w:tcBorders>
          </w:tcPr>
          <w:p w:rsidR="006F28D1" w:rsidRPr="0012328A" w:rsidRDefault="006F28D1" w:rsidP="00A55EEE">
            <w:pPr>
              <w:pStyle w:val="Textoindependiente"/>
              <w:rPr>
                <w:rFonts w:asciiTheme="minorHAnsi" w:hAnsiTheme="minorHAnsi"/>
                <w:sz w:val="20"/>
                <w:szCs w:val="20"/>
              </w:rPr>
            </w:pPr>
          </w:p>
        </w:tc>
        <w:tc>
          <w:tcPr>
            <w:tcW w:w="5166" w:type="dxa"/>
            <w:tcBorders>
              <w:top w:val="single" w:sz="6" w:space="0" w:color="auto"/>
              <w:lef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 xml:space="preserve"> _________________________________________</w:t>
            </w:r>
          </w:p>
        </w:tc>
        <w:tc>
          <w:tcPr>
            <w:tcW w:w="2610" w:type="dxa"/>
            <w:tcBorders>
              <w:top w:val="single" w:sz="6" w:space="0" w:color="auto"/>
              <w:left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w:t>
            </w:r>
          </w:p>
        </w:tc>
      </w:tr>
      <w:tr w:rsidR="006F28D1" w:rsidRPr="0012328A" w:rsidTr="00A55EEE">
        <w:trPr>
          <w:cantSplit/>
          <w:jc w:val="center"/>
        </w:trPr>
        <w:tc>
          <w:tcPr>
            <w:tcW w:w="1494" w:type="dxa"/>
            <w:tcBorders>
              <w:top w:val="single" w:sz="6" w:space="0" w:color="auto"/>
              <w:left w:val="single" w:sz="6" w:space="0" w:color="auto"/>
              <w:bottom w:val="single" w:sz="6" w:space="0" w:color="auto"/>
            </w:tcBorders>
            <w:tcMar>
              <w:left w:w="28" w:type="dxa"/>
              <w:right w:w="0" w:type="dxa"/>
            </w:tcMar>
          </w:tcPr>
          <w:p w:rsidR="006F28D1" w:rsidRPr="0012328A" w:rsidRDefault="006F28D1" w:rsidP="00A55EEE">
            <w:pPr>
              <w:pStyle w:val="Textoindependiente"/>
              <w:spacing w:before="40" w:after="40"/>
              <w:jc w:val="left"/>
              <w:rPr>
                <w:rFonts w:asciiTheme="minorHAnsi" w:hAnsiTheme="minorHAnsi"/>
                <w:sz w:val="20"/>
                <w:szCs w:val="20"/>
              </w:rPr>
            </w:pPr>
            <w:r w:rsidRPr="0012328A">
              <w:rPr>
                <w:rFonts w:asciiTheme="minorHAnsi" w:hAnsiTheme="minorHAnsi"/>
                <w:sz w:val="20"/>
                <w:szCs w:val="20"/>
              </w:rPr>
              <w:t>*Facturación media anual de construcción</w:t>
            </w:r>
          </w:p>
        </w:tc>
        <w:tc>
          <w:tcPr>
            <w:tcW w:w="5166" w:type="dxa"/>
            <w:tcBorders>
              <w:top w:val="single" w:sz="6" w:space="0" w:color="auto"/>
              <w:left w:val="single" w:sz="6" w:space="0" w:color="auto"/>
              <w:bottom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 xml:space="preserve"> _________________________________________</w:t>
            </w:r>
          </w:p>
        </w:tc>
        <w:tc>
          <w:tcPr>
            <w:tcW w:w="2610"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w:t>
            </w:r>
          </w:p>
        </w:tc>
      </w:tr>
    </w:tbl>
    <w:p w:rsidR="006F28D1" w:rsidRPr="0012328A" w:rsidRDefault="006F28D1" w:rsidP="006F28D1">
      <w:pPr>
        <w:rPr>
          <w:rFonts w:asciiTheme="minorHAnsi" w:hAnsiTheme="minorHAnsi"/>
          <w:sz w:val="20"/>
          <w:szCs w:val="20"/>
        </w:rPr>
      </w:pPr>
    </w:p>
    <w:p w:rsidR="006F28D1" w:rsidRPr="0012328A" w:rsidRDefault="006F28D1" w:rsidP="00CC0A2C">
      <w:pPr>
        <w:jc w:val="both"/>
        <w:rPr>
          <w:rFonts w:asciiTheme="minorHAnsi" w:hAnsiTheme="minorHAnsi"/>
          <w:sz w:val="20"/>
          <w:szCs w:val="20"/>
        </w:rPr>
      </w:pPr>
      <w:r w:rsidRPr="0012328A">
        <w:rPr>
          <w:rFonts w:asciiTheme="minorHAnsi" w:hAnsiTheme="minorHAnsi"/>
          <w:sz w:val="20"/>
          <w:szCs w:val="20"/>
        </w:rPr>
        <w:t xml:space="preserve">* </w:t>
      </w:r>
      <w:bookmarkStart w:id="294" w:name="_Toc4390862"/>
      <w:bookmarkStart w:id="295" w:name="_Toc4405767"/>
      <w:bookmarkStart w:id="296" w:name="_Toc23215170"/>
      <w:bookmarkStart w:id="297" w:name="_Toc125954068"/>
      <w:r w:rsidRPr="0012328A">
        <w:rPr>
          <w:rFonts w:asciiTheme="minorHAnsi" w:hAnsiTheme="minorHAnsi"/>
          <w:sz w:val="20"/>
          <w:szCs w:val="20"/>
        </w:rPr>
        <w:t>Facturación anual</w:t>
      </w:r>
      <w:r w:rsidR="00C46753" w:rsidRPr="0012328A">
        <w:rPr>
          <w:rFonts w:asciiTheme="minorHAnsi" w:hAnsiTheme="minorHAnsi"/>
          <w:sz w:val="20"/>
          <w:szCs w:val="20"/>
        </w:rPr>
        <w:t xml:space="preserve"> promedio</w:t>
      </w:r>
      <w:r w:rsidRPr="0012328A">
        <w:rPr>
          <w:rFonts w:asciiTheme="minorHAnsi" w:hAnsiTheme="minorHAnsi"/>
          <w:sz w:val="20"/>
          <w:szCs w:val="20"/>
        </w:rPr>
        <w:t xml:space="preserve"> calculada sobre la base del total de pagos certificados recibidos por contratos en curso o terminados, dividido entre el número de años que se estipula en el </w:t>
      </w:r>
      <w:proofErr w:type="spellStart"/>
      <w:r w:rsidRPr="0012328A">
        <w:rPr>
          <w:rFonts w:asciiTheme="minorHAnsi" w:hAnsiTheme="minorHAnsi"/>
          <w:sz w:val="20"/>
          <w:szCs w:val="20"/>
        </w:rPr>
        <w:t>Subfactor</w:t>
      </w:r>
      <w:proofErr w:type="spellEnd"/>
      <w:r w:rsidRPr="0012328A">
        <w:rPr>
          <w:rFonts w:asciiTheme="minorHAnsi" w:hAnsiTheme="minorHAnsi"/>
          <w:sz w:val="20"/>
          <w:szCs w:val="20"/>
        </w:rPr>
        <w:t xml:space="preserve"> 2.3.2 de la Sección III, Criterios de Evaluación</w:t>
      </w:r>
      <w:r w:rsidR="0057673F" w:rsidRPr="0012328A">
        <w:rPr>
          <w:rFonts w:asciiTheme="minorHAnsi" w:hAnsiTheme="minorHAnsi"/>
          <w:sz w:val="20"/>
          <w:szCs w:val="20"/>
        </w:rPr>
        <w:t xml:space="preserve"> y Calificación</w:t>
      </w:r>
      <w:r w:rsidRPr="0012328A">
        <w:rPr>
          <w:rFonts w:asciiTheme="minorHAnsi" w:hAnsiTheme="minorHAnsi"/>
          <w:sz w:val="20"/>
          <w:szCs w:val="20"/>
        </w:rPr>
        <w:t>.</w:t>
      </w:r>
      <w:bookmarkEnd w:id="294"/>
      <w:bookmarkEnd w:id="295"/>
      <w:bookmarkEnd w:id="296"/>
      <w:bookmarkEnd w:id="297"/>
    </w:p>
    <w:p w:rsidR="006F28D1" w:rsidRPr="0012328A" w:rsidRDefault="006F28D1" w:rsidP="006F28D1">
      <w:pPr>
        <w:pStyle w:val="Subttulo"/>
        <w:jc w:val="left"/>
        <w:rPr>
          <w:rFonts w:asciiTheme="minorHAnsi" w:hAnsiTheme="minorHAnsi"/>
          <w:b w:val="0"/>
          <w:sz w:val="20"/>
        </w:rPr>
      </w:pPr>
    </w:p>
    <w:p w:rsidR="006F28D1" w:rsidRPr="0012328A" w:rsidRDefault="006F28D1" w:rsidP="006F28D1">
      <w:pPr>
        <w:jc w:val="center"/>
        <w:rPr>
          <w:rFonts w:asciiTheme="minorHAnsi" w:hAnsiTheme="minorHAnsi"/>
          <w:b/>
          <w:szCs w:val="20"/>
        </w:rPr>
      </w:pPr>
      <w:r w:rsidRPr="0012328A">
        <w:rPr>
          <w:rFonts w:asciiTheme="minorHAnsi" w:hAnsiTheme="minorHAnsi"/>
          <w:sz w:val="20"/>
          <w:szCs w:val="20"/>
        </w:rPr>
        <w:br w:type="page"/>
      </w:r>
      <w:r w:rsidRPr="0012328A">
        <w:rPr>
          <w:rFonts w:asciiTheme="minorHAnsi" w:hAnsiTheme="minorHAnsi"/>
          <w:b/>
          <w:szCs w:val="20"/>
        </w:rPr>
        <w:lastRenderedPageBreak/>
        <w:t>Formulario FIN 3.3</w:t>
      </w:r>
      <w:bookmarkEnd w:id="270"/>
    </w:p>
    <w:p w:rsidR="006F28D1" w:rsidRPr="0012328A" w:rsidRDefault="006F28D1" w:rsidP="00ED63F3">
      <w:pPr>
        <w:pStyle w:val="Ttulo8"/>
        <w:jc w:val="center"/>
        <w:rPr>
          <w:rFonts w:asciiTheme="minorHAnsi" w:hAnsiTheme="minorHAnsi"/>
          <w:i w:val="0"/>
        </w:rPr>
      </w:pPr>
      <w:bookmarkStart w:id="298" w:name="_Toc206491453"/>
      <w:r w:rsidRPr="0012328A">
        <w:rPr>
          <w:rFonts w:asciiTheme="minorHAnsi" w:hAnsiTheme="minorHAnsi"/>
          <w:i w:val="0"/>
        </w:rPr>
        <w:t>Recursos Financieros</w:t>
      </w:r>
      <w:bookmarkEnd w:id="298"/>
      <w:r w:rsidRPr="0012328A">
        <w:rPr>
          <w:rFonts w:asciiTheme="minorHAnsi" w:hAnsiTheme="minorHAnsi"/>
          <w:i w:val="0"/>
        </w:rPr>
        <w:t xml:space="preserve"> </w:t>
      </w:r>
    </w:p>
    <w:p w:rsidR="006F28D1" w:rsidRPr="0012328A" w:rsidRDefault="006F28D1" w:rsidP="00B767B9">
      <w:pPr>
        <w:pStyle w:val="Head2"/>
        <w:rPr>
          <w:rStyle w:val="Table"/>
          <w:rFonts w:asciiTheme="minorHAnsi" w:hAnsiTheme="minorHAnsi"/>
          <w:spacing w:val="-2"/>
          <w:sz w:val="24"/>
          <w:szCs w:val="24"/>
          <w:lang w:val="es-ES_tradnl"/>
        </w:rPr>
      </w:pPr>
    </w:p>
    <w:p w:rsidR="006F28D1" w:rsidRPr="0012328A" w:rsidRDefault="006F28D1" w:rsidP="00B767B9">
      <w:pPr>
        <w:suppressAutoHyphens/>
        <w:spacing w:after="180"/>
        <w:jc w:val="both"/>
        <w:rPr>
          <w:rStyle w:val="Table"/>
          <w:rFonts w:asciiTheme="minorHAnsi" w:hAnsiTheme="minorHAnsi"/>
          <w:spacing w:val="-2"/>
          <w:sz w:val="24"/>
        </w:rPr>
      </w:pPr>
      <w:r w:rsidRPr="0012328A">
        <w:rPr>
          <w:rFonts w:asciiTheme="minorHAnsi" w:hAnsiTheme="minorHAnsi"/>
          <w:spacing w:val="-2"/>
        </w:rPr>
        <w:t>Indique las fuentes de financiamiento propuestas, tales como activos líquidos, bienes inmuebles libres de gravámenes, líneas de crédito y otros medios financieros, descontados los compromisos vigentes, que estén disponibles para satisfacer todas las necesidades de flujo de efectivo para construcción asociadas al contrato o contratos en cuestión, conforme se señala en la Sección III, Criterios de Evaluación y Calificación</w:t>
      </w:r>
      <w:r w:rsidRPr="0012328A">
        <w:rPr>
          <w:rStyle w:val="Table"/>
          <w:rFonts w:asciiTheme="minorHAnsi" w:hAnsiTheme="minorHAnsi"/>
          <w:spacing w:val="-2"/>
          <w:sz w:val="24"/>
        </w:rPr>
        <w:t>.</w:t>
      </w:r>
    </w:p>
    <w:p w:rsidR="00B767B9" w:rsidRPr="0012328A" w:rsidRDefault="00B767B9" w:rsidP="00B767B9">
      <w:pPr>
        <w:suppressAutoHyphens/>
        <w:spacing w:after="180"/>
        <w:jc w:val="both"/>
        <w:rPr>
          <w:rStyle w:val="Table"/>
          <w:rFonts w:asciiTheme="minorHAnsi" w:hAnsiTheme="minorHAnsi"/>
          <w:spacing w:val="-2"/>
          <w:sz w:val="24"/>
        </w:rPr>
      </w:pPr>
    </w:p>
    <w:tbl>
      <w:tblPr>
        <w:tblW w:w="9090" w:type="dxa"/>
        <w:tblInd w:w="72" w:type="dxa"/>
        <w:tblLayout w:type="fixed"/>
        <w:tblCellMar>
          <w:left w:w="72" w:type="dxa"/>
          <w:right w:w="72" w:type="dxa"/>
        </w:tblCellMar>
        <w:tblLook w:val="0000"/>
      </w:tblPr>
      <w:tblGrid>
        <w:gridCol w:w="6300"/>
        <w:gridCol w:w="2790"/>
      </w:tblGrid>
      <w:tr w:rsidR="006F28D1" w:rsidRPr="0012328A" w:rsidTr="00A55EEE">
        <w:trPr>
          <w:cantSplit/>
        </w:trPr>
        <w:tc>
          <w:tcPr>
            <w:tcW w:w="6300" w:type="dxa"/>
            <w:tcBorders>
              <w:top w:val="single" w:sz="6" w:space="0" w:color="auto"/>
              <w:left w:val="single" w:sz="6" w:space="0" w:color="auto"/>
            </w:tcBorders>
          </w:tcPr>
          <w:p w:rsidR="006F28D1" w:rsidRPr="0012328A" w:rsidRDefault="006F28D1" w:rsidP="00A55EEE">
            <w:pPr>
              <w:suppressAutoHyphens/>
              <w:spacing w:after="71"/>
              <w:jc w:val="center"/>
              <w:rPr>
                <w:rStyle w:val="Table"/>
                <w:rFonts w:asciiTheme="minorHAnsi" w:hAnsiTheme="minorHAnsi"/>
                <w:b/>
                <w:spacing w:val="-2"/>
                <w:szCs w:val="20"/>
              </w:rPr>
            </w:pPr>
            <w:r w:rsidRPr="0012328A">
              <w:rPr>
                <w:rStyle w:val="Table"/>
                <w:rFonts w:asciiTheme="minorHAnsi" w:hAnsiTheme="minorHAnsi"/>
                <w:b/>
                <w:spacing w:val="-2"/>
                <w:szCs w:val="20"/>
              </w:rPr>
              <w:t>Fuente de financiamiento</w:t>
            </w:r>
          </w:p>
        </w:tc>
        <w:tc>
          <w:tcPr>
            <w:tcW w:w="2790" w:type="dxa"/>
            <w:tcBorders>
              <w:top w:val="single" w:sz="6" w:space="0" w:color="auto"/>
              <w:left w:val="single" w:sz="6" w:space="0" w:color="auto"/>
              <w:right w:val="single" w:sz="6" w:space="0" w:color="auto"/>
            </w:tcBorders>
          </w:tcPr>
          <w:p w:rsidR="006F28D1" w:rsidRPr="0012328A" w:rsidRDefault="006F28D1" w:rsidP="00A55EEE">
            <w:pPr>
              <w:suppressAutoHyphens/>
              <w:spacing w:after="71"/>
              <w:jc w:val="center"/>
              <w:rPr>
                <w:rStyle w:val="Table"/>
                <w:rFonts w:asciiTheme="minorHAnsi" w:hAnsiTheme="minorHAnsi"/>
                <w:b/>
                <w:spacing w:val="-2"/>
                <w:szCs w:val="20"/>
              </w:rPr>
            </w:pPr>
            <w:r w:rsidRPr="0012328A">
              <w:rPr>
                <w:rStyle w:val="Table"/>
                <w:rFonts w:asciiTheme="minorHAnsi" w:hAnsiTheme="minorHAnsi"/>
                <w:b/>
                <w:spacing w:val="-2"/>
                <w:szCs w:val="20"/>
              </w:rPr>
              <w:t xml:space="preserve">Monto (equivalente en </w:t>
            </w:r>
            <w:r w:rsidR="003C71AB" w:rsidRPr="0012328A">
              <w:rPr>
                <w:rFonts w:asciiTheme="minorHAnsi" w:hAnsiTheme="minorHAnsi"/>
                <w:b/>
                <w:spacing w:val="-2"/>
                <w:sz w:val="20"/>
                <w:szCs w:val="20"/>
              </w:rPr>
              <w:t>LPS.</w:t>
            </w:r>
            <w:r w:rsidRPr="0012328A">
              <w:rPr>
                <w:rStyle w:val="Table"/>
                <w:rFonts w:asciiTheme="minorHAnsi" w:hAnsiTheme="minorHAnsi"/>
                <w:b/>
                <w:spacing w:val="-2"/>
                <w:szCs w:val="20"/>
              </w:rPr>
              <w:t>)</w:t>
            </w:r>
          </w:p>
        </w:tc>
      </w:tr>
      <w:tr w:rsidR="006F28D1" w:rsidRPr="0012328A" w:rsidTr="00A55EEE">
        <w:trPr>
          <w:cantSplit/>
        </w:trPr>
        <w:tc>
          <w:tcPr>
            <w:tcW w:w="6300" w:type="dxa"/>
            <w:tcBorders>
              <w:top w:val="single" w:sz="6" w:space="0" w:color="auto"/>
              <w:left w:val="single" w:sz="6" w:space="0" w:color="auto"/>
            </w:tcBorders>
          </w:tcPr>
          <w:p w:rsidR="006F28D1" w:rsidRPr="0012328A" w:rsidRDefault="006F28D1" w:rsidP="00A55EEE">
            <w:pPr>
              <w:suppressAutoHyphens/>
              <w:rPr>
                <w:rStyle w:val="Table"/>
                <w:rFonts w:asciiTheme="minorHAnsi" w:hAnsiTheme="minorHAnsi"/>
                <w:spacing w:val="-2"/>
                <w:szCs w:val="20"/>
              </w:rPr>
            </w:pPr>
            <w:r w:rsidRPr="0012328A">
              <w:rPr>
                <w:rStyle w:val="Table"/>
                <w:rFonts w:asciiTheme="minorHAnsi" w:hAnsiTheme="minorHAnsi"/>
                <w:spacing w:val="-2"/>
                <w:szCs w:val="20"/>
              </w:rPr>
              <w:t>1.</w:t>
            </w:r>
          </w:p>
          <w:p w:rsidR="006F28D1" w:rsidRPr="0012328A" w:rsidRDefault="006F28D1" w:rsidP="00A55EEE">
            <w:pPr>
              <w:suppressAutoHyphens/>
              <w:spacing w:after="71"/>
              <w:rPr>
                <w:rStyle w:val="Table"/>
                <w:rFonts w:asciiTheme="minorHAnsi" w:hAnsiTheme="minorHAnsi"/>
                <w:spacing w:val="-2"/>
                <w:szCs w:val="20"/>
              </w:rPr>
            </w:pPr>
          </w:p>
        </w:tc>
        <w:tc>
          <w:tcPr>
            <w:tcW w:w="2790" w:type="dxa"/>
            <w:tcBorders>
              <w:top w:val="single" w:sz="6" w:space="0" w:color="auto"/>
              <w:left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r>
      <w:tr w:rsidR="006F28D1" w:rsidRPr="0012328A" w:rsidTr="00A55EEE">
        <w:trPr>
          <w:cantSplit/>
        </w:trPr>
        <w:tc>
          <w:tcPr>
            <w:tcW w:w="6300" w:type="dxa"/>
            <w:tcBorders>
              <w:top w:val="single" w:sz="6" w:space="0" w:color="auto"/>
              <w:left w:val="single" w:sz="6" w:space="0" w:color="auto"/>
            </w:tcBorders>
          </w:tcPr>
          <w:p w:rsidR="006F28D1" w:rsidRPr="0012328A" w:rsidRDefault="006F28D1" w:rsidP="00A55EEE">
            <w:pPr>
              <w:suppressAutoHyphens/>
              <w:rPr>
                <w:rStyle w:val="Table"/>
                <w:rFonts w:asciiTheme="minorHAnsi" w:hAnsiTheme="minorHAnsi"/>
                <w:spacing w:val="-2"/>
                <w:szCs w:val="20"/>
              </w:rPr>
            </w:pPr>
            <w:r w:rsidRPr="0012328A">
              <w:rPr>
                <w:rStyle w:val="Table"/>
                <w:rFonts w:asciiTheme="minorHAnsi" w:hAnsiTheme="minorHAnsi"/>
                <w:spacing w:val="-2"/>
                <w:szCs w:val="20"/>
              </w:rPr>
              <w:t>2.</w:t>
            </w:r>
          </w:p>
          <w:p w:rsidR="006F28D1" w:rsidRPr="0012328A" w:rsidRDefault="006F28D1" w:rsidP="00A55EEE">
            <w:pPr>
              <w:suppressAutoHyphens/>
              <w:spacing w:after="71"/>
              <w:rPr>
                <w:rStyle w:val="Table"/>
                <w:rFonts w:asciiTheme="minorHAnsi" w:hAnsiTheme="minorHAnsi"/>
                <w:spacing w:val="-2"/>
                <w:szCs w:val="20"/>
              </w:rPr>
            </w:pPr>
          </w:p>
        </w:tc>
        <w:tc>
          <w:tcPr>
            <w:tcW w:w="2790" w:type="dxa"/>
            <w:tcBorders>
              <w:top w:val="single" w:sz="6" w:space="0" w:color="auto"/>
              <w:left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r>
      <w:tr w:rsidR="006F28D1" w:rsidRPr="0012328A" w:rsidTr="00A55EEE">
        <w:trPr>
          <w:cantSplit/>
        </w:trPr>
        <w:tc>
          <w:tcPr>
            <w:tcW w:w="6300" w:type="dxa"/>
            <w:tcBorders>
              <w:top w:val="single" w:sz="6" w:space="0" w:color="auto"/>
              <w:left w:val="single" w:sz="6" w:space="0" w:color="auto"/>
            </w:tcBorders>
          </w:tcPr>
          <w:p w:rsidR="006F28D1" w:rsidRPr="0012328A" w:rsidRDefault="006F28D1" w:rsidP="00A55EEE">
            <w:pPr>
              <w:suppressAutoHyphens/>
              <w:rPr>
                <w:rStyle w:val="Table"/>
                <w:rFonts w:asciiTheme="minorHAnsi" w:hAnsiTheme="minorHAnsi"/>
                <w:spacing w:val="-2"/>
                <w:szCs w:val="20"/>
              </w:rPr>
            </w:pPr>
            <w:r w:rsidRPr="0012328A">
              <w:rPr>
                <w:rStyle w:val="Table"/>
                <w:rFonts w:asciiTheme="minorHAnsi" w:hAnsiTheme="minorHAnsi"/>
                <w:spacing w:val="-2"/>
                <w:szCs w:val="20"/>
              </w:rPr>
              <w:t>3.</w:t>
            </w:r>
          </w:p>
          <w:p w:rsidR="006F28D1" w:rsidRPr="0012328A" w:rsidRDefault="006F28D1" w:rsidP="00A55EEE">
            <w:pPr>
              <w:suppressAutoHyphens/>
              <w:spacing w:after="71"/>
              <w:rPr>
                <w:rStyle w:val="Table"/>
                <w:rFonts w:asciiTheme="minorHAnsi" w:hAnsiTheme="minorHAnsi"/>
                <w:spacing w:val="-2"/>
                <w:szCs w:val="20"/>
              </w:rPr>
            </w:pPr>
          </w:p>
        </w:tc>
        <w:tc>
          <w:tcPr>
            <w:tcW w:w="2790" w:type="dxa"/>
            <w:tcBorders>
              <w:top w:val="single" w:sz="6" w:space="0" w:color="auto"/>
              <w:left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r>
      <w:tr w:rsidR="006F28D1" w:rsidRPr="0012328A" w:rsidTr="00A55EEE">
        <w:trPr>
          <w:cantSplit/>
        </w:trPr>
        <w:tc>
          <w:tcPr>
            <w:tcW w:w="6300" w:type="dxa"/>
            <w:tcBorders>
              <w:top w:val="single" w:sz="6" w:space="0" w:color="auto"/>
              <w:left w:val="single" w:sz="6" w:space="0" w:color="auto"/>
              <w:bottom w:val="single" w:sz="6" w:space="0" w:color="auto"/>
            </w:tcBorders>
          </w:tcPr>
          <w:p w:rsidR="006F28D1" w:rsidRPr="0012328A" w:rsidRDefault="006F28D1" w:rsidP="00A55EEE">
            <w:pPr>
              <w:suppressAutoHyphens/>
              <w:rPr>
                <w:rStyle w:val="Table"/>
                <w:rFonts w:asciiTheme="minorHAnsi" w:hAnsiTheme="minorHAnsi"/>
                <w:spacing w:val="-2"/>
                <w:szCs w:val="20"/>
              </w:rPr>
            </w:pPr>
            <w:r w:rsidRPr="0012328A">
              <w:rPr>
                <w:rStyle w:val="Table"/>
                <w:rFonts w:asciiTheme="minorHAnsi" w:hAnsiTheme="minorHAnsi"/>
                <w:spacing w:val="-2"/>
                <w:szCs w:val="20"/>
              </w:rPr>
              <w:t>4.</w:t>
            </w:r>
          </w:p>
          <w:p w:rsidR="006F28D1" w:rsidRPr="0012328A" w:rsidRDefault="006F28D1" w:rsidP="00A55EEE">
            <w:pPr>
              <w:suppressAutoHyphens/>
              <w:spacing w:after="71"/>
              <w:rPr>
                <w:rStyle w:val="Table"/>
                <w:rFonts w:asciiTheme="minorHAnsi" w:hAnsiTheme="minorHAnsi"/>
                <w:spacing w:val="-2"/>
                <w:szCs w:val="20"/>
              </w:rPr>
            </w:pPr>
          </w:p>
        </w:tc>
        <w:tc>
          <w:tcPr>
            <w:tcW w:w="2790"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r>
    </w:tbl>
    <w:p w:rsidR="006F28D1" w:rsidRPr="0012328A" w:rsidRDefault="006F28D1" w:rsidP="006F28D1">
      <w:pPr>
        <w:spacing w:after="120"/>
        <w:jc w:val="center"/>
        <w:rPr>
          <w:rFonts w:asciiTheme="minorHAnsi" w:hAnsiTheme="minorHAnsi"/>
          <w:b/>
          <w:sz w:val="20"/>
          <w:szCs w:val="20"/>
        </w:rPr>
      </w:pPr>
      <w:bookmarkStart w:id="299" w:name="_Toc498849283"/>
      <w:bookmarkStart w:id="300" w:name="_Toc498850123"/>
      <w:bookmarkStart w:id="301" w:name="_Toc498851728"/>
    </w:p>
    <w:p w:rsidR="006F28D1" w:rsidRPr="0012328A" w:rsidRDefault="006F28D1" w:rsidP="006F28D1">
      <w:pPr>
        <w:jc w:val="center"/>
        <w:rPr>
          <w:rFonts w:asciiTheme="minorHAnsi" w:hAnsiTheme="minorHAnsi"/>
          <w:b/>
          <w:szCs w:val="20"/>
        </w:rPr>
      </w:pPr>
      <w:r w:rsidRPr="0012328A">
        <w:rPr>
          <w:rFonts w:asciiTheme="minorHAnsi" w:hAnsiTheme="minorHAnsi"/>
          <w:sz w:val="20"/>
          <w:szCs w:val="20"/>
        </w:rPr>
        <w:br w:type="page"/>
      </w:r>
      <w:bookmarkEnd w:id="299"/>
      <w:bookmarkEnd w:id="300"/>
      <w:bookmarkEnd w:id="301"/>
    </w:p>
    <w:p w:rsidR="00342242" w:rsidRPr="0012328A" w:rsidRDefault="00342242" w:rsidP="00342242">
      <w:pPr>
        <w:jc w:val="center"/>
        <w:rPr>
          <w:rFonts w:asciiTheme="minorHAnsi" w:hAnsiTheme="minorHAnsi"/>
          <w:b/>
          <w:sz w:val="22"/>
          <w:szCs w:val="20"/>
        </w:rPr>
      </w:pPr>
      <w:bookmarkStart w:id="302" w:name="_Toc206491454"/>
      <w:bookmarkStart w:id="303" w:name="_Toc498847218"/>
      <w:bookmarkStart w:id="304" w:name="_Toc498850124"/>
      <w:bookmarkStart w:id="305" w:name="_Toc498851729"/>
      <w:bookmarkStart w:id="306" w:name="_Toc499021797"/>
      <w:bookmarkStart w:id="307" w:name="_Toc499023480"/>
      <w:bookmarkStart w:id="308" w:name="_Toc501529962"/>
      <w:bookmarkStart w:id="309" w:name="_Toc23302383"/>
      <w:bookmarkStart w:id="310" w:name="_Toc125871316"/>
      <w:r w:rsidRPr="0012328A">
        <w:rPr>
          <w:rFonts w:asciiTheme="minorHAnsi" w:hAnsiTheme="minorHAnsi"/>
          <w:b/>
          <w:sz w:val="22"/>
          <w:szCs w:val="20"/>
        </w:rPr>
        <w:lastRenderedPageBreak/>
        <w:t>Formulario EXP – 2.4.1</w:t>
      </w:r>
    </w:p>
    <w:p w:rsidR="006F28D1" w:rsidRPr="0012328A" w:rsidRDefault="006F28D1" w:rsidP="00ED63F3">
      <w:pPr>
        <w:pStyle w:val="Ttulo8"/>
        <w:jc w:val="center"/>
        <w:rPr>
          <w:rFonts w:asciiTheme="minorHAnsi" w:hAnsiTheme="minorHAnsi"/>
          <w:i w:val="0"/>
        </w:rPr>
      </w:pPr>
      <w:r w:rsidRPr="0012328A">
        <w:rPr>
          <w:rFonts w:asciiTheme="minorHAnsi" w:hAnsiTheme="minorHAnsi"/>
          <w:i w:val="0"/>
        </w:rPr>
        <w:t>Experiencia General</w:t>
      </w:r>
      <w:bookmarkEnd w:id="302"/>
      <w:bookmarkEnd w:id="303"/>
      <w:bookmarkEnd w:id="304"/>
      <w:bookmarkEnd w:id="305"/>
      <w:bookmarkEnd w:id="306"/>
      <w:bookmarkEnd w:id="307"/>
      <w:bookmarkEnd w:id="308"/>
      <w:bookmarkEnd w:id="309"/>
      <w:bookmarkEnd w:id="310"/>
    </w:p>
    <w:p w:rsidR="006F28D1" w:rsidRPr="0012328A" w:rsidRDefault="006F28D1" w:rsidP="006F28D1">
      <w:pPr>
        <w:rPr>
          <w:rFonts w:asciiTheme="minorHAnsi" w:hAnsiTheme="minorHAnsi"/>
          <w:sz w:val="20"/>
          <w:szCs w:val="20"/>
        </w:rPr>
      </w:pPr>
    </w:p>
    <w:p w:rsidR="006F28D1" w:rsidRPr="0012328A" w:rsidRDefault="006F28D1" w:rsidP="006F28D1">
      <w:pPr>
        <w:tabs>
          <w:tab w:val="right" w:pos="9000"/>
          <w:tab w:val="right" w:pos="9630"/>
        </w:tabs>
        <w:rPr>
          <w:rFonts w:asciiTheme="minorHAnsi" w:hAnsiTheme="minorHAnsi"/>
          <w:sz w:val="20"/>
          <w:szCs w:val="20"/>
        </w:rPr>
      </w:pPr>
      <w:r w:rsidRPr="0012328A">
        <w:rPr>
          <w:rFonts w:asciiTheme="minorHAnsi" w:hAnsiTheme="minorHAnsi"/>
          <w:sz w:val="20"/>
          <w:szCs w:val="20"/>
        </w:rPr>
        <w:t xml:space="preserve">Nombre jurídico del Licitante: _______________________     </w:t>
      </w:r>
      <w:r w:rsidRPr="0012328A">
        <w:rPr>
          <w:rFonts w:asciiTheme="minorHAnsi" w:hAnsiTheme="minorHAnsi"/>
          <w:sz w:val="20"/>
          <w:szCs w:val="20"/>
        </w:rPr>
        <w:tab/>
        <w:t>Fecha: _________________</w:t>
      </w:r>
    </w:p>
    <w:p w:rsidR="006F28D1" w:rsidRPr="0012328A" w:rsidRDefault="006F28D1" w:rsidP="006F28D1">
      <w:pPr>
        <w:tabs>
          <w:tab w:val="right" w:pos="9000"/>
          <w:tab w:val="right" w:pos="9630"/>
        </w:tabs>
        <w:rPr>
          <w:rFonts w:asciiTheme="minorHAnsi" w:hAnsiTheme="minorHAnsi"/>
          <w:sz w:val="20"/>
          <w:szCs w:val="20"/>
        </w:rPr>
      </w:pPr>
      <w:r w:rsidRPr="0012328A">
        <w:rPr>
          <w:rFonts w:asciiTheme="minorHAnsi" w:hAnsiTheme="minorHAnsi"/>
          <w:sz w:val="20"/>
          <w:szCs w:val="20"/>
        </w:rPr>
        <w:t>Nombre jurídico del socio de la APCA: _______________________</w:t>
      </w:r>
      <w:r w:rsidRPr="0012328A">
        <w:rPr>
          <w:rFonts w:asciiTheme="minorHAnsi" w:hAnsiTheme="minorHAnsi"/>
          <w:sz w:val="20"/>
          <w:szCs w:val="20"/>
        </w:rPr>
        <w:tab/>
        <w:t xml:space="preserve">   __________________</w:t>
      </w:r>
    </w:p>
    <w:p w:rsidR="006F28D1" w:rsidRPr="0012328A" w:rsidRDefault="005708B6" w:rsidP="006F28D1">
      <w:pPr>
        <w:tabs>
          <w:tab w:val="right" w:pos="9000"/>
          <w:tab w:val="right" w:pos="9630"/>
        </w:tabs>
        <w:rPr>
          <w:rFonts w:asciiTheme="minorHAnsi" w:hAnsiTheme="minorHAnsi"/>
          <w:sz w:val="20"/>
          <w:szCs w:val="20"/>
        </w:rPr>
      </w:pPr>
      <w:r w:rsidRPr="0012328A">
        <w:rPr>
          <w:rFonts w:asciiTheme="minorHAnsi" w:hAnsiTheme="minorHAnsi"/>
          <w:sz w:val="20"/>
          <w:szCs w:val="20"/>
        </w:rPr>
        <w:tab/>
        <w:t xml:space="preserve">LPN </w:t>
      </w:r>
      <w:r w:rsidR="006F28D1" w:rsidRPr="0012328A">
        <w:rPr>
          <w:rFonts w:asciiTheme="minorHAnsi" w:hAnsiTheme="minorHAnsi"/>
          <w:sz w:val="20"/>
          <w:szCs w:val="20"/>
        </w:rPr>
        <w:t>No.: ________________</w:t>
      </w:r>
    </w:p>
    <w:p w:rsidR="006F28D1" w:rsidRPr="0012328A" w:rsidRDefault="006F28D1" w:rsidP="006F28D1">
      <w:pPr>
        <w:tabs>
          <w:tab w:val="right" w:pos="9000"/>
          <w:tab w:val="right" w:pos="9630"/>
        </w:tabs>
        <w:rPr>
          <w:rFonts w:asciiTheme="minorHAnsi" w:hAnsiTheme="minorHAnsi"/>
          <w:sz w:val="20"/>
          <w:szCs w:val="20"/>
        </w:rPr>
      </w:pPr>
      <w:r w:rsidRPr="0012328A">
        <w:rPr>
          <w:rFonts w:asciiTheme="minorHAnsi" w:hAnsiTheme="minorHAnsi"/>
          <w:sz w:val="20"/>
          <w:szCs w:val="20"/>
        </w:rPr>
        <w:tab/>
        <w:t>Página  ____ de ____ páginas</w:t>
      </w:r>
    </w:p>
    <w:p w:rsidR="006F28D1" w:rsidRPr="0012328A" w:rsidRDefault="006F28D1" w:rsidP="006F28D1">
      <w:pPr>
        <w:pStyle w:val="Outline"/>
        <w:suppressAutoHyphens/>
        <w:spacing w:before="0"/>
        <w:rPr>
          <w:rFonts w:asciiTheme="minorHAnsi" w:hAnsiTheme="minorHAnsi"/>
          <w:spacing w:val="-2"/>
          <w:kern w:val="0"/>
          <w:sz w:val="20"/>
          <w:lang w:val="es-ES_tradnl"/>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378"/>
        <w:gridCol w:w="851"/>
        <w:gridCol w:w="4881"/>
        <w:gridCol w:w="1260"/>
      </w:tblGrid>
      <w:tr w:rsidR="006F28D1" w:rsidRPr="0012328A" w:rsidTr="00A55EEE">
        <w:trPr>
          <w:cantSplit/>
          <w:trHeight w:val="440"/>
          <w:tblHeader/>
        </w:trPr>
        <w:tc>
          <w:tcPr>
            <w:tcW w:w="1080" w:type="dxa"/>
            <w:tcMar>
              <w:left w:w="28" w:type="dxa"/>
              <w:right w:w="28" w:type="dxa"/>
            </w:tcMar>
            <w:vAlign w:val="center"/>
          </w:tcPr>
          <w:p w:rsidR="006F28D1" w:rsidRPr="0012328A" w:rsidRDefault="006F28D1" w:rsidP="00A55EEE">
            <w:pPr>
              <w:suppressAutoHyphens/>
              <w:jc w:val="center"/>
              <w:rPr>
                <w:rFonts w:asciiTheme="minorHAnsi" w:hAnsiTheme="minorHAnsi"/>
                <w:b/>
                <w:spacing w:val="-2"/>
                <w:sz w:val="20"/>
                <w:szCs w:val="20"/>
              </w:rPr>
            </w:pPr>
            <w:r w:rsidRPr="0012328A">
              <w:rPr>
                <w:rFonts w:asciiTheme="minorHAnsi" w:hAnsiTheme="minorHAnsi"/>
                <w:b/>
                <w:spacing w:val="-2"/>
                <w:sz w:val="20"/>
                <w:szCs w:val="20"/>
              </w:rPr>
              <w:t>Mes/Año de inicio</w:t>
            </w:r>
          </w:p>
        </w:tc>
        <w:tc>
          <w:tcPr>
            <w:tcW w:w="1378" w:type="dxa"/>
            <w:tcMar>
              <w:left w:w="28" w:type="dxa"/>
              <w:right w:w="28" w:type="dxa"/>
            </w:tcMar>
            <w:vAlign w:val="center"/>
          </w:tcPr>
          <w:p w:rsidR="006F28D1" w:rsidRPr="0012328A" w:rsidRDefault="006F28D1" w:rsidP="00A55EEE">
            <w:pPr>
              <w:suppressAutoHyphens/>
              <w:jc w:val="center"/>
              <w:rPr>
                <w:rFonts w:asciiTheme="minorHAnsi" w:hAnsiTheme="minorHAnsi"/>
                <w:b/>
                <w:spacing w:val="-2"/>
                <w:sz w:val="20"/>
                <w:szCs w:val="20"/>
              </w:rPr>
            </w:pPr>
            <w:r w:rsidRPr="0012328A">
              <w:rPr>
                <w:rFonts w:asciiTheme="minorHAnsi" w:hAnsiTheme="minorHAnsi"/>
                <w:b/>
                <w:spacing w:val="-2"/>
                <w:sz w:val="20"/>
                <w:szCs w:val="20"/>
              </w:rPr>
              <w:t>Mes/Año de terminación</w:t>
            </w:r>
          </w:p>
        </w:tc>
        <w:tc>
          <w:tcPr>
            <w:tcW w:w="851" w:type="dxa"/>
            <w:tcMar>
              <w:left w:w="28" w:type="dxa"/>
              <w:right w:w="28" w:type="dxa"/>
            </w:tcMar>
            <w:vAlign w:val="center"/>
          </w:tcPr>
          <w:p w:rsidR="006F28D1" w:rsidRPr="0012328A" w:rsidRDefault="006F28D1" w:rsidP="00A55EEE">
            <w:pPr>
              <w:suppressAutoHyphens/>
              <w:jc w:val="center"/>
              <w:rPr>
                <w:rFonts w:asciiTheme="minorHAnsi" w:hAnsiTheme="minorHAnsi"/>
                <w:b/>
                <w:spacing w:val="-2"/>
                <w:sz w:val="20"/>
                <w:szCs w:val="20"/>
              </w:rPr>
            </w:pPr>
          </w:p>
          <w:p w:rsidR="006F28D1" w:rsidRPr="0012328A" w:rsidRDefault="006F28D1" w:rsidP="00A55EEE">
            <w:pPr>
              <w:suppressAutoHyphens/>
              <w:jc w:val="center"/>
              <w:rPr>
                <w:rFonts w:asciiTheme="minorHAnsi" w:hAnsiTheme="minorHAnsi"/>
                <w:b/>
                <w:spacing w:val="-2"/>
                <w:sz w:val="20"/>
                <w:szCs w:val="20"/>
              </w:rPr>
            </w:pPr>
            <w:r w:rsidRPr="0012328A">
              <w:rPr>
                <w:rFonts w:asciiTheme="minorHAnsi" w:hAnsiTheme="minorHAnsi"/>
                <w:b/>
                <w:spacing w:val="-2"/>
                <w:sz w:val="20"/>
                <w:szCs w:val="20"/>
              </w:rPr>
              <w:t xml:space="preserve"> Años*</w:t>
            </w:r>
          </w:p>
          <w:p w:rsidR="006F28D1" w:rsidRPr="0012328A" w:rsidRDefault="006F28D1" w:rsidP="00A55EEE">
            <w:pPr>
              <w:suppressAutoHyphens/>
              <w:jc w:val="center"/>
              <w:rPr>
                <w:rFonts w:asciiTheme="minorHAnsi" w:hAnsiTheme="minorHAnsi"/>
                <w:b/>
                <w:spacing w:val="-2"/>
                <w:sz w:val="20"/>
                <w:szCs w:val="20"/>
              </w:rPr>
            </w:pPr>
            <w:r w:rsidRPr="0012328A">
              <w:rPr>
                <w:rFonts w:asciiTheme="minorHAnsi" w:hAnsiTheme="minorHAnsi"/>
                <w:b/>
                <w:spacing w:val="-2"/>
                <w:sz w:val="20"/>
                <w:szCs w:val="20"/>
              </w:rPr>
              <w:t xml:space="preserve"> </w:t>
            </w:r>
          </w:p>
        </w:tc>
        <w:tc>
          <w:tcPr>
            <w:tcW w:w="4881" w:type="dxa"/>
            <w:tcMar>
              <w:left w:w="28" w:type="dxa"/>
              <w:right w:w="28" w:type="dxa"/>
            </w:tcMar>
            <w:vAlign w:val="center"/>
          </w:tcPr>
          <w:p w:rsidR="006F28D1" w:rsidRPr="0012328A" w:rsidRDefault="006F28D1" w:rsidP="00A55EEE">
            <w:pPr>
              <w:suppressAutoHyphens/>
              <w:jc w:val="center"/>
              <w:rPr>
                <w:rFonts w:asciiTheme="minorHAnsi" w:hAnsiTheme="minorHAnsi"/>
                <w:b/>
                <w:spacing w:val="-2"/>
                <w:sz w:val="20"/>
                <w:szCs w:val="20"/>
              </w:rPr>
            </w:pPr>
          </w:p>
          <w:p w:rsidR="006F28D1" w:rsidRPr="0012328A" w:rsidRDefault="006F28D1" w:rsidP="00A55EEE">
            <w:pPr>
              <w:suppressAutoHyphens/>
              <w:jc w:val="center"/>
              <w:rPr>
                <w:rFonts w:asciiTheme="minorHAnsi" w:hAnsiTheme="minorHAnsi"/>
                <w:b/>
                <w:spacing w:val="-2"/>
                <w:sz w:val="20"/>
                <w:szCs w:val="20"/>
              </w:rPr>
            </w:pPr>
            <w:r w:rsidRPr="0012328A">
              <w:rPr>
                <w:rFonts w:asciiTheme="minorHAnsi" w:hAnsiTheme="minorHAnsi"/>
                <w:b/>
                <w:spacing w:val="-2"/>
                <w:sz w:val="20"/>
                <w:szCs w:val="20"/>
              </w:rPr>
              <w:t xml:space="preserve"> Identificación del Contrato</w:t>
            </w:r>
          </w:p>
          <w:p w:rsidR="006F28D1" w:rsidRPr="0012328A" w:rsidRDefault="006F28D1" w:rsidP="00A55EEE">
            <w:pPr>
              <w:suppressAutoHyphens/>
              <w:spacing w:before="120"/>
              <w:jc w:val="center"/>
              <w:rPr>
                <w:rFonts w:asciiTheme="minorHAnsi" w:hAnsiTheme="minorHAnsi"/>
                <w:b/>
                <w:spacing w:val="-2"/>
                <w:sz w:val="20"/>
                <w:szCs w:val="20"/>
              </w:rPr>
            </w:pPr>
          </w:p>
        </w:tc>
        <w:tc>
          <w:tcPr>
            <w:tcW w:w="1260" w:type="dxa"/>
            <w:tcMar>
              <w:left w:w="28" w:type="dxa"/>
              <w:right w:w="28" w:type="dxa"/>
            </w:tcMar>
            <w:vAlign w:val="center"/>
          </w:tcPr>
          <w:p w:rsidR="006F28D1" w:rsidRPr="0012328A" w:rsidRDefault="006F28D1" w:rsidP="00A55EEE">
            <w:pPr>
              <w:suppressAutoHyphens/>
              <w:jc w:val="center"/>
              <w:rPr>
                <w:rFonts w:asciiTheme="minorHAnsi" w:hAnsiTheme="minorHAnsi"/>
                <w:b/>
                <w:spacing w:val="-2"/>
                <w:sz w:val="20"/>
                <w:szCs w:val="20"/>
              </w:rPr>
            </w:pPr>
            <w:r w:rsidRPr="0012328A">
              <w:rPr>
                <w:rFonts w:asciiTheme="minorHAnsi" w:hAnsiTheme="minorHAnsi"/>
                <w:b/>
                <w:spacing w:val="-2"/>
                <w:sz w:val="20"/>
                <w:szCs w:val="20"/>
              </w:rPr>
              <w:t>Función del Licitante</w:t>
            </w:r>
          </w:p>
        </w:tc>
      </w:tr>
      <w:tr w:rsidR="006F28D1" w:rsidRPr="0012328A" w:rsidTr="00A55EEE">
        <w:trPr>
          <w:cantSplit/>
        </w:trPr>
        <w:tc>
          <w:tcPr>
            <w:tcW w:w="1080"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w:t>
            </w:r>
          </w:p>
        </w:tc>
        <w:tc>
          <w:tcPr>
            <w:tcW w:w="1378"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w:t>
            </w:r>
          </w:p>
        </w:tc>
        <w:tc>
          <w:tcPr>
            <w:tcW w:w="851" w:type="dxa"/>
          </w:tcPr>
          <w:p w:rsidR="006F28D1" w:rsidRPr="0012328A" w:rsidRDefault="006F28D1" w:rsidP="00A55EEE">
            <w:pPr>
              <w:suppressAutoHyphens/>
              <w:rPr>
                <w:rFonts w:asciiTheme="minorHAnsi" w:hAnsiTheme="minorHAnsi"/>
                <w:spacing w:val="-2"/>
                <w:sz w:val="20"/>
                <w:szCs w:val="20"/>
              </w:rPr>
            </w:pPr>
          </w:p>
        </w:tc>
        <w:tc>
          <w:tcPr>
            <w:tcW w:w="4881" w:type="dxa"/>
          </w:tcPr>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Nombre del Contrato:</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Breve descripción de obras realizadas por el Licitante:</w:t>
            </w:r>
            <w:r w:rsidRPr="0012328A">
              <w:rPr>
                <w:rFonts w:asciiTheme="minorHAnsi" w:hAnsiTheme="minorHAnsi"/>
                <w:spacing w:val="-2"/>
                <w:sz w:val="20"/>
                <w:szCs w:val="20"/>
              </w:rPr>
              <w:br/>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Nombre del Contratante:</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Dirección:</w:t>
            </w:r>
          </w:p>
        </w:tc>
        <w:tc>
          <w:tcPr>
            <w:tcW w:w="1260"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_________</w:t>
            </w:r>
          </w:p>
          <w:p w:rsidR="006F28D1" w:rsidRPr="0012328A" w:rsidRDefault="006F28D1" w:rsidP="00A55EEE">
            <w:pPr>
              <w:suppressAutoHyphens/>
              <w:rPr>
                <w:rFonts w:asciiTheme="minorHAnsi" w:hAnsiTheme="minorHAnsi"/>
                <w:spacing w:val="-2"/>
                <w:sz w:val="20"/>
                <w:szCs w:val="20"/>
              </w:rPr>
            </w:pPr>
          </w:p>
        </w:tc>
      </w:tr>
      <w:tr w:rsidR="006F28D1" w:rsidRPr="0012328A" w:rsidTr="00A55EEE">
        <w:trPr>
          <w:cantSplit/>
        </w:trPr>
        <w:tc>
          <w:tcPr>
            <w:tcW w:w="1080"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w:t>
            </w:r>
          </w:p>
        </w:tc>
        <w:tc>
          <w:tcPr>
            <w:tcW w:w="1378"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w:t>
            </w:r>
          </w:p>
        </w:tc>
        <w:tc>
          <w:tcPr>
            <w:tcW w:w="851" w:type="dxa"/>
          </w:tcPr>
          <w:p w:rsidR="006F28D1" w:rsidRPr="0012328A" w:rsidRDefault="006F28D1" w:rsidP="00A55EEE">
            <w:pPr>
              <w:suppressAutoHyphens/>
              <w:rPr>
                <w:rFonts w:asciiTheme="minorHAnsi" w:hAnsiTheme="minorHAnsi"/>
                <w:spacing w:val="-2"/>
                <w:sz w:val="20"/>
                <w:szCs w:val="20"/>
              </w:rPr>
            </w:pPr>
          </w:p>
        </w:tc>
        <w:tc>
          <w:tcPr>
            <w:tcW w:w="4881" w:type="dxa"/>
          </w:tcPr>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Nombre del Contrato:</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Breve descripción de obras realizadas por el Licitante:</w:t>
            </w:r>
            <w:r w:rsidRPr="0012328A">
              <w:rPr>
                <w:rFonts w:asciiTheme="minorHAnsi" w:hAnsiTheme="minorHAnsi"/>
                <w:spacing w:val="-2"/>
                <w:sz w:val="20"/>
                <w:szCs w:val="20"/>
              </w:rPr>
              <w:br/>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Nombre del Contratante:</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Dirección:</w:t>
            </w:r>
          </w:p>
        </w:tc>
        <w:tc>
          <w:tcPr>
            <w:tcW w:w="1260"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_________</w:t>
            </w:r>
          </w:p>
          <w:p w:rsidR="006F28D1" w:rsidRPr="0012328A" w:rsidRDefault="006F28D1" w:rsidP="00A55EEE">
            <w:pPr>
              <w:suppressAutoHyphens/>
              <w:rPr>
                <w:rFonts w:asciiTheme="minorHAnsi" w:hAnsiTheme="minorHAnsi"/>
                <w:spacing w:val="-2"/>
                <w:sz w:val="20"/>
                <w:szCs w:val="20"/>
              </w:rPr>
            </w:pPr>
          </w:p>
        </w:tc>
      </w:tr>
      <w:tr w:rsidR="006F28D1" w:rsidRPr="0012328A" w:rsidTr="00A55EEE">
        <w:trPr>
          <w:cantSplit/>
        </w:trPr>
        <w:tc>
          <w:tcPr>
            <w:tcW w:w="1080"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w:t>
            </w:r>
          </w:p>
        </w:tc>
        <w:tc>
          <w:tcPr>
            <w:tcW w:w="1378"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w:t>
            </w:r>
          </w:p>
        </w:tc>
        <w:tc>
          <w:tcPr>
            <w:tcW w:w="851" w:type="dxa"/>
          </w:tcPr>
          <w:p w:rsidR="006F28D1" w:rsidRPr="0012328A" w:rsidRDefault="006F28D1" w:rsidP="00A55EEE">
            <w:pPr>
              <w:suppressAutoHyphens/>
              <w:rPr>
                <w:rFonts w:asciiTheme="minorHAnsi" w:hAnsiTheme="minorHAnsi"/>
                <w:spacing w:val="-2"/>
                <w:sz w:val="20"/>
                <w:szCs w:val="20"/>
              </w:rPr>
            </w:pPr>
          </w:p>
        </w:tc>
        <w:tc>
          <w:tcPr>
            <w:tcW w:w="4881" w:type="dxa"/>
          </w:tcPr>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Nombre del Contrato:</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Breve descripción de obras realizadas por el Licitante:</w:t>
            </w:r>
            <w:r w:rsidRPr="0012328A">
              <w:rPr>
                <w:rFonts w:asciiTheme="minorHAnsi" w:hAnsiTheme="minorHAnsi"/>
                <w:spacing w:val="-2"/>
                <w:sz w:val="20"/>
                <w:szCs w:val="20"/>
              </w:rPr>
              <w:br/>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Nombre del Contratante:</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Dirección:</w:t>
            </w:r>
          </w:p>
        </w:tc>
        <w:tc>
          <w:tcPr>
            <w:tcW w:w="1260"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_________</w:t>
            </w:r>
          </w:p>
          <w:p w:rsidR="006F28D1" w:rsidRPr="0012328A" w:rsidRDefault="006F28D1" w:rsidP="00A55EEE">
            <w:pPr>
              <w:suppressAutoHyphens/>
              <w:rPr>
                <w:rFonts w:asciiTheme="minorHAnsi" w:hAnsiTheme="minorHAnsi"/>
                <w:spacing w:val="-2"/>
                <w:sz w:val="20"/>
                <w:szCs w:val="20"/>
              </w:rPr>
            </w:pPr>
          </w:p>
        </w:tc>
      </w:tr>
      <w:tr w:rsidR="006F28D1" w:rsidRPr="0012328A" w:rsidTr="00A55EEE">
        <w:trPr>
          <w:cantSplit/>
        </w:trPr>
        <w:tc>
          <w:tcPr>
            <w:tcW w:w="1080"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w:t>
            </w:r>
          </w:p>
        </w:tc>
        <w:tc>
          <w:tcPr>
            <w:tcW w:w="1378"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w:t>
            </w:r>
          </w:p>
        </w:tc>
        <w:tc>
          <w:tcPr>
            <w:tcW w:w="851" w:type="dxa"/>
          </w:tcPr>
          <w:p w:rsidR="006F28D1" w:rsidRPr="0012328A" w:rsidRDefault="006F28D1" w:rsidP="00A55EEE">
            <w:pPr>
              <w:suppressAutoHyphens/>
              <w:rPr>
                <w:rFonts w:asciiTheme="minorHAnsi" w:hAnsiTheme="minorHAnsi"/>
                <w:spacing w:val="-2"/>
                <w:sz w:val="20"/>
                <w:szCs w:val="20"/>
              </w:rPr>
            </w:pPr>
          </w:p>
        </w:tc>
        <w:tc>
          <w:tcPr>
            <w:tcW w:w="4881" w:type="dxa"/>
          </w:tcPr>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Nombre del Contrato:</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Breve descripción de obras realizadas por el Licitante:</w:t>
            </w:r>
            <w:r w:rsidRPr="0012328A">
              <w:rPr>
                <w:rFonts w:asciiTheme="minorHAnsi" w:hAnsiTheme="minorHAnsi"/>
                <w:spacing w:val="-2"/>
                <w:sz w:val="20"/>
                <w:szCs w:val="20"/>
              </w:rPr>
              <w:br/>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Nombre del Contratante:</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Dirección:</w:t>
            </w:r>
          </w:p>
        </w:tc>
        <w:tc>
          <w:tcPr>
            <w:tcW w:w="1260"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_________</w:t>
            </w:r>
          </w:p>
          <w:p w:rsidR="006F28D1" w:rsidRPr="0012328A" w:rsidRDefault="006F28D1" w:rsidP="00A55EEE">
            <w:pPr>
              <w:suppressAutoHyphens/>
              <w:rPr>
                <w:rFonts w:asciiTheme="minorHAnsi" w:hAnsiTheme="minorHAnsi"/>
                <w:spacing w:val="-2"/>
                <w:sz w:val="20"/>
                <w:szCs w:val="20"/>
              </w:rPr>
            </w:pPr>
          </w:p>
        </w:tc>
      </w:tr>
      <w:tr w:rsidR="006F28D1" w:rsidRPr="0012328A" w:rsidTr="00A55EEE">
        <w:trPr>
          <w:cantSplit/>
        </w:trPr>
        <w:tc>
          <w:tcPr>
            <w:tcW w:w="1080"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w:t>
            </w:r>
          </w:p>
        </w:tc>
        <w:tc>
          <w:tcPr>
            <w:tcW w:w="1378"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w:t>
            </w:r>
          </w:p>
        </w:tc>
        <w:tc>
          <w:tcPr>
            <w:tcW w:w="851" w:type="dxa"/>
          </w:tcPr>
          <w:p w:rsidR="006F28D1" w:rsidRPr="0012328A" w:rsidRDefault="006F28D1" w:rsidP="00A55EEE">
            <w:pPr>
              <w:suppressAutoHyphens/>
              <w:rPr>
                <w:rFonts w:asciiTheme="minorHAnsi" w:hAnsiTheme="minorHAnsi"/>
                <w:spacing w:val="-2"/>
                <w:sz w:val="20"/>
                <w:szCs w:val="20"/>
              </w:rPr>
            </w:pPr>
          </w:p>
        </w:tc>
        <w:tc>
          <w:tcPr>
            <w:tcW w:w="4881" w:type="dxa"/>
          </w:tcPr>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Nombre del Contrato:</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Breve descripción de obras realizadas por el Licitante:</w:t>
            </w:r>
            <w:r w:rsidRPr="0012328A">
              <w:rPr>
                <w:rFonts w:asciiTheme="minorHAnsi" w:hAnsiTheme="minorHAnsi"/>
                <w:spacing w:val="-2"/>
                <w:sz w:val="20"/>
                <w:szCs w:val="20"/>
              </w:rPr>
              <w:br/>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Nombre del Contratante:</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Dirección:</w:t>
            </w:r>
          </w:p>
        </w:tc>
        <w:tc>
          <w:tcPr>
            <w:tcW w:w="1260"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_________</w:t>
            </w:r>
          </w:p>
          <w:p w:rsidR="006F28D1" w:rsidRPr="0012328A" w:rsidRDefault="006F28D1" w:rsidP="00A55EEE">
            <w:pPr>
              <w:suppressAutoHyphens/>
              <w:rPr>
                <w:rFonts w:asciiTheme="minorHAnsi" w:hAnsiTheme="minorHAnsi"/>
                <w:spacing w:val="-2"/>
                <w:sz w:val="20"/>
                <w:szCs w:val="20"/>
              </w:rPr>
            </w:pPr>
          </w:p>
        </w:tc>
      </w:tr>
      <w:tr w:rsidR="006F28D1" w:rsidRPr="0012328A" w:rsidTr="00A55EEE">
        <w:trPr>
          <w:cantSplit/>
        </w:trPr>
        <w:tc>
          <w:tcPr>
            <w:tcW w:w="1080"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w:t>
            </w:r>
          </w:p>
        </w:tc>
        <w:tc>
          <w:tcPr>
            <w:tcW w:w="1378"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w:t>
            </w:r>
          </w:p>
        </w:tc>
        <w:tc>
          <w:tcPr>
            <w:tcW w:w="851" w:type="dxa"/>
          </w:tcPr>
          <w:p w:rsidR="006F28D1" w:rsidRPr="0012328A" w:rsidRDefault="006F28D1" w:rsidP="00A55EEE">
            <w:pPr>
              <w:suppressAutoHyphens/>
              <w:rPr>
                <w:rFonts w:asciiTheme="minorHAnsi" w:hAnsiTheme="minorHAnsi"/>
                <w:spacing w:val="-2"/>
                <w:sz w:val="20"/>
                <w:szCs w:val="20"/>
              </w:rPr>
            </w:pPr>
          </w:p>
        </w:tc>
        <w:tc>
          <w:tcPr>
            <w:tcW w:w="4881" w:type="dxa"/>
          </w:tcPr>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Nombre del Contrato:</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Breve descripción de obras realizadas por el Licitante:</w:t>
            </w:r>
            <w:r w:rsidRPr="0012328A">
              <w:rPr>
                <w:rFonts w:asciiTheme="minorHAnsi" w:hAnsiTheme="minorHAnsi"/>
                <w:spacing w:val="-2"/>
                <w:sz w:val="20"/>
                <w:szCs w:val="20"/>
              </w:rPr>
              <w:br/>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Nombre del Contratante:</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Dirección:</w:t>
            </w:r>
          </w:p>
        </w:tc>
        <w:tc>
          <w:tcPr>
            <w:tcW w:w="1260"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_________</w:t>
            </w:r>
          </w:p>
          <w:p w:rsidR="006F28D1" w:rsidRPr="0012328A" w:rsidRDefault="006F28D1" w:rsidP="00A55EEE">
            <w:pPr>
              <w:suppressAutoHyphens/>
              <w:rPr>
                <w:rFonts w:asciiTheme="minorHAnsi" w:hAnsiTheme="minorHAnsi"/>
                <w:spacing w:val="-2"/>
                <w:sz w:val="20"/>
                <w:szCs w:val="20"/>
              </w:rPr>
            </w:pPr>
          </w:p>
        </w:tc>
      </w:tr>
    </w:tbl>
    <w:p w:rsidR="006F28D1" w:rsidRPr="0012328A" w:rsidRDefault="006F28D1" w:rsidP="006F28D1">
      <w:pPr>
        <w:suppressAutoHyphens/>
        <w:rPr>
          <w:rFonts w:asciiTheme="minorHAnsi" w:hAnsiTheme="minorHAnsi"/>
          <w:spacing w:val="-2"/>
          <w:sz w:val="20"/>
          <w:szCs w:val="20"/>
        </w:rPr>
      </w:pPr>
    </w:p>
    <w:p w:rsidR="006F28D1" w:rsidRPr="0012328A" w:rsidRDefault="006F28D1" w:rsidP="006F28D1">
      <w:pPr>
        <w:pStyle w:val="Outline"/>
        <w:suppressAutoHyphens/>
        <w:spacing w:before="0"/>
        <w:rPr>
          <w:rFonts w:asciiTheme="minorHAnsi" w:hAnsiTheme="minorHAnsi"/>
          <w:iCs/>
          <w:sz w:val="20"/>
          <w:lang w:val="es-ES_tradnl"/>
        </w:rPr>
      </w:pPr>
      <w:r w:rsidRPr="0012328A">
        <w:rPr>
          <w:rFonts w:asciiTheme="minorHAnsi" w:hAnsiTheme="minorHAnsi"/>
          <w:kern w:val="0"/>
          <w:sz w:val="20"/>
          <w:lang w:val="es-ES_tradnl"/>
        </w:rPr>
        <w:t>* Para años durante los cuales los contratos representen una actividad de al menos nueve (9) meses, debe indicarse el año calendario, comenzando por el más distante.</w:t>
      </w:r>
      <w:r w:rsidRPr="0012328A">
        <w:rPr>
          <w:rFonts w:asciiTheme="minorHAnsi" w:hAnsiTheme="minorHAnsi"/>
          <w:kern w:val="0"/>
          <w:sz w:val="20"/>
          <w:lang w:val="es-ES_tradnl"/>
        </w:rPr>
        <w:br w:type="page"/>
      </w:r>
    </w:p>
    <w:p w:rsidR="006F28D1" w:rsidRPr="0012328A" w:rsidRDefault="006F28D1" w:rsidP="006F28D1">
      <w:pPr>
        <w:jc w:val="center"/>
        <w:rPr>
          <w:rFonts w:asciiTheme="minorHAnsi" w:hAnsiTheme="minorHAnsi"/>
          <w:b/>
          <w:sz w:val="22"/>
          <w:szCs w:val="20"/>
        </w:rPr>
      </w:pPr>
      <w:bookmarkStart w:id="311" w:name="_Toc498849284"/>
      <w:bookmarkStart w:id="312" w:name="_Toc498850126"/>
      <w:bookmarkStart w:id="313" w:name="_Toc498851731"/>
      <w:r w:rsidRPr="0012328A">
        <w:rPr>
          <w:rFonts w:asciiTheme="minorHAnsi" w:hAnsiTheme="minorHAnsi"/>
          <w:b/>
          <w:sz w:val="22"/>
          <w:szCs w:val="20"/>
        </w:rPr>
        <w:lastRenderedPageBreak/>
        <w:t>Formulario EXP – 2.4.</w:t>
      </w:r>
      <w:bookmarkEnd w:id="311"/>
      <w:bookmarkEnd w:id="312"/>
      <w:bookmarkEnd w:id="313"/>
      <w:r w:rsidRPr="0012328A">
        <w:rPr>
          <w:rFonts w:asciiTheme="minorHAnsi" w:hAnsiTheme="minorHAnsi"/>
          <w:b/>
          <w:sz w:val="22"/>
          <w:szCs w:val="20"/>
        </w:rPr>
        <w:t>2(a)</w:t>
      </w:r>
    </w:p>
    <w:p w:rsidR="006F28D1" w:rsidRPr="0012328A" w:rsidRDefault="006F28D1" w:rsidP="00ED63F3">
      <w:pPr>
        <w:pStyle w:val="Ttulo8"/>
        <w:jc w:val="center"/>
        <w:rPr>
          <w:rFonts w:asciiTheme="minorHAnsi" w:hAnsiTheme="minorHAnsi"/>
          <w:i w:val="0"/>
        </w:rPr>
      </w:pPr>
      <w:bookmarkStart w:id="314" w:name="_Toc206491455"/>
      <w:r w:rsidRPr="0012328A">
        <w:rPr>
          <w:rFonts w:asciiTheme="minorHAnsi" w:hAnsiTheme="minorHAnsi"/>
          <w:i w:val="0"/>
        </w:rPr>
        <w:t>Experiencia Específica</w:t>
      </w:r>
      <w:bookmarkEnd w:id="314"/>
    </w:p>
    <w:p w:rsidR="006F28D1" w:rsidRPr="0012328A" w:rsidRDefault="006F28D1" w:rsidP="006F28D1">
      <w:pPr>
        <w:pStyle w:val="Head2"/>
        <w:jc w:val="left"/>
        <w:rPr>
          <w:rFonts w:asciiTheme="minorHAnsi" w:hAnsiTheme="minorHAnsi"/>
          <w:sz w:val="20"/>
          <w:lang w:val="es-ES_tradnl"/>
        </w:rPr>
      </w:pPr>
    </w:p>
    <w:p w:rsidR="006F28D1" w:rsidRPr="0012328A" w:rsidRDefault="006F28D1" w:rsidP="006F28D1">
      <w:pPr>
        <w:tabs>
          <w:tab w:val="right" w:pos="9000"/>
          <w:tab w:val="right" w:pos="9630"/>
        </w:tabs>
        <w:rPr>
          <w:rFonts w:asciiTheme="minorHAnsi" w:hAnsiTheme="minorHAnsi"/>
          <w:sz w:val="20"/>
          <w:szCs w:val="20"/>
        </w:rPr>
      </w:pPr>
      <w:r w:rsidRPr="0012328A">
        <w:rPr>
          <w:rFonts w:asciiTheme="minorHAnsi" w:hAnsiTheme="minorHAnsi"/>
          <w:sz w:val="20"/>
          <w:szCs w:val="20"/>
        </w:rPr>
        <w:t>Nombre jurídico del Licitante</w:t>
      </w:r>
      <w:proofErr w:type="gramStart"/>
      <w:r w:rsidRPr="0012328A">
        <w:rPr>
          <w:rFonts w:asciiTheme="minorHAnsi" w:hAnsiTheme="minorHAnsi"/>
          <w:sz w:val="20"/>
          <w:szCs w:val="20"/>
        </w:rPr>
        <w:t>:  _</w:t>
      </w:r>
      <w:proofErr w:type="gramEnd"/>
      <w:r w:rsidRPr="0012328A">
        <w:rPr>
          <w:rFonts w:asciiTheme="minorHAnsi" w:hAnsiTheme="minorHAnsi"/>
          <w:sz w:val="20"/>
          <w:szCs w:val="20"/>
        </w:rPr>
        <w:t xml:space="preserve">______________________     </w:t>
      </w:r>
      <w:r w:rsidRPr="0012328A">
        <w:rPr>
          <w:rFonts w:asciiTheme="minorHAnsi" w:hAnsiTheme="minorHAnsi"/>
          <w:sz w:val="20"/>
          <w:szCs w:val="20"/>
        </w:rPr>
        <w:tab/>
        <w:t>Fecha:  _________________</w:t>
      </w:r>
    </w:p>
    <w:p w:rsidR="006F28D1" w:rsidRPr="0012328A" w:rsidRDefault="006F28D1" w:rsidP="006F28D1">
      <w:pPr>
        <w:tabs>
          <w:tab w:val="right" w:pos="9000"/>
          <w:tab w:val="right" w:pos="9630"/>
        </w:tabs>
        <w:rPr>
          <w:rFonts w:asciiTheme="minorHAnsi" w:hAnsiTheme="minorHAnsi"/>
          <w:sz w:val="20"/>
          <w:szCs w:val="20"/>
        </w:rPr>
      </w:pPr>
      <w:r w:rsidRPr="0012328A">
        <w:rPr>
          <w:rFonts w:asciiTheme="minorHAnsi" w:hAnsiTheme="minorHAnsi"/>
          <w:sz w:val="20"/>
          <w:szCs w:val="20"/>
        </w:rPr>
        <w:t>Nombre jurídico del socio de la APCA</w:t>
      </w:r>
      <w:proofErr w:type="gramStart"/>
      <w:r w:rsidRPr="0012328A">
        <w:rPr>
          <w:rFonts w:asciiTheme="minorHAnsi" w:hAnsiTheme="minorHAnsi"/>
          <w:sz w:val="20"/>
          <w:szCs w:val="20"/>
        </w:rPr>
        <w:t>:  _</w:t>
      </w:r>
      <w:proofErr w:type="gramEnd"/>
      <w:r w:rsidRPr="0012328A">
        <w:rPr>
          <w:rFonts w:asciiTheme="minorHAnsi" w:hAnsiTheme="minorHAnsi"/>
          <w:sz w:val="20"/>
          <w:szCs w:val="20"/>
        </w:rPr>
        <w:t>______________________</w:t>
      </w:r>
      <w:r w:rsidRPr="0012328A">
        <w:rPr>
          <w:rFonts w:asciiTheme="minorHAnsi" w:hAnsiTheme="minorHAnsi"/>
          <w:sz w:val="20"/>
          <w:szCs w:val="20"/>
        </w:rPr>
        <w:tab/>
        <w:t xml:space="preserve">   __________________</w:t>
      </w:r>
    </w:p>
    <w:p w:rsidR="006F28D1" w:rsidRPr="0012328A" w:rsidRDefault="006F28D1" w:rsidP="006F28D1">
      <w:pPr>
        <w:tabs>
          <w:tab w:val="right" w:pos="9000"/>
          <w:tab w:val="right" w:pos="9630"/>
        </w:tabs>
        <w:rPr>
          <w:rFonts w:asciiTheme="minorHAnsi" w:hAnsiTheme="minorHAnsi"/>
          <w:sz w:val="20"/>
          <w:szCs w:val="20"/>
        </w:rPr>
      </w:pPr>
      <w:r w:rsidRPr="0012328A">
        <w:rPr>
          <w:rFonts w:asciiTheme="minorHAnsi" w:hAnsiTheme="minorHAnsi"/>
          <w:sz w:val="20"/>
          <w:szCs w:val="20"/>
        </w:rPr>
        <w:tab/>
      </w:r>
      <w:r w:rsidR="00B73A9B" w:rsidRPr="0012328A">
        <w:rPr>
          <w:rFonts w:asciiTheme="minorHAnsi" w:hAnsiTheme="minorHAnsi"/>
          <w:sz w:val="20"/>
          <w:szCs w:val="20"/>
        </w:rPr>
        <w:t>LPN</w:t>
      </w:r>
      <w:r w:rsidRPr="0012328A">
        <w:rPr>
          <w:rFonts w:asciiTheme="minorHAnsi" w:hAnsiTheme="minorHAnsi"/>
          <w:sz w:val="20"/>
          <w:szCs w:val="20"/>
        </w:rPr>
        <w:t xml:space="preserve"> No.</w:t>
      </w:r>
      <w:proofErr w:type="gramStart"/>
      <w:r w:rsidRPr="0012328A">
        <w:rPr>
          <w:rFonts w:asciiTheme="minorHAnsi" w:hAnsiTheme="minorHAnsi"/>
          <w:sz w:val="20"/>
          <w:szCs w:val="20"/>
        </w:rPr>
        <w:t>:  _</w:t>
      </w:r>
      <w:proofErr w:type="gramEnd"/>
      <w:r w:rsidRPr="0012328A">
        <w:rPr>
          <w:rFonts w:asciiTheme="minorHAnsi" w:hAnsiTheme="minorHAnsi"/>
          <w:sz w:val="20"/>
          <w:szCs w:val="20"/>
        </w:rPr>
        <w:t>_______________</w:t>
      </w:r>
    </w:p>
    <w:p w:rsidR="006F28D1" w:rsidRPr="0012328A" w:rsidRDefault="006F28D1" w:rsidP="006F28D1">
      <w:pPr>
        <w:pStyle w:val="Outline"/>
        <w:tabs>
          <w:tab w:val="right" w:pos="9000"/>
        </w:tabs>
        <w:suppressAutoHyphens/>
        <w:spacing w:before="120"/>
        <w:rPr>
          <w:rFonts w:asciiTheme="minorHAnsi" w:hAnsiTheme="minorHAnsi"/>
          <w:sz w:val="20"/>
          <w:lang w:val="es-ES_tradnl"/>
        </w:rPr>
      </w:pPr>
      <w:r w:rsidRPr="0012328A">
        <w:rPr>
          <w:rFonts w:asciiTheme="minorHAnsi" w:hAnsiTheme="minorHAnsi"/>
          <w:sz w:val="20"/>
          <w:lang w:val="es-ES_tradnl"/>
        </w:rPr>
        <w:tab/>
        <w:t>Página  ____ de ____ páginas</w:t>
      </w:r>
    </w:p>
    <w:p w:rsidR="006F28D1" w:rsidRPr="0012328A" w:rsidRDefault="006F28D1" w:rsidP="006F28D1">
      <w:pPr>
        <w:pStyle w:val="Outline"/>
        <w:tabs>
          <w:tab w:val="left" w:pos="1095"/>
        </w:tabs>
        <w:suppressAutoHyphens/>
        <w:spacing w:before="120"/>
        <w:rPr>
          <w:rFonts w:asciiTheme="minorHAnsi" w:hAnsiTheme="minorHAnsi"/>
          <w:b/>
          <w:spacing w:val="-2"/>
          <w:kern w:val="0"/>
          <w:sz w:val="20"/>
          <w:lang w:val="es-ES_tradnl"/>
        </w:rPr>
      </w:pPr>
      <w:r w:rsidRPr="0012328A">
        <w:rPr>
          <w:rFonts w:asciiTheme="minorHAnsi" w:hAnsiTheme="minorHAnsi"/>
          <w:b/>
          <w:spacing w:val="-2"/>
          <w:kern w:val="0"/>
          <w:sz w:val="20"/>
          <w:lang w:val="es-ES_tradnl"/>
        </w:rPr>
        <w:tab/>
      </w:r>
    </w:p>
    <w:tbl>
      <w:tblPr>
        <w:tblW w:w="9090" w:type="dxa"/>
        <w:tblInd w:w="72" w:type="dxa"/>
        <w:tblLayout w:type="fixed"/>
        <w:tblCellMar>
          <w:left w:w="72" w:type="dxa"/>
          <w:right w:w="72" w:type="dxa"/>
        </w:tblCellMar>
        <w:tblLook w:val="0000"/>
      </w:tblPr>
      <w:tblGrid>
        <w:gridCol w:w="4212"/>
        <w:gridCol w:w="1548"/>
        <w:gridCol w:w="1800"/>
        <w:gridCol w:w="1530"/>
      </w:tblGrid>
      <w:tr w:rsidR="006F28D1" w:rsidRPr="0012328A" w:rsidTr="00A55EEE">
        <w:trPr>
          <w:cantSplit/>
          <w:tblHeader/>
        </w:trPr>
        <w:tc>
          <w:tcPr>
            <w:tcW w:w="421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before="60" w:after="60"/>
              <w:rPr>
                <w:rFonts w:asciiTheme="minorHAnsi" w:hAnsiTheme="minorHAnsi"/>
                <w:b/>
                <w:spacing w:val="-2"/>
                <w:sz w:val="20"/>
                <w:szCs w:val="20"/>
              </w:rPr>
            </w:pPr>
            <w:r w:rsidRPr="0012328A">
              <w:rPr>
                <w:rFonts w:asciiTheme="minorHAnsi" w:hAnsiTheme="minorHAnsi"/>
                <w:b/>
                <w:spacing w:val="-2"/>
                <w:sz w:val="20"/>
                <w:szCs w:val="20"/>
              </w:rPr>
              <w:t xml:space="preserve">Contrato similar No. ___ </w:t>
            </w:r>
            <w:r w:rsidRPr="0012328A">
              <w:rPr>
                <w:rFonts w:asciiTheme="minorHAnsi" w:hAnsiTheme="minorHAnsi"/>
                <w:b/>
                <w:i/>
                <w:spacing w:val="-2"/>
                <w:sz w:val="20"/>
                <w:szCs w:val="20"/>
              </w:rPr>
              <w:t>[indicar el número específico]</w:t>
            </w:r>
            <w:r w:rsidRPr="0012328A">
              <w:rPr>
                <w:rFonts w:asciiTheme="minorHAnsi" w:hAnsiTheme="minorHAnsi"/>
                <w:b/>
                <w:spacing w:val="-2"/>
                <w:sz w:val="20"/>
                <w:szCs w:val="20"/>
              </w:rPr>
              <w:t xml:space="preserve"> de ___ </w:t>
            </w:r>
            <w:r w:rsidRPr="0012328A">
              <w:rPr>
                <w:rFonts w:asciiTheme="minorHAnsi" w:hAnsiTheme="minorHAnsi"/>
                <w:b/>
                <w:i/>
                <w:spacing w:val="-2"/>
                <w:sz w:val="20"/>
                <w:szCs w:val="20"/>
              </w:rPr>
              <w:t>[número total de contratos similares requeridos]</w:t>
            </w:r>
          </w:p>
        </w:tc>
        <w:tc>
          <w:tcPr>
            <w:tcW w:w="4878" w:type="dxa"/>
            <w:gridSpan w:val="3"/>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before="60" w:after="60"/>
              <w:jc w:val="center"/>
              <w:rPr>
                <w:rFonts w:asciiTheme="minorHAnsi" w:hAnsiTheme="minorHAnsi"/>
                <w:b/>
                <w:spacing w:val="-2"/>
                <w:sz w:val="20"/>
                <w:szCs w:val="20"/>
              </w:rPr>
            </w:pPr>
            <w:r w:rsidRPr="0012328A">
              <w:rPr>
                <w:rFonts w:asciiTheme="minorHAnsi" w:hAnsiTheme="minorHAnsi"/>
                <w:b/>
                <w:spacing w:val="-2"/>
                <w:sz w:val="20"/>
                <w:szCs w:val="20"/>
              </w:rPr>
              <w:t>Información</w:t>
            </w:r>
          </w:p>
        </w:tc>
      </w:tr>
      <w:tr w:rsidR="006F28D1" w:rsidRPr="0012328A"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jc w:val="left"/>
              <w:rPr>
                <w:rFonts w:asciiTheme="minorHAnsi" w:hAnsiTheme="minorHAnsi"/>
                <w:sz w:val="20"/>
                <w:szCs w:val="20"/>
              </w:rPr>
            </w:pPr>
            <w:r w:rsidRPr="0012328A">
              <w:rPr>
                <w:rFonts w:asciiTheme="minorHAnsi" w:hAnsiTheme="minorHAnsi"/>
                <w:sz w:val="20"/>
                <w:szCs w:val="20"/>
              </w:rPr>
              <w:t>Identificación del Contrato</w:t>
            </w:r>
          </w:p>
        </w:tc>
        <w:tc>
          <w:tcPr>
            <w:tcW w:w="4878" w:type="dxa"/>
            <w:gridSpan w:val="3"/>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_______________________________________</w:t>
            </w:r>
          </w:p>
        </w:tc>
      </w:tr>
      <w:tr w:rsidR="006F28D1" w:rsidRPr="0012328A"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jc w:val="left"/>
              <w:rPr>
                <w:rFonts w:asciiTheme="minorHAnsi" w:hAnsiTheme="minorHAnsi"/>
                <w:sz w:val="20"/>
                <w:szCs w:val="20"/>
              </w:rPr>
            </w:pPr>
            <w:r w:rsidRPr="0012328A">
              <w:rPr>
                <w:rFonts w:asciiTheme="minorHAnsi" w:hAnsiTheme="minorHAnsi"/>
                <w:sz w:val="20"/>
                <w:szCs w:val="20"/>
              </w:rPr>
              <w:t xml:space="preserve">Fecha de adjudicación </w:t>
            </w:r>
          </w:p>
          <w:p w:rsidR="006F28D1" w:rsidRPr="0012328A" w:rsidRDefault="006F28D1" w:rsidP="00A55EEE">
            <w:pPr>
              <w:pStyle w:val="Textoindependiente"/>
              <w:spacing w:before="60" w:after="60"/>
              <w:jc w:val="left"/>
              <w:rPr>
                <w:rFonts w:asciiTheme="minorHAnsi" w:hAnsiTheme="minorHAnsi"/>
                <w:sz w:val="20"/>
                <w:szCs w:val="20"/>
              </w:rPr>
            </w:pPr>
            <w:r w:rsidRPr="0012328A">
              <w:rPr>
                <w:rFonts w:asciiTheme="minorHAnsi" w:hAnsiTheme="minorHAnsi"/>
                <w:sz w:val="20"/>
                <w:szCs w:val="20"/>
              </w:rPr>
              <w:t>Fecha de terminación</w:t>
            </w:r>
          </w:p>
        </w:tc>
        <w:tc>
          <w:tcPr>
            <w:tcW w:w="4878" w:type="dxa"/>
            <w:gridSpan w:val="3"/>
            <w:tcBorders>
              <w:top w:val="single" w:sz="6" w:space="0" w:color="auto"/>
              <w:left w:val="nil"/>
              <w:bottom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_______________________________________</w:t>
            </w:r>
          </w:p>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_______________________________________</w:t>
            </w:r>
          </w:p>
        </w:tc>
      </w:tr>
      <w:tr w:rsidR="006F28D1" w:rsidRPr="0012328A"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jc w:val="left"/>
              <w:rPr>
                <w:rFonts w:asciiTheme="minorHAnsi" w:hAnsiTheme="minorHAnsi"/>
                <w:sz w:val="20"/>
                <w:szCs w:val="20"/>
              </w:rPr>
            </w:pPr>
          </w:p>
        </w:tc>
        <w:tc>
          <w:tcPr>
            <w:tcW w:w="4878" w:type="dxa"/>
            <w:gridSpan w:val="3"/>
            <w:tcBorders>
              <w:top w:val="single" w:sz="6" w:space="0" w:color="auto"/>
              <w:left w:val="nil"/>
              <w:bottom w:val="single" w:sz="6" w:space="0" w:color="auto"/>
              <w:right w:val="single" w:sz="4" w:space="0" w:color="auto"/>
            </w:tcBorders>
          </w:tcPr>
          <w:p w:rsidR="006F28D1" w:rsidRPr="0012328A" w:rsidRDefault="006F28D1" w:rsidP="00A55EEE">
            <w:pPr>
              <w:pStyle w:val="Textoindependiente"/>
              <w:spacing w:before="60" w:after="60"/>
              <w:rPr>
                <w:rFonts w:asciiTheme="minorHAnsi" w:hAnsiTheme="minorHAnsi"/>
                <w:sz w:val="20"/>
                <w:szCs w:val="20"/>
              </w:rPr>
            </w:pPr>
          </w:p>
        </w:tc>
      </w:tr>
      <w:tr w:rsidR="006F28D1" w:rsidRPr="0012328A"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before="60" w:after="60"/>
              <w:rPr>
                <w:rFonts w:asciiTheme="minorHAnsi" w:hAnsiTheme="minorHAnsi"/>
                <w:spacing w:val="-2"/>
                <w:sz w:val="20"/>
                <w:szCs w:val="20"/>
              </w:rPr>
            </w:pPr>
            <w:r w:rsidRPr="0012328A">
              <w:rPr>
                <w:rFonts w:asciiTheme="minorHAnsi" w:hAnsiTheme="minorHAnsi"/>
                <w:spacing w:val="-2"/>
                <w:sz w:val="20"/>
                <w:szCs w:val="20"/>
              </w:rPr>
              <w:t>Función en el Contrato</w:t>
            </w:r>
          </w:p>
        </w:tc>
        <w:tc>
          <w:tcPr>
            <w:tcW w:w="1548" w:type="dxa"/>
            <w:tcBorders>
              <w:top w:val="single" w:sz="6" w:space="0" w:color="auto"/>
              <w:left w:val="nil"/>
              <w:bottom w:val="single" w:sz="6" w:space="0" w:color="auto"/>
              <w:right w:val="single" w:sz="6" w:space="0" w:color="auto"/>
            </w:tcBorders>
          </w:tcPr>
          <w:p w:rsidR="006F28D1" w:rsidRPr="0012328A" w:rsidRDefault="006F28D1" w:rsidP="00A55EEE">
            <w:pPr>
              <w:spacing w:before="60" w:after="60"/>
              <w:jc w:val="center"/>
              <w:rPr>
                <w:rFonts w:asciiTheme="minorHAnsi" w:hAnsiTheme="minorHAnsi"/>
                <w:sz w:val="20"/>
                <w:szCs w:val="20"/>
              </w:rPr>
            </w:pPr>
            <w:r w:rsidRPr="0012328A">
              <w:rPr>
                <w:rFonts w:asciiTheme="minorHAnsi" w:hAnsiTheme="minorHAnsi"/>
                <w:sz w:val="20"/>
                <w:szCs w:val="20"/>
              </w:rPr>
              <w:sym w:font="Symbol" w:char="F07F"/>
            </w:r>
            <w:r w:rsidRPr="0012328A">
              <w:rPr>
                <w:rFonts w:asciiTheme="minorHAnsi" w:hAnsiTheme="minorHAnsi"/>
                <w:sz w:val="20"/>
                <w:szCs w:val="20"/>
              </w:rPr>
              <w:t xml:space="preserve"> </w:t>
            </w:r>
            <w:r w:rsidRPr="0012328A">
              <w:rPr>
                <w:rFonts w:asciiTheme="minorHAnsi" w:hAnsiTheme="minorHAnsi"/>
                <w:sz w:val="20"/>
                <w:szCs w:val="20"/>
              </w:rPr>
              <w:br/>
              <w:t xml:space="preserve">Contratista </w:t>
            </w:r>
          </w:p>
        </w:tc>
        <w:tc>
          <w:tcPr>
            <w:tcW w:w="1800" w:type="dxa"/>
            <w:tcBorders>
              <w:top w:val="single" w:sz="6" w:space="0" w:color="auto"/>
              <w:left w:val="nil"/>
              <w:bottom w:val="single" w:sz="6" w:space="0" w:color="auto"/>
              <w:right w:val="single" w:sz="6" w:space="0" w:color="auto"/>
            </w:tcBorders>
          </w:tcPr>
          <w:p w:rsidR="006F28D1" w:rsidRPr="0012328A" w:rsidRDefault="006F28D1" w:rsidP="00A55EEE">
            <w:pPr>
              <w:spacing w:before="60" w:after="60"/>
              <w:jc w:val="center"/>
              <w:rPr>
                <w:rFonts w:asciiTheme="minorHAnsi" w:hAnsiTheme="minorHAnsi"/>
                <w:spacing w:val="-2"/>
                <w:sz w:val="20"/>
                <w:szCs w:val="20"/>
              </w:rPr>
            </w:pPr>
            <w:r w:rsidRPr="0012328A">
              <w:rPr>
                <w:rFonts w:asciiTheme="minorHAnsi" w:hAnsiTheme="minorHAnsi"/>
                <w:sz w:val="20"/>
                <w:szCs w:val="20"/>
              </w:rPr>
              <w:sym w:font="Symbol" w:char="F07F"/>
            </w:r>
            <w:r w:rsidRPr="0012328A">
              <w:rPr>
                <w:rFonts w:asciiTheme="minorHAnsi" w:hAnsiTheme="minorHAnsi"/>
                <w:sz w:val="20"/>
                <w:szCs w:val="20"/>
              </w:rPr>
              <w:t xml:space="preserve"> </w:t>
            </w:r>
            <w:r w:rsidRPr="0012328A">
              <w:rPr>
                <w:rFonts w:asciiTheme="minorHAnsi" w:hAnsiTheme="minorHAnsi"/>
                <w:sz w:val="20"/>
                <w:szCs w:val="20"/>
              </w:rPr>
              <w:br/>
              <w:t>Contratista administrador</w:t>
            </w:r>
          </w:p>
        </w:tc>
        <w:tc>
          <w:tcPr>
            <w:tcW w:w="1530"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pacing w:before="60" w:after="60"/>
              <w:jc w:val="center"/>
              <w:rPr>
                <w:rFonts w:asciiTheme="minorHAnsi" w:hAnsiTheme="minorHAnsi"/>
                <w:sz w:val="20"/>
                <w:szCs w:val="20"/>
              </w:rPr>
            </w:pPr>
            <w:r w:rsidRPr="0012328A">
              <w:rPr>
                <w:rFonts w:asciiTheme="minorHAnsi" w:hAnsiTheme="minorHAnsi"/>
                <w:sz w:val="20"/>
                <w:szCs w:val="20"/>
              </w:rPr>
              <w:sym w:font="Symbol" w:char="F07F"/>
            </w:r>
            <w:r w:rsidRPr="0012328A">
              <w:rPr>
                <w:rFonts w:asciiTheme="minorHAnsi" w:hAnsiTheme="minorHAnsi"/>
                <w:sz w:val="20"/>
                <w:szCs w:val="20"/>
              </w:rPr>
              <w:t xml:space="preserve"> Subcontratista</w:t>
            </w:r>
          </w:p>
          <w:p w:rsidR="006F28D1" w:rsidRPr="0012328A" w:rsidRDefault="006F28D1" w:rsidP="00A55EEE">
            <w:pPr>
              <w:spacing w:before="60" w:after="60"/>
              <w:jc w:val="center"/>
              <w:rPr>
                <w:rFonts w:asciiTheme="minorHAnsi" w:hAnsiTheme="minorHAnsi"/>
                <w:spacing w:val="-2"/>
                <w:sz w:val="20"/>
                <w:szCs w:val="20"/>
              </w:rPr>
            </w:pPr>
          </w:p>
        </w:tc>
      </w:tr>
      <w:tr w:rsidR="006F28D1" w:rsidRPr="0012328A"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jc w:val="left"/>
              <w:rPr>
                <w:rFonts w:asciiTheme="minorHAnsi" w:hAnsiTheme="minorHAnsi"/>
                <w:sz w:val="20"/>
                <w:szCs w:val="20"/>
              </w:rPr>
            </w:pPr>
            <w:r w:rsidRPr="0012328A">
              <w:rPr>
                <w:rFonts w:asciiTheme="minorHAnsi" w:hAnsiTheme="minorHAnsi"/>
                <w:sz w:val="20"/>
                <w:szCs w:val="20"/>
              </w:rPr>
              <w:t>Monto total del Contrato</w:t>
            </w:r>
          </w:p>
        </w:tc>
        <w:tc>
          <w:tcPr>
            <w:tcW w:w="3348" w:type="dxa"/>
            <w:gridSpan w:val="2"/>
            <w:tcBorders>
              <w:top w:val="single" w:sz="6" w:space="0" w:color="auto"/>
              <w:left w:val="nil"/>
              <w:bottom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____________________________</w:t>
            </w:r>
          </w:p>
        </w:tc>
        <w:tc>
          <w:tcPr>
            <w:tcW w:w="1530" w:type="dxa"/>
            <w:tcBorders>
              <w:top w:val="single" w:sz="6" w:space="0" w:color="auto"/>
              <w:left w:val="single" w:sz="6" w:space="0" w:color="auto"/>
              <w:bottom w:val="single" w:sz="6" w:space="0" w:color="auto"/>
              <w:right w:val="single" w:sz="6" w:space="0" w:color="auto"/>
            </w:tcBorders>
          </w:tcPr>
          <w:p w:rsidR="006F28D1" w:rsidRPr="0012328A" w:rsidRDefault="003C71AB" w:rsidP="00A55EEE">
            <w:pPr>
              <w:pStyle w:val="Textoindependiente"/>
              <w:spacing w:before="60" w:after="60"/>
              <w:rPr>
                <w:rFonts w:asciiTheme="minorHAnsi" w:hAnsiTheme="minorHAnsi"/>
                <w:sz w:val="20"/>
                <w:szCs w:val="20"/>
              </w:rPr>
            </w:pPr>
            <w:r w:rsidRPr="0012328A">
              <w:rPr>
                <w:rFonts w:asciiTheme="minorHAnsi" w:hAnsiTheme="minorHAnsi"/>
                <w:sz w:val="20"/>
                <w:szCs w:val="20"/>
              </w:rPr>
              <w:t>LPS.</w:t>
            </w:r>
            <w:r w:rsidR="006F28D1" w:rsidRPr="0012328A">
              <w:rPr>
                <w:rFonts w:asciiTheme="minorHAnsi" w:hAnsiTheme="minorHAnsi"/>
                <w:sz w:val="20"/>
                <w:szCs w:val="20"/>
              </w:rPr>
              <w:t>__________</w:t>
            </w:r>
          </w:p>
        </w:tc>
      </w:tr>
      <w:tr w:rsidR="006F28D1" w:rsidRPr="0012328A"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jc w:val="left"/>
              <w:rPr>
                <w:rFonts w:asciiTheme="minorHAnsi" w:hAnsiTheme="minorHAnsi"/>
                <w:sz w:val="20"/>
                <w:szCs w:val="20"/>
              </w:rPr>
            </w:pPr>
            <w:r w:rsidRPr="0012328A">
              <w:rPr>
                <w:rFonts w:asciiTheme="minorHAnsi" w:hAnsiTheme="minorHAnsi"/>
                <w:sz w:val="20"/>
                <w:szCs w:val="20"/>
              </w:rPr>
              <w:t>Si es socio de una APCA o subcontratista, indique participación en el monto total del Contrato</w:t>
            </w:r>
          </w:p>
        </w:tc>
        <w:tc>
          <w:tcPr>
            <w:tcW w:w="1548" w:type="dxa"/>
            <w:tcBorders>
              <w:top w:val="single" w:sz="6" w:space="0" w:color="auto"/>
              <w:left w:val="nil"/>
              <w:bottom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p>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w:t>
            </w:r>
          </w:p>
        </w:tc>
        <w:tc>
          <w:tcPr>
            <w:tcW w:w="1800"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p>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w:t>
            </w:r>
          </w:p>
        </w:tc>
        <w:tc>
          <w:tcPr>
            <w:tcW w:w="1530"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p>
          <w:p w:rsidR="006F28D1" w:rsidRPr="0012328A" w:rsidRDefault="003C71AB" w:rsidP="00A55EEE">
            <w:pPr>
              <w:pStyle w:val="Textoindependiente"/>
              <w:spacing w:before="60" w:after="60"/>
              <w:rPr>
                <w:rFonts w:asciiTheme="minorHAnsi" w:hAnsiTheme="minorHAnsi"/>
                <w:sz w:val="20"/>
                <w:szCs w:val="20"/>
              </w:rPr>
            </w:pPr>
            <w:r w:rsidRPr="0012328A">
              <w:rPr>
                <w:rFonts w:asciiTheme="minorHAnsi" w:hAnsiTheme="minorHAnsi"/>
                <w:sz w:val="20"/>
                <w:szCs w:val="20"/>
              </w:rPr>
              <w:t>LPS.</w:t>
            </w:r>
            <w:r w:rsidR="006F28D1" w:rsidRPr="0012328A">
              <w:rPr>
                <w:rFonts w:asciiTheme="minorHAnsi" w:hAnsiTheme="minorHAnsi"/>
                <w:sz w:val="20"/>
                <w:szCs w:val="20"/>
              </w:rPr>
              <w:t>_______</w:t>
            </w:r>
          </w:p>
        </w:tc>
      </w:tr>
      <w:tr w:rsidR="006F28D1" w:rsidRPr="0012328A"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jc w:val="left"/>
              <w:rPr>
                <w:rFonts w:asciiTheme="minorHAnsi" w:hAnsiTheme="minorHAnsi"/>
                <w:sz w:val="20"/>
                <w:szCs w:val="20"/>
              </w:rPr>
            </w:pPr>
            <w:r w:rsidRPr="0012328A">
              <w:rPr>
                <w:rFonts w:asciiTheme="minorHAnsi" w:hAnsiTheme="minorHAnsi"/>
                <w:sz w:val="20"/>
                <w:szCs w:val="20"/>
              </w:rPr>
              <w:t>Nombre del Contratante:</w:t>
            </w:r>
          </w:p>
        </w:tc>
        <w:tc>
          <w:tcPr>
            <w:tcW w:w="4878" w:type="dxa"/>
            <w:gridSpan w:val="3"/>
            <w:tcBorders>
              <w:top w:val="single" w:sz="6" w:space="0" w:color="auto"/>
              <w:left w:val="nil"/>
              <w:bottom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_______________________________________</w:t>
            </w:r>
          </w:p>
        </w:tc>
      </w:tr>
      <w:tr w:rsidR="006F28D1" w:rsidRPr="0012328A"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jc w:val="left"/>
              <w:rPr>
                <w:rFonts w:asciiTheme="minorHAnsi" w:hAnsiTheme="minorHAnsi"/>
                <w:sz w:val="20"/>
                <w:szCs w:val="20"/>
              </w:rPr>
            </w:pPr>
            <w:r w:rsidRPr="0012328A">
              <w:rPr>
                <w:rFonts w:asciiTheme="minorHAnsi" w:hAnsiTheme="minorHAnsi"/>
                <w:sz w:val="20"/>
                <w:szCs w:val="20"/>
              </w:rPr>
              <w:t>Dirección:</w:t>
            </w:r>
          </w:p>
          <w:p w:rsidR="006F28D1" w:rsidRPr="0012328A" w:rsidRDefault="006F28D1" w:rsidP="00A55EEE">
            <w:pPr>
              <w:pStyle w:val="Textoindependiente"/>
              <w:spacing w:before="60" w:after="60"/>
              <w:jc w:val="left"/>
              <w:rPr>
                <w:rFonts w:asciiTheme="minorHAnsi" w:hAnsiTheme="minorHAnsi"/>
                <w:sz w:val="20"/>
                <w:szCs w:val="20"/>
              </w:rPr>
            </w:pPr>
          </w:p>
          <w:p w:rsidR="006F28D1" w:rsidRPr="0012328A" w:rsidRDefault="006F28D1" w:rsidP="00A55EEE">
            <w:pPr>
              <w:pStyle w:val="Textoindependiente"/>
              <w:spacing w:before="60" w:after="60"/>
              <w:jc w:val="left"/>
              <w:rPr>
                <w:rFonts w:asciiTheme="minorHAnsi" w:hAnsiTheme="minorHAnsi"/>
                <w:sz w:val="20"/>
                <w:szCs w:val="20"/>
              </w:rPr>
            </w:pPr>
            <w:r w:rsidRPr="0012328A">
              <w:rPr>
                <w:rFonts w:asciiTheme="minorHAnsi" w:hAnsiTheme="minorHAnsi"/>
                <w:sz w:val="20"/>
                <w:szCs w:val="20"/>
              </w:rPr>
              <w:t>Número de teléfono / Fax:</w:t>
            </w:r>
          </w:p>
          <w:p w:rsidR="006F28D1" w:rsidRPr="0012328A" w:rsidRDefault="006F28D1" w:rsidP="00A55EEE">
            <w:pPr>
              <w:pStyle w:val="Textoindependiente"/>
              <w:spacing w:before="60" w:after="60"/>
              <w:jc w:val="left"/>
              <w:rPr>
                <w:rFonts w:asciiTheme="minorHAnsi" w:hAnsiTheme="minorHAnsi"/>
                <w:sz w:val="20"/>
                <w:szCs w:val="20"/>
              </w:rPr>
            </w:pPr>
            <w:r w:rsidRPr="0012328A">
              <w:rPr>
                <w:rFonts w:asciiTheme="minorHAnsi" w:hAnsiTheme="minorHAnsi"/>
                <w:sz w:val="20"/>
                <w:szCs w:val="20"/>
              </w:rPr>
              <w:t>Correo electrónico:</w:t>
            </w:r>
          </w:p>
        </w:tc>
        <w:tc>
          <w:tcPr>
            <w:tcW w:w="4878" w:type="dxa"/>
            <w:gridSpan w:val="3"/>
            <w:tcBorders>
              <w:top w:val="single" w:sz="6" w:space="0" w:color="auto"/>
              <w:left w:val="nil"/>
              <w:bottom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_______________________________________</w:t>
            </w:r>
          </w:p>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_______________________________________</w:t>
            </w:r>
          </w:p>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_______________________________________</w:t>
            </w:r>
          </w:p>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_______________________________________</w:t>
            </w:r>
          </w:p>
        </w:tc>
      </w:tr>
    </w:tbl>
    <w:p w:rsidR="006F28D1" w:rsidRPr="0012328A" w:rsidRDefault="006F28D1" w:rsidP="006F28D1">
      <w:pPr>
        <w:pStyle w:val="Subtitle2"/>
        <w:rPr>
          <w:rFonts w:asciiTheme="minorHAnsi" w:hAnsiTheme="minorHAnsi"/>
          <w:sz w:val="20"/>
          <w:lang w:val="es-ES_tradnl"/>
        </w:rPr>
      </w:pPr>
      <w:bookmarkStart w:id="315" w:name="_Toc498849285"/>
      <w:bookmarkStart w:id="316" w:name="_Toc498850128"/>
      <w:bookmarkStart w:id="317" w:name="_Toc498851733"/>
    </w:p>
    <w:p w:rsidR="006F28D1" w:rsidRPr="0012328A" w:rsidRDefault="006F28D1" w:rsidP="006F28D1">
      <w:pPr>
        <w:pStyle w:val="Subtitle2"/>
        <w:rPr>
          <w:rFonts w:asciiTheme="minorHAnsi" w:hAnsiTheme="minorHAnsi"/>
          <w:sz w:val="20"/>
          <w:lang w:val="es-ES_tradnl"/>
        </w:rPr>
      </w:pPr>
    </w:p>
    <w:p w:rsidR="006F28D1" w:rsidRPr="0012328A" w:rsidRDefault="006F28D1" w:rsidP="006F28D1">
      <w:pPr>
        <w:jc w:val="center"/>
        <w:rPr>
          <w:rFonts w:asciiTheme="minorHAnsi" w:hAnsiTheme="minorHAnsi"/>
          <w:b/>
          <w:szCs w:val="20"/>
        </w:rPr>
      </w:pPr>
      <w:r w:rsidRPr="0012328A">
        <w:rPr>
          <w:rFonts w:asciiTheme="minorHAnsi" w:hAnsiTheme="minorHAnsi"/>
          <w:sz w:val="20"/>
          <w:szCs w:val="20"/>
        </w:rPr>
        <w:br w:type="page"/>
      </w:r>
      <w:r w:rsidRPr="0012328A">
        <w:rPr>
          <w:rFonts w:asciiTheme="minorHAnsi" w:hAnsiTheme="minorHAnsi"/>
          <w:b/>
          <w:szCs w:val="20"/>
        </w:rPr>
        <w:lastRenderedPageBreak/>
        <w:t>Formulario EXP – 2.4.2(a) (cont.)</w:t>
      </w:r>
      <w:bookmarkEnd w:id="315"/>
      <w:bookmarkEnd w:id="316"/>
      <w:bookmarkEnd w:id="317"/>
    </w:p>
    <w:p w:rsidR="006F28D1" w:rsidRPr="0012328A" w:rsidRDefault="006F28D1" w:rsidP="006F28D1">
      <w:pPr>
        <w:spacing w:before="120" w:after="240"/>
        <w:jc w:val="center"/>
        <w:rPr>
          <w:rFonts w:asciiTheme="minorHAnsi" w:hAnsiTheme="minorHAnsi"/>
          <w:b/>
          <w:bCs/>
          <w:szCs w:val="20"/>
        </w:rPr>
      </w:pPr>
      <w:bookmarkStart w:id="318" w:name="_Toc501529965"/>
      <w:r w:rsidRPr="0012328A">
        <w:rPr>
          <w:rFonts w:asciiTheme="minorHAnsi" w:hAnsiTheme="minorHAnsi"/>
          <w:b/>
          <w:bCs/>
          <w:szCs w:val="20"/>
        </w:rPr>
        <w:t>Experiencia Específica (cont.)</w:t>
      </w:r>
      <w:bookmarkEnd w:id="318"/>
    </w:p>
    <w:p w:rsidR="006F28D1" w:rsidRPr="0012328A" w:rsidRDefault="006F28D1" w:rsidP="006F28D1">
      <w:pPr>
        <w:tabs>
          <w:tab w:val="right" w:pos="9630"/>
        </w:tabs>
        <w:ind w:right="162"/>
        <w:rPr>
          <w:rFonts w:asciiTheme="minorHAnsi" w:hAnsiTheme="minorHAnsi"/>
          <w:sz w:val="20"/>
          <w:szCs w:val="20"/>
        </w:rPr>
      </w:pPr>
    </w:p>
    <w:p w:rsidR="006F28D1" w:rsidRPr="0012328A" w:rsidRDefault="006F28D1" w:rsidP="006F28D1">
      <w:pPr>
        <w:tabs>
          <w:tab w:val="right" w:pos="9000"/>
          <w:tab w:val="right" w:pos="9630"/>
        </w:tabs>
        <w:rPr>
          <w:rFonts w:asciiTheme="minorHAnsi" w:hAnsiTheme="minorHAnsi"/>
          <w:sz w:val="20"/>
          <w:szCs w:val="20"/>
        </w:rPr>
      </w:pPr>
      <w:r w:rsidRPr="0012328A">
        <w:rPr>
          <w:rFonts w:asciiTheme="minorHAnsi" w:hAnsiTheme="minorHAnsi"/>
          <w:sz w:val="20"/>
          <w:szCs w:val="20"/>
        </w:rPr>
        <w:t>Nombre jurídico del Licitante</w:t>
      </w:r>
      <w:proofErr w:type="gramStart"/>
      <w:r w:rsidRPr="0012328A">
        <w:rPr>
          <w:rFonts w:asciiTheme="minorHAnsi" w:hAnsiTheme="minorHAnsi"/>
          <w:sz w:val="20"/>
          <w:szCs w:val="20"/>
        </w:rPr>
        <w:t>:  _</w:t>
      </w:r>
      <w:proofErr w:type="gramEnd"/>
      <w:r w:rsidRPr="0012328A">
        <w:rPr>
          <w:rFonts w:asciiTheme="minorHAnsi" w:hAnsiTheme="minorHAnsi"/>
          <w:sz w:val="20"/>
          <w:szCs w:val="20"/>
        </w:rPr>
        <w:t xml:space="preserve">__________________________    </w:t>
      </w:r>
      <w:r w:rsidRPr="0012328A">
        <w:rPr>
          <w:rFonts w:asciiTheme="minorHAnsi" w:hAnsiTheme="minorHAnsi"/>
          <w:sz w:val="20"/>
          <w:szCs w:val="20"/>
        </w:rPr>
        <w:tab/>
        <w:t>Página____ de ___ páginas</w:t>
      </w:r>
    </w:p>
    <w:p w:rsidR="006F28D1" w:rsidRPr="0012328A" w:rsidRDefault="006F28D1" w:rsidP="006F28D1">
      <w:pPr>
        <w:tabs>
          <w:tab w:val="right" w:pos="9630"/>
        </w:tabs>
        <w:ind w:right="162"/>
        <w:rPr>
          <w:rFonts w:asciiTheme="minorHAnsi" w:hAnsiTheme="minorHAnsi"/>
          <w:sz w:val="20"/>
          <w:szCs w:val="20"/>
        </w:rPr>
      </w:pPr>
      <w:r w:rsidRPr="0012328A">
        <w:rPr>
          <w:rFonts w:asciiTheme="minorHAnsi" w:hAnsiTheme="minorHAnsi"/>
          <w:spacing w:val="-2"/>
          <w:sz w:val="20"/>
          <w:szCs w:val="20"/>
        </w:rPr>
        <w:t>Nombre jurídico del socio de la APCA</w:t>
      </w:r>
      <w:proofErr w:type="gramStart"/>
      <w:r w:rsidRPr="0012328A">
        <w:rPr>
          <w:rFonts w:asciiTheme="minorHAnsi" w:hAnsiTheme="minorHAnsi"/>
          <w:spacing w:val="-2"/>
          <w:sz w:val="20"/>
          <w:szCs w:val="20"/>
        </w:rPr>
        <w:t>:  _</w:t>
      </w:r>
      <w:proofErr w:type="gramEnd"/>
      <w:r w:rsidRPr="0012328A">
        <w:rPr>
          <w:rFonts w:asciiTheme="minorHAnsi" w:hAnsiTheme="minorHAnsi"/>
          <w:spacing w:val="-2"/>
          <w:sz w:val="20"/>
          <w:szCs w:val="20"/>
        </w:rPr>
        <w:t>__________________________</w:t>
      </w:r>
    </w:p>
    <w:p w:rsidR="006F28D1" w:rsidRPr="0012328A" w:rsidRDefault="006F28D1" w:rsidP="006F28D1">
      <w:pPr>
        <w:tabs>
          <w:tab w:val="right" w:pos="9630"/>
        </w:tabs>
        <w:ind w:right="162"/>
        <w:rPr>
          <w:rFonts w:asciiTheme="minorHAnsi" w:hAnsiTheme="minorHAnsi"/>
          <w:sz w:val="20"/>
          <w:szCs w:val="20"/>
        </w:rPr>
      </w:pPr>
    </w:p>
    <w:p w:rsidR="006F28D1" w:rsidRPr="0012328A" w:rsidRDefault="006F28D1" w:rsidP="006F28D1">
      <w:pPr>
        <w:rPr>
          <w:rFonts w:asciiTheme="minorHAnsi" w:hAnsiTheme="minorHAnsi"/>
          <w:sz w:val="20"/>
          <w:szCs w:val="20"/>
        </w:rPr>
      </w:pPr>
    </w:p>
    <w:p w:rsidR="006F28D1" w:rsidRPr="0012328A" w:rsidRDefault="006F28D1" w:rsidP="006F28D1">
      <w:pPr>
        <w:rPr>
          <w:rFonts w:asciiTheme="minorHAnsi" w:hAnsiTheme="minorHAnsi"/>
          <w:sz w:val="20"/>
          <w:szCs w:val="20"/>
        </w:rPr>
      </w:pPr>
    </w:p>
    <w:p w:rsidR="006F28D1" w:rsidRPr="0012328A" w:rsidRDefault="006F28D1" w:rsidP="006F28D1">
      <w:pPr>
        <w:rPr>
          <w:rFonts w:asciiTheme="minorHAnsi" w:hAnsiTheme="minorHAnsi"/>
          <w:sz w:val="20"/>
          <w:szCs w:val="20"/>
        </w:rPr>
      </w:pPr>
    </w:p>
    <w:tbl>
      <w:tblPr>
        <w:tblW w:w="9090" w:type="dxa"/>
        <w:tblInd w:w="72" w:type="dxa"/>
        <w:tblLayout w:type="fixed"/>
        <w:tblCellMar>
          <w:left w:w="72" w:type="dxa"/>
          <w:right w:w="72" w:type="dxa"/>
        </w:tblCellMar>
        <w:tblLook w:val="0000"/>
      </w:tblPr>
      <w:tblGrid>
        <w:gridCol w:w="4212"/>
        <w:gridCol w:w="4878"/>
      </w:tblGrid>
      <w:tr w:rsidR="006F28D1" w:rsidRPr="0012328A" w:rsidTr="00A55EEE">
        <w:trPr>
          <w:cantSplit/>
          <w:tblHeader/>
        </w:trPr>
        <w:tc>
          <w:tcPr>
            <w:tcW w:w="4212" w:type="dxa"/>
            <w:tcBorders>
              <w:top w:val="single" w:sz="6" w:space="0" w:color="auto"/>
              <w:left w:val="single" w:sz="6" w:space="0" w:color="auto"/>
              <w:bottom w:val="single" w:sz="4" w:space="0" w:color="auto"/>
              <w:right w:val="single" w:sz="4" w:space="0" w:color="auto"/>
            </w:tcBorders>
          </w:tcPr>
          <w:p w:rsidR="006F28D1" w:rsidRPr="0012328A" w:rsidRDefault="006F28D1" w:rsidP="00A55EEE">
            <w:pPr>
              <w:suppressAutoHyphens/>
              <w:spacing w:before="120"/>
              <w:rPr>
                <w:rFonts w:asciiTheme="minorHAnsi" w:hAnsiTheme="minorHAnsi"/>
                <w:b/>
                <w:spacing w:val="-2"/>
                <w:sz w:val="20"/>
                <w:szCs w:val="20"/>
              </w:rPr>
            </w:pPr>
            <w:r w:rsidRPr="0012328A">
              <w:rPr>
                <w:rFonts w:asciiTheme="minorHAnsi" w:hAnsiTheme="minorHAnsi"/>
                <w:b/>
                <w:spacing w:val="-2"/>
                <w:sz w:val="20"/>
                <w:szCs w:val="20"/>
              </w:rPr>
              <w:t xml:space="preserve">Contrato similar No. ___ </w:t>
            </w:r>
            <w:r w:rsidRPr="0012328A">
              <w:rPr>
                <w:rFonts w:asciiTheme="minorHAnsi" w:hAnsiTheme="minorHAnsi"/>
                <w:b/>
                <w:i/>
                <w:spacing w:val="-2"/>
                <w:sz w:val="20"/>
                <w:szCs w:val="20"/>
              </w:rPr>
              <w:t>[indicar el número específico]</w:t>
            </w:r>
            <w:r w:rsidRPr="0012328A">
              <w:rPr>
                <w:rFonts w:asciiTheme="minorHAnsi" w:hAnsiTheme="minorHAnsi"/>
                <w:b/>
                <w:spacing w:val="-2"/>
                <w:sz w:val="20"/>
                <w:szCs w:val="20"/>
              </w:rPr>
              <w:t xml:space="preserve"> de ___ </w:t>
            </w:r>
            <w:r w:rsidRPr="0012328A">
              <w:rPr>
                <w:rFonts w:asciiTheme="minorHAnsi" w:hAnsiTheme="minorHAnsi"/>
                <w:b/>
                <w:i/>
                <w:spacing w:val="-2"/>
                <w:sz w:val="20"/>
                <w:szCs w:val="20"/>
              </w:rPr>
              <w:t>[número total de contratos similares requeridos]</w:t>
            </w:r>
          </w:p>
        </w:tc>
        <w:tc>
          <w:tcPr>
            <w:tcW w:w="4878" w:type="dxa"/>
            <w:tcBorders>
              <w:top w:val="single" w:sz="6" w:space="0" w:color="auto"/>
              <w:left w:val="single" w:sz="4" w:space="0" w:color="auto"/>
              <w:bottom w:val="single" w:sz="4" w:space="0" w:color="auto"/>
              <w:right w:val="single" w:sz="6" w:space="0" w:color="auto"/>
            </w:tcBorders>
          </w:tcPr>
          <w:p w:rsidR="006F28D1" w:rsidRPr="0012328A" w:rsidRDefault="006F28D1" w:rsidP="00A55EEE">
            <w:pPr>
              <w:suppressAutoHyphens/>
              <w:spacing w:before="240"/>
              <w:ind w:left="288"/>
              <w:jc w:val="center"/>
              <w:rPr>
                <w:rFonts w:asciiTheme="minorHAnsi" w:hAnsiTheme="minorHAnsi"/>
                <w:b/>
                <w:spacing w:val="-2"/>
                <w:sz w:val="20"/>
                <w:szCs w:val="20"/>
              </w:rPr>
            </w:pPr>
            <w:r w:rsidRPr="0012328A">
              <w:rPr>
                <w:rFonts w:asciiTheme="minorHAnsi" w:hAnsiTheme="minorHAnsi"/>
                <w:b/>
                <w:spacing w:val="-2"/>
                <w:sz w:val="20"/>
                <w:szCs w:val="20"/>
              </w:rPr>
              <w:t>Información</w:t>
            </w:r>
          </w:p>
        </w:tc>
      </w:tr>
      <w:tr w:rsidR="006F28D1" w:rsidRPr="0012328A" w:rsidTr="00A55EEE">
        <w:trPr>
          <w:cantSplit/>
          <w:trHeight w:val="699"/>
        </w:trPr>
        <w:tc>
          <w:tcPr>
            <w:tcW w:w="4212" w:type="dxa"/>
            <w:tcBorders>
              <w:top w:val="single" w:sz="4" w:space="0" w:color="auto"/>
              <w:left w:val="single" w:sz="6" w:space="0" w:color="auto"/>
              <w:bottom w:val="single" w:sz="4" w:space="0" w:color="auto"/>
            </w:tcBorders>
            <w:tcMar>
              <w:left w:w="57" w:type="dxa"/>
              <w:right w:w="28" w:type="dxa"/>
            </w:tcMar>
          </w:tcPr>
          <w:p w:rsidR="006F28D1" w:rsidRPr="0012328A" w:rsidRDefault="006F28D1" w:rsidP="00A55EEE">
            <w:pPr>
              <w:keepNext/>
              <w:spacing w:before="40"/>
              <w:rPr>
                <w:rFonts w:asciiTheme="minorHAnsi" w:hAnsiTheme="minorHAnsi"/>
                <w:spacing w:val="-2"/>
                <w:sz w:val="20"/>
                <w:szCs w:val="20"/>
              </w:rPr>
            </w:pPr>
            <w:r w:rsidRPr="0012328A">
              <w:rPr>
                <w:rFonts w:asciiTheme="minorHAnsi" w:hAnsiTheme="minorHAnsi"/>
                <w:sz w:val="20"/>
                <w:szCs w:val="20"/>
              </w:rPr>
              <w:t xml:space="preserve">Descripción de la similitud de acuerdo con el </w:t>
            </w:r>
            <w:proofErr w:type="spellStart"/>
            <w:r w:rsidRPr="0012328A">
              <w:rPr>
                <w:rFonts w:asciiTheme="minorHAnsi" w:hAnsiTheme="minorHAnsi"/>
                <w:sz w:val="20"/>
                <w:szCs w:val="20"/>
              </w:rPr>
              <w:t>Subfactor</w:t>
            </w:r>
            <w:proofErr w:type="spellEnd"/>
            <w:r w:rsidRPr="0012328A">
              <w:rPr>
                <w:rFonts w:asciiTheme="minorHAnsi" w:hAnsiTheme="minorHAnsi"/>
                <w:sz w:val="20"/>
                <w:szCs w:val="20"/>
              </w:rPr>
              <w:t xml:space="preserve"> 2.4.2(a) de la Sección III (Criterios de Evaluación):</w:t>
            </w:r>
          </w:p>
        </w:tc>
        <w:tc>
          <w:tcPr>
            <w:tcW w:w="4878" w:type="dxa"/>
            <w:tcBorders>
              <w:top w:val="single" w:sz="4" w:space="0" w:color="auto"/>
              <w:left w:val="single" w:sz="4" w:space="0" w:color="auto"/>
              <w:bottom w:val="single" w:sz="4" w:space="0" w:color="auto"/>
              <w:right w:val="single" w:sz="6" w:space="0" w:color="auto"/>
            </w:tcBorders>
          </w:tcPr>
          <w:p w:rsidR="006F28D1" w:rsidRPr="0012328A" w:rsidRDefault="006F28D1" w:rsidP="00A55EEE">
            <w:pPr>
              <w:rPr>
                <w:rFonts w:asciiTheme="minorHAnsi" w:hAnsiTheme="minorHAnsi"/>
                <w:spacing w:val="-2"/>
                <w:sz w:val="20"/>
                <w:szCs w:val="20"/>
              </w:rPr>
            </w:pPr>
          </w:p>
        </w:tc>
      </w:tr>
      <w:tr w:rsidR="006F28D1" w:rsidRPr="0012328A" w:rsidTr="00A55EEE">
        <w:trPr>
          <w:cantSplit/>
          <w:trHeight w:val="699"/>
        </w:trPr>
        <w:tc>
          <w:tcPr>
            <w:tcW w:w="4212" w:type="dxa"/>
            <w:tcBorders>
              <w:top w:val="single" w:sz="4" w:space="0" w:color="auto"/>
              <w:left w:val="single" w:sz="6" w:space="0" w:color="auto"/>
              <w:bottom w:val="single" w:sz="4" w:space="0" w:color="auto"/>
            </w:tcBorders>
          </w:tcPr>
          <w:p w:rsidR="006F28D1" w:rsidRPr="0012328A" w:rsidRDefault="006F28D1" w:rsidP="00A55EEE">
            <w:pPr>
              <w:pStyle w:val="Lista"/>
              <w:tabs>
                <w:tab w:val="left" w:pos="864"/>
                <w:tab w:val="num" w:pos="936"/>
              </w:tabs>
              <w:ind w:left="936" w:hanging="360"/>
              <w:rPr>
                <w:rFonts w:asciiTheme="minorHAnsi" w:hAnsiTheme="minorHAnsi"/>
                <w:sz w:val="20"/>
                <w:lang w:val="es-ES_tradnl"/>
              </w:rPr>
            </w:pPr>
            <w:r w:rsidRPr="0012328A">
              <w:rPr>
                <w:rFonts w:asciiTheme="minorHAnsi" w:hAnsiTheme="minorHAnsi"/>
                <w:sz w:val="20"/>
                <w:lang w:val="es-ES_tradnl"/>
              </w:rPr>
              <w:t>Monto</w:t>
            </w:r>
          </w:p>
        </w:tc>
        <w:tc>
          <w:tcPr>
            <w:tcW w:w="4878" w:type="dxa"/>
            <w:tcBorders>
              <w:top w:val="single" w:sz="4" w:space="0" w:color="auto"/>
              <w:left w:val="single" w:sz="4" w:space="0" w:color="auto"/>
              <w:bottom w:val="single" w:sz="4" w:space="0" w:color="auto"/>
              <w:right w:val="single" w:sz="6" w:space="0" w:color="auto"/>
            </w:tcBorders>
          </w:tcPr>
          <w:p w:rsidR="006F28D1" w:rsidRPr="0012328A" w:rsidRDefault="006F28D1" w:rsidP="00A55EEE">
            <w:pPr>
              <w:spacing w:before="120"/>
              <w:rPr>
                <w:rFonts w:asciiTheme="minorHAnsi" w:hAnsiTheme="minorHAnsi"/>
                <w:spacing w:val="-2"/>
                <w:sz w:val="20"/>
                <w:szCs w:val="20"/>
              </w:rPr>
            </w:pPr>
            <w:r w:rsidRPr="0012328A">
              <w:rPr>
                <w:rFonts w:asciiTheme="minorHAnsi" w:hAnsiTheme="minorHAnsi"/>
                <w:spacing w:val="-2"/>
                <w:sz w:val="20"/>
                <w:szCs w:val="20"/>
              </w:rPr>
              <w:t>_________________________________</w:t>
            </w:r>
          </w:p>
        </w:tc>
      </w:tr>
      <w:tr w:rsidR="006F28D1" w:rsidRPr="0012328A" w:rsidTr="00A55EEE">
        <w:trPr>
          <w:cantSplit/>
          <w:trHeight w:val="699"/>
        </w:trPr>
        <w:tc>
          <w:tcPr>
            <w:tcW w:w="4212" w:type="dxa"/>
            <w:tcBorders>
              <w:top w:val="single" w:sz="4" w:space="0" w:color="auto"/>
              <w:left w:val="single" w:sz="6" w:space="0" w:color="auto"/>
              <w:bottom w:val="single" w:sz="4" w:space="0" w:color="auto"/>
            </w:tcBorders>
          </w:tcPr>
          <w:p w:rsidR="006F28D1" w:rsidRPr="0012328A" w:rsidRDefault="006F28D1" w:rsidP="00A55EEE">
            <w:pPr>
              <w:pStyle w:val="Lista"/>
              <w:tabs>
                <w:tab w:val="left" w:pos="864"/>
                <w:tab w:val="num" w:pos="936"/>
              </w:tabs>
              <w:ind w:left="936" w:hanging="360"/>
              <w:rPr>
                <w:rFonts w:asciiTheme="minorHAnsi" w:hAnsiTheme="minorHAnsi"/>
                <w:spacing w:val="-2"/>
                <w:sz w:val="20"/>
                <w:lang w:val="es-ES_tradnl"/>
              </w:rPr>
            </w:pPr>
            <w:r w:rsidRPr="0012328A">
              <w:rPr>
                <w:rFonts w:asciiTheme="minorHAnsi" w:hAnsiTheme="minorHAnsi"/>
                <w:sz w:val="20"/>
                <w:lang w:val="es-ES_tradnl"/>
              </w:rPr>
              <w:t>Tamaño físico</w:t>
            </w:r>
          </w:p>
        </w:tc>
        <w:tc>
          <w:tcPr>
            <w:tcW w:w="4878" w:type="dxa"/>
            <w:tcBorders>
              <w:top w:val="single" w:sz="4" w:space="0" w:color="auto"/>
              <w:left w:val="single" w:sz="4" w:space="0" w:color="auto"/>
              <w:bottom w:val="single" w:sz="4" w:space="0" w:color="auto"/>
              <w:right w:val="single" w:sz="6" w:space="0" w:color="auto"/>
            </w:tcBorders>
          </w:tcPr>
          <w:p w:rsidR="006F28D1" w:rsidRPr="0012328A" w:rsidRDefault="006F28D1" w:rsidP="00A55EEE">
            <w:pPr>
              <w:spacing w:before="120"/>
              <w:rPr>
                <w:rFonts w:asciiTheme="minorHAnsi" w:hAnsiTheme="minorHAnsi"/>
                <w:spacing w:val="-2"/>
                <w:sz w:val="20"/>
                <w:szCs w:val="20"/>
              </w:rPr>
            </w:pPr>
            <w:r w:rsidRPr="0012328A">
              <w:rPr>
                <w:rFonts w:asciiTheme="minorHAnsi" w:hAnsiTheme="minorHAnsi"/>
                <w:spacing w:val="-2"/>
                <w:sz w:val="20"/>
                <w:szCs w:val="20"/>
              </w:rPr>
              <w:t>_________________________________</w:t>
            </w:r>
          </w:p>
        </w:tc>
      </w:tr>
      <w:tr w:rsidR="006F28D1" w:rsidRPr="0012328A" w:rsidTr="00A55EEE">
        <w:trPr>
          <w:cantSplit/>
          <w:trHeight w:val="699"/>
        </w:trPr>
        <w:tc>
          <w:tcPr>
            <w:tcW w:w="4212" w:type="dxa"/>
            <w:tcBorders>
              <w:top w:val="single" w:sz="4" w:space="0" w:color="auto"/>
              <w:left w:val="single" w:sz="6" w:space="0" w:color="auto"/>
              <w:bottom w:val="single" w:sz="4" w:space="0" w:color="auto"/>
            </w:tcBorders>
          </w:tcPr>
          <w:p w:rsidR="006F28D1" w:rsidRPr="0012328A" w:rsidRDefault="006F28D1" w:rsidP="00A55EEE">
            <w:pPr>
              <w:pStyle w:val="Lista"/>
              <w:tabs>
                <w:tab w:val="left" w:pos="864"/>
                <w:tab w:val="num" w:pos="936"/>
              </w:tabs>
              <w:ind w:left="936" w:hanging="360"/>
              <w:rPr>
                <w:rFonts w:asciiTheme="minorHAnsi" w:hAnsiTheme="minorHAnsi"/>
                <w:spacing w:val="-2"/>
                <w:sz w:val="20"/>
                <w:lang w:val="es-ES_tradnl"/>
              </w:rPr>
            </w:pPr>
            <w:r w:rsidRPr="0012328A">
              <w:rPr>
                <w:rFonts w:asciiTheme="minorHAnsi" w:hAnsiTheme="minorHAnsi"/>
                <w:sz w:val="20"/>
                <w:lang w:val="es-ES_tradnl"/>
              </w:rPr>
              <w:t>Complejidad</w:t>
            </w:r>
          </w:p>
        </w:tc>
        <w:tc>
          <w:tcPr>
            <w:tcW w:w="4878" w:type="dxa"/>
            <w:tcBorders>
              <w:top w:val="single" w:sz="4" w:space="0" w:color="auto"/>
              <w:left w:val="single" w:sz="4" w:space="0" w:color="auto"/>
              <w:bottom w:val="single" w:sz="4" w:space="0" w:color="auto"/>
              <w:right w:val="single" w:sz="6" w:space="0" w:color="auto"/>
            </w:tcBorders>
          </w:tcPr>
          <w:p w:rsidR="006F28D1" w:rsidRPr="0012328A" w:rsidRDefault="006F28D1" w:rsidP="00A55EEE">
            <w:pPr>
              <w:spacing w:before="120"/>
              <w:rPr>
                <w:rFonts w:asciiTheme="minorHAnsi" w:hAnsiTheme="minorHAnsi"/>
                <w:spacing w:val="-2"/>
                <w:sz w:val="20"/>
                <w:szCs w:val="20"/>
              </w:rPr>
            </w:pPr>
            <w:r w:rsidRPr="0012328A">
              <w:rPr>
                <w:rFonts w:asciiTheme="minorHAnsi" w:hAnsiTheme="minorHAnsi"/>
                <w:spacing w:val="-2"/>
                <w:sz w:val="20"/>
                <w:szCs w:val="20"/>
              </w:rPr>
              <w:t>_________________________________</w:t>
            </w:r>
          </w:p>
        </w:tc>
      </w:tr>
      <w:tr w:rsidR="006F28D1" w:rsidRPr="0012328A" w:rsidTr="00A55EEE">
        <w:trPr>
          <w:cantSplit/>
          <w:trHeight w:val="699"/>
        </w:trPr>
        <w:tc>
          <w:tcPr>
            <w:tcW w:w="4212" w:type="dxa"/>
            <w:tcBorders>
              <w:top w:val="single" w:sz="4" w:space="0" w:color="auto"/>
              <w:left w:val="single" w:sz="6" w:space="0" w:color="auto"/>
              <w:bottom w:val="single" w:sz="4" w:space="0" w:color="auto"/>
            </w:tcBorders>
          </w:tcPr>
          <w:p w:rsidR="006F28D1" w:rsidRPr="0012328A" w:rsidRDefault="006F28D1" w:rsidP="00A55EEE">
            <w:pPr>
              <w:pStyle w:val="Lista"/>
              <w:tabs>
                <w:tab w:val="left" w:pos="864"/>
                <w:tab w:val="num" w:pos="936"/>
              </w:tabs>
              <w:ind w:left="936" w:hanging="360"/>
              <w:rPr>
                <w:rFonts w:asciiTheme="minorHAnsi" w:hAnsiTheme="minorHAnsi"/>
                <w:spacing w:val="-2"/>
                <w:sz w:val="20"/>
                <w:lang w:val="es-ES_tradnl"/>
              </w:rPr>
            </w:pPr>
            <w:r w:rsidRPr="0012328A">
              <w:rPr>
                <w:rFonts w:asciiTheme="minorHAnsi" w:hAnsiTheme="minorHAnsi"/>
                <w:spacing w:val="-2"/>
                <w:sz w:val="20"/>
                <w:lang w:val="es-ES_tradnl"/>
              </w:rPr>
              <w:t>Métodos/Tecnología</w:t>
            </w:r>
          </w:p>
        </w:tc>
        <w:tc>
          <w:tcPr>
            <w:tcW w:w="4878" w:type="dxa"/>
            <w:tcBorders>
              <w:top w:val="single" w:sz="4" w:space="0" w:color="auto"/>
              <w:left w:val="single" w:sz="4" w:space="0" w:color="auto"/>
              <w:bottom w:val="single" w:sz="4" w:space="0" w:color="auto"/>
              <w:right w:val="single" w:sz="6" w:space="0" w:color="auto"/>
            </w:tcBorders>
          </w:tcPr>
          <w:p w:rsidR="006F28D1" w:rsidRPr="0012328A" w:rsidRDefault="006F28D1" w:rsidP="00A55EEE">
            <w:pPr>
              <w:spacing w:before="120"/>
              <w:rPr>
                <w:rFonts w:asciiTheme="minorHAnsi" w:hAnsiTheme="minorHAnsi"/>
                <w:spacing w:val="-2"/>
                <w:sz w:val="20"/>
                <w:szCs w:val="20"/>
              </w:rPr>
            </w:pPr>
            <w:r w:rsidRPr="0012328A">
              <w:rPr>
                <w:rFonts w:asciiTheme="minorHAnsi" w:hAnsiTheme="minorHAnsi"/>
                <w:spacing w:val="-2"/>
                <w:sz w:val="20"/>
                <w:szCs w:val="20"/>
              </w:rPr>
              <w:t>_________________________________</w:t>
            </w:r>
          </w:p>
        </w:tc>
      </w:tr>
      <w:tr w:rsidR="006F28D1" w:rsidRPr="0012328A" w:rsidTr="00A55EEE">
        <w:trPr>
          <w:cantSplit/>
          <w:trHeight w:val="699"/>
        </w:trPr>
        <w:tc>
          <w:tcPr>
            <w:tcW w:w="4212" w:type="dxa"/>
            <w:tcBorders>
              <w:top w:val="single" w:sz="4" w:space="0" w:color="auto"/>
              <w:left w:val="single" w:sz="6" w:space="0" w:color="auto"/>
              <w:bottom w:val="single" w:sz="4" w:space="0" w:color="auto"/>
            </w:tcBorders>
          </w:tcPr>
          <w:p w:rsidR="006F28D1" w:rsidRPr="0012328A" w:rsidRDefault="006F28D1" w:rsidP="00A55EEE">
            <w:pPr>
              <w:pStyle w:val="Lista"/>
              <w:tabs>
                <w:tab w:val="left" w:pos="864"/>
                <w:tab w:val="num" w:pos="936"/>
              </w:tabs>
              <w:ind w:left="936" w:hanging="360"/>
              <w:rPr>
                <w:rFonts w:asciiTheme="minorHAnsi" w:hAnsiTheme="minorHAnsi"/>
                <w:spacing w:val="-2"/>
                <w:sz w:val="20"/>
                <w:lang w:val="es-ES_tradnl"/>
              </w:rPr>
            </w:pPr>
            <w:r w:rsidRPr="0012328A">
              <w:rPr>
                <w:rFonts w:asciiTheme="minorHAnsi" w:hAnsiTheme="minorHAnsi"/>
                <w:spacing w:val="-2"/>
                <w:sz w:val="20"/>
                <w:lang w:val="es-ES_tradnl"/>
              </w:rPr>
              <w:t>Tasa de producción física</w:t>
            </w:r>
          </w:p>
          <w:p w:rsidR="006F28D1" w:rsidRPr="0012328A" w:rsidRDefault="006F28D1" w:rsidP="00A55EEE">
            <w:pPr>
              <w:rPr>
                <w:rFonts w:asciiTheme="minorHAnsi" w:hAnsiTheme="minorHAnsi"/>
                <w:sz w:val="20"/>
                <w:szCs w:val="20"/>
              </w:rPr>
            </w:pPr>
          </w:p>
        </w:tc>
        <w:tc>
          <w:tcPr>
            <w:tcW w:w="4878" w:type="dxa"/>
            <w:tcBorders>
              <w:top w:val="single" w:sz="4" w:space="0" w:color="auto"/>
              <w:left w:val="single" w:sz="4" w:space="0" w:color="auto"/>
              <w:bottom w:val="single" w:sz="4" w:space="0" w:color="auto"/>
              <w:right w:val="single" w:sz="6" w:space="0" w:color="auto"/>
            </w:tcBorders>
          </w:tcPr>
          <w:p w:rsidR="006F28D1" w:rsidRPr="0012328A" w:rsidRDefault="006F28D1" w:rsidP="00A55EEE">
            <w:pPr>
              <w:spacing w:before="120"/>
              <w:rPr>
                <w:rFonts w:asciiTheme="minorHAnsi" w:hAnsiTheme="minorHAnsi"/>
                <w:spacing w:val="-2"/>
                <w:sz w:val="20"/>
                <w:szCs w:val="20"/>
              </w:rPr>
            </w:pPr>
            <w:r w:rsidRPr="0012328A">
              <w:rPr>
                <w:rFonts w:asciiTheme="minorHAnsi" w:hAnsiTheme="minorHAnsi"/>
                <w:spacing w:val="-2"/>
                <w:sz w:val="20"/>
                <w:szCs w:val="20"/>
              </w:rPr>
              <w:t>_________________________________</w:t>
            </w:r>
          </w:p>
        </w:tc>
      </w:tr>
    </w:tbl>
    <w:p w:rsidR="006F28D1" w:rsidRPr="0012328A" w:rsidRDefault="006F28D1" w:rsidP="006F28D1">
      <w:pPr>
        <w:rPr>
          <w:rFonts w:asciiTheme="minorHAnsi" w:hAnsiTheme="minorHAnsi"/>
          <w:sz w:val="20"/>
          <w:szCs w:val="20"/>
        </w:rPr>
      </w:pPr>
    </w:p>
    <w:p w:rsidR="006F28D1" w:rsidRPr="0012328A" w:rsidRDefault="006F28D1" w:rsidP="006F28D1">
      <w:pPr>
        <w:rPr>
          <w:rFonts w:asciiTheme="minorHAnsi" w:hAnsiTheme="minorHAnsi"/>
          <w:sz w:val="20"/>
          <w:szCs w:val="20"/>
        </w:rPr>
      </w:pPr>
    </w:p>
    <w:p w:rsidR="006F28D1" w:rsidRPr="0012328A" w:rsidRDefault="006F28D1" w:rsidP="006F28D1">
      <w:pPr>
        <w:rPr>
          <w:rFonts w:asciiTheme="minorHAnsi" w:hAnsiTheme="minorHAnsi"/>
          <w:sz w:val="20"/>
          <w:szCs w:val="20"/>
        </w:rPr>
      </w:pPr>
    </w:p>
    <w:p w:rsidR="006F28D1" w:rsidRPr="0012328A" w:rsidRDefault="006F28D1" w:rsidP="006F28D1">
      <w:pPr>
        <w:jc w:val="center"/>
        <w:rPr>
          <w:rFonts w:asciiTheme="minorHAnsi" w:hAnsiTheme="minorHAnsi"/>
          <w:b/>
          <w:szCs w:val="20"/>
        </w:rPr>
      </w:pPr>
      <w:r w:rsidRPr="0012328A">
        <w:rPr>
          <w:rFonts w:asciiTheme="minorHAnsi" w:hAnsiTheme="minorHAnsi"/>
          <w:sz w:val="20"/>
          <w:szCs w:val="20"/>
        </w:rPr>
        <w:br w:type="page"/>
      </w:r>
      <w:r w:rsidRPr="0012328A">
        <w:rPr>
          <w:rFonts w:asciiTheme="minorHAnsi" w:hAnsiTheme="minorHAnsi"/>
          <w:b/>
          <w:szCs w:val="20"/>
        </w:rPr>
        <w:lastRenderedPageBreak/>
        <w:t>Formulario EXP – 2.4.2 (b)</w:t>
      </w:r>
    </w:p>
    <w:p w:rsidR="006F28D1" w:rsidRPr="0012328A" w:rsidRDefault="006F28D1" w:rsidP="00ED63F3">
      <w:pPr>
        <w:pStyle w:val="Ttulo8"/>
        <w:jc w:val="center"/>
        <w:rPr>
          <w:rFonts w:asciiTheme="minorHAnsi" w:hAnsiTheme="minorHAnsi"/>
          <w:i w:val="0"/>
        </w:rPr>
      </w:pPr>
      <w:bookmarkStart w:id="319" w:name="_Toc23302385"/>
      <w:bookmarkStart w:id="320" w:name="_Toc125871318"/>
      <w:bookmarkStart w:id="321" w:name="_Toc206491456"/>
      <w:r w:rsidRPr="0012328A">
        <w:rPr>
          <w:rFonts w:asciiTheme="minorHAnsi" w:hAnsiTheme="minorHAnsi"/>
          <w:i w:val="0"/>
        </w:rPr>
        <w:t>Experiencia Específica en Actividades</w:t>
      </w:r>
      <w:bookmarkEnd w:id="319"/>
      <w:bookmarkEnd w:id="320"/>
      <w:r w:rsidRPr="0012328A">
        <w:rPr>
          <w:rFonts w:asciiTheme="minorHAnsi" w:hAnsiTheme="minorHAnsi"/>
          <w:i w:val="0"/>
        </w:rPr>
        <w:t xml:space="preserve"> Clave</w:t>
      </w:r>
      <w:bookmarkEnd w:id="321"/>
    </w:p>
    <w:p w:rsidR="006F28D1" w:rsidRPr="0012328A" w:rsidRDefault="006F28D1" w:rsidP="006F28D1">
      <w:pPr>
        <w:tabs>
          <w:tab w:val="right" w:pos="9000"/>
        </w:tabs>
        <w:rPr>
          <w:rFonts w:asciiTheme="minorHAnsi" w:hAnsiTheme="minorHAnsi"/>
          <w:sz w:val="20"/>
          <w:szCs w:val="20"/>
        </w:rPr>
      </w:pPr>
    </w:p>
    <w:p w:rsidR="006F28D1" w:rsidRPr="0012328A" w:rsidRDefault="006F28D1" w:rsidP="006F28D1">
      <w:pPr>
        <w:tabs>
          <w:tab w:val="right" w:pos="9000"/>
        </w:tabs>
        <w:rPr>
          <w:rFonts w:asciiTheme="minorHAnsi" w:hAnsiTheme="minorHAnsi"/>
          <w:sz w:val="20"/>
          <w:szCs w:val="20"/>
        </w:rPr>
      </w:pPr>
      <w:r w:rsidRPr="0012328A">
        <w:rPr>
          <w:rFonts w:asciiTheme="minorHAnsi" w:hAnsiTheme="minorHAnsi"/>
          <w:sz w:val="20"/>
          <w:szCs w:val="20"/>
        </w:rPr>
        <w:t xml:space="preserve">Nombre jurídico del Licitante: ___________________________     </w:t>
      </w:r>
      <w:r w:rsidRPr="0012328A">
        <w:rPr>
          <w:rFonts w:asciiTheme="minorHAnsi" w:hAnsiTheme="minorHAnsi"/>
          <w:sz w:val="20"/>
          <w:szCs w:val="20"/>
        </w:rPr>
        <w:tab/>
        <w:t>Fecha: _____________</w:t>
      </w:r>
    </w:p>
    <w:p w:rsidR="006F28D1" w:rsidRPr="0012328A" w:rsidRDefault="006F28D1" w:rsidP="006F28D1">
      <w:pPr>
        <w:tabs>
          <w:tab w:val="right" w:pos="9000"/>
          <w:tab w:val="right" w:pos="9630"/>
        </w:tabs>
        <w:rPr>
          <w:rFonts w:asciiTheme="minorHAnsi" w:hAnsiTheme="minorHAnsi"/>
          <w:sz w:val="20"/>
          <w:szCs w:val="20"/>
        </w:rPr>
      </w:pPr>
      <w:r w:rsidRPr="0012328A">
        <w:rPr>
          <w:rFonts w:asciiTheme="minorHAnsi" w:hAnsiTheme="minorHAnsi"/>
          <w:spacing w:val="-2"/>
          <w:sz w:val="20"/>
          <w:szCs w:val="20"/>
        </w:rPr>
        <w:t>Nombre jurídico del socio de la APCA: _________________________</w:t>
      </w:r>
      <w:r w:rsidR="005708B6" w:rsidRPr="0012328A">
        <w:rPr>
          <w:rFonts w:asciiTheme="minorHAnsi" w:hAnsiTheme="minorHAnsi"/>
          <w:sz w:val="20"/>
          <w:szCs w:val="20"/>
        </w:rPr>
        <w:tab/>
        <w:t xml:space="preserve">LPN </w:t>
      </w:r>
      <w:r w:rsidRPr="0012328A">
        <w:rPr>
          <w:rFonts w:asciiTheme="minorHAnsi" w:hAnsiTheme="minorHAnsi"/>
          <w:sz w:val="20"/>
          <w:szCs w:val="20"/>
        </w:rPr>
        <w:t xml:space="preserve">No.: ___________   </w:t>
      </w:r>
    </w:p>
    <w:p w:rsidR="006F28D1" w:rsidRPr="0012328A" w:rsidRDefault="006F28D1" w:rsidP="006F28D1">
      <w:pPr>
        <w:tabs>
          <w:tab w:val="right" w:pos="9000"/>
          <w:tab w:val="right" w:pos="9630"/>
        </w:tabs>
        <w:rPr>
          <w:rFonts w:asciiTheme="minorHAnsi" w:hAnsiTheme="minorHAnsi"/>
          <w:sz w:val="20"/>
          <w:szCs w:val="20"/>
        </w:rPr>
      </w:pPr>
      <w:r w:rsidRPr="0012328A">
        <w:rPr>
          <w:rFonts w:asciiTheme="minorHAnsi" w:hAnsiTheme="minorHAnsi"/>
          <w:sz w:val="20"/>
          <w:szCs w:val="20"/>
        </w:rPr>
        <w:t>Nombre jurídico del Subcontratista: ______________</w:t>
      </w:r>
      <w:r w:rsidRPr="0012328A">
        <w:rPr>
          <w:rFonts w:asciiTheme="minorHAnsi" w:hAnsiTheme="minorHAnsi"/>
          <w:sz w:val="20"/>
          <w:szCs w:val="20"/>
        </w:rPr>
        <w:tab/>
        <w:t xml:space="preserve">        Página _____ de _____ páginas</w:t>
      </w:r>
    </w:p>
    <w:p w:rsidR="006F28D1" w:rsidRPr="0012328A" w:rsidRDefault="006F28D1" w:rsidP="006F28D1">
      <w:pPr>
        <w:pStyle w:val="Outline"/>
        <w:suppressAutoHyphens/>
        <w:spacing w:before="120"/>
        <w:rPr>
          <w:rFonts w:asciiTheme="minorHAnsi" w:hAnsiTheme="minorHAnsi"/>
          <w:spacing w:val="-2"/>
          <w:kern w:val="0"/>
          <w:sz w:val="20"/>
          <w:lang w:val="es-ES_tradnl"/>
        </w:rPr>
      </w:pPr>
    </w:p>
    <w:tbl>
      <w:tblPr>
        <w:tblW w:w="9090" w:type="dxa"/>
        <w:tblInd w:w="72" w:type="dxa"/>
        <w:tblLayout w:type="fixed"/>
        <w:tblCellMar>
          <w:left w:w="72" w:type="dxa"/>
          <w:right w:w="72" w:type="dxa"/>
        </w:tblCellMar>
        <w:tblLook w:val="0000"/>
      </w:tblPr>
      <w:tblGrid>
        <w:gridCol w:w="4212"/>
        <w:gridCol w:w="1548"/>
        <w:gridCol w:w="1710"/>
        <w:gridCol w:w="1620"/>
      </w:tblGrid>
      <w:tr w:rsidR="006F28D1" w:rsidRPr="0012328A" w:rsidTr="00A55EEE">
        <w:trPr>
          <w:cantSplit/>
          <w:tblHeader/>
        </w:trPr>
        <w:tc>
          <w:tcPr>
            <w:tcW w:w="421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before="60" w:after="60"/>
              <w:rPr>
                <w:rFonts w:asciiTheme="minorHAnsi" w:hAnsiTheme="minorHAnsi"/>
                <w:b/>
                <w:spacing w:val="-2"/>
                <w:sz w:val="20"/>
                <w:szCs w:val="20"/>
              </w:rPr>
            </w:pPr>
          </w:p>
        </w:tc>
        <w:tc>
          <w:tcPr>
            <w:tcW w:w="4878" w:type="dxa"/>
            <w:gridSpan w:val="3"/>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before="60" w:after="60"/>
              <w:jc w:val="center"/>
              <w:rPr>
                <w:rFonts w:asciiTheme="minorHAnsi" w:hAnsiTheme="minorHAnsi"/>
                <w:b/>
                <w:spacing w:val="-2"/>
                <w:sz w:val="20"/>
                <w:szCs w:val="20"/>
              </w:rPr>
            </w:pPr>
            <w:r w:rsidRPr="0012328A">
              <w:rPr>
                <w:rFonts w:asciiTheme="minorHAnsi" w:hAnsiTheme="minorHAnsi"/>
                <w:b/>
                <w:spacing w:val="-2"/>
                <w:sz w:val="20"/>
                <w:szCs w:val="20"/>
              </w:rPr>
              <w:t>Información</w:t>
            </w:r>
          </w:p>
        </w:tc>
      </w:tr>
      <w:tr w:rsidR="006F28D1" w:rsidRPr="0012328A"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jc w:val="left"/>
              <w:rPr>
                <w:rFonts w:asciiTheme="minorHAnsi" w:hAnsiTheme="minorHAnsi"/>
                <w:sz w:val="20"/>
                <w:szCs w:val="20"/>
              </w:rPr>
            </w:pPr>
            <w:r w:rsidRPr="0012328A">
              <w:rPr>
                <w:rFonts w:asciiTheme="minorHAnsi" w:hAnsiTheme="minorHAnsi"/>
                <w:sz w:val="20"/>
                <w:szCs w:val="20"/>
              </w:rPr>
              <w:t>Identificación del Contrato</w:t>
            </w:r>
          </w:p>
        </w:tc>
        <w:tc>
          <w:tcPr>
            <w:tcW w:w="4878" w:type="dxa"/>
            <w:gridSpan w:val="3"/>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_______________________________________</w:t>
            </w:r>
          </w:p>
        </w:tc>
      </w:tr>
      <w:tr w:rsidR="006F28D1" w:rsidRPr="0012328A"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jc w:val="left"/>
              <w:rPr>
                <w:rFonts w:asciiTheme="minorHAnsi" w:hAnsiTheme="minorHAnsi"/>
                <w:sz w:val="20"/>
                <w:szCs w:val="20"/>
              </w:rPr>
            </w:pPr>
            <w:r w:rsidRPr="0012328A">
              <w:rPr>
                <w:rFonts w:asciiTheme="minorHAnsi" w:hAnsiTheme="minorHAnsi"/>
                <w:sz w:val="20"/>
                <w:szCs w:val="20"/>
              </w:rPr>
              <w:t xml:space="preserve">Fecha de adjudicación </w:t>
            </w:r>
          </w:p>
          <w:p w:rsidR="006F28D1" w:rsidRPr="0012328A" w:rsidRDefault="006F28D1" w:rsidP="00A55EEE">
            <w:pPr>
              <w:pStyle w:val="Textoindependiente"/>
              <w:spacing w:before="60" w:after="60"/>
              <w:jc w:val="left"/>
              <w:rPr>
                <w:rFonts w:asciiTheme="minorHAnsi" w:hAnsiTheme="minorHAnsi"/>
                <w:sz w:val="20"/>
                <w:szCs w:val="20"/>
              </w:rPr>
            </w:pPr>
            <w:r w:rsidRPr="0012328A">
              <w:rPr>
                <w:rFonts w:asciiTheme="minorHAnsi" w:hAnsiTheme="minorHAnsi"/>
                <w:sz w:val="20"/>
                <w:szCs w:val="20"/>
              </w:rPr>
              <w:t>Fecha de terminación</w:t>
            </w:r>
          </w:p>
        </w:tc>
        <w:tc>
          <w:tcPr>
            <w:tcW w:w="4878" w:type="dxa"/>
            <w:gridSpan w:val="3"/>
            <w:tcBorders>
              <w:top w:val="single" w:sz="6" w:space="0" w:color="auto"/>
              <w:left w:val="nil"/>
              <w:bottom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_______________________________________</w:t>
            </w:r>
          </w:p>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_______________________________________</w:t>
            </w:r>
          </w:p>
        </w:tc>
      </w:tr>
      <w:tr w:rsidR="006F28D1" w:rsidRPr="0012328A"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before="60" w:after="60"/>
              <w:rPr>
                <w:rFonts w:asciiTheme="minorHAnsi" w:hAnsiTheme="minorHAnsi"/>
                <w:spacing w:val="-2"/>
                <w:sz w:val="20"/>
                <w:szCs w:val="20"/>
              </w:rPr>
            </w:pPr>
            <w:r w:rsidRPr="0012328A">
              <w:rPr>
                <w:rFonts w:asciiTheme="minorHAnsi" w:hAnsiTheme="minorHAnsi"/>
                <w:spacing w:val="-2"/>
                <w:sz w:val="20"/>
                <w:szCs w:val="20"/>
              </w:rPr>
              <w:t>Función en el Contrato</w:t>
            </w:r>
          </w:p>
        </w:tc>
        <w:tc>
          <w:tcPr>
            <w:tcW w:w="1548" w:type="dxa"/>
            <w:tcBorders>
              <w:top w:val="single" w:sz="6" w:space="0" w:color="auto"/>
              <w:left w:val="nil"/>
              <w:bottom w:val="single" w:sz="6" w:space="0" w:color="auto"/>
              <w:right w:val="single" w:sz="6" w:space="0" w:color="auto"/>
            </w:tcBorders>
          </w:tcPr>
          <w:p w:rsidR="006F28D1" w:rsidRPr="0012328A" w:rsidRDefault="006F28D1" w:rsidP="00A55EEE">
            <w:pPr>
              <w:spacing w:before="60" w:after="60"/>
              <w:jc w:val="center"/>
              <w:rPr>
                <w:rFonts w:asciiTheme="minorHAnsi" w:hAnsiTheme="minorHAnsi"/>
                <w:sz w:val="20"/>
                <w:szCs w:val="20"/>
              </w:rPr>
            </w:pPr>
            <w:r w:rsidRPr="0012328A">
              <w:rPr>
                <w:rFonts w:asciiTheme="minorHAnsi" w:hAnsiTheme="minorHAnsi"/>
                <w:sz w:val="20"/>
                <w:szCs w:val="20"/>
              </w:rPr>
              <w:sym w:font="Symbol" w:char="F07F"/>
            </w:r>
            <w:r w:rsidRPr="0012328A">
              <w:rPr>
                <w:rFonts w:asciiTheme="minorHAnsi" w:hAnsiTheme="minorHAnsi"/>
                <w:sz w:val="20"/>
                <w:szCs w:val="20"/>
              </w:rPr>
              <w:t xml:space="preserve"> </w:t>
            </w:r>
            <w:r w:rsidRPr="0012328A">
              <w:rPr>
                <w:rFonts w:asciiTheme="minorHAnsi" w:hAnsiTheme="minorHAnsi"/>
                <w:sz w:val="20"/>
                <w:szCs w:val="20"/>
              </w:rPr>
              <w:br/>
              <w:t xml:space="preserve">Contratista </w:t>
            </w:r>
          </w:p>
        </w:tc>
        <w:tc>
          <w:tcPr>
            <w:tcW w:w="1710" w:type="dxa"/>
            <w:tcBorders>
              <w:top w:val="single" w:sz="6" w:space="0" w:color="auto"/>
              <w:left w:val="nil"/>
              <w:bottom w:val="single" w:sz="6" w:space="0" w:color="auto"/>
              <w:right w:val="single" w:sz="6" w:space="0" w:color="auto"/>
            </w:tcBorders>
          </w:tcPr>
          <w:p w:rsidR="006F28D1" w:rsidRPr="0012328A" w:rsidRDefault="006F28D1" w:rsidP="00A55EEE">
            <w:pPr>
              <w:spacing w:before="60" w:after="60"/>
              <w:jc w:val="center"/>
              <w:rPr>
                <w:rFonts w:asciiTheme="minorHAnsi" w:hAnsiTheme="minorHAnsi"/>
                <w:spacing w:val="-2"/>
                <w:sz w:val="20"/>
                <w:szCs w:val="20"/>
              </w:rPr>
            </w:pPr>
            <w:r w:rsidRPr="0012328A">
              <w:rPr>
                <w:rFonts w:asciiTheme="minorHAnsi" w:hAnsiTheme="minorHAnsi"/>
                <w:sz w:val="20"/>
                <w:szCs w:val="20"/>
              </w:rPr>
              <w:sym w:font="Symbol" w:char="F07F"/>
            </w:r>
            <w:r w:rsidRPr="0012328A">
              <w:rPr>
                <w:rFonts w:asciiTheme="minorHAnsi" w:hAnsiTheme="minorHAnsi"/>
                <w:sz w:val="20"/>
                <w:szCs w:val="20"/>
              </w:rPr>
              <w:t xml:space="preserve"> </w:t>
            </w:r>
            <w:r w:rsidRPr="0012328A">
              <w:rPr>
                <w:rFonts w:asciiTheme="minorHAnsi" w:hAnsiTheme="minorHAnsi"/>
                <w:sz w:val="20"/>
                <w:szCs w:val="20"/>
              </w:rPr>
              <w:br/>
              <w:t>Contratista administrador</w:t>
            </w:r>
          </w:p>
        </w:tc>
        <w:tc>
          <w:tcPr>
            <w:tcW w:w="1620"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pacing w:before="60" w:after="60"/>
              <w:jc w:val="center"/>
              <w:rPr>
                <w:rFonts w:asciiTheme="minorHAnsi" w:hAnsiTheme="minorHAnsi"/>
                <w:sz w:val="20"/>
                <w:szCs w:val="20"/>
              </w:rPr>
            </w:pPr>
            <w:r w:rsidRPr="0012328A">
              <w:rPr>
                <w:rFonts w:asciiTheme="minorHAnsi" w:hAnsiTheme="minorHAnsi"/>
                <w:sz w:val="20"/>
                <w:szCs w:val="20"/>
              </w:rPr>
              <w:sym w:font="Symbol" w:char="F07F"/>
            </w:r>
            <w:r w:rsidRPr="0012328A">
              <w:rPr>
                <w:rFonts w:asciiTheme="minorHAnsi" w:hAnsiTheme="minorHAnsi"/>
                <w:sz w:val="20"/>
                <w:szCs w:val="20"/>
              </w:rPr>
              <w:t xml:space="preserve"> Subcontratista</w:t>
            </w:r>
          </w:p>
          <w:p w:rsidR="006F28D1" w:rsidRPr="0012328A" w:rsidRDefault="006F28D1" w:rsidP="00A55EEE">
            <w:pPr>
              <w:spacing w:before="60" w:after="60"/>
              <w:jc w:val="center"/>
              <w:rPr>
                <w:rFonts w:asciiTheme="minorHAnsi" w:hAnsiTheme="minorHAnsi"/>
                <w:spacing w:val="-2"/>
                <w:sz w:val="20"/>
                <w:szCs w:val="20"/>
              </w:rPr>
            </w:pPr>
          </w:p>
        </w:tc>
      </w:tr>
      <w:tr w:rsidR="006F28D1" w:rsidRPr="0012328A"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jc w:val="left"/>
              <w:rPr>
                <w:rFonts w:asciiTheme="minorHAnsi" w:hAnsiTheme="minorHAnsi"/>
                <w:sz w:val="20"/>
                <w:szCs w:val="20"/>
              </w:rPr>
            </w:pPr>
            <w:r w:rsidRPr="0012328A">
              <w:rPr>
                <w:rFonts w:asciiTheme="minorHAnsi" w:hAnsiTheme="minorHAnsi"/>
                <w:sz w:val="20"/>
                <w:szCs w:val="20"/>
              </w:rPr>
              <w:t>Monto total del Contrato</w:t>
            </w:r>
          </w:p>
        </w:tc>
        <w:tc>
          <w:tcPr>
            <w:tcW w:w="3258" w:type="dxa"/>
            <w:gridSpan w:val="2"/>
            <w:tcBorders>
              <w:top w:val="single" w:sz="6" w:space="0" w:color="auto"/>
              <w:left w:val="nil"/>
              <w:bottom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_________________________</w:t>
            </w:r>
          </w:p>
        </w:tc>
        <w:tc>
          <w:tcPr>
            <w:tcW w:w="1620" w:type="dxa"/>
            <w:tcBorders>
              <w:top w:val="single" w:sz="6" w:space="0" w:color="auto"/>
              <w:left w:val="single" w:sz="6" w:space="0" w:color="auto"/>
              <w:bottom w:val="single" w:sz="6" w:space="0" w:color="auto"/>
              <w:right w:val="single" w:sz="6" w:space="0" w:color="auto"/>
            </w:tcBorders>
          </w:tcPr>
          <w:p w:rsidR="006F28D1" w:rsidRPr="0012328A" w:rsidRDefault="003C71AB" w:rsidP="00A55EEE">
            <w:pPr>
              <w:pStyle w:val="Textoindependiente"/>
              <w:spacing w:before="60" w:after="60"/>
              <w:rPr>
                <w:rFonts w:asciiTheme="minorHAnsi" w:hAnsiTheme="minorHAnsi"/>
                <w:sz w:val="20"/>
                <w:szCs w:val="20"/>
              </w:rPr>
            </w:pPr>
            <w:r w:rsidRPr="0012328A">
              <w:rPr>
                <w:rFonts w:asciiTheme="minorHAnsi" w:hAnsiTheme="minorHAnsi"/>
                <w:sz w:val="20"/>
                <w:szCs w:val="20"/>
              </w:rPr>
              <w:t>LPS.</w:t>
            </w:r>
            <w:r w:rsidR="006F28D1" w:rsidRPr="0012328A">
              <w:rPr>
                <w:rFonts w:asciiTheme="minorHAnsi" w:hAnsiTheme="minorHAnsi"/>
                <w:sz w:val="20"/>
                <w:szCs w:val="20"/>
              </w:rPr>
              <w:t>________</w:t>
            </w:r>
          </w:p>
        </w:tc>
      </w:tr>
      <w:tr w:rsidR="006F28D1" w:rsidRPr="0012328A"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jc w:val="left"/>
              <w:rPr>
                <w:rFonts w:asciiTheme="minorHAnsi" w:hAnsiTheme="minorHAnsi"/>
                <w:sz w:val="20"/>
                <w:szCs w:val="20"/>
              </w:rPr>
            </w:pPr>
            <w:r w:rsidRPr="0012328A">
              <w:rPr>
                <w:rFonts w:asciiTheme="minorHAnsi" w:hAnsiTheme="minorHAnsi"/>
                <w:sz w:val="20"/>
                <w:szCs w:val="20"/>
              </w:rPr>
              <w:t>Si es socio de una APCA o subcontratista, indique participación en el monto total del Contrato</w:t>
            </w:r>
          </w:p>
        </w:tc>
        <w:tc>
          <w:tcPr>
            <w:tcW w:w="1548" w:type="dxa"/>
            <w:tcBorders>
              <w:top w:val="single" w:sz="6" w:space="0" w:color="auto"/>
              <w:left w:val="nil"/>
              <w:bottom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p>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w:t>
            </w:r>
          </w:p>
        </w:tc>
        <w:tc>
          <w:tcPr>
            <w:tcW w:w="1710"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p>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w:t>
            </w:r>
          </w:p>
        </w:tc>
        <w:tc>
          <w:tcPr>
            <w:tcW w:w="1620"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p>
          <w:p w:rsidR="006F28D1" w:rsidRPr="0012328A" w:rsidRDefault="003C71AB" w:rsidP="00A55EEE">
            <w:pPr>
              <w:pStyle w:val="Textoindependiente"/>
              <w:spacing w:before="60" w:after="60"/>
              <w:rPr>
                <w:rFonts w:asciiTheme="minorHAnsi" w:hAnsiTheme="minorHAnsi"/>
                <w:sz w:val="20"/>
                <w:szCs w:val="20"/>
              </w:rPr>
            </w:pPr>
            <w:r w:rsidRPr="0012328A">
              <w:rPr>
                <w:rFonts w:asciiTheme="minorHAnsi" w:hAnsiTheme="minorHAnsi"/>
                <w:sz w:val="20"/>
                <w:szCs w:val="20"/>
              </w:rPr>
              <w:t>LPS.</w:t>
            </w:r>
            <w:r w:rsidR="006F28D1" w:rsidRPr="0012328A">
              <w:rPr>
                <w:rFonts w:asciiTheme="minorHAnsi" w:hAnsiTheme="minorHAnsi"/>
                <w:sz w:val="20"/>
                <w:szCs w:val="20"/>
              </w:rPr>
              <w:t>________</w:t>
            </w:r>
          </w:p>
        </w:tc>
      </w:tr>
      <w:tr w:rsidR="006F28D1" w:rsidRPr="0012328A"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jc w:val="left"/>
              <w:rPr>
                <w:rFonts w:asciiTheme="minorHAnsi" w:hAnsiTheme="minorHAnsi"/>
                <w:sz w:val="20"/>
                <w:szCs w:val="20"/>
              </w:rPr>
            </w:pPr>
            <w:r w:rsidRPr="0012328A">
              <w:rPr>
                <w:rFonts w:asciiTheme="minorHAnsi" w:hAnsiTheme="minorHAnsi"/>
                <w:sz w:val="20"/>
                <w:szCs w:val="20"/>
              </w:rPr>
              <w:t>Nombre del Contratante:</w:t>
            </w:r>
          </w:p>
        </w:tc>
        <w:tc>
          <w:tcPr>
            <w:tcW w:w="4878" w:type="dxa"/>
            <w:gridSpan w:val="3"/>
            <w:tcBorders>
              <w:top w:val="single" w:sz="6" w:space="0" w:color="auto"/>
              <w:left w:val="nil"/>
              <w:bottom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_______________________________________</w:t>
            </w:r>
          </w:p>
        </w:tc>
      </w:tr>
      <w:tr w:rsidR="006F28D1" w:rsidRPr="0012328A"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jc w:val="left"/>
              <w:rPr>
                <w:rFonts w:asciiTheme="minorHAnsi" w:hAnsiTheme="minorHAnsi"/>
                <w:sz w:val="20"/>
                <w:szCs w:val="20"/>
              </w:rPr>
            </w:pPr>
            <w:r w:rsidRPr="0012328A">
              <w:rPr>
                <w:rFonts w:asciiTheme="minorHAnsi" w:hAnsiTheme="minorHAnsi"/>
                <w:sz w:val="20"/>
                <w:szCs w:val="20"/>
              </w:rPr>
              <w:t>Dirección:</w:t>
            </w:r>
          </w:p>
          <w:p w:rsidR="006F28D1" w:rsidRPr="0012328A" w:rsidRDefault="006F28D1" w:rsidP="00A55EEE">
            <w:pPr>
              <w:pStyle w:val="Textoindependiente"/>
              <w:spacing w:before="60" w:after="60"/>
              <w:jc w:val="left"/>
              <w:rPr>
                <w:rFonts w:asciiTheme="minorHAnsi" w:hAnsiTheme="minorHAnsi"/>
                <w:sz w:val="20"/>
                <w:szCs w:val="20"/>
              </w:rPr>
            </w:pPr>
          </w:p>
          <w:p w:rsidR="006F28D1" w:rsidRPr="0012328A" w:rsidRDefault="006F28D1" w:rsidP="00A55EEE">
            <w:pPr>
              <w:pStyle w:val="Textoindependiente"/>
              <w:spacing w:before="60" w:after="60"/>
              <w:jc w:val="left"/>
              <w:rPr>
                <w:rFonts w:asciiTheme="minorHAnsi" w:hAnsiTheme="minorHAnsi"/>
                <w:sz w:val="20"/>
                <w:szCs w:val="20"/>
              </w:rPr>
            </w:pPr>
            <w:r w:rsidRPr="0012328A">
              <w:rPr>
                <w:rFonts w:asciiTheme="minorHAnsi" w:hAnsiTheme="minorHAnsi"/>
                <w:sz w:val="20"/>
                <w:szCs w:val="20"/>
              </w:rPr>
              <w:t>Número de teléfono / Fax:</w:t>
            </w:r>
          </w:p>
          <w:p w:rsidR="006F28D1" w:rsidRPr="0012328A" w:rsidRDefault="006F28D1" w:rsidP="00A55EEE">
            <w:pPr>
              <w:pStyle w:val="Textoindependiente"/>
              <w:spacing w:before="60" w:after="60"/>
              <w:jc w:val="left"/>
              <w:rPr>
                <w:rFonts w:asciiTheme="minorHAnsi" w:hAnsiTheme="minorHAnsi"/>
                <w:sz w:val="20"/>
                <w:szCs w:val="20"/>
              </w:rPr>
            </w:pPr>
            <w:r w:rsidRPr="0012328A">
              <w:rPr>
                <w:rFonts w:asciiTheme="minorHAnsi" w:hAnsiTheme="minorHAnsi"/>
                <w:sz w:val="20"/>
                <w:szCs w:val="20"/>
              </w:rPr>
              <w:t>Correo electrónico:</w:t>
            </w:r>
          </w:p>
        </w:tc>
        <w:tc>
          <w:tcPr>
            <w:tcW w:w="4878" w:type="dxa"/>
            <w:gridSpan w:val="3"/>
            <w:tcBorders>
              <w:top w:val="single" w:sz="6" w:space="0" w:color="auto"/>
              <w:left w:val="nil"/>
              <w:bottom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_______________________________________</w:t>
            </w:r>
          </w:p>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_______________________________________</w:t>
            </w:r>
          </w:p>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_______________________________________</w:t>
            </w:r>
          </w:p>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_______________________________________</w:t>
            </w:r>
          </w:p>
        </w:tc>
      </w:tr>
    </w:tbl>
    <w:p w:rsidR="006F28D1" w:rsidRPr="0012328A" w:rsidRDefault="006F28D1" w:rsidP="006F28D1">
      <w:pPr>
        <w:pStyle w:val="Subtitle2"/>
        <w:rPr>
          <w:rFonts w:asciiTheme="minorHAnsi" w:hAnsiTheme="minorHAnsi"/>
          <w:sz w:val="20"/>
          <w:lang w:val="es-ES_tradnl"/>
        </w:rPr>
      </w:pPr>
    </w:p>
    <w:p w:rsidR="006F28D1" w:rsidRPr="0012328A" w:rsidRDefault="006F28D1" w:rsidP="006F28D1">
      <w:pPr>
        <w:pStyle w:val="Subtitle2"/>
        <w:rPr>
          <w:rFonts w:asciiTheme="minorHAnsi" w:hAnsiTheme="minorHAnsi"/>
          <w:sz w:val="20"/>
          <w:lang w:val="es-ES_tradnl"/>
        </w:rPr>
      </w:pPr>
    </w:p>
    <w:p w:rsidR="006F28D1" w:rsidRPr="0012328A" w:rsidRDefault="006F28D1" w:rsidP="006F28D1">
      <w:pPr>
        <w:jc w:val="center"/>
        <w:rPr>
          <w:rFonts w:asciiTheme="minorHAnsi" w:hAnsiTheme="minorHAnsi"/>
          <w:b/>
          <w:szCs w:val="20"/>
        </w:rPr>
      </w:pPr>
      <w:r w:rsidRPr="0012328A">
        <w:rPr>
          <w:rFonts w:asciiTheme="minorHAnsi" w:hAnsiTheme="minorHAnsi"/>
          <w:sz w:val="20"/>
          <w:szCs w:val="20"/>
        </w:rPr>
        <w:br w:type="page"/>
      </w:r>
      <w:r w:rsidRPr="0012328A">
        <w:rPr>
          <w:rFonts w:asciiTheme="minorHAnsi" w:hAnsiTheme="minorHAnsi"/>
          <w:b/>
          <w:szCs w:val="20"/>
        </w:rPr>
        <w:lastRenderedPageBreak/>
        <w:t>Formulario EXP – 2.4.2 (b</w:t>
      </w:r>
      <w:proofErr w:type="gramStart"/>
      <w:r w:rsidRPr="0012328A">
        <w:rPr>
          <w:rFonts w:asciiTheme="minorHAnsi" w:hAnsiTheme="minorHAnsi"/>
          <w:b/>
          <w:szCs w:val="20"/>
        </w:rPr>
        <w:t>)(</w:t>
      </w:r>
      <w:proofErr w:type="gramEnd"/>
      <w:r w:rsidRPr="0012328A">
        <w:rPr>
          <w:rFonts w:asciiTheme="minorHAnsi" w:hAnsiTheme="minorHAnsi"/>
          <w:b/>
          <w:szCs w:val="20"/>
        </w:rPr>
        <w:t>cont.)</w:t>
      </w:r>
    </w:p>
    <w:p w:rsidR="006F28D1" w:rsidRPr="0012328A" w:rsidRDefault="006F28D1" w:rsidP="006F28D1">
      <w:pPr>
        <w:pStyle w:val="Textoindependiente"/>
        <w:spacing w:before="120" w:after="240"/>
        <w:rPr>
          <w:rFonts w:asciiTheme="minorHAnsi" w:hAnsiTheme="minorHAnsi"/>
          <w:b/>
          <w:bCs/>
          <w:sz w:val="24"/>
          <w:szCs w:val="20"/>
        </w:rPr>
      </w:pPr>
      <w:r w:rsidRPr="0012328A">
        <w:rPr>
          <w:rFonts w:asciiTheme="minorHAnsi" w:hAnsiTheme="minorHAnsi"/>
          <w:b/>
          <w:bCs/>
          <w:sz w:val="24"/>
          <w:szCs w:val="20"/>
        </w:rPr>
        <w:t>Experiencia Específica en Actividades Clave (cont.)</w:t>
      </w:r>
    </w:p>
    <w:p w:rsidR="006F28D1" w:rsidRPr="0012328A" w:rsidRDefault="006F28D1" w:rsidP="006F28D1">
      <w:pPr>
        <w:tabs>
          <w:tab w:val="right" w:pos="9630"/>
        </w:tabs>
        <w:ind w:right="162"/>
        <w:rPr>
          <w:rFonts w:asciiTheme="minorHAnsi" w:hAnsiTheme="minorHAnsi"/>
          <w:sz w:val="20"/>
          <w:szCs w:val="20"/>
        </w:rPr>
      </w:pPr>
    </w:p>
    <w:p w:rsidR="006F28D1" w:rsidRPr="0012328A" w:rsidRDefault="006F28D1" w:rsidP="006F28D1">
      <w:pPr>
        <w:tabs>
          <w:tab w:val="right" w:pos="9000"/>
        </w:tabs>
        <w:rPr>
          <w:rFonts w:asciiTheme="minorHAnsi" w:hAnsiTheme="minorHAnsi"/>
          <w:sz w:val="20"/>
          <w:szCs w:val="20"/>
        </w:rPr>
      </w:pPr>
      <w:r w:rsidRPr="0012328A">
        <w:rPr>
          <w:rFonts w:asciiTheme="minorHAnsi" w:hAnsiTheme="minorHAnsi"/>
          <w:sz w:val="20"/>
          <w:szCs w:val="20"/>
        </w:rPr>
        <w:t xml:space="preserve">Nombre jurídico del Licitante: __________________________   </w:t>
      </w:r>
      <w:r w:rsidRPr="0012328A">
        <w:rPr>
          <w:rFonts w:asciiTheme="minorHAnsi" w:hAnsiTheme="minorHAnsi"/>
          <w:sz w:val="20"/>
          <w:szCs w:val="20"/>
        </w:rPr>
        <w:tab/>
        <w:t>Página ___ de ___ páginas</w:t>
      </w:r>
    </w:p>
    <w:p w:rsidR="006F28D1" w:rsidRPr="0012328A" w:rsidRDefault="006F28D1" w:rsidP="006F28D1">
      <w:pPr>
        <w:tabs>
          <w:tab w:val="right" w:pos="9630"/>
        </w:tabs>
        <w:ind w:right="162"/>
        <w:rPr>
          <w:rFonts w:asciiTheme="minorHAnsi" w:hAnsiTheme="minorHAnsi"/>
          <w:sz w:val="20"/>
          <w:szCs w:val="20"/>
        </w:rPr>
      </w:pPr>
      <w:r w:rsidRPr="0012328A">
        <w:rPr>
          <w:rFonts w:asciiTheme="minorHAnsi" w:hAnsiTheme="minorHAnsi"/>
          <w:spacing w:val="-2"/>
          <w:sz w:val="20"/>
          <w:szCs w:val="20"/>
        </w:rPr>
        <w:t>Nombre jurídico del socio de la APCA: ___________________________</w:t>
      </w:r>
    </w:p>
    <w:p w:rsidR="006F28D1" w:rsidRPr="0012328A" w:rsidRDefault="006F28D1" w:rsidP="006F28D1">
      <w:pPr>
        <w:tabs>
          <w:tab w:val="right" w:pos="9630"/>
        </w:tabs>
        <w:ind w:right="162"/>
        <w:rPr>
          <w:rFonts w:asciiTheme="minorHAnsi" w:hAnsiTheme="minorHAnsi"/>
          <w:sz w:val="20"/>
          <w:szCs w:val="20"/>
        </w:rPr>
      </w:pPr>
      <w:r w:rsidRPr="0012328A">
        <w:rPr>
          <w:rFonts w:asciiTheme="minorHAnsi" w:hAnsiTheme="minorHAnsi"/>
          <w:spacing w:val="-2"/>
          <w:sz w:val="20"/>
          <w:szCs w:val="20"/>
        </w:rPr>
        <w:t>Nombre jurídico del Subcontratista: __________________________</w:t>
      </w:r>
    </w:p>
    <w:p w:rsidR="006F28D1" w:rsidRPr="0012328A" w:rsidRDefault="006F28D1" w:rsidP="006F28D1">
      <w:pPr>
        <w:rPr>
          <w:rFonts w:asciiTheme="minorHAnsi" w:hAnsiTheme="minorHAnsi"/>
          <w:sz w:val="20"/>
          <w:szCs w:val="20"/>
        </w:rPr>
      </w:pPr>
    </w:p>
    <w:p w:rsidR="006F28D1" w:rsidRPr="0012328A" w:rsidRDefault="006F28D1" w:rsidP="006F28D1">
      <w:pPr>
        <w:rPr>
          <w:rFonts w:asciiTheme="minorHAnsi" w:hAnsiTheme="minorHAnsi"/>
          <w:sz w:val="20"/>
          <w:szCs w:val="20"/>
        </w:rPr>
      </w:pPr>
    </w:p>
    <w:p w:rsidR="006F28D1" w:rsidRPr="0012328A" w:rsidRDefault="006F28D1" w:rsidP="006F28D1">
      <w:pPr>
        <w:rPr>
          <w:rFonts w:asciiTheme="minorHAnsi" w:hAnsiTheme="minorHAnsi"/>
          <w:sz w:val="20"/>
          <w:szCs w:val="20"/>
        </w:rPr>
      </w:pPr>
    </w:p>
    <w:tbl>
      <w:tblPr>
        <w:tblW w:w="9090" w:type="dxa"/>
        <w:tblInd w:w="72" w:type="dxa"/>
        <w:tblLayout w:type="fixed"/>
        <w:tblCellMar>
          <w:left w:w="72" w:type="dxa"/>
          <w:right w:w="72" w:type="dxa"/>
        </w:tblCellMar>
        <w:tblLook w:val="0000"/>
      </w:tblPr>
      <w:tblGrid>
        <w:gridCol w:w="4212"/>
        <w:gridCol w:w="4878"/>
      </w:tblGrid>
      <w:tr w:rsidR="006F28D1" w:rsidRPr="0012328A" w:rsidTr="00A55EEE">
        <w:trPr>
          <w:cantSplit/>
          <w:tblHeader/>
        </w:trPr>
        <w:tc>
          <w:tcPr>
            <w:tcW w:w="4212" w:type="dxa"/>
            <w:tcBorders>
              <w:top w:val="single" w:sz="6" w:space="0" w:color="auto"/>
              <w:left w:val="single" w:sz="6" w:space="0" w:color="auto"/>
              <w:bottom w:val="single" w:sz="4" w:space="0" w:color="auto"/>
              <w:right w:val="single" w:sz="4" w:space="0" w:color="auto"/>
            </w:tcBorders>
          </w:tcPr>
          <w:p w:rsidR="006F28D1" w:rsidRPr="0012328A" w:rsidRDefault="006F28D1" w:rsidP="00A55EEE">
            <w:pPr>
              <w:suppressAutoHyphens/>
              <w:spacing w:before="120"/>
              <w:rPr>
                <w:rFonts w:asciiTheme="minorHAnsi" w:hAnsiTheme="minorHAnsi"/>
                <w:b/>
                <w:spacing w:val="-2"/>
                <w:sz w:val="20"/>
                <w:szCs w:val="20"/>
              </w:rPr>
            </w:pPr>
          </w:p>
        </w:tc>
        <w:tc>
          <w:tcPr>
            <w:tcW w:w="4878" w:type="dxa"/>
            <w:tcBorders>
              <w:top w:val="single" w:sz="6" w:space="0" w:color="auto"/>
              <w:left w:val="single" w:sz="4" w:space="0" w:color="auto"/>
              <w:bottom w:val="single" w:sz="4" w:space="0" w:color="auto"/>
              <w:right w:val="single" w:sz="6" w:space="0" w:color="auto"/>
            </w:tcBorders>
          </w:tcPr>
          <w:p w:rsidR="006F28D1" w:rsidRPr="0012328A" w:rsidRDefault="006F28D1" w:rsidP="00A55EEE">
            <w:pPr>
              <w:suppressAutoHyphens/>
              <w:spacing w:before="240"/>
              <w:ind w:left="288"/>
              <w:jc w:val="center"/>
              <w:rPr>
                <w:rFonts w:asciiTheme="minorHAnsi" w:hAnsiTheme="minorHAnsi"/>
                <w:b/>
                <w:spacing w:val="-2"/>
                <w:sz w:val="20"/>
                <w:szCs w:val="20"/>
              </w:rPr>
            </w:pPr>
            <w:r w:rsidRPr="0012328A">
              <w:rPr>
                <w:rFonts w:asciiTheme="minorHAnsi" w:hAnsiTheme="minorHAnsi"/>
                <w:b/>
                <w:spacing w:val="-2"/>
                <w:sz w:val="20"/>
                <w:szCs w:val="20"/>
              </w:rPr>
              <w:t>Información</w:t>
            </w:r>
          </w:p>
        </w:tc>
      </w:tr>
      <w:tr w:rsidR="006F28D1" w:rsidRPr="0012328A" w:rsidTr="00A55EEE">
        <w:trPr>
          <w:cantSplit/>
          <w:trHeight w:val="699"/>
        </w:trPr>
        <w:tc>
          <w:tcPr>
            <w:tcW w:w="4212" w:type="dxa"/>
            <w:tcBorders>
              <w:top w:val="single" w:sz="4" w:space="0" w:color="auto"/>
              <w:left w:val="single" w:sz="6" w:space="0" w:color="auto"/>
              <w:bottom w:val="single" w:sz="4" w:space="0" w:color="auto"/>
            </w:tcBorders>
          </w:tcPr>
          <w:p w:rsidR="006F28D1" w:rsidRPr="0012328A" w:rsidRDefault="006F28D1" w:rsidP="00A55EEE">
            <w:pPr>
              <w:keepNext/>
              <w:spacing w:before="40"/>
              <w:rPr>
                <w:rFonts w:asciiTheme="minorHAnsi" w:hAnsiTheme="minorHAnsi"/>
                <w:spacing w:val="-2"/>
                <w:sz w:val="20"/>
                <w:szCs w:val="20"/>
              </w:rPr>
            </w:pPr>
            <w:r w:rsidRPr="0012328A">
              <w:rPr>
                <w:rFonts w:asciiTheme="minorHAnsi" w:hAnsiTheme="minorHAnsi"/>
                <w:sz w:val="20"/>
                <w:szCs w:val="20"/>
              </w:rPr>
              <w:t xml:space="preserve">Descripción de las actividades clave de acuerdo con el </w:t>
            </w:r>
            <w:proofErr w:type="spellStart"/>
            <w:r w:rsidRPr="0012328A">
              <w:rPr>
                <w:rFonts w:asciiTheme="minorHAnsi" w:hAnsiTheme="minorHAnsi"/>
                <w:sz w:val="20"/>
                <w:szCs w:val="20"/>
              </w:rPr>
              <w:t>Subfactor</w:t>
            </w:r>
            <w:proofErr w:type="spellEnd"/>
            <w:r w:rsidRPr="0012328A">
              <w:rPr>
                <w:rFonts w:asciiTheme="minorHAnsi" w:hAnsiTheme="minorHAnsi"/>
                <w:sz w:val="20"/>
                <w:szCs w:val="20"/>
              </w:rPr>
              <w:t xml:space="preserve"> 2.4.2(b) de la Sección III (Criterios de Evaluación):</w:t>
            </w:r>
          </w:p>
        </w:tc>
        <w:tc>
          <w:tcPr>
            <w:tcW w:w="4878" w:type="dxa"/>
            <w:tcBorders>
              <w:top w:val="single" w:sz="4" w:space="0" w:color="auto"/>
              <w:left w:val="single" w:sz="4" w:space="0" w:color="auto"/>
              <w:bottom w:val="single" w:sz="4" w:space="0" w:color="auto"/>
              <w:right w:val="single" w:sz="6" w:space="0" w:color="auto"/>
            </w:tcBorders>
          </w:tcPr>
          <w:p w:rsidR="006F28D1" w:rsidRPr="0012328A" w:rsidRDefault="006F28D1" w:rsidP="00A55EEE">
            <w:pPr>
              <w:rPr>
                <w:rFonts w:asciiTheme="minorHAnsi" w:hAnsiTheme="minorHAnsi"/>
                <w:spacing w:val="-2"/>
                <w:sz w:val="20"/>
                <w:szCs w:val="20"/>
              </w:rPr>
            </w:pPr>
          </w:p>
        </w:tc>
      </w:tr>
      <w:tr w:rsidR="006F28D1" w:rsidRPr="0012328A" w:rsidTr="00A55EEE">
        <w:trPr>
          <w:cantSplit/>
          <w:trHeight w:val="699"/>
        </w:trPr>
        <w:tc>
          <w:tcPr>
            <w:tcW w:w="4212" w:type="dxa"/>
            <w:tcBorders>
              <w:top w:val="single" w:sz="4" w:space="0" w:color="auto"/>
              <w:left w:val="single" w:sz="6" w:space="0" w:color="auto"/>
              <w:bottom w:val="single" w:sz="4" w:space="0" w:color="auto"/>
            </w:tcBorders>
          </w:tcPr>
          <w:p w:rsidR="006F28D1" w:rsidRPr="0012328A" w:rsidRDefault="006F28D1" w:rsidP="00A55EEE">
            <w:pPr>
              <w:pStyle w:val="Lista"/>
              <w:ind w:left="576"/>
              <w:rPr>
                <w:rFonts w:asciiTheme="minorHAnsi" w:hAnsiTheme="minorHAnsi"/>
                <w:sz w:val="20"/>
                <w:lang w:val="es-ES_tradnl"/>
              </w:rPr>
            </w:pPr>
          </w:p>
        </w:tc>
        <w:tc>
          <w:tcPr>
            <w:tcW w:w="4878" w:type="dxa"/>
            <w:tcBorders>
              <w:top w:val="single" w:sz="4" w:space="0" w:color="auto"/>
              <w:left w:val="single" w:sz="4" w:space="0" w:color="auto"/>
              <w:bottom w:val="single" w:sz="4" w:space="0" w:color="auto"/>
              <w:right w:val="single" w:sz="6" w:space="0" w:color="auto"/>
            </w:tcBorders>
          </w:tcPr>
          <w:p w:rsidR="006F28D1" w:rsidRPr="0012328A" w:rsidRDefault="006F28D1" w:rsidP="00A55EEE">
            <w:pPr>
              <w:spacing w:before="120"/>
              <w:rPr>
                <w:rFonts w:asciiTheme="minorHAnsi" w:hAnsiTheme="minorHAnsi"/>
                <w:spacing w:val="-2"/>
                <w:sz w:val="20"/>
                <w:szCs w:val="20"/>
              </w:rPr>
            </w:pPr>
          </w:p>
        </w:tc>
      </w:tr>
      <w:tr w:rsidR="006F28D1" w:rsidRPr="0012328A" w:rsidTr="00A55EEE">
        <w:trPr>
          <w:cantSplit/>
          <w:trHeight w:val="699"/>
        </w:trPr>
        <w:tc>
          <w:tcPr>
            <w:tcW w:w="4212" w:type="dxa"/>
            <w:tcBorders>
              <w:top w:val="single" w:sz="4" w:space="0" w:color="auto"/>
              <w:left w:val="single" w:sz="6" w:space="0" w:color="auto"/>
              <w:bottom w:val="single" w:sz="4" w:space="0" w:color="auto"/>
            </w:tcBorders>
          </w:tcPr>
          <w:p w:rsidR="006F28D1" w:rsidRPr="0012328A" w:rsidRDefault="006F28D1" w:rsidP="00A55EEE">
            <w:pPr>
              <w:pStyle w:val="Lista"/>
              <w:ind w:left="576"/>
              <w:rPr>
                <w:rFonts w:asciiTheme="minorHAnsi" w:hAnsiTheme="minorHAnsi"/>
                <w:i/>
                <w:spacing w:val="-2"/>
                <w:sz w:val="20"/>
                <w:lang w:val="es-ES_tradnl"/>
              </w:rPr>
            </w:pPr>
          </w:p>
        </w:tc>
        <w:tc>
          <w:tcPr>
            <w:tcW w:w="4878" w:type="dxa"/>
            <w:tcBorders>
              <w:top w:val="single" w:sz="4" w:space="0" w:color="auto"/>
              <w:left w:val="single" w:sz="4" w:space="0" w:color="auto"/>
              <w:bottom w:val="single" w:sz="4" w:space="0" w:color="auto"/>
              <w:right w:val="single" w:sz="6" w:space="0" w:color="auto"/>
            </w:tcBorders>
          </w:tcPr>
          <w:p w:rsidR="006F28D1" w:rsidRPr="0012328A" w:rsidRDefault="006F28D1" w:rsidP="00A55EEE">
            <w:pPr>
              <w:spacing w:before="120"/>
              <w:rPr>
                <w:rFonts w:asciiTheme="minorHAnsi" w:hAnsiTheme="minorHAnsi"/>
                <w:spacing w:val="-2"/>
                <w:sz w:val="20"/>
                <w:szCs w:val="20"/>
              </w:rPr>
            </w:pPr>
          </w:p>
        </w:tc>
      </w:tr>
      <w:tr w:rsidR="006F28D1" w:rsidRPr="0012328A" w:rsidTr="00A55EEE">
        <w:trPr>
          <w:cantSplit/>
          <w:trHeight w:val="699"/>
        </w:trPr>
        <w:tc>
          <w:tcPr>
            <w:tcW w:w="4212" w:type="dxa"/>
            <w:tcBorders>
              <w:top w:val="single" w:sz="4" w:space="0" w:color="auto"/>
              <w:left w:val="single" w:sz="6" w:space="0" w:color="auto"/>
              <w:bottom w:val="single" w:sz="4" w:space="0" w:color="auto"/>
            </w:tcBorders>
          </w:tcPr>
          <w:p w:rsidR="006F28D1" w:rsidRPr="0012328A" w:rsidRDefault="006F28D1" w:rsidP="00A55EEE">
            <w:pPr>
              <w:pStyle w:val="Lista"/>
              <w:ind w:left="576"/>
              <w:rPr>
                <w:rFonts w:asciiTheme="minorHAnsi" w:hAnsiTheme="minorHAnsi"/>
                <w:i/>
                <w:spacing w:val="-2"/>
                <w:sz w:val="20"/>
                <w:lang w:val="es-ES_tradnl"/>
              </w:rPr>
            </w:pPr>
          </w:p>
        </w:tc>
        <w:tc>
          <w:tcPr>
            <w:tcW w:w="4878" w:type="dxa"/>
            <w:tcBorders>
              <w:top w:val="single" w:sz="4" w:space="0" w:color="auto"/>
              <w:left w:val="single" w:sz="4" w:space="0" w:color="auto"/>
              <w:bottom w:val="single" w:sz="4" w:space="0" w:color="auto"/>
              <w:right w:val="single" w:sz="6" w:space="0" w:color="auto"/>
            </w:tcBorders>
          </w:tcPr>
          <w:p w:rsidR="006F28D1" w:rsidRPr="0012328A" w:rsidRDefault="006F28D1" w:rsidP="00A55EEE">
            <w:pPr>
              <w:spacing w:before="120"/>
              <w:rPr>
                <w:rFonts w:asciiTheme="minorHAnsi" w:hAnsiTheme="minorHAnsi"/>
                <w:spacing w:val="-2"/>
                <w:sz w:val="20"/>
                <w:szCs w:val="20"/>
              </w:rPr>
            </w:pPr>
          </w:p>
        </w:tc>
      </w:tr>
      <w:tr w:rsidR="006F28D1" w:rsidRPr="0012328A" w:rsidTr="00A55EEE">
        <w:trPr>
          <w:cantSplit/>
          <w:trHeight w:val="699"/>
        </w:trPr>
        <w:tc>
          <w:tcPr>
            <w:tcW w:w="4212" w:type="dxa"/>
            <w:tcBorders>
              <w:top w:val="single" w:sz="4" w:space="0" w:color="auto"/>
              <w:left w:val="single" w:sz="6" w:space="0" w:color="auto"/>
              <w:bottom w:val="single" w:sz="4" w:space="0" w:color="auto"/>
            </w:tcBorders>
          </w:tcPr>
          <w:p w:rsidR="006F28D1" w:rsidRPr="0012328A" w:rsidRDefault="006F28D1" w:rsidP="00A55EEE">
            <w:pPr>
              <w:pStyle w:val="Lista"/>
              <w:ind w:left="576"/>
              <w:rPr>
                <w:rFonts w:asciiTheme="minorHAnsi" w:hAnsiTheme="minorHAnsi"/>
                <w:i/>
                <w:spacing w:val="-2"/>
                <w:sz w:val="20"/>
                <w:lang w:val="es-ES_tradnl"/>
              </w:rPr>
            </w:pPr>
          </w:p>
        </w:tc>
        <w:tc>
          <w:tcPr>
            <w:tcW w:w="4878" w:type="dxa"/>
            <w:tcBorders>
              <w:top w:val="single" w:sz="4" w:space="0" w:color="auto"/>
              <w:left w:val="single" w:sz="4" w:space="0" w:color="auto"/>
              <w:bottom w:val="single" w:sz="4" w:space="0" w:color="auto"/>
              <w:right w:val="single" w:sz="6" w:space="0" w:color="auto"/>
            </w:tcBorders>
          </w:tcPr>
          <w:p w:rsidR="006F28D1" w:rsidRPr="0012328A" w:rsidRDefault="006F28D1" w:rsidP="00A55EEE">
            <w:pPr>
              <w:spacing w:before="120"/>
              <w:rPr>
                <w:rFonts w:asciiTheme="minorHAnsi" w:hAnsiTheme="minorHAnsi"/>
                <w:spacing w:val="-2"/>
                <w:sz w:val="20"/>
                <w:szCs w:val="20"/>
              </w:rPr>
            </w:pPr>
          </w:p>
        </w:tc>
      </w:tr>
      <w:tr w:rsidR="006F28D1" w:rsidRPr="0012328A" w:rsidTr="00A55EEE">
        <w:trPr>
          <w:cantSplit/>
          <w:trHeight w:val="699"/>
        </w:trPr>
        <w:tc>
          <w:tcPr>
            <w:tcW w:w="4212" w:type="dxa"/>
            <w:tcBorders>
              <w:top w:val="single" w:sz="4" w:space="0" w:color="auto"/>
              <w:left w:val="single" w:sz="6" w:space="0" w:color="auto"/>
              <w:bottom w:val="single" w:sz="4" w:space="0" w:color="auto"/>
            </w:tcBorders>
          </w:tcPr>
          <w:p w:rsidR="006F28D1" w:rsidRPr="0012328A" w:rsidRDefault="006F28D1" w:rsidP="00A55EEE">
            <w:pPr>
              <w:pStyle w:val="Lista"/>
              <w:ind w:left="576"/>
              <w:rPr>
                <w:rFonts w:asciiTheme="minorHAnsi" w:hAnsiTheme="minorHAnsi"/>
                <w:i/>
                <w:spacing w:val="-2"/>
                <w:sz w:val="20"/>
                <w:lang w:val="es-ES_tradnl"/>
              </w:rPr>
            </w:pPr>
          </w:p>
          <w:p w:rsidR="006F28D1" w:rsidRPr="0012328A" w:rsidRDefault="006F28D1" w:rsidP="00A55EEE">
            <w:pPr>
              <w:rPr>
                <w:rFonts w:asciiTheme="minorHAnsi" w:hAnsiTheme="minorHAnsi"/>
                <w:i/>
                <w:sz w:val="20"/>
                <w:szCs w:val="20"/>
              </w:rPr>
            </w:pPr>
          </w:p>
        </w:tc>
        <w:tc>
          <w:tcPr>
            <w:tcW w:w="4878" w:type="dxa"/>
            <w:tcBorders>
              <w:top w:val="single" w:sz="4" w:space="0" w:color="auto"/>
              <w:left w:val="single" w:sz="4" w:space="0" w:color="auto"/>
              <w:bottom w:val="single" w:sz="4" w:space="0" w:color="auto"/>
              <w:right w:val="single" w:sz="6" w:space="0" w:color="auto"/>
            </w:tcBorders>
          </w:tcPr>
          <w:p w:rsidR="006F28D1" w:rsidRPr="0012328A" w:rsidRDefault="006F28D1" w:rsidP="00A55EEE">
            <w:pPr>
              <w:spacing w:before="120"/>
              <w:rPr>
                <w:rFonts w:asciiTheme="minorHAnsi" w:hAnsiTheme="minorHAnsi"/>
                <w:spacing w:val="-2"/>
                <w:sz w:val="20"/>
                <w:szCs w:val="20"/>
              </w:rPr>
            </w:pPr>
          </w:p>
        </w:tc>
      </w:tr>
    </w:tbl>
    <w:p w:rsidR="006F28D1" w:rsidRPr="0012328A" w:rsidRDefault="006F28D1" w:rsidP="006F28D1">
      <w:pPr>
        <w:rPr>
          <w:rFonts w:asciiTheme="minorHAnsi" w:hAnsiTheme="minorHAnsi"/>
          <w:sz w:val="20"/>
          <w:szCs w:val="20"/>
        </w:rPr>
      </w:pPr>
    </w:p>
    <w:p w:rsidR="006F28D1" w:rsidRPr="0012328A" w:rsidRDefault="006F28D1" w:rsidP="006F28D1">
      <w:pPr>
        <w:tabs>
          <w:tab w:val="left" w:pos="5238"/>
          <w:tab w:val="left" w:pos="5474"/>
          <w:tab w:val="left" w:pos="9468"/>
        </w:tabs>
        <w:rPr>
          <w:rFonts w:asciiTheme="minorHAnsi" w:hAnsiTheme="minorHAnsi"/>
          <w:i/>
          <w:sz w:val="20"/>
          <w:szCs w:val="20"/>
        </w:rPr>
      </w:pPr>
    </w:p>
    <w:p w:rsidR="006F28D1" w:rsidRPr="0012328A" w:rsidRDefault="006F28D1" w:rsidP="006F28D1">
      <w:pPr>
        <w:tabs>
          <w:tab w:val="left" w:pos="5238"/>
          <w:tab w:val="left" w:pos="5474"/>
          <w:tab w:val="left" w:pos="9468"/>
        </w:tabs>
        <w:rPr>
          <w:rFonts w:asciiTheme="minorHAnsi" w:hAnsiTheme="minorHAnsi"/>
          <w:i/>
          <w:sz w:val="20"/>
          <w:szCs w:val="20"/>
          <w:lang w:val="es-CO"/>
        </w:rPr>
      </w:pPr>
    </w:p>
    <w:p w:rsidR="006F28D1" w:rsidRPr="0012328A" w:rsidRDefault="006F28D1" w:rsidP="006F28D1">
      <w:pPr>
        <w:tabs>
          <w:tab w:val="left" w:pos="5238"/>
          <w:tab w:val="left" w:pos="5474"/>
          <w:tab w:val="left" w:pos="9468"/>
        </w:tabs>
        <w:rPr>
          <w:rFonts w:asciiTheme="minorHAnsi" w:hAnsiTheme="minorHAnsi"/>
          <w:i/>
          <w:sz w:val="20"/>
          <w:szCs w:val="20"/>
          <w:lang w:val="es-CO"/>
        </w:rPr>
      </w:pPr>
    </w:p>
    <w:p w:rsidR="006F28D1" w:rsidRPr="0012328A" w:rsidRDefault="006F28D1" w:rsidP="006F28D1">
      <w:pPr>
        <w:tabs>
          <w:tab w:val="left" w:pos="5238"/>
          <w:tab w:val="left" w:pos="5474"/>
          <w:tab w:val="left" w:pos="9468"/>
        </w:tabs>
        <w:rPr>
          <w:rFonts w:asciiTheme="minorHAnsi" w:hAnsiTheme="minorHAnsi"/>
          <w:i/>
          <w:sz w:val="20"/>
          <w:szCs w:val="20"/>
          <w:lang w:val="es-CO"/>
        </w:rPr>
      </w:pPr>
    </w:p>
    <w:p w:rsidR="006F28D1" w:rsidRPr="0012328A" w:rsidRDefault="006F28D1" w:rsidP="006F28D1">
      <w:pPr>
        <w:tabs>
          <w:tab w:val="left" w:pos="5238"/>
          <w:tab w:val="left" w:pos="5474"/>
          <w:tab w:val="left" w:pos="9468"/>
        </w:tabs>
        <w:rPr>
          <w:rFonts w:asciiTheme="minorHAnsi" w:hAnsiTheme="minorHAnsi"/>
          <w:i/>
          <w:sz w:val="20"/>
          <w:szCs w:val="20"/>
          <w:lang w:val="es-CO"/>
        </w:rPr>
      </w:pPr>
    </w:p>
    <w:p w:rsidR="006F28D1" w:rsidRPr="0012328A" w:rsidRDefault="006F28D1" w:rsidP="006F28D1">
      <w:pPr>
        <w:tabs>
          <w:tab w:val="left" w:pos="5238"/>
          <w:tab w:val="left" w:pos="5474"/>
          <w:tab w:val="left" w:pos="9468"/>
        </w:tabs>
        <w:rPr>
          <w:rFonts w:asciiTheme="minorHAnsi" w:hAnsiTheme="minorHAnsi"/>
          <w:i/>
          <w:sz w:val="20"/>
          <w:szCs w:val="20"/>
          <w:lang w:val="es-CO"/>
        </w:rPr>
      </w:pPr>
    </w:p>
    <w:p w:rsidR="006F28D1" w:rsidRPr="0012328A" w:rsidRDefault="006F28D1" w:rsidP="006F28D1">
      <w:pPr>
        <w:tabs>
          <w:tab w:val="left" w:pos="5238"/>
          <w:tab w:val="left" w:pos="5474"/>
          <w:tab w:val="left" w:pos="9468"/>
        </w:tabs>
        <w:rPr>
          <w:rFonts w:asciiTheme="minorHAnsi" w:hAnsiTheme="minorHAnsi"/>
          <w:i/>
          <w:sz w:val="20"/>
          <w:szCs w:val="20"/>
          <w:lang w:val="es-CO"/>
        </w:rPr>
      </w:pPr>
    </w:p>
    <w:p w:rsidR="006F28D1" w:rsidRPr="0012328A" w:rsidRDefault="006F28D1" w:rsidP="006F28D1">
      <w:pPr>
        <w:tabs>
          <w:tab w:val="left" w:pos="5238"/>
          <w:tab w:val="left" w:pos="5474"/>
          <w:tab w:val="left" w:pos="9468"/>
        </w:tabs>
        <w:rPr>
          <w:rFonts w:asciiTheme="minorHAnsi" w:hAnsiTheme="minorHAnsi"/>
          <w:i/>
          <w:sz w:val="20"/>
          <w:szCs w:val="20"/>
          <w:lang w:val="es-CO"/>
        </w:rPr>
      </w:pPr>
    </w:p>
    <w:p w:rsidR="006F28D1" w:rsidRPr="0012328A" w:rsidRDefault="006F28D1" w:rsidP="006F28D1">
      <w:pPr>
        <w:tabs>
          <w:tab w:val="left" w:pos="5238"/>
          <w:tab w:val="left" w:pos="5474"/>
          <w:tab w:val="left" w:pos="9468"/>
        </w:tabs>
        <w:rPr>
          <w:rFonts w:asciiTheme="minorHAnsi" w:hAnsiTheme="minorHAnsi"/>
          <w:i/>
          <w:sz w:val="20"/>
          <w:szCs w:val="20"/>
          <w:lang w:val="es-CO"/>
        </w:rPr>
      </w:pPr>
    </w:p>
    <w:p w:rsidR="006F28D1" w:rsidRPr="0012328A" w:rsidRDefault="006F28D1" w:rsidP="006F28D1">
      <w:pPr>
        <w:tabs>
          <w:tab w:val="left" w:pos="5238"/>
          <w:tab w:val="left" w:pos="5474"/>
          <w:tab w:val="left" w:pos="9468"/>
        </w:tabs>
        <w:rPr>
          <w:rFonts w:asciiTheme="minorHAnsi" w:hAnsiTheme="minorHAnsi"/>
          <w:i/>
          <w:sz w:val="20"/>
          <w:szCs w:val="20"/>
          <w:lang w:val="es-CO"/>
        </w:rPr>
      </w:pPr>
    </w:p>
    <w:p w:rsidR="00EA4216" w:rsidRPr="0012328A" w:rsidRDefault="00EA4216" w:rsidP="006F28D1">
      <w:pPr>
        <w:tabs>
          <w:tab w:val="left" w:pos="5238"/>
          <w:tab w:val="left" w:pos="5474"/>
          <w:tab w:val="left" w:pos="9468"/>
        </w:tabs>
        <w:rPr>
          <w:rFonts w:asciiTheme="minorHAnsi" w:hAnsiTheme="minorHAnsi"/>
          <w:i/>
          <w:sz w:val="20"/>
          <w:szCs w:val="20"/>
          <w:lang w:val="es-CO"/>
        </w:rPr>
        <w:sectPr w:rsidR="00EA4216" w:rsidRPr="0012328A" w:rsidSect="00EA4216">
          <w:headerReference w:type="even" r:id="rId27"/>
          <w:headerReference w:type="default" r:id="rId28"/>
          <w:footnotePr>
            <w:numRestart w:val="eachSect"/>
          </w:footnotePr>
          <w:endnotePr>
            <w:numFmt w:val="decimal"/>
          </w:endnotePr>
          <w:type w:val="oddPage"/>
          <w:pgSz w:w="12240" w:h="15840" w:code="1"/>
          <w:pgMar w:top="1440" w:right="1440" w:bottom="1440" w:left="1440" w:header="720" w:footer="720" w:gutter="0"/>
          <w:cols w:space="720"/>
          <w:docGrid w:linePitch="326"/>
        </w:sectPr>
      </w:pPr>
    </w:p>
    <w:p w:rsidR="006F28D1" w:rsidRPr="0012328A" w:rsidRDefault="006F28D1" w:rsidP="006F28D1">
      <w:pPr>
        <w:tabs>
          <w:tab w:val="left" w:pos="5238"/>
          <w:tab w:val="left" w:pos="5474"/>
          <w:tab w:val="left" w:pos="9468"/>
        </w:tabs>
        <w:rPr>
          <w:rFonts w:asciiTheme="minorHAnsi" w:hAnsiTheme="minorHAnsi"/>
          <w:i/>
          <w:sz w:val="20"/>
          <w:szCs w:val="20"/>
          <w:lang w:val="es-CO"/>
        </w:rPr>
      </w:pPr>
    </w:p>
    <w:p w:rsidR="006F28D1" w:rsidRPr="0012328A" w:rsidRDefault="006F28D1" w:rsidP="006F28D1">
      <w:pPr>
        <w:tabs>
          <w:tab w:val="left" w:pos="5238"/>
          <w:tab w:val="left" w:pos="5474"/>
          <w:tab w:val="left" w:pos="9468"/>
        </w:tabs>
        <w:rPr>
          <w:rFonts w:asciiTheme="minorHAnsi" w:hAnsiTheme="minorHAnsi"/>
          <w:i/>
          <w:sz w:val="20"/>
          <w:szCs w:val="20"/>
          <w:lang w:val="es-CO"/>
        </w:rPr>
      </w:pPr>
    </w:p>
    <w:p w:rsidR="006F28D1" w:rsidRPr="0012328A" w:rsidRDefault="006F28D1" w:rsidP="006F28D1">
      <w:pPr>
        <w:pStyle w:val="SectionIVH2"/>
        <w:jc w:val="left"/>
        <w:rPr>
          <w:rFonts w:asciiTheme="minorHAnsi" w:hAnsiTheme="minorHAnsi"/>
          <w:sz w:val="20"/>
          <w:szCs w:val="20"/>
          <w:lang w:val="es-CO"/>
        </w:rPr>
      </w:pPr>
    </w:p>
    <w:p w:rsidR="006F28D1" w:rsidRPr="0012328A" w:rsidRDefault="006F28D1" w:rsidP="006F28D1">
      <w:pPr>
        <w:pStyle w:val="SectionIVH2"/>
        <w:jc w:val="left"/>
        <w:rPr>
          <w:rFonts w:asciiTheme="minorHAnsi" w:hAnsiTheme="minorHAnsi"/>
          <w:sz w:val="20"/>
          <w:szCs w:val="20"/>
          <w:lang w:val="es-CO"/>
        </w:rPr>
      </w:pPr>
    </w:p>
    <w:p w:rsidR="006F28D1" w:rsidRPr="0012328A" w:rsidRDefault="006F28D1" w:rsidP="006F28D1">
      <w:pPr>
        <w:pStyle w:val="SectionIVH2"/>
        <w:jc w:val="left"/>
        <w:rPr>
          <w:rFonts w:asciiTheme="minorHAnsi" w:hAnsiTheme="minorHAnsi"/>
          <w:sz w:val="20"/>
          <w:szCs w:val="20"/>
          <w:lang w:val="es-CO"/>
        </w:rPr>
      </w:pPr>
    </w:p>
    <w:p w:rsidR="00BF02DF" w:rsidRPr="0012328A" w:rsidRDefault="00BF02DF" w:rsidP="006F28D1">
      <w:pPr>
        <w:pStyle w:val="Subttulo"/>
        <w:rPr>
          <w:rFonts w:asciiTheme="minorHAnsi" w:hAnsiTheme="minorHAnsi"/>
          <w:lang w:val="es-CO"/>
        </w:rPr>
      </w:pPr>
      <w:bookmarkStart w:id="322" w:name="_Toc89491439"/>
    </w:p>
    <w:p w:rsidR="006F28D1" w:rsidRPr="0012328A" w:rsidRDefault="006F28D1" w:rsidP="00365719">
      <w:pPr>
        <w:pStyle w:val="Ttulo1"/>
        <w:rPr>
          <w:rFonts w:asciiTheme="minorHAnsi" w:hAnsiTheme="minorHAnsi"/>
          <w:lang w:val="es-CO"/>
        </w:rPr>
      </w:pPr>
      <w:bookmarkStart w:id="323" w:name="_Toc215304906"/>
      <w:r w:rsidRPr="0012328A">
        <w:rPr>
          <w:rFonts w:asciiTheme="minorHAnsi" w:hAnsiTheme="minorHAnsi"/>
          <w:lang w:val="es-CO"/>
        </w:rPr>
        <w:lastRenderedPageBreak/>
        <w:t>Sección V.  Países Elegibles</w:t>
      </w:r>
      <w:bookmarkEnd w:id="322"/>
      <w:bookmarkEnd w:id="323"/>
    </w:p>
    <w:p w:rsidR="006F28D1" w:rsidRPr="0012328A" w:rsidRDefault="006F28D1" w:rsidP="006F28D1">
      <w:pPr>
        <w:jc w:val="both"/>
        <w:rPr>
          <w:rFonts w:asciiTheme="minorHAnsi" w:hAnsiTheme="minorHAnsi"/>
          <w:b/>
          <w:bCs/>
        </w:rPr>
      </w:pPr>
    </w:p>
    <w:p w:rsidR="006F28D1" w:rsidRPr="0012328A" w:rsidRDefault="006F28D1" w:rsidP="006F28D1">
      <w:pPr>
        <w:jc w:val="center"/>
        <w:rPr>
          <w:rFonts w:asciiTheme="minorHAnsi" w:hAnsiTheme="minorHAnsi"/>
          <w:b/>
          <w:bCs/>
        </w:rPr>
      </w:pPr>
      <w:r w:rsidRPr="0012328A">
        <w:rPr>
          <w:rFonts w:asciiTheme="minorHAnsi" w:hAnsiTheme="minorHAnsi"/>
          <w:b/>
          <w:bCs/>
        </w:rPr>
        <w:t xml:space="preserve">Elegibilidad para el suministro de bienes, la contratación de obras </w:t>
      </w:r>
    </w:p>
    <w:p w:rsidR="006F28D1" w:rsidRPr="0012328A" w:rsidRDefault="006F28D1" w:rsidP="006F28D1">
      <w:pPr>
        <w:jc w:val="center"/>
        <w:rPr>
          <w:rFonts w:asciiTheme="minorHAnsi" w:hAnsiTheme="minorHAnsi"/>
          <w:b/>
          <w:bCs/>
        </w:rPr>
      </w:pPr>
      <w:proofErr w:type="gramStart"/>
      <w:r w:rsidRPr="0012328A">
        <w:rPr>
          <w:rFonts w:asciiTheme="minorHAnsi" w:hAnsiTheme="minorHAnsi"/>
          <w:b/>
          <w:bCs/>
        </w:rPr>
        <w:t>y</w:t>
      </w:r>
      <w:proofErr w:type="gramEnd"/>
      <w:r w:rsidRPr="0012328A">
        <w:rPr>
          <w:rFonts w:asciiTheme="minorHAnsi" w:hAnsiTheme="minorHAnsi"/>
          <w:b/>
          <w:bCs/>
        </w:rPr>
        <w:t xml:space="preserve"> prestación de servicios en adquisiciones financiadas por el Banco</w:t>
      </w:r>
    </w:p>
    <w:p w:rsidR="006F28D1" w:rsidRPr="0012328A" w:rsidRDefault="006F28D1" w:rsidP="006F28D1">
      <w:pPr>
        <w:jc w:val="both"/>
        <w:rPr>
          <w:rFonts w:asciiTheme="minorHAnsi" w:hAnsiTheme="minorHAnsi"/>
          <w:b/>
          <w:bCs/>
        </w:rPr>
      </w:pPr>
    </w:p>
    <w:p w:rsidR="006F28D1" w:rsidRPr="0012328A" w:rsidRDefault="006F28D1" w:rsidP="006F28D1">
      <w:pPr>
        <w:jc w:val="both"/>
        <w:rPr>
          <w:rFonts w:asciiTheme="minorHAnsi" w:hAnsiTheme="minorHAnsi"/>
        </w:rPr>
      </w:pPr>
    </w:p>
    <w:p w:rsidR="006F28D1" w:rsidRPr="0012328A" w:rsidRDefault="006F28D1" w:rsidP="006F28D1">
      <w:pPr>
        <w:jc w:val="both"/>
        <w:rPr>
          <w:rFonts w:asciiTheme="minorHAnsi" w:hAnsiTheme="minorHAnsi"/>
        </w:rPr>
      </w:pPr>
    </w:p>
    <w:p w:rsidR="006F28D1" w:rsidRPr="0012328A" w:rsidRDefault="006F28D1" w:rsidP="006F28D1">
      <w:pPr>
        <w:ind w:left="720" w:hanging="720"/>
        <w:jc w:val="both"/>
        <w:rPr>
          <w:rFonts w:asciiTheme="minorHAnsi" w:hAnsiTheme="minorHAnsi"/>
        </w:rPr>
      </w:pPr>
      <w:r w:rsidRPr="0012328A">
        <w:rPr>
          <w:rFonts w:asciiTheme="minorHAnsi" w:hAnsiTheme="minorHAnsi"/>
        </w:rPr>
        <w:t>1.</w:t>
      </w:r>
      <w:r w:rsidRPr="0012328A">
        <w:rPr>
          <w:rFonts w:asciiTheme="minorHAnsi" w:hAnsiTheme="minorHAnsi"/>
        </w:rPr>
        <w:tab/>
        <w:t xml:space="preserve">De acuerdo con </w:t>
      </w:r>
      <w:r w:rsidR="00AB266F" w:rsidRPr="0012328A">
        <w:rPr>
          <w:rFonts w:asciiTheme="minorHAnsi" w:hAnsiTheme="minorHAnsi"/>
        </w:rPr>
        <w:t xml:space="preserve">los </w:t>
      </w:r>
      <w:r w:rsidRPr="0012328A">
        <w:rPr>
          <w:rFonts w:asciiTheme="minorHAnsi" w:hAnsiTheme="minorHAnsi"/>
        </w:rPr>
        <w:t>párrafo</w:t>
      </w:r>
      <w:r w:rsidR="00AB266F" w:rsidRPr="0012328A">
        <w:rPr>
          <w:rFonts w:asciiTheme="minorHAnsi" w:hAnsiTheme="minorHAnsi"/>
        </w:rPr>
        <w:t>s</w:t>
      </w:r>
      <w:r w:rsidRPr="0012328A">
        <w:rPr>
          <w:rFonts w:asciiTheme="minorHAnsi" w:hAnsiTheme="minorHAnsi"/>
        </w:rPr>
        <w:t xml:space="preserve"> 1.8</w:t>
      </w:r>
      <w:r w:rsidR="00AB266F" w:rsidRPr="0012328A">
        <w:rPr>
          <w:rFonts w:asciiTheme="minorHAnsi" w:hAnsiTheme="minorHAnsi"/>
        </w:rPr>
        <w:t xml:space="preserve"> y 1.9 </w:t>
      </w:r>
      <w:r w:rsidRPr="0012328A">
        <w:rPr>
          <w:rFonts w:asciiTheme="minorHAnsi" w:hAnsiTheme="minorHAnsi"/>
        </w:rPr>
        <w:t xml:space="preserve"> de las Normas: </w:t>
      </w:r>
      <w:r w:rsidRPr="0012328A">
        <w:rPr>
          <w:rFonts w:asciiTheme="minorHAnsi" w:hAnsiTheme="minorHAnsi"/>
          <w:lang w:val="es-MX"/>
        </w:rPr>
        <w:t xml:space="preserve">Adquisiciones con Préstamos del BIRF y Créditos de la AIF, de </w:t>
      </w:r>
      <w:r w:rsidR="00AB266F" w:rsidRPr="0012328A">
        <w:rPr>
          <w:rFonts w:asciiTheme="minorHAnsi" w:hAnsiTheme="minorHAnsi"/>
          <w:lang w:val="es-MX"/>
        </w:rPr>
        <w:t>Enero de 2011</w:t>
      </w:r>
      <w:r w:rsidRPr="0012328A">
        <w:rPr>
          <w:rFonts w:asciiTheme="minorHAnsi" w:hAnsiTheme="minorHAnsi"/>
          <w:lang w:val="es-MX"/>
        </w:rPr>
        <w:t>, el Banco le permite a firmas e individuos de todos los países suministrar bienes, obras y servicios para proyectos financiados por el Banco.</w:t>
      </w:r>
      <w:r w:rsidRPr="0012328A">
        <w:rPr>
          <w:rFonts w:asciiTheme="minorHAnsi" w:hAnsiTheme="minorHAnsi"/>
        </w:rPr>
        <w:t xml:space="preserve"> Excepcionalmente, las firmas de un país o los bienes fabricados en un país podrían ser excluidos</w:t>
      </w:r>
      <w:r w:rsidR="00AB266F" w:rsidRPr="0012328A">
        <w:rPr>
          <w:rFonts w:asciiTheme="minorHAnsi" w:hAnsiTheme="minorHAnsi"/>
        </w:rPr>
        <w:t xml:space="preserve"> de acuerdo al párrafo 1.10</w:t>
      </w:r>
      <w:r w:rsidRPr="0012328A">
        <w:rPr>
          <w:rFonts w:asciiTheme="minorHAnsi" w:hAnsiTheme="minorHAnsi"/>
        </w:rPr>
        <w:t xml:space="preserve"> si:</w:t>
      </w:r>
    </w:p>
    <w:p w:rsidR="006F28D1" w:rsidRPr="0012328A" w:rsidRDefault="006F28D1" w:rsidP="006F28D1">
      <w:pPr>
        <w:ind w:left="720" w:hanging="720"/>
        <w:jc w:val="both"/>
        <w:rPr>
          <w:rFonts w:asciiTheme="minorHAnsi" w:hAnsiTheme="minorHAnsi"/>
        </w:rPr>
      </w:pPr>
    </w:p>
    <w:p w:rsidR="00AB266F" w:rsidRPr="0012328A" w:rsidRDefault="00AB266F" w:rsidP="00AB266F">
      <w:pPr>
        <w:ind w:left="720" w:hanging="720"/>
        <w:jc w:val="both"/>
        <w:rPr>
          <w:rFonts w:asciiTheme="minorHAnsi" w:hAnsiTheme="minorHAnsi"/>
        </w:rPr>
      </w:pPr>
      <w:r w:rsidRPr="0012328A">
        <w:rPr>
          <w:rFonts w:asciiTheme="minorHAnsi" w:hAnsiTheme="minorHAnsi"/>
        </w:rPr>
        <w:t xml:space="preserve">             a) Las firmas de un país o los bienes producidos en un país pueden ser excluidos si, (i) las leyes o las reglamentaciones oficiales del país del Prestatario prohíben las relaciones comerciales con aquel país, a condición de que se demuestre satisfactoriamente al Banco que esa exclusión no impedirá la competencia efectiva respecto al suministro de los bienes, obras o servicios distintos a los de consultoría requeridos, o (</w:t>
      </w:r>
      <w:proofErr w:type="spellStart"/>
      <w:r w:rsidRPr="0012328A">
        <w:rPr>
          <w:rFonts w:asciiTheme="minorHAnsi" w:hAnsiTheme="minorHAnsi"/>
        </w:rPr>
        <w:t>ii</w:t>
      </w:r>
      <w:proofErr w:type="spellEnd"/>
      <w:r w:rsidRPr="0012328A">
        <w:rPr>
          <w:rFonts w:asciiTheme="minorHAnsi" w:hAnsiTheme="minorHAnsi"/>
        </w:rPr>
        <w:t>) en cumplimiento de una decisión del Consejo de Seguridad de las Naciones Unidas adoptada en virtud del Capítulo VII de la Carta de las Naciones Unidas del país Prestatario prohíbe la importación de bienes del país en cuestión o pagos de cualquier naturaleza a ese país, a una persona o una entidad. Cuando se trate de que el país del Prestatario, en cumplimiento de este mandato, prohíba pagos a una firma o compras de bienes en particular, esta firma puede ser excluida.</w:t>
      </w:r>
    </w:p>
    <w:p w:rsidR="00AB266F" w:rsidRPr="0012328A" w:rsidRDefault="00AB266F" w:rsidP="00AB266F">
      <w:pPr>
        <w:ind w:left="720" w:hanging="720"/>
        <w:jc w:val="both"/>
        <w:rPr>
          <w:rFonts w:asciiTheme="minorHAnsi" w:hAnsiTheme="minorHAnsi"/>
        </w:rPr>
      </w:pPr>
    </w:p>
    <w:p w:rsidR="006F28D1" w:rsidRPr="0012328A" w:rsidRDefault="00AB266F" w:rsidP="00AB266F">
      <w:pPr>
        <w:ind w:left="720" w:hanging="720"/>
        <w:jc w:val="both"/>
        <w:rPr>
          <w:rFonts w:asciiTheme="minorHAnsi" w:hAnsiTheme="minorHAnsi"/>
        </w:rPr>
      </w:pPr>
      <w:r w:rsidRPr="0012328A">
        <w:rPr>
          <w:rFonts w:asciiTheme="minorHAnsi" w:hAnsiTheme="minorHAnsi"/>
        </w:rPr>
        <w:t xml:space="preserve">            b) Las empresas estatales o instituciones del país Prestatario podrán participar en el país del Prestatario solamente si pueden demostrar que (i) tienen autonomía legal y financiera, y (</w:t>
      </w:r>
      <w:proofErr w:type="spellStart"/>
      <w:r w:rsidRPr="0012328A">
        <w:rPr>
          <w:rFonts w:asciiTheme="minorHAnsi" w:hAnsiTheme="minorHAnsi"/>
        </w:rPr>
        <w:t>ii</w:t>
      </w:r>
      <w:proofErr w:type="spellEnd"/>
      <w:r w:rsidRPr="0012328A">
        <w:rPr>
          <w:rFonts w:asciiTheme="minorHAnsi" w:hAnsiTheme="minorHAnsi"/>
        </w:rPr>
        <w:t>) funcionan conforme a las leyes comerciales, y (</w:t>
      </w:r>
      <w:proofErr w:type="spellStart"/>
      <w:r w:rsidRPr="0012328A">
        <w:rPr>
          <w:rFonts w:asciiTheme="minorHAnsi" w:hAnsiTheme="minorHAnsi"/>
        </w:rPr>
        <w:t>iii</w:t>
      </w:r>
      <w:proofErr w:type="spellEnd"/>
      <w:r w:rsidRPr="0012328A">
        <w:rPr>
          <w:rFonts w:asciiTheme="minorHAnsi" w:hAnsiTheme="minorHAnsi"/>
        </w:rPr>
        <w:t>) no dependen de entidades del Prestatario o Sub-Prestatario.</w:t>
      </w:r>
    </w:p>
    <w:p w:rsidR="00AB266F" w:rsidRPr="0012328A" w:rsidRDefault="00AB266F" w:rsidP="00AB266F">
      <w:pPr>
        <w:ind w:left="720" w:hanging="720"/>
        <w:jc w:val="both"/>
        <w:rPr>
          <w:rFonts w:asciiTheme="minorHAnsi" w:hAnsiTheme="minorHAnsi"/>
        </w:rPr>
      </w:pPr>
    </w:p>
    <w:p w:rsidR="00AB266F" w:rsidRPr="0012328A" w:rsidRDefault="00AB266F" w:rsidP="00AB266F">
      <w:pPr>
        <w:ind w:left="720" w:hanging="720"/>
        <w:jc w:val="both"/>
        <w:rPr>
          <w:rFonts w:asciiTheme="minorHAnsi" w:hAnsiTheme="minorHAnsi"/>
        </w:rPr>
      </w:pPr>
    </w:p>
    <w:p w:rsidR="00AB266F" w:rsidRPr="0012328A" w:rsidRDefault="00AB266F" w:rsidP="00AB266F">
      <w:pPr>
        <w:ind w:left="720" w:hanging="720"/>
        <w:jc w:val="both"/>
        <w:rPr>
          <w:rFonts w:asciiTheme="minorHAnsi" w:hAnsiTheme="minorHAnsi"/>
          <w:lang w:val="es-HN"/>
        </w:rPr>
      </w:pPr>
      <w:r w:rsidRPr="0012328A">
        <w:rPr>
          <w:rFonts w:asciiTheme="minorHAnsi" w:hAnsiTheme="minorHAnsi"/>
          <w:lang w:val="es-HN"/>
        </w:rPr>
        <w:t xml:space="preserve">            c) Toda firma que el Banco sancione de conformidad con lo dispuesto en el párrafo 1.16 (d) de estas Normas o las políticas Anticorrupción y el régimen de sancion</w:t>
      </w:r>
      <w:r w:rsidR="002034CB">
        <w:rPr>
          <w:rFonts w:asciiTheme="minorHAnsi" w:hAnsiTheme="minorHAnsi"/>
          <w:lang w:val="es-HN"/>
        </w:rPr>
        <w:t>es del grupo del Banco Mundial</w:t>
      </w:r>
      <w:r w:rsidRPr="0012328A">
        <w:rPr>
          <w:rFonts w:asciiTheme="minorHAnsi" w:hAnsiTheme="minorHAnsi"/>
          <w:lang w:val="es-HN"/>
        </w:rPr>
        <w:t xml:space="preserve"> será inelegible para que se le adjudiquen contratos financiados por el Banco o para beneficiarse financieramente o de cualquier otra manera, de un contrato financiado por el Banco, durante el período que el Banco determine.</w:t>
      </w:r>
    </w:p>
    <w:p w:rsidR="00AB266F" w:rsidRPr="0012328A" w:rsidRDefault="00AB266F" w:rsidP="00AB266F">
      <w:pPr>
        <w:ind w:left="720" w:hanging="720"/>
        <w:jc w:val="both"/>
        <w:rPr>
          <w:rFonts w:asciiTheme="minorHAnsi" w:hAnsiTheme="minorHAnsi"/>
        </w:rPr>
      </w:pPr>
    </w:p>
    <w:p w:rsidR="006F28D1" w:rsidRPr="0012328A" w:rsidRDefault="006F28D1" w:rsidP="006F28D1">
      <w:pPr>
        <w:pStyle w:val="Outline"/>
        <w:spacing w:before="0"/>
        <w:ind w:left="1440"/>
        <w:jc w:val="both"/>
        <w:rPr>
          <w:rFonts w:asciiTheme="minorHAnsi" w:hAnsiTheme="minorHAnsi"/>
          <w:i/>
          <w:iCs/>
          <w:kern w:val="0"/>
          <w:sz w:val="22"/>
          <w:szCs w:val="24"/>
          <w:lang w:val="es-ES_tradnl"/>
        </w:rPr>
      </w:pPr>
    </w:p>
    <w:p w:rsidR="006F28D1" w:rsidRPr="0012328A" w:rsidRDefault="006F28D1" w:rsidP="006F28D1">
      <w:pPr>
        <w:pStyle w:val="Outline"/>
        <w:spacing w:before="0"/>
        <w:jc w:val="both"/>
        <w:rPr>
          <w:rFonts w:asciiTheme="minorHAnsi" w:hAnsiTheme="minorHAnsi"/>
          <w:i/>
          <w:iCs/>
          <w:kern w:val="0"/>
          <w:szCs w:val="24"/>
          <w:lang w:val="es-ES_tradnl"/>
        </w:rPr>
      </w:pPr>
    </w:p>
    <w:p w:rsidR="002949B7" w:rsidRPr="0012328A" w:rsidRDefault="002949B7" w:rsidP="002949B7">
      <w:pPr>
        <w:jc w:val="center"/>
        <w:rPr>
          <w:rFonts w:asciiTheme="minorHAnsi" w:hAnsiTheme="minorHAnsi"/>
          <w:b/>
          <w:bCs/>
          <w:sz w:val="36"/>
          <w:lang w:val="es-CO"/>
        </w:rPr>
        <w:sectPr w:rsidR="002949B7" w:rsidRPr="0012328A" w:rsidSect="00EA4216">
          <w:headerReference w:type="default" r:id="rId29"/>
          <w:footnotePr>
            <w:numRestart w:val="eachSect"/>
          </w:footnotePr>
          <w:endnotePr>
            <w:numFmt w:val="decimal"/>
          </w:endnotePr>
          <w:type w:val="continuous"/>
          <w:pgSz w:w="12240" w:h="15840" w:code="1"/>
          <w:pgMar w:top="1440" w:right="1440" w:bottom="1440" w:left="1440" w:header="720" w:footer="720" w:gutter="0"/>
          <w:cols w:space="720"/>
          <w:docGrid w:linePitch="326"/>
        </w:sectPr>
      </w:pPr>
    </w:p>
    <w:p w:rsidR="006F28D1" w:rsidRPr="0012328A" w:rsidRDefault="006F28D1" w:rsidP="006F28D1">
      <w:pPr>
        <w:pStyle w:val="Outline"/>
        <w:spacing w:before="0"/>
        <w:jc w:val="both"/>
        <w:rPr>
          <w:rFonts w:asciiTheme="minorHAnsi" w:hAnsiTheme="minorHAnsi"/>
          <w:i/>
          <w:iCs/>
          <w:kern w:val="0"/>
          <w:szCs w:val="24"/>
          <w:lang w:val="es-ES_tradnl"/>
        </w:rPr>
      </w:pPr>
    </w:p>
    <w:p w:rsidR="006F28D1" w:rsidRPr="0012328A" w:rsidRDefault="006F28D1" w:rsidP="006F28D1">
      <w:pPr>
        <w:rPr>
          <w:rFonts w:asciiTheme="minorHAnsi" w:hAnsiTheme="minorHAnsi"/>
        </w:rPr>
      </w:pPr>
    </w:p>
    <w:p w:rsidR="006F28D1" w:rsidRPr="0012328A" w:rsidRDefault="006F28D1" w:rsidP="006F28D1">
      <w:pPr>
        <w:tabs>
          <w:tab w:val="left" w:pos="2445"/>
        </w:tabs>
        <w:rPr>
          <w:rFonts w:asciiTheme="minorHAnsi" w:hAnsiTheme="minorHAnsi"/>
        </w:rPr>
      </w:pPr>
      <w:r w:rsidRPr="0012328A">
        <w:rPr>
          <w:rFonts w:asciiTheme="minorHAnsi" w:hAnsiTheme="minorHAnsi"/>
        </w:rPr>
        <w:tab/>
      </w:r>
    </w:p>
    <w:p w:rsidR="006F28D1" w:rsidRPr="0012328A" w:rsidRDefault="006F28D1" w:rsidP="006F28D1">
      <w:pPr>
        <w:tabs>
          <w:tab w:val="left" w:pos="2445"/>
        </w:tabs>
        <w:rPr>
          <w:rFonts w:asciiTheme="minorHAnsi" w:hAnsiTheme="minorHAnsi"/>
        </w:rPr>
      </w:pPr>
    </w:p>
    <w:p w:rsidR="006F28D1" w:rsidRPr="0012328A" w:rsidRDefault="006F28D1" w:rsidP="006F28D1">
      <w:pPr>
        <w:tabs>
          <w:tab w:val="left" w:pos="2445"/>
        </w:tabs>
        <w:rPr>
          <w:rFonts w:asciiTheme="minorHAnsi" w:hAnsiTheme="minorHAnsi"/>
        </w:rPr>
      </w:pPr>
    </w:p>
    <w:p w:rsidR="006F28D1" w:rsidRPr="0012328A" w:rsidRDefault="006F28D1" w:rsidP="006F28D1">
      <w:pPr>
        <w:tabs>
          <w:tab w:val="left" w:pos="2445"/>
        </w:tabs>
        <w:rPr>
          <w:rFonts w:asciiTheme="minorHAnsi" w:hAnsiTheme="minorHAnsi"/>
        </w:rPr>
      </w:pPr>
    </w:p>
    <w:p w:rsidR="006F28D1" w:rsidRPr="0012328A" w:rsidRDefault="006F28D1" w:rsidP="006F28D1">
      <w:pPr>
        <w:tabs>
          <w:tab w:val="left" w:pos="2445"/>
        </w:tabs>
        <w:rPr>
          <w:rFonts w:asciiTheme="minorHAnsi" w:hAnsiTheme="minorHAnsi"/>
        </w:rPr>
      </w:pPr>
    </w:p>
    <w:p w:rsidR="006F28D1" w:rsidRPr="0012328A" w:rsidRDefault="006F28D1" w:rsidP="006F28D1">
      <w:pPr>
        <w:tabs>
          <w:tab w:val="left" w:pos="2445"/>
        </w:tabs>
        <w:rPr>
          <w:rFonts w:asciiTheme="minorHAnsi" w:hAnsiTheme="minorHAnsi"/>
        </w:rPr>
      </w:pPr>
    </w:p>
    <w:p w:rsidR="006F28D1" w:rsidRPr="0012328A" w:rsidRDefault="006F28D1" w:rsidP="00164342">
      <w:pPr>
        <w:pStyle w:val="Part"/>
        <w:rPr>
          <w:rFonts w:asciiTheme="minorHAnsi" w:hAnsiTheme="minorHAnsi"/>
        </w:rPr>
      </w:pPr>
      <w:bookmarkStart w:id="324" w:name="_Toc215304907"/>
      <w:r w:rsidRPr="0012328A">
        <w:rPr>
          <w:rFonts w:asciiTheme="minorHAnsi" w:hAnsiTheme="minorHAnsi"/>
        </w:rPr>
        <w:t>SEGUNDA PARTE</w:t>
      </w:r>
      <w:r w:rsidR="000E0989" w:rsidRPr="0012328A">
        <w:rPr>
          <w:rFonts w:asciiTheme="minorHAnsi" w:hAnsiTheme="minorHAnsi"/>
        </w:rPr>
        <w:t xml:space="preserve">                                                           </w:t>
      </w:r>
      <w:r w:rsidRPr="0012328A">
        <w:rPr>
          <w:rFonts w:asciiTheme="minorHAnsi" w:hAnsiTheme="minorHAnsi"/>
        </w:rPr>
        <w:t>Requisitos del Contratante</w:t>
      </w:r>
      <w:bookmarkEnd w:id="324"/>
    </w:p>
    <w:p w:rsidR="006F28D1" w:rsidRPr="0012328A" w:rsidRDefault="006F28D1" w:rsidP="00164342">
      <w:pPr>
        <w:pStyle w:val="Part"/>
        <w:rPr>
          <w:rFonts w:asciiTheme="minorHAnsi" w:hAnsiTheme="minorHAnsi"/>
        </w:rPr>
      </w:pPr>
    </w:p>
    <w:p w:rsidR="006923BE" w:rsidRPr="0012328A" w:rsidRDefault="006923BE" w:rsidP="006F28D1">
      <w:pPr>
        <w:tabs>
          <w:tab w:val="left" w:pos="2445"/>
        </w:tabs>
        <w:rPr>
          <w:rFonts w:asciiTheme="minorHAnsi" w:hAnsiTheme="minorHAnsi"/>
        </w:rPr>
      </w:pPr>
    </w:p>
    <w:p w:rsidR="002949B7" w:rsidRPr="0012328A" w:rsidRDefault="002949B7" w:rsidP="002949B7">
      <w:pPr>
        <w:pStyle w:val="SectionIVH2"/>
        <w:rPr>
          <w:rFonts w:asciiTheme="minorHAnsi" w:hAnsiTheme="minorHAnsi"/>
          <w:i/>
          <w:iCs/>
          <w:lang w:val="es-CO"/>
        </w:rPr>
      </w:pPr>
    </w:p>
    <w:p w:rsidR="002949B7" w:rsidRPr="0012328A" w:rsidRDefault="002949B7" w:rsidP="002949B7">
      <w:pPr>
        <w:jc w:val="center"/>
        <w:rPr>
          <w:rFonts w:asciiTheme="minorHAnsi" w:hAnsiTheme="minorHAnsi"/>
          <w:b/>
          <w:bCs/>
          <w:sz w:val="36"/>
          <w:lang w:val="es-CO"/>
        </w:rPr>
        <w:sectPr w:rsidR="002949B7" w:rsidRPr="0012328A" w:rsidSect="00376F13">
          <w:headerReference w:type="even" r:id="rId30"/>
          <w:headerReference w:type="default" r:id="rId31"/>
          <w:headerReference w:type="first" r:id="rId32"/>
          <w:footnotePr>
            <w:numRestart w:val="eachSect"/>
          </w:footnotePr>
          <w:endnotePr>
            <w:numFmt w:val="decimal"/>
          </w:endnotePr>
          <w:type w:val="oddPage"/>
          <w:pgSz w:w="12240" w:h="15840" w:code="1"/>
          <w:pgMar w:top="1440" w:right="1440" w:bottom="1440" w:left="1440" w:header="720" w:footer="720" w:gutter="0"/>
          <w:cols w:space="720"/>
          <w:docGrid w:linePitch="326"/>
        </w:sectPr>
      </w:pPr>
    </w:p>
    <w:p w:rsidR="006923BE" w:rsidRPr="0012328A" w:rsidRDefault="006923BE" w:rsidP="006F28D1">
      <w:pPr>
        <w:tabs>
          <w:tab w:val="left" w:pos="2445"/>
        </w:tabs>
        <w:rPr>
          <w:rFonts w:asciiTheme="minorHAnsi" w:hAnsiTheme="minorHAnsi"/>
        </w:rPr>
      </w:pPr>
    </w:p>
    <w:p w:rsidR="006F28D1" w:rsidRPr="0012328A" w:rsidRDefault="006F28D1" w:rsidP="006F28D1">
      <w:pPr>
        <w:tabs>
          <w:tab w:val="left" w:pos="2445"/>
        </w:tabs>
        <w:rPr>
          <w:rFonts w:asciiTheme="minorHAnsi" w:hAnsiTheme="minorHAnsi"/>
        </w:rPr>
      </w:pPr>
    </w:p>
    <w:p w:rsidR="006F28D1" w:rsidRPr="0012328A" w:rsidRDefault="006F28D1" w:rsidP="006F28D1">
      <w:pPr>
        <w:tabs>
          <w:tab w:val="left" w:pos="2445"/>
        </w:tabs>
        <w:rPr>
          <w:rFonts w:asciiTheme="minorHAnsi" w:hAnsiTheme="minorHAnsi"/>
        </w:rPr>
      </w:pPr>
    </w:p>
    <w:p w:rsidR="006F28D1" w:rsidRPr="0012328A" w:rsidRDefault="006F28D1" w:rsidP="001A57D2">
      <w:pPr>
        <w:pStyle w:val="Ttulo1"/>
        <w:rPr>
          <w:rFonts w:asciiTheme="minorHAnsi" w:hAnsiTheme="minorHAnsi"/>
          <w:lang w:val="es-CO"/>
        </w:rPr>
      </w:pPr>
      <w:bookmarkStart w:id="325" w:name="_Toc168298094"/>
      <w:bookmarkStart w:id="326" w:name="_Toc215304908"/>
      <w:r w:rsidRPr="0012328A">
        <w:rPr>
          <w:rFonts w:asciiTheme="minorHAnsi" w:hAnsiTheme="minorHAnsi"/>
          <w:lang w:val="es-CO"/>
        </w:rPr>
        <w:t>Sección VI – Requisitos del Contratante</w:t>
      </w:r>
      <w:bookmarkEnd w:id="325"/>
      <w:bookmarkEnd w:id="326"/>
    </w:p>
    <w:p w:rsidR="006F28D1" w:rsidRPr="0012328A" w:rsidRDefault="006F28D1" w:rsidP="006F28D1">
      <w:pPr>
        <w:pStyle w:val="Sangradetextonormal"/>
        <w:ind w:left="180" w:right="288"/>
        <w:rPr>
          <w:rFonts w:asciiTheme="minorHAnsi" w:hAnsiTheme="minorHAnsi"/>
          <w:lang w:val="es-CO"/>
        </w:rPr>
      </w:pPr>
    </w:p>
    <w:p w:rsidR="006F28D1" w:rsidRPr="0012328A" w:rsidRDefault="006F28D1" w:rsidP="006F28D1">
      <w:pPr>
        <w:pStyle w:val="Sangradetextonormal"/>
        <w:ind w:left="180" w:right="288"/>
        <w:rPr>
          <w:rFonts w:asciiTheme="minorHAnsi" w:hAnsiTheme="minorHAnsi"/>
          <w:u w:val="single"/>
        </w:rPr>
      </w:pPr>
    </w:p>
    <w:p w:rsidR="006F28D1" w:rsidRDefault="006F28D1" w:rsidP="006F28D1">
      <w:pPr>
        <w:jc w:val="center"/>
        <w:rPr>
          <w:rFonts w:asciiTheme="minorHAnsi" w:hAnsiTheme="minorHAnsi"/>
          <w:b/>
          <w:sz w:val="28"/>
          <w:szCs w:val="28"/>
        </w:rPr>
      </w:pPr>
      <w:r w:rsidRPr="0012328A">
        <w:rPr>
          <w:rFonts w:asciiTheme="minorHAnsi" w:hAnsiTheme="minorHAnsi"/>
          <w:b/>
          <w:sz w:val="28"/>
          <w:szCs w:val="28"/>
        </w:rPr>
        <w:t>Tabla de Contenidos</w:t>
      </w:r>
    </w:p>
    <w:p w:rsidR="000C4539" w:rsidRDefault="000C4539" w:rsidP="000C4539">
      <w:pPr>
        <w:rPr>
          <w:rFonts w:asciiTheme="minorHAnsi" w:hAnsiTheme="minorHAnsi"/>
          <w:b/>
          <w:sz w:val="28"/>
          <w:szCs w:val="28"/>
          <w:lang w:val="es-ES"/>
        </w:rPr>
      </w:pPr>
    </w:p>
    <w:p w:rsidR="00C35C29" w:rsidRPr="000C4539" w:rsidRDefault="000C4539" w:rsidP="000C4539">
      <w:pPr>
        <w:rPr>
          <w:b/>
          <w:szCs w:val="28"/>
          <w:lang w:val="es-ES"/>
        </w:rPr>
      </w:pPr>
      <w:r w:rsidRPr="000C4539">
        <w:rPr>
          <w:b/>
          <w:szCs w:val="28"/>
          <w:lang w:val="es-ES"/>
        </w:rPr>
        <w:t>Especificaciones Técnicas y Condiciones de Cumplimiento de Construcción…</w:t>
      </w:r>
      <w:r>
        <w:rPr>
          <w:b/>
          <w:szCs w:val="28"/>
          <w:lang w:val="es-ES"/>
        </w:rPr>
        <w:t xml:space="preserve"> </w:t>
      </w:r>
      <w:r w:rsidRPr="000C4539">
        <w:rPr>
          <w:b/>
          <w:szCs w:val="28"/>
          <w:lang w:val="es-ES"/>
        </w:rPr>
        <w:t>…………</w:t>
      </w:r>
      <w:r w:rsidR="0019425C">
        <w:rPr>
          <w:b/>
          <w:szCs w:val="28"/>
          <w:lang w:val="es-ES"/>
        </w:rPr>
        <w:t>………………………………………………………………104</w:t>
      </w:r>
    </w:p>
    <w:p w:rsidR="0019425C" w:rsidRPr="000C4539" w:rsidRDefault="0019425C" w:rsidP="0019425C">
      <w:pPr>
        <w:rPr>
          <w:b/>
          <w:szCs w:val="28"/>
          <w:lang w:val="es-ES"/>
        </w:rPr>
      </w:pPr>
      <w:r w:rsidRPr="0019425C">
        <w:rPr>
          <w:b/>
          <w:szCs w:val="28"/>
          <w:lang w:val="es-ES"/>
        </w:rPr>
        <w:t>Plan de Gestión Ambiental Para Proyecto</w:t>
      </w:r>
      <w:r w:rsidRPr="000C4539">
        <w:rPr>
          <w:b/>
          <w:szCs w:val="28"/>
          <w:lang w:val="es-ES"/>
        </w:rPr>
        <w:t>…</w:t>
      </w:r>
      <w:r>
        <w:rPr>
          <w:b/>
          <w:szCs w:val="28"/>
          <w:lang w:val="es-ES"/>
        </w:rPr>
        <w:t xml:space="preserve"> </w:t>
      </w:r>
      <w:r w:rsidRPr="000C4539">
        <w:rPr>
          <w:b/>
          <w:szCs w:val="28"/>
          <w:lang w:val="es-ES"/>
        </w:rPr>
        <w:t>…………</w:t>
      </w:r>
      <w:r>
        <w:rPr>
          <w:b/>
          <w:szCs w:val="28"/>
          <w:lang w:val="es-ES"/>
        </w:rPr>
        <w:t>………………………………………………………………105</w:t>
      </w:r>
    </w:p>
    <w:p w:rsidR="0019425C" w:rsidRDefault="0019425C">
      <w:pPr>
        <w:pStyle w:val="TDC1"/>
        <w:rPr>
          <w:noProof w:val="0"/>
        </w:rPr>
      </w:pPr>
    </w:p>
    <w:p w:rsidR="00C35C29" w:rsidRDefault="00046559">
      <w:pPr>
        <w:pStyle w:val="TDC1"/>
        <w:rPr>
          <w:rFonts w:asciiTheme="minorHAnsi" w:eastAsiaTheme="minorEastAsia" w:hAnsiTheme="minorHAnsi" w:cstheme="minorBidi"/>
          <w:b w:val="0"/>
          <w:sz w:val="22"/>
          <w:szCs w:val="22"/>
          <w:lang w:val="es-HN" w:eastAsia="es-HN"/>
        </w:rPr>
      </w:pPr>
      <w:r w:rsidRPr="00046559">
        <w:rPr>
          <w:noProof w:val="0"/>
        </w:rPr>
        <w:fldChar w:fldCharType="begin"/>
      </w:r>
      <w:r w:rsidR="006F28D1" w:rsidRPr="0012328A">
        <w:instrText xml:space="preserve"> TOC \h \z \t "S6-Header 1,1" </w:instrText>
      </w:r>
      <w:r w:rsidRPr="00046559">
        <w:rPr>
          <w:noProof w:val="0"/>
        </w:rPr>
        <w:fldChar w:fldCharType="separate"/>
      </w:r>
      <w:hyperlink w:anchor="_Toc395800657" w:history="1">
        <w:r w:rsidR="00C35C29" w:rsidRPr="00BE4172">
          <w:rPr>
            <w:rStyle w:val="Hipervnculo"/>
            <w:lang w:val="es-ES"/>
          </w:rPr>
          <w:t>Planos</w:t>
        </w:r>
        <w:r w:rsidR="00EF61E2">
          <w:rPr>
            <w:rStyle w:val="Hipervnculo"/>
            <w:lang w:val="es-ES"/>
          </w:rPr>
          <w:t xml:space="preserve"> y Listados de Accesorios</w:t>
        </w:r>
        <w:r w:rsidR="0019425C">
          <w:rPr>
            <w:rStyle w:val="Hipervnculo"/>
            <w:lang w:val="es-ES"/>
          </w:rPr>
          <w:t>…</w:t>
        </w:r>
        <w:r w:rsidR="009E7534">
          <w:rPr>
            <w:rStyle w:val="Hipervnculo"/>
            <w:lang w:val="es-ES"/>
          </w:rPr>
          <w:t>..</w:t>
        </w:r>
        <w:r w:rsidR="0019425C">
          <w:rPr>
            <w:rStyle w:val="Hipervnculo"/>
            <w:lang w:val="es-ES"/>
          </w:rPr>
          <w:t>………………………………….</w:t>
        </w:r>
        <w:r>
          <w:rPr>
            <w:webHidden/>
          </w:rPr>
          <w:fldChar w:fldCharType="begin"/>
        </w:r>
        <w:r w:rsidR="00C35C29">
          <w:rPr>
            <w:webHidden/>
          </w:rPr>
          <w:instrText xml:space="preserve"> PAGEREF _Toc395800657 \h </w:instrText>
        </w:r>
        <w:r>
          <w:rPr>
            <w:webHidden/>
          </w:rPr>
        </w:r>
        <w:r>
          <w:rPr>
            <w:webHidden/>
          </w:rPr>
          <w:fldChar w:fldCharType="separate"/>
        </w:r>
        <w:r w:rsidR="0019425C">
          <w:rPr>
            <w:webHidden/>
          </w:rPr>
          <w:t>106</w:t>
        </w:r>
        <w:r>
          <w:rPr>
            <w:webHidden/>
          </w:rPr>
          <w:fldChar w:fldCharType="end"/>
        </w:r>
      </w:hyperlink>
    </w:p>
    <w:p w:rsidR="00C35C29" w:rsidRDefault="00C35C29">
      <w:pPr>
        <w:pStyle w:val="TDC1"/>
        <w:rPr>
          <w:rFonts w:asciiTheme="minorHAnsi" w:eastAsiaTheme="minorEastAsia" w:hAnsiTheme="minorHAnsi" w:cstheme="minorBidi"/>
          <w:b w:val="0"/>
          <w:sz w:val="22"/>
          <w:szCs w:val="22"/>
          <w:lang w:val="es-HN" w:eastAsia="es-HN"/>
        </w:rPr>
      </w:pPr>
    </w:p>
    <w:p w:rsidR="006F28D1" w:rsidRPr="0012328A" w:rsidRDefault="00046559" w:rsidP="006F28D1">
      <w:pPr>
        <w:pStyle w:val="TDC2"/>
        <w:rPr>
          <w:rFonts w:asciiTheme="minorHAnsi" w:hAnsiTheme="minorHAnsi"/>
        </w:rPr>
      </w:pPr>
      <w:r w:rsidRPr="0012328A">
        <w:rPr>
          <w:rFonts w:asciiTheme="minorHAnsi" w:hAnsiTheme="minorHAnsi"/>
        </w:rPr>
        <w:fldChar w:fldCharType="end"/>
      </w:r>
    </w:p>
    <w:p w:rsidR="006F28D1" w:rsidRPr="0012328A" w:rsidRDefault="006F28D1" w:rsidP="006F28D1">
      <w:pPr>
        <w:pStyle w:val="Textonotapie"/>
        <w:spacing w:before="120"/>
        <w:rPr>
          <w:rFonts w:asciiTheme="minorHAnsi" w:hAnsiTheme="minorHAnsi"/>
          <w:b/>
          <w:sz w:val="28"/>
          <w:lang w:val="es-ES"/>
        </w:rPr>
      </w:pPr>
    </w:p>
    <w:p w:rsidR="006F28D1" w:rsidRPr="0012328A" w:rsidRDefault="006F28D1" w:rsidP="006F28D1">
      <w:pPr>
        <w:pStyle w:val="Textonotapie"/>
        <w:spacing w:before="120"/>
        <w:rPr>
          <w:rFonts w:asciiTheme="minorHAnsi" w:hAnsiTheme="minorHAnsi"/>
          <w:b/>
          <w:sz w:val="28"/>
          <w:lang w:val="es-ES"/>
        </w:rPr>
      </w:pPr>
    </w:p>
    <w:p w:rsidR="006F28D1" w:rsidRPr="0012328A" w:rsidRDefault="006F28D1" w:rsidP="006F28D1">
      <w:pPr>
        <w:pStyle w:val="Textonotapie"/>
        <w:spacing w:before="120"/>
        <w:rPr>
          <w:rFonts w:asciiTheme="minorHAnsi" w:hAnsiTheme="minorHAnsi"/>
          <w:b/>
          <w:sz w:val="28"/>
          <w:lang w:val="es-ES"/>
        </w:rPr>
      </w:pPr>
    </w:p>
    <w:p w:rsidR="006F28D1" w:rsidRPr="0012328A" w:rsidRDefault="006F28D1" w:rsidP="006F28D1">
      <w:pPr>
        <w:pStyle w:val="Textonotapie"/>
        <w:spacing w:before="120"/>
        <w:rPr>
          <w:rFonts w:asciiTheme="minorHAnsi" w:hAnsiTheme="minorHAnsi"/>
          <w:b/>
          <w:sz w:val="28"/>
          <w:lang w:val="es-ES"/>
        </w:rPr>
      </w:pPr>
    </w:p>
    <w:p w:rsidR="006F28D1" w:rsidRPr="0012328A" w:rsidRDefault="006F28D1" w:rsidP="006F28D1">
      <w:pPr>
        <w:pStyle w:val="Textonotapie"/>
        <w:spacing w:before="120"/>
        <w:rPr>
          <w:rFonts w:asciiTheme="minorHAnsi" w:hAnsiTheme="minorHAnsi"/>
          <w:b/>
          <w:sz w:val="28"/>
          <w:lang w:val="es-ES"/>
        </w:rPr>
      </w:pPr>
    </w:p>
    <w:p w:rsidR="006F28D1" w:rsidRPr="0012328A" w:rsidRDefault="006F28D1" w:rsidP="006F28D1">
      <w:pPr>
        <w:pStyle w:val="Textonotapie"/>
        <w:spacing w:before="120"/>
        <w:rPr>
          <w:rFonts w:asciiTheme="minorHAnsi" w:hAnsiTheme="minorHAnsi"/>
          <w:b/>
          <w:sz w:val="28"/>
          <w:lang w:val="es-ES"/>
        </w:rPr>
      </w:pPr>
    </w:p>
    <w:p w:rsidR="006F28D1" w:rsidRPr="0012328A" w:rsidRDefault="006F28D1" w:rsidP="006F28D1">
      <w:pPr>
        <w:pStyle w:val="Textonotapie"/>
        <w:spacing w:before="120"/>
        <w:rPr>
          <w:rFonts w:asciiTheme="minorHAnsi" w:hAnsiTheme="minorHAnsi"/>
          <w:b/>
          <w:sz w:val="28"/>
          <w:lang w:val="es-ES"/>
        </w:rPr>
      </w:pPr>
    </w:p>
    <w:p w:rsidR="006F28D1" w:rsidRPr="0012328A" w:rsidRDefault="006F28D1" w:rsidP="006F28D1">
      <w:pPr>
        <w:pStyle w:val="Textonotapie"/>
        <w:spacing w:before="120"/>
        <w:rPr>
          <w:rFonts w:asciiTheme="minorHAnsi" w:hAnsiTheme="minorHAnsi"/>
          <w:b/>
          <w:sz w:val="28"/>
          <w:lang w:val="es-ES"/>
        </w:rPr>
      </w:pPr>
    </w:p>
    <w:p w:rsidR="006F28D1" w:rsidRPr="0012328A" w:rsidRDefault="006F28D1" w:rsidP="006F28D1">
      <w:pPr>
        <w:pStyle w:val="Textonotapie"/>
        <w:spacing w:before="120"/>
        <w:rPr>
          <w:rFonts w:asciiTheme="minorHAnsi" w:hAnsiTheme="minorHAnsi"/>
          <w:b/>
          <w:sz w:val="28"/>
          <w:lang w:val="es-ES"/>
        </w:rPr>
      </w:pPr>
    </w:p>
    <w:p w:rsidR="006F28D1" w:rsidRPr="000C4539" w:rsidRDefault="00D121F7" w:rsidP="000C4539">
      <w:pPr>
        <w:pStyle w:val="S6-Header1"/>
        <w:rPr>
          <w:rFonts w:asciiTheme="minorHAnsi" w:hAnsiTheme="minorHAnsi"/>
          <w:lang w:val="es-ES"/>
        </w:rPr>
      </w:pPr>
      <w:r w:rsidRPr="0012328A">
        <w:rPr>
          <w:rFonts w:asciiTheme="minorHAnsi" w:hAnsiTheme="minorHAnsi"/>
          <w:sz w:val="28"/>
          <w:lang w:val="es-ES"/>
        </w:rPr>
        <w:br w:type="page"/>
      </w:r>
      <w:r w:rsidR="00FD59CD" w:rsidRPr="000C4539">
        <w:rPr>
          <w:rFonts w:asciiTheme="minorHAnsi" w:hAnsiTheme="minorHAnsi"/>
          <w:lang w:val="es-ES"/>
        </w:rPr>
        <w:lastRenderedPageBreak/>
        <w:t>Especificaciones</w:t>
      </w:r>
    </w:p>
    <w:p w:rsidR="00B41C69" w:rsidRPr="0012328A" w:rsidRDefault="00B41C69" w:rsidP="00B41C69">
      <w:pPr>
        <w:jc w:val="both"/>
        <w:rPr>
          <w:rFonts w:asciiTheme="minorHAnsi" w:hAnsiTheme="minorHAnsi"/>
          <w:sz w:val="22"/>
          <w:szCs w:val="20"/>
          <w:lang w:val="es-CR"/>
        </w:rPr>
      </w:pPr>
    </w:p>
    <w:p w:rsidR="008D4275" w:rsidRPr="0012328A" w:rsidRDefault="008D4275" w:rsidP="008D4275">
      <w:pPr>
        <w:keepNext/>
        <w:outlineLvl w:val="1"/>
        <w:rPr>
          <w:rFonts w:asciiTheme="minorHAnsi" w:hAnsiTheme="minorHAnsi"/>
          <w:b/>
          <w:sz w:val="22"/>
          <w:szCs w:val="20"/>
          <w:lang w:val="es-ES"/>
        </w:rPr>
      </w:pPr>
    </w:p>
    <w:p w:rsidR="008D4200" w:rsidRPr="0012328A" w:rsidRDefault="008D4200" w:rsidP="008D4275">
      <w:pPr>
        <w:keepNext/>
        <w:outlineLvl w:val="1"/>
        <w:rPr>
          <w:rFonts w:asciiTheme="minorHAnsi" w:hAnsiTheme="minorHAnsi"/>
          <w:b/>
          <w:sz w:val="22"/>
          <w:szCs w:val="20"/>
          <w:lang w:val="es-ES"/>
        </w:rPr>
      </w:pPr>
    </w:p>
    <w:p w:rsidR="0012328A" w:rsidRDefault="0012328A" w:rsidP="00AB5769">
      <w:pPr>
        <w:spacing w:after="200" w:line="276" w:lineRule="auto"/>
        <w:rPr>
          <w:rFonts w:asciiTheme="minorHAnsi" w:eastAsiaTheme="minorHAnsi" w:hAnsiTheme="minorHAnsi" w:cstheme="minorBidi"/>
          <w:sz w:val="22"/>
          <w:szCs w:val="22"/>
          <w:lang w:val="es-MX"/>
        </w:rPr>
      </w:pPr>
    </w:p>
    <w:p w:rsidR="006E33B3" w:rsidRDefault="006E33B3" w:rsidP="00AB5769">
      <w:pPr>
        <w:spacing w:after="200" w:line="276" w:lineRule="auto"/>
        <w:rPr>
          <w:rFonts w:asciiTheme="minorHAnsi" w:eastAsiaTheme="minorHAnsi" w:hAnsiTheme="minorHAnsi" w:cstheme="minorBidi"/>
          <w:sz w:val="22"/>
          <w:szCs w:val="22"/>
          <w:lang w:val="es-MX"/>
        </w:rPr>
      </w:pPr>
    </w:p>
    <w:p w:rsidR="006E33B3" w:rsidRPr="0012328A" w:rsidRDefault="006E33B3" w:rsidP="00AB5769">
      <w:pPr>
        <w:spacing w:after="200" w:line="276" w:lineRule="auto"/>
        <w:rPr>
          <w:rFonts w:asciiTheme="minorHAnsi" w:eastAsiaTheme="minorHAnsi" w:hAnsiTheme="minorHAnsi" w:cstheme="minorBidi"/>
          <w:sz w:val="22"/>
          <w:szCs w:val="22"/>
          <w:lang w:val="es-MX"/>
        </w:rPr>
      </w:pPr>
    </w:p>
    <w:p w:rsidR="00AB5769" w:rsidRPr="0012328A" w:rsidRDefault="00AB5769" w:rsidP="008D4275">
      <w:pPr>
        <w:keepNext/>
        <w:outlineLvl w:val="1"/>
        <w:rPr>
          <w:rFonts w:asciiTheme="minorHAnsi" w:hAnsiTheme="minorHAnsi"/>
          <w:b/>
          <w:sz w:val="22"/>
          <w:szCs w:val="20"/>
          <w:lang w:val="es-MX"/>
        </w:rPr>
      </w:pPr>
    </w:p>
    <w:p w:rsidR="00AB5769" w:rsidRPr="0012328A" w:rsidRDefault="00AB5769" w:rsidP="008D4275">
      <w:pPr>
        <w:keepNext/>
        <w:outlineLvl w:val="1"/>
        <w:rPr>
          <w:rFonts w:asciiTheme="minorHAnsi" w:hAnsiTheme="minorHAnsi"/>
          <w:b/>
          <w:sz w:val="22"/>
          <w:szCs w:val="20"/>
          <w:lang w:val="es-ES"/>
        </w:rPr>
      </w:pPr>
    </w:p>
    <w:p w:rsidR="0012328A" w:rsidRPr="0012328A" w:rsidRDefault="0012328A" w:rsidP="0012328A">
      <w:pPr>
        <w:tabs>
          <w:tab w:val="right" w:leader="dot" w:pos="9000"/>
        </w:tabs>
        <w:suppressAutoHyphens/>
        <w:spacing w:before="240"/>
        <w:ind w:left="720" w:right="720" w:hanging="720"/>
        <w:jc w:val="center"/>
        <w:rPr>
          <w:rFonts w:asciiTheme="minorHAnsi" w:hAnsiTheme="minorHAnsi" w:cstheme="minorHAnsi"/>
          <w:b/>
          <w:color w:val="000000" w:themeColor="text1"/>
          <w:sz w:val="36"/>
          <w:szCs w:val="36"/>
          <w:lang w:val="es-ES"/>
        </w:rPr>
      </w:pPr>
      <w:r w:rsidRPr="0012328A">
        <w:rPr>
          <w:rFonts w:asciiTheme="minorHAnsi" w:hAnsiTheme="minorHAnsi" w:cstheme="minorHAnsi"/>
          <w:b/>
          <w:color w:val="000000" w:themeColor="text1"/>
          <w:sz w:val="36"/>
          <w:szCs w:val="36"/>
          <w:lang w:val="es-ES"/>
        </w:rPr>
        <w:t>ESPECIFICACIONES DE ACTIVIDADES DEL PROYECTO</w:t>
      </w:r>
    </w:p>
    <w:p w:rsidR="0012328A" w:rsidRPr="0012328A" w:rsidRDefault="0012328A" w:rsidP="0012328A">
      <w:pPr>
        <w:tabs>
          <w:tab w:val="right" w:leader="dot" w:pos="9000"/>
        </w:tabs>
        <w:suppressAutoHyphens/>
        <w:spacing w:before="240"/>
        <w:ind w:left="720" w:right="720" w:hanging="720"/>
        <w:jc w:val="center"/>
        <w:rPr>
          <w:rFonts w:asciiTheme="minorHAnsi" w:hAnsiTheme="minorHAnsi" w:cstheme="minorHAnsi"/>
          <w:b/>
          <w:color w:val="000000" w:themeColor="text1"/>
          <w:sz w:val="36"/>
          <w:szCs w:val="36"/>
          <w:lang w:val="es-ES"/>
        </w:rPr>
      </w:pPr>
      <w:r w:rsidRPr="0012328A">
        <w:rPr>
          <w:rFonts w:asciiTheme="minorHAnsi" w:hAnsiTheme="minorHAnsi" w:cstheme="minorHAnsi"/>
          <w:b/>
          <w:color w:val="000000" w:themeColor="text1"/>
          <w:sz w:val="36"/>
          <w:szCs w:val="36"/>
          <w:lang w:val="es-ES"/>
        </w:rPr>
        <w:t>(Ver Documento Anexo)</w:t>
      </w:r>
    </w:p>
    <w:p w:rsidR="008D4200" w:rsidRPr="0012328A" w:rsidRDefault="008D4200" w:rsidP="008D4275">
      <w:pPr>
        <w:keepNext/>
        <w:outlineLvl w:val="1"/>
        <w:rPr>
          <w:rFonts w:asciiTheme="minorHAnsi" w:hAnsiTheme="minorHAnsi"/>
          <w:b/>
          <w:sz w:val="22"/>
          <w:szCs w:val="20"/>
          <w:lang w:val="es-ES"/>
        </w:rPr>
      </w:pPr>
    </w:p>
    <w:p w:rsidR="0012328A" w:rsidRPr="0012328A" w:rsidRDefault="0012328A" w:rsidP="008D4275">
      <w:pPr>
        <w:keepNext/>
        <w:outlineLvl w:val="1"/>
        <w:rPr>
          <w:rFonts w:asciiTheme="minorHAnsi" w:hAnsiTheme="minorHAnsi"/>
          <w:b/>
          <w:sz w:val="22"/>
          <w:szCs w:val="20"/>
          <w:lang w:val="es-ES"/>
        </w:rPr>
      </w:pPr>
    </w:p>
    <w:p w:rsidR="0012328A" w:rsidRPr="0012328A" w:rsidRDefault="0012328A" w:rsidP="008D4275">
      <w:pPr>
        <w:keepNext/>
        <w:outlineLvl w:val="1"/>
        <w:rPr>
          <w:rFonts w:asciiTheme="minorHAnsi" w:hAnsiTheme="minorHAnsi"/>
          <w:b/>
          <w:sz w:val="22"/>
          <w:szCs w:val="20"/>
          <w:lang w:val="es-ES"/>
        </w:rPr>
      </w:pPr>
    </w:p>
    <w:p w:rsidR="0012328A" w:rsidRPr="0012328A" w:rsidRDefault="0012328A" w:rsidP="0012328A">
      <w:pPr>
        <w:jc w:val="center"/>
        <w:rPr>
          <w:rFonts w:asciiTheme="minorHAnsi" w:hAnsiTheme="minorHAnsi"/>
        </w:rPr>
      </w:pPr>
      <w:bookmarkStart w:id="327" w:name="_Toc341054121"/>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Default="0012328A" w:rsidP="0012328A">
      <w:pPr>
        <w:jc w:val="center"/>
        <w:rPr>
          <w:rFonts w:asciiTheme="minorHAnsi" w:hAnsiTheme="minorHAnsi"/>
        </w:rPr>
      </w:pPr>
    </w:p>
    <w:p w:rsidR="0012328A" w:rsidRDefault="0012328A" w:rsidP="0012328A">
      <w:pPr>
        <w:jc w:val="center"/>
        <w:rPr>
          <w:rFonts w:asciiTheme="minorHAnsi" w:hAnsiTheme="minorHAnsi"/>
        </w:rPr>
      </w:pPr>
    </w:p>
    <w:p w:rsidR="0012328A" w:rsidRDefault="0012328A" w:rsidP="0012328A">
      <w:pPr>
        <w:jc w:val="center"/>
        <w:rPr>
          <w:rFonts w:asciiTheme="minorHAnsi" w:hAnsiTheme="minorHAnsi"/>
        </w:rPr>
      </w:pPr>
    </w:p>
    <w:p w:rsidR="0012328A" w:rsidRDefault="0012328A" w:rsidP="0012328A">
      <w:pPr>
        <w:jc w:val="center"/>
        <w:rPr>
          <w:rFonts w:asciiTheme="minorHAnsi" w:hAnsiTheme="minorHAnsi"/>
        </w:rPr>
      </w:pPr>
    </w:p>
    <w:p w:rsidR="0012328A" w:rsidRDefault="0012328A" w:rsidP="0012328A">
      <w:pPr>
        <w:jc w:val="center"/>
        <w:rPr>
          <w:rFonts w:asciiTheme="minorHAnsi" w:hAnsiTheme="minorHAnsi"/>
        </w:rPr>
      </w:pPr>
    </w:p>
    <w:p w:rsidR="0012328A" w:rsidRDefault="0012328A" w:rsidP="0012328A">
      <w:pPr>
        <w:jc w:val="center"/>
        <w:rPr>
          <w:rFonts w:asciiTheme="minorHAnsi" w:hAnsiTheme="minorHAnsi"/>
        </w:rPr>
      </w:pPr>
    </w:p>
    <w:p w:rsid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bookmarkEnd w:id="327"/>
    <w:p w:rsidR="00197CF2" w:rsidRPr="00117D34" w:rsidRDefault="00197CF2" w:rsidP="00197CF2">
      <w:pPr>
        <w:jc w:val="center"/>
        <w:rPr>
          <w:rFonts w:asciiTheme="minorHAnsi" w:hAnsiTheme="minorHAnsi"/>
          <w:sz w:val="22"/>
          <w:szCs w:val="22"/>
        </w:rPr>
      </w:pPr>
    </w:p>
    <w:p w:rsidR="00972C88" w:rsidRPr="00972C88" w:rsidRDefault="00972C88" w:rsidP="00972C88">
      <w:pPr>
        <w:jc w:val="center"/>
        <w:rPr>
          <w:rFonts w:asciiTheme="minorHAnsi" w:hAnsiTheme="minorHAnsi"/>
          <w:lang w:val="es-HN" w:eastAsia="es-ES"/>
        </w:rPr>
      </w:pPr>
    </w:p>
    <w:p w:rsidR="00972C88" w:rsidRPr="002F3E82" w:rsidRDefault="00972C88" w:rsidP="002F3E82">
      <w:pPr>
        <w:tabs>
          <w:tab w:val="right" w:leader="dot" w:pos="9000"/>
        </w:tabs>
        <w:suppressAutoHyphens/>
        <w:spacing w:before="240"/>
        <w:ind w:left="720" w:right="720" w:hanging="720"/>
        <w:jc w:val="center"/>
        <w:rPr>
          <w:rFonts w:asciiTheme="minorHAnsi" w:hAnsiTheme="minorHAnsi" w:cstheme="minorHAnsi"/>
          <w:b/>
          <w:color w:val="000000" w:themeColor="text1"/>
          <w:sz w:val="36"/>
          <w:szCs w:val="36"/>
          <w:lang w:val="es-ES"/>
        </w:rPr>
      </w:pPr>
      <w:r w:rsidRPr="002F3E82">
        <w:rPr>
          <w:rFonts w:asciiTheme="minorHAnsi" w:hAnsiTheme="minorHAnsi" w:cstheme="minorHAnsi"/>
          <w:b/>
          <w:color w:val="000000" w:themeColor="text1"/>
          <w:sz w:val="36"/>
          <w:szCs w:val="36"/>
          <w:lang w:val="es-ES"/>
        </w:rPr>
        <w:t>Plan de Gestión Ambiental Para Proyecto</w:t>
      </w:r>
    </w:p>
    <w:p w:rsidR="002F3E82" w:rsidRDefault="002F3E82" w:rsidP="002F3E82">
      <w:pPr>
        <w:tabs>
          <w:tab w:val="right" w:leader="dot" w:pos="9000"/>
        </w:tabs>
        <w:suppressAutoHyphens/>
        <w:spacing w:before="240"/>
        <w:ind w:left="720" w:right="720" w:hanging="720"/>
        <w:jc w:val="center"/>
        <w:rPr>
          <w:rFonts w:asciiTheme="minorHAnsi" w:hAnsiTheme="minorHAnsi" w:cstheme="minorHAnsi"/>
          <w:b/>
          <w:color w:val="000000" w:themeColor="text1"/>
          <w:sz w:val="36"/>
          <w:szCs w:val="36"/>
          <w:lang w:val="es-ES"/>
        </w:rPr>
      </w:pPr>
      <w:r>
        <w:rPr>
          <w:rFonts w:asciiTheme="minorHAnsi" w:hAnsiTheme="minorHAnsi" w:cstheme="minorHAnsi"/>
          <w:b/>
          <w:color w:val="000000" w:themeColor="text1"/>
          <w:sz w:val="36"/>
          <w:szCs w:val="36"/>
          <w:lang w:val="es-ES"/>
        </w:rPr>
        <w:t>Construcción de Sistema de Abastecimiento de Agua Potable y Saneamiento de</w:t>
      </w:r>
      <w:r w:rsidR="00972C88" w:rsidRPr="002F3E82">
        <w:rPr>
          <w:rFonts w:asciiTheme="minorHAnsi" w:hAnsiTheme="minorHAnsi" w:cstheme="minorHAnsi"/>
          <w:b/>
          <w:color w:val="000000" w:themeColor="text1"/>
          <w:sz w:val="36"/>
          <w:szCs w:val="36"/>
          <w:lang w:val="es-ES"/>
        </w:rPr>
        <w:t xml:space="preserve"> </w:t>
      </w:r>
      <w:r w:rsidR="003F66D2" w:rsidRPr="002F3E82">
        <w:rPr>
          <w:rFonts w:asciiTheme="minorHAnsi" w:hAnsiTheme="minorHAnsi" w:cstheme="minorHAnsi"/>
          <w:b/>
          <w:color w:val="000000" w:themeColor="text1"/>
          <w:sz w:val="36"/>
          <w:szCs w:val="36"/>
          <w:lang w:val="es-ES"/>
        </w:rPr>
        <w:t>la Comunidad de Camalotales</w:t>
      </w:r>
      <w:r w:rsidR="00972C88" w:rsidRPr="002F3E82">
        <w:rPr>
          <w:rFonts w:asciiTheme="minorHAnsi" w:hAnsiTheme="minorHAnsi" w:cstheme="minorHAnsi"/>
          <w:b/>
          <w:color w:val="000000" w:themeColor="text1"/>
          <w:sz w:val="36"/>
          <w:szCs w:val="36"/>
          <w:lang w:val="es-ES"/>
        </w:rPr>
        <w:t xml:space="preserve"> del Municipio de </w:t>
      </w:r>
      <w:proofErr w:type="spellStart"/>
      <w:r w:rsidR="006C466C" w:rsidRPr="002F3E82">
        <w:rPr>
          <w:rFonts w:asciiTheme="minorHAnsi" w:hAnsiTheme="minorHAnsi" w:cstheme="minorHAnsi"/>
          <w:b/>
          <w:color w:val="000000" w:themeColor="text1"/>
          <w:sz w:val="36"/>
          <w:szCs w:val="36"/>
          <w:lang w:val="es-ES"/>
        </w:rPr>
        <w:t>Petoa</w:t>
      </w:r>
      <w:proofErr w:type="spellEnd"/>
      <w:r w:rsidR="00972C88" w:rsidRPr="002F3E82">
        <w:rPr>
          <w:rFonts w:asciiTheme="minorHAnsi" w:hAnsiTheme="minorHAnsi" w:cstheme="minorHAnsi"/>
          <w:b/>
          <w:color w:val="000000" w:themeColor="text1"/>
          <w:sz w:val="36"/>
          <w:szCs w:val="36"/>
          <w:lang w:val="es-ES"/>
        </w:rPr>
        <w:t xml:space="preserve">. </w:t>
      </w:r>
    </w:p>
    <w:p w:rsidR="002F3E82" w:rsidRPr="002F3E82" w:rsidRDefault="00972C88" w:rsidP="002F3E82">
      <w:pPr>
        <w:tabs>
          <w:tab w:val="right" w:leader="dot" w:pos="9000"/>
        </w:tabs>
        <w:suppressAutoHyphens/>
        <w:spacing w:before="240"/>
        <w:ind w:left="720" w:right="720" w:hanging="720"/>
        <w:jc w:val="center"/>
        <w:rPr>
          <w:rFonts w:asciiTheme="minorHAnsi" w:hAnsiTheme="minorHAnsi" w:cstheme="minorHAnsi"/>
          <w:b/>
          <w:color w:val="000000" w:themeColor="text1"/>
          <w:sz w:val="36"/>
          <w:szCs w:val="36"/>
          <w:lang w:val="es-ES"/>
        </w:rPr>
      </w:pPr>
      <w:r w:rsidRPr="002F3E82">
        <w:rPr>
          <w:rFonts w:asciiTheme="minorHAnsi" w:hAnsiTheme="minorHAnsi" w:cstheme="minorHAnsi"/>
          <w:b/>
          <w:color w:val="000000" w:themeColor="text1"/>
          <w:sz w:val="36"/>
          <w:szCs w:val="36"/>
          <w:lang w:val="es-ES"/>
        </w:rPr>
        <w:t xml:space="preserve">Departamento de </w:t>
      </w:r>
      <w:r w:rsidR="006C466C" w:rsidRPr="002F3E82">
        <w:rPr>
          <w:rFonts w:asciiTheme="minorHAnsi" w:hAnsiTheme="minorHAnsi" w:cstheme="minorHAnsi"/>
          <w:b/>
          <w:color w:val="000000" w:themeColor="text1"/>
          <w:sz w:val="36"/>
          <w:szCs w:val="36"/>
          <w:lang w:val="es-ES"/>
        </w:rPr>
        <w:t>Santa Bárbara</w:t>
      </w:r>
    </w:p>
    <w:p w:rsidR="00972C88" w:rsidRPr="002F3E82" w:rsidRDefault="002F3E82" w:rsidP="002F3E82">
      <w:pPr>
        <w:tabs>
          <w:tab w:val="right" w:leader="dot" w:pos="9000"/>
        </w:tabs>
        <w:suppressAutoHyphens/>
        <w:spacing w:before="240"/>
        <w:ind w:left="720" w:right="720" w:hanging="720"/>
        <w:jc w:val="center"/>
        <w:rPr>
          <w:rFonts w:asciiTheme="minorHAnsi" w:hAnsiTheme="minorHAnsi" w:cstheme="minorHAnsi"/>
          <w:b/>
          <w:color w:val="000000" w:themeColor="text1"/>
          <w:sz w:val="36"/>
          <w:szCs w:val="36"/>
          <w:lang w:val="es-ES"/>
        </w:rPr>
      </w:pPr>
      <w:r w:rsidRPr="002F3E82">
        <w:rPr>
          <w:rFonts w:asciiTheme="minorHAnsi" w:hAnsiTheme="minorHAnsi" w:cstheme="minorHAnsi"/>
          <w:b/>
          <w:color w:val="000000" w:themeColor="text1"/>
          <w:sz w:val="36"/>
          <w:szCs w:val="36"/>
          <w:lang w:val="es-ES"/>
        </w:rPr>
        <w:t>(Ver Documento Anexo)</w:t>
      </w:r>
    </w:p>
    <w:p w:rsidR="00972C88" w:rsidRPr="00972C88" w:rsidRDefault="00972C88" w:rsidP="006C466C">
      <w:pPr>
        <w:spacing w:after="200" w:line="276" w:lineRule="auto"/>
        <w:rPr>
          <w:rFonts w:asciiTheme="minorHAnsi" w:hAnsiTheme="minorHAnsi"/>
          <w:lang w:val="es-ES" w:eastAsia="es-ES"/>
        </w:rPr>
      </w:pPr>
      <w:r w:rsidRPr="00972C88">
        <w:rPr>
          <w:rFonts w:asciiTheme="minorHAnsi" w:hAnsiTheme="minorHAnsi"/>
          <w:lang w:val="es-HN" w:eastAsia="es-ES"/>
        </w:rPr>
        <w:br w:type="page"/>
      </w:r>
    </w:p>
    <w:p w:rsidR="0012328A" w:rsidRPr="0012328A" w:rsidRDefault="0012328A" w:rsidP="008D4275">
      <w:pPr>
        <w:keepNext/>
        <w:outlineLvl w:val="1"/>
        <w:rPr>
          <w:rFonts w:asciiTheme="minorHAnsi" w:hAnsiTheme="minorHAnsi"/>
          <w:b/>
          <w:sz w:val="22"/>
          <w:szCs w:val="20"/>
          <w:lang w:val="es-ES"/>
        </w:rPr>
      </w:pPr>
    </w:p>
    <w:p w:rsidR="0012328A" w:rsidRPr="0012328A" w:rsidRDefault="0012328A" w:rsidP="008D4275">
      <w:pPr>
        <w:keepNext/>
        <w:outlineLvl w:val="1"/>
        <w:rPr>
          <w:rFonts w:asciiTheme="minorHAnsi" w:hAnsiTheme="minorHAnsi"/>
          <w:b/>
          <w:sz w:val="22"/>
          <w:szCs w:val="20"/>
          <w:lang w:val="es-ES"/>
        </w:rPr>
      </w:pPr>
    </w:p>
    <w:p w:rsidR="0012328A" w:rsidRPr="0012328A" w:rsidRDefault="0012328A" w:rsidP="008D4275">
      <w:pPr>
        <w:keepNext/>
        <w:outlineLvl w:val="1"/>
        <w:rPr>
          <w:rFonts w:asciiTheme="minorHAnsi" w:hAnsiTheme="minorHAnsi"/>
          <w:b/>
          <w:sz w:val="22"/>
          <w:szCs w:val="20"/>
          <w:lang w:val="es-ES"/>
        </w:rPr>
      </w:pPr>
    </w:p>
    <w:p w:rsidR="0012328A" w:rsidRPr="0012328A" w:rsidRDefault="0012328A" w:rsidP="008D4275">
      <w:pPr>
        <w:keepNext/>
        <w:outlineLvl w:val="1"/>
        <w:rPr>
          <w:rFonts w:asciiTheme="minorHAnsi" w:hAnsiTheme="minorHAnsi"/>
          <w:b/>
          <w:sz w:val="22"/>
          <w:szCs w:val="20"/>
          <w:lang w:val="es-ES"/>
        </w:rPr>
      </w:pPr>
    </w:p>
    <w:p w:rsidR="0012328A" w:rsidRPr="0012328A" w:rsidRDefault="0012328A" w:rsidP="008D4275">
      <w:pPr>
        <w:keepNext/>
        <w:outlineLvl w:val="1"/>
        <w:rPr>
          <w:rFonts w:asciiTheme="minorHAnsi" w:hAnsiTheme="minorHAnsi"/>
          <w:b/>
          <w:sz w:val="22"/>
          <w:szCs w:val="20"/>
          <w:lang w:val="es-ES"/>
        </w:rPr>
      </w:pPr>
    </w:p>
    <w:p w:rsidR="0012328A" w:rsidRPr="0012328A" w:rsidRDefault="0012328A" w:rsidP="008D4275">
      <w:pPr>
        <w:keepNext/>
        <w:outlineLvl w:val="1"/>
        <w:rPr>
          <w:rFonts w:asciiTheme="minorHAnsi" w:hAnsiTheme="minorHAnsi"/>
          <w:b/>
          <w:sz w:val="22"/>
          <w:szCs w:val="20"/>
          <w:lang w:val="es-ES"/>
        </w:rPr>
      </w:pPr>
    </w:p>
    <w:p w:rsidR="0012328A" w:rsidRPr="0012328A" w:rsidRDefault="0012328A" w:rsidP="008D4275">
      <w:pPr>
        <w:keepNext/>
        <w:outlineLvl w:val="1"/>
        <w:rPr>
          <w:rFonts w:asciiTheme="minorHAnsi" w:hAnsiTheme="minorHAnsi"/>
          <w:b/>
          <w:sz w:val="22"/>
          <w:szCs w:val="20"/>
          <w:lang w:val="es-ES"/>
        </w:rPr>
      </w:pPr>
    </w:p>
    <w:p w:rsidR="0012328A" w:rsidRPr="0012328A" w:rsidRDefault="0012328A" w:rsidP="008D4275">
      <w:pPr>
        <w:keepNext/>
        <w:outlineLvl w:val="1"/>
        <w:rPr>
          <w:rFonts w:asciiTheme="minorHAnsi" w:hAnsiTheme="minorHAnsi"/>
          <w:b/>
          <w:sz w:val="22"/>
          <w:szCs w:val="20"/>
          <w:lang w:val="es-ES"/>
        </w:rPr>
      </w:pPr>
    </w:p>
    <w:p w:rsidR="0012328A" w:rsidRPr="0012328A" w:rsidRDefault="0012328A" w:rsidP="008D4275">
      <w:pPr>
        <w:keepNext/>
        <w:outlineLvl w:val="1"/>
        <w:rPr>
          <w:rFonts w:asciiTheme="minorHAnsi" w:hAnsiTheme="minorHAnsi"/>
          <w:b/>
          <w:sz w:val="22"/>
          <w:szCs w:val="20"/>
          <w:lang w:val="es-ES"/>
        </w:rPr>
      </w:pPr>
    </w:p>
    <w:p w:rsidR="0012328A" w:rsidRPr="0012328A" w:rsidRDefault="0012328A" w:rsidP="008D4275">
      <w:pPr>
        <w:keepNext/>
        <w:outlineLvl w:val="1"/>
        <w:rPr>
          <w:rFonts w:asciiTheme="minorHAnsi" w:hAnsiTheme="minorHAnsi"/>
          <w:b/>
          <w:sz w:val="22"/>
          <w:szCs w:val="20"/>
          <w:lang w:val="es-ES"/>
        </w:rPr>
      </w:pPr>
    </w:p>
    <w:p w:rsidR="008D4275" w:rsidRPr="0012328A" w:rsidRDefault="008D4275" w:rsidP="006F28D1">
      <w:pPr>
        <w:tabs>
          <w:tab w:val="left" w:pos="2445"/>
        </w:tabs>
        <w:rPr>
          <w:rFonts w:asciiTheme="minorHAnsi" w:hAnsiTheme="minorHAnsi"/>
          <w:lang w:val="es-CR"/>
        </w:rPr>
      </w:pPr>
    </w:p>
    <w:p w:rsidR="006F28D1" w:rsidRDefault="006F28D1" w:rsidP="00D121F7">
      <w:pPr>
        <w:pStyle w:val="S6-Header1"/>
        <w:rPr>
          <w:rFonts w:asciiTheme="minorHAnsi" w:hAnsiTheme="minorHAnsi"/>
          <w:lang w:val="es-ES"/>
        </w:rPr>
      </w:pPr>
      <w:bookmarkStart w:id="328" w:name="_Toc23233013"/>
      <w:bookmarkStart w:id="329" w:name="_Toc23238062"/>
      <w:bookmarkStart w:id="330" w:name="_Toc41971553"/>
      <w:bookmarkStart w:id="331" w:name="_Toc118098752"/>
      <w:bookmarkStart w:id="332" w:name="_Toc215289591"/>
      <w:bookmarkStart w:id="333" w:name="_Toc215290793"/>
      <w:bookmarkStart w:id="334" w:name="_Toc215291112"/>
      <w:bookmarkStart w:id="335" w:name="_Toc215291513"/>
      <w:bookmarkStart w:id="336" w:name="_Toc395800657"/>
      <w:r w:rsidRPr="0012328A">
        <w:rPr>
          <w:rFonts w:asciiTheme="minorHAnsi" w:hAnsiTheme="minorHAnsi"/>
          <w:lang w:val="es-ES"/>
        </w:rPr>
        <w:t>Planos</w:t>
      </w:r>
      <w:bookmarkEnd w:id="328"/>
      <w:bookmarkEnd w:id="329"/>
      <w:bookmarkEnd w:id="330"/>
      <w:bookmarkEnd w:id="331"/>
      <w:bookmarkEnd w:id="332"/>
      <w:bookmarkEnd w:id="333"/>
      <w:bookmarkEnd w:id="334"/>
      <w:bookmarkEnd w:id="335"/>
      <w:bookmarkEnd w:id="336"/>
      <w:r w:rsidRPr="0012328A" w:rsidDel="004B0EB7">
        <w:rPr>
          <w:rFonts w:asciiTheme="minorHAnsi" w:hAnsiTheme="minorHAnsi"/>
          <w:lang w:val="es-ES"/>
        </w:rPr>
        <w:t xml:space="preserve"> </w:t>
      </w:r>
      <w:r w:rsidR="009E7534">
        <w:rPr>
          <w:rFonts w:asciiTheme="minorHAnsi" w:hAnsiTheme="minorHAnsi"/>
          <w:lang w:val="es-ES"/>
        </w:rPr>
        <w:t>y Listados de Accesorios</w:t>
      </w:r>
    </w:p>
    <w:p w:rsidR="004C14E9" w:rsidRPr="004C14E9" w:rsidRDefault="004C14E9" w:rsidP="004C14E9">
      <w:pPr>
        <w:pStyle w:val="S6-Header1"/>
        <w:rPr>
          <w:rFonts w:asciiTheme="minorHAnsi" w:hAnsiTheme="minorHAnsi"/>
          <w:lang w:val="es-ES"/>
        </w:rPr>
      </w:pPr>
      <w:bookmarkStart w:id="337" w:name="_Toc395800658"/>
      <w:r w:rsidRPr="004C14E9">
        <w:rPr>
          <w:rFonts w:asciiTheme="minorHAnsi" w:hAnsiTheme="minorHAnsi"/>
          <w:lang w:val="es-ES"/>
        </w:rPr>
        <w:t xml:space="preserve">(VER PLANOS </w:t>
      </w:r>
      <w:r w:rsidR="009E7534">
        <w:rPr>
          <w:rFonts w:asciiTheme="minorHAnsi" w:hAnsiTheme="minorHAnsi"/>
          <w:lang w:val="es-ES"/>
        </w:rPr>
        <w:t xml:space="preserve">Y LISTADOS DE ACCESORIOS </w:t>
      </w:r>
      <w:r w:rsidRPr="004C14E9">
        <w:rPr>
          <w:rFonts w:asciiTheme="minorHAnsi" w:hAnsiTheme="minorHAnsi"/>
          <w:lang w:val="es-ES"/>
        </w:rPr>
        <w:t>ADJUNTOS AL PRESENTE DOCUMENTO)</w:t>
      </w:r>
      <w:bookmarkEnd w:id="337"/>
    </w:p>
    <w:p w:rsidR="006F28D1" w:rsidRPr="0012328A" w:rsidRDefault="00716F1F" w:rsidP="006F28D1">
      <w:pPr>
        <w:pStyle w:val="explanatorynotes"/>
        <w:spacing w:after="0" w:line="240" w:lineRule="auto"/>
        <w:ind w:right="288"/>
        <w:rPr>
          <w:rFonts w:asciiTheme="minorHAnsi" w:hAnsiTheme="minorHAnsi"/>
          <w:lang w:val="es-CO"/>
        </w:rPr>
      </w:pPr>
      <w:r w:rsidRPr="0012328A">
        <w:rPr>
          <w:rFonts w:asciiTheme="minorHAnsi" w:hAnsiTheme="minorHAnsi"/>
          <w:lang w:val="es-CO"/>
        </w:rPr>
        <w:br w:type="page"/>
      </w:r>
    </w:p>
    <w:tbl>
      <w:tblPr>
        <w:tblW w:w="0" w:type="auto"/>
        <w:tblLayout w:type="fixed"/>
        <w:tblLook w:val="0000"/>
      </w:tblPr>
      <w:tblGrid>
        <w:gridCol w:w="9198"/>
      </w:tblGrid>
      <w:tr w:rsidR="006F28D1" w:rsidRPr="0012328A" w:rsidTr="00A55EEE">
        <w:trPr>
          <w:trHeight w:val="900"/>
        </w:trPr>
        <w:tc>
          <w:tcPr>
            <w:tcW w:w="9198" w:type="dxa"/>
            <w:vAlign w:val="center"/>
          </w:tcPr>
          <w:p w:rsidR="006F28D1" w:rsidRPr="004C14E9" w:rsidRDefault="006F28D1" w:rsidP="00D121F7">
            <w:pPr>
              <w:pStyle w:val="S6-Header1"/>
              <w:rPr>
                <w:rFonts w:asciiTheme="minorHAnsi" w:hAnsiTheme="minorHAnsi"/>
                <w:lang w:val="es-HN"/>
              </w:rPr>
            </w:pPr>
          </w:p>
        </w:tc>
      </w:tr>
    </w:tbl>
    <w:p w:rsidR="006F28D1" w:rsidRPr="0012328A" w:rsidRDefault="006F28D1" w:rsidP="006F28D1">
      <w:pPr>
        <w:jc w:val="center"/>
        <w:rPr>
          <w:rFonts w:asciiTheme="minorHAnsi" w:hAnsiTheme="minorHAnsi"/>
          <w:lang w:val="es-ES"/>
        </w:rPr>
      </w:pPr>
    </w:p>
    <w:p w:rsidR="006F28D1" w:rsidRPr="0012328A" w:rsidRDefault="006F28D1" w:rsidP="006F28D1">
      <w:pPr>
        <w:jc w:val="center"/>
        <w:rPr>
          <w:rFonts w:asciiTheme="minorHAnsi" w:hAnsiTheme="minorHAnsi"/>
          <w:lang w:val="es-ES"/>
        </w:rPr>
      </w:pPr>
    </w:p>
    <w:p w:rsidR="006F28D1" w:rsidRPr="004C14E9" w:rsidRDefault="006F28D1" w:rsidP="006F28D1">
      <w:pPr>
        <w:pStyle w:val="explanatorynotes"/>
        <w:spacing w:after="0" w:line="240" w:lineRule="auto"/>
        <w:ind w:right="288"/>
        <w:rPr>
          <w:rFonts w:asciiTheme="minorHAnsi" w:hAnsiTheme="minorHAnsi"/>
          <w:lang w:val="es-HN"/>
        </w:rPr>
      </w:pPr>
    </w:p>
    <w:p w:rsidR="00F219E2" w:rsidRPr="0012328A" w:rsidRDefault="00F219E2" w:rsidP="00164342">
      <w:pPr>
        <w:pStyle w:val="Part"/>
        <w:rPr>
          <w:rFonts w:asciiTheme="minorHAnsi" w:hAnsiTheme="minorHAnsi"/>
        </w:rPr>
      </w:pPr>
    </w:p>
    <w:p w:rsidR="00F219E2" w:rsidRPr="0012328A" w:rsidRDefault="00F219E2" w:rsidP="00164342">
      <w:pPr>
        <w:pStyle w:val="Part"/>
        <w:rPr>
          <w:rFonts w:asciiTheme="minorHAnsi" w:hAnsiTheme="minorHAnsi"/>
        </w:rPr>
      </w:pPr>
    </w:p>
    <w:p w:rsidR="00A8687B" w:rsidRPr="0012328A" w:rsidRDefault="00A8687B" w:rsidP="00164342">
      <w:pPr>
        <w:pStyle w:val="Part"/>
        <w:rPr>
          <w:rFonts w:asciiTheme="minorHAnsi" w:hAnsiTheme="minorHAnsi"/>
        </w:rPr>
      </w:pPr>
      <w:bookmarkStart w:id="338" w:name="_Toc215304909"/>
      <w:r w:rsidRPr="0012328A">
        <w:rPr>
          <w:rFonts w:asciiTheme="minorHAnsi" w:hAnsiTheme="minorHAnsi"/>
        </w:rPr>
        <w:t xml:space="preserve">TERCERA PARTE </w:t>
      </w:r>
      <w:r w:rsidR="001A57D2" w:rsidRPr="0012328A">
        <w:rPr>
          <w:rFonts w:asciiTheme="minorHAnsi" w:hAnsiTheme="minorHAnsi"/>
        </w:rPr>
        <w:t xml:space="preserve">            </w:t>
      </w:r>
      <w:r w:rsidR="002C5DA0" w:rsidRPr="0012328A">
        <w:rPr>
          <w:rFonts w:asciiTheme="minorHAnsi" w:hAnsiTheme="minorHAnsi"/>
        </w:rPr>
        <w:t xml:space="preserve">                                           </w:t>
      </w:r>
      <w:r w:rsidR="001A57D2" w:rsidRPr="0012328A">
        <w:rPr>
          <w:rFonts w:asciiTheme="minorHAnsi" w:hAnsiTheme="minorHAnsi"/>
        </w:rPr>
        <w:t xml:space="preserve">    </w:t>
      </w:r>
      <w:r w:rsidRPr="0012328A">
        <w:rPr>
          <w:rFonts w:asciiTheme="minorHAnsi" w:hAnsiTheme="minorHAnsi"/>
        </w:rPr>
        <w:t xml:space="preserve"> Condiciones Contractuales y </w:t>
      </w:r>
      <w:r w:rsidR="002C5DA0" w:rsidRPr="0012328A">
        <w:rPr>
          <w:rFonts w:asciiTheme="minorHAnsi" w:hAnsiTheme="minorHAnsi"/>
        </w:rPr>
        <w:t xml:space="preserve">                                      </w:t>
      </w:r>
      <w:r w:rsidR="001A57D2" w:rsidRPr="0012328A">
        <w:rPr>
          <w:rFonts w:asciiTheme="minorHAnsi" w:hAnsiTheme="minorHAnsi"/>
        </w:rPr>
        <w:t xml:space="preserve"> </w:t>
      </w:r>
      <w:r w:rsidRPr="0012328A">
        <w:rPr>
          <w:rFonts w:asciiTheme="minorHAnsi" w:hAnsiTheme="minorHAnsi"/>
        </w:rPr>
        <w:t>Formularios del Contrato</w:t>
      </w:r>
      <w:bookmarkEnd w:id="338"/>
      <w:r w:rsidRPr="0012328A">
        <w:rPr>
          <w:rFonts w:asciiTheme="minorHAnsi" w:hAnsiTheme="minorHAnsi"/>
        </w:rPr>
        <w:t xml:space="preserve"> </w:t>
      </w:r>
    </w:p>
    <w:p w:rsidR="00E872AD" w:rsidRPr="0012328A" w:rsidRDefault="00E872AD" w:rsidP="00164342">
      <w:pPr>
        <w:pStyle w:val="Part"/>
        <w:rPr>
          <w:rFonts w:asciiTheme="minorHAnsi" w:hAnsiTheme="minorHAnsi"/>
          <w:i/>
          <w:iCs/>
          <w:lang w:val="es-CO"/>
        </w:rPr>
      </w:pPr>
    </w:p>
    <w:p w:rsidR="00E872AD" w:rsidRPr="0012328A" w:rsidRDefault="00E872AD" w:rsidP="00E872AD">
      <w:pPr>
        <w:jc w:val="center"/>
        <w:rPr>
          <w:rFonts w:asciiTheme="minorHAnsi" w:hAnsiTheme="minorHAnsi"/>
          <w:b/>
          <w:bCs/>
          <w:sz w:val="36"/>
          <w:lang w:val="es-CO"/>
        </w:rPr>
        <w:sectPr w:rsidR="00E872AD" w:rsidRPr="0012328A" w:rsidSect="00AA5055">
          <w:headerReference w:type="even" r:id="rId33"/>
          <w:headerReference w:type="default" r:id="rId34"/>
          <w:headerReference w:type="first" r:id="rId35"/>
          <w:footnotePr>
            <w:numRestart w:val="eachSect"/>
          </w:footnotePr>
          <w:endnotePr>
            <w:numFmt w:val="decimal"/>
          </w:endnotePr>
          <w:type w:val="oddPage"/>
          <w:pgSz w:w="12240" w:h="15840" w:code="1"/>
          <w:pgMar w:top="1440" w:right="1440" w:bottom="1440" w:left="1440" w:header="720" w:footer="720" w:gutter="0"/>
          <w:cols w:space="720"/>
          <w:docGrid w:linePitch="326"/>
        </w:sectPr>
      </w:pPr>
    </w:p>
    <w:p w:rsidR="00A8687B" w:rsidRPr="0012328A" w:rsidRDefault="00A8687B" w:rsidP="001A57D2">
      <w:pPr>
        <w:pStyle w:val="Ttulo1"/>
        <w:rPr>
          <w:rFonts w:asciiTheme="minorHAnsi" w:hAnsiTheme="minorHAnsi"/>
        </w:rPr>
      </w:pPr>
      <w:bookmarkStart w:id="339" w:name="_Toc215304910"/>
      <w:r w:rsidRPr="0012328A">
        <w:rPr>
          <w:rFonts w:asciiTheme="minorHAnsi" w:hAnsiTheme="minorHAnsi"/>
        </w:rPr>
        <w:lastRenderedPageBreak/>
        <w:t>Sección V</w:t>
      </w:r>
      <w:r w:rsidR="00637AFB" w:rsidRPr="0012328A">
        <w:rPr>
          <w:rFonts w:asciiTheme="minorHAnsi" w:hAnsiTheme="minorHAnsi"/>
        </w:rPr>
        <w:t>II</w:t>
      </w:r>
      <w:r w:rsidRPr="0012328A">
        <w:rPr>
          <w:rFonts w:asciiTheme="minorHAnsi" w:hAnsiTheme="minorHAnsi"/>
        </w:rPr>
        <w:t>. Condiciones Generales del Contrato</w:t>
      </w:r>
      <w:bookmarkEnd w:id="339"/>
    </w:p>
    <w:p w:rsidR="00A8687B" w:rsidRPr="0012328A" w:rsidRDefault="00A8687B" w:rsidP="00A8687B">
      <w:pPr>
        <w:jc w:val="center"/>
        <w:rPr>
          <w:rFonts w:asciiTheme="minorHAnsi" w:hAnsiTheme="minorHAnsi"/>
          <w:b/>
          <w:bCs/>
          <w:lang w:val="es-CO"/>
        </w:rPr>
      </w:pPr>
    </w:p>
    <w:p w:rsidR="00A8687B" w:rsidRPr="0012328A" w:rsidRDefault="00A8687B" w:rsidP="00A8687B">
      <w:pPr>
        <w:rPr>
          <w:rFonts w:asciiTheme="minorHAnsi" w:hAnsiTheme="minorHAnsi"/>
          <w:i/>
          <w:iCs/>
          <w:lang w:val="es-CO"/>
        </w:rPr>
      </w:pPr>
    </w:p>
    <w:p w:rsidR="00A8687B" w:rsidRPr="0012328A" w:rsidRDefault="00A8687B" w:rsidP="00A8687B">
      <w:pPr>
        <w:pStyle w:val="Index"/>
        <w:rPr>
          <w:rFonts w:asciiTheme="minorHAnsi" w:hAnsiTheme="minorHAnsi"/>
          <w:lang w:val="es-CO"/>
        </w:rPr>
      </w:pPr>
      <w:r w:rsidRPr="0012328A">
        <w:rPr>
          <w:rFonts w:asciiTheme="minorHAnsi" w:hAnsiTheme="minorHAnsi"/>
          <w:i/>
          <w:iCs/>
          <w:lang w:val="es-CO"/>
        </w:rPr>
        <w:br w:type="page"/>
      </w:r>
      <w:bookmarkStart w:id="340" w:name="_Toc215289593"/>
      <w:bookmarkStart w:id="341" w:name="_Toc215290795"/>
      <w:bookmarkStart w:id="342" w:name="_Toc215291114"/>
      <w:bookmarkStart w:id="343" w:name="_Toc215291516"/>
      <w:r w:rsidRPr="0012328A">
        <w:rPr>
          <w:rFonts w:asciiTheme="minorHAnsi" w:hAnsiTheme="minorHAnsi"/>
          <w:lang w:val="es-CO"/>
        </w:rPr>
        <w:lastRenderedPageBreak/>
        <w:t>Índice de Cláusulas</w:t>
      </w:r>
      <w:bookmarkEnd w:id="340"/>
      <w:bookmarkEnd w:id="341"/>
      <w:bookmarkEnd w:id="342"/>
      <w:bookmarkEnd w:id="343"/>
    </w:p>
    <w:p w:rsidR="00A8687B" w:rsidRPr="0012328A" w:rsidRDefault="00A8687B" w:rsidP="00A8687B">
      <w:pPr>
        <w:pStyle w:val="Ttulo3"/>
        <w:rPr>
          <w:rFonts w:asciiTheme="minorHAnsi" w:hAnsiTheme="minorHAnsi"/>
          <w:lang w:val="es-CO"/>
        </w:rPr>
      </w:pPr>
    </w:p>
    <w:p w:rsidR="00280991" w:rsidRPr="0012328A" w:rsidRDefault="00046559" w:rsidP="00197CF2">
      <w:pPr>
        <w:pStyle w:val="TDC1"/>
        <w:rPr>
          <w:sz w:val="22"/>
          <w:szCs w:val="22"/>
          <w:lang w:val="en-US"/>
        </w:rPr>
      </w:pPr>
      <w:r w:rsidRPr="00046559">
        <w:fldChar w:fldCharType="begin"/>
      </w:r>
      <w:r w:rsidR="00A8687B" w:rsidRPr="0012328A">
        <w:instrText xml:space="preserve"> TOC \h \z \t "Section V Heading2,1,Section V Heading3,2" </w:instrText>
      </w:r>
      <w:r w:rsidRPr="00046559">
        <w:fldChar w:fldCharType="separate"/>
      </w:r>
      <w:hyperlink w:anchor="_Toc215304506" w:history="1">
        <w:r w:rsidR="00280991" w:rsidRPr="0012328A">
          <w:rPr>
            <w:rStyle w:val="Hipervnculo"/>
            <w:rFonts w:asciiTheme="minorHAnsi" w:hAnsiTheme="minorHAnsi"/>
          </w:rPr>
          <w:t>A. Disposiciones Generales</w:t>
        </w:r>
        <w:r w:rsidR="00280991" w:rsidRPr="0012328A">
          <w:rPr>
            <w:webHidden/>
          </w:rPr>
          <w:tab/>
        </w:r>
        <w:r w:rsidRPr="0012328A">
          <w:rPr>
            <w:webHidden/>
          </w:rPr>
          <w:fldChar w:fldCharType="begin"/>
        </w:r>
        <w:r w:rsidR="00280991" w:rsidRPr="0012328A">
          <w:rPr>
            <w:webHidden/>
          </w:rPr>
          <w:instrText xml:space="preserve"> PAGEREF _Toc215304506 \h </w:instrText>
        </w:r>
        <w:r w:rsidRPr="0012328A">
          <w:rPr>
            <w:webHidden/>
          </w:rPr>
        </w:r>
        <w:r w:rsidRPr="0012328A">
          <w:rPr>
            <w:webHidden/>
          </w:rPr>
          <w:fldChar w:fldCharType="separate"/>
        </w:r>
        <w:r w:rsidR="009E7534">
          <w:rPr>
            <w:webHidden/>
          </w:rPr>
          <w:t>112</w:t>
        </w:r>
        <w:r w:rsidRPr="0012328A">
          <w:rPr>
            <w:webHidden/>
          </w:rPr>
          <w:fldChar w:fldCharType="end"/>
        </w:r>
      </w:hyperlink>
    </w:p>
    <w:p w:rsidR="00280991" w:rsidRPr="0012328A" w:rsidRDefault="00046559">
      <w:pPr>
        <w:pStyle w:val="TDC2"/>
        <w:rPr>
          <w:rFonts w:asciiTheme="minorHAnsi" w:hAnsiTheme="minorHAnsi"/>
          <w:sz w:val="22"/>
          <w:szCs w:val="22"/>
          <w:lang w:val="en-US"/>
        </w:rPr>
      </w:pPr>
      <w:hyperlink w:anchor="_Toc215304507" w:history="1">
        <w:r w:rsidR="00280991" w:rsidRPr="0012328A">
          <w:rPr>
            <w:rStyle w:val="Hipervnculo"/>
            <w:rFonts w:asciiTheme="minorHAnsi" w:hAnsiTheme="minorHAnsi"/>
            <w:lang w:val="es-CO"/>
          </w:rPr>
          <w:t>1.</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Definiciones</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_Toc215304507 \h </w:instrText>
        </w:r>
        <w:r w:rsidRPr="0012328A">
          <w:rPr>
            <w:rFonts w:asciiTheme="minorHAnsi" w:hAnsiTheme="minorHAnsi"/>
            <w:webHidden/>
          </w:rPr>
        </w:r>
        <w:r w:rsidRPr="0012328A">
          <w:rPr>
            <w:rFonts w:asciiTheme="minorHAnsi" w:hAnsiTheme="minorHAnsi"/>
            <w:webHidden/>
          </w:rPr>
          <w:fldChar w:fldCharType="separate"/>
        </w:r>
        <w:r w:rsidR="009E7534">
          <w:rPr>
            <w:rFonts w:asciiTheme="minorHAnsi" w:hAnsiTheme="minorHAnsi"/>
            <w:webHidden/>
          </w:rPr>
          <w:t>112</w:t>
        </w:r>
        <w:r w:rsidRPr="0012328A">
          <w:rPr>
            <w:rFonts w:asciiTheme="minorHAnsi" w:hAnsiTheme="minorHAnsi"/>
            <w:webHidden/>
          </w:rPr>
          <w:fldChar w:fldCharType="end"/>
        </w:r>
      </w:hyperlink>
    </w:p>
    <w:p w:rsidR="00280991" w:rsidRPr="0012328A" w:rsidRDefault="00046559">
      <w:pPr>
        <w:pStyle w:val="TDC2"/>
        <w:rPr>
          <w:rFonts w:asciiTheme="minorHAnsi" w:hAnsiTheme="minorHAnsi"/>
          <w:sz w:val="22"/>
          <w:szCs w:val="22"/>
          <w:lang w:val="en-US"/>
        </w:rPr>
      </w:pPr>
      <w:hyperlink w:anchor="_Toc215304508" w:history="1">
        <w:r w:rsidR="00280991" w:rsidRPr="0012328A">
          <w:rPr>
            <w:rStyle w:val="Hipervnculo"/>
            <w:rFonts w:asciiTheme="minorHAnsi" w:hAnsiTheme="minorHAnsi"/>
            <w:lang w:val="es-CO"/>
          </w:rPr>
          <w:t>2.</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Interpretación</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_Toc215304508 \h </w:instrText>
        </w:r>
        <w:r w:rsidRPr="0012328A">
          <w:rPr>
            <w:rFonts w:asciiTheme="minorHAnsi" w:hAnsiTheme="minorHAnsi"/>
            <w:webHidden/>
          </w:rPr>
        </w:r>
        <w:r w:rsidRPr="0012328A">
          <w:rPr>
            <w:rFonts w:asciiTheme="minorHAnsi" w:hAnsiTheme="minorHAnsi"/>
            <w:webHidden/>
          </w:rPr>
          <w:fldChar w:fldCharType="separate"/>
        </w:r>
        <w:r w:rsidR="009E7534">
          <w:rPr>
            <w:rFonts w:asciiTheme="minorHAnsi" w:hAnsiTheme="minorHAnsi"/>
            <w:webHidden/>
          </w:rPr>
          <w:t>115</w:t>
        </w:r>
        <w:r w:rsidRPr="0012328A">
          <w:rPr>
            <w:rFonts w:asciiTheme="minorHAnsi" w:hAnsiTheme="minorHAnsi"/>
            <w:webHidden/>
          </w:rPr>
          <w:fldChar w:fldCharType="end"/>
        </w:r>
      </w:hyperlink>
    </w:p>
    <w:p w:rsidR="00280991" w:rsidRPr="0012328A" w:rsidRDefault="00046559">
      <w:pPr>
        <w:pStyle w:val="TDC2"/>
        <w:rPr>
          <w:rFonts w:asciiTheme="minorHAnsi" w:hAnsiTheme="minorHAnsi"/>
          <w:sz w:val="22"/>
          <w:szCs w:val="22"/>
          <w:lang w:val="en-US"/>
        </w:rPr>
      </w:pPr>
      <w:hyperlink w:anchor="_Toc215304509" w:history="1">
        <w:r w:rsidR="00280991" w:rsidRPr="0012328A">
          <w:rPr>
            <w:rStyle w:val="Hipervnculo"/>
            <w:rFonts w:asciiTheme="minorHAnsi" w:hAnsiTheme="minorHAnsi"/>
            <w:lang w:val="es-CO"/>
          </w:rPr>
          <w:t>3.</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Idioma y Ley Aplicables</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_Toc215304509 \h </w:instrText>
        </w:r>
        <w:r w:rsidRPr="0012328A">
          <w:rPr>
            <w:rFonts w:asciiTheme="minorHAnsi" w:hAnsiTheme="minorHAnsi"/>
            <w:webHidden/>
          </w:rPr>
        </w:r>
        <w:r w:rsidRPr="0012328A">
          <w:rPr>
            <w:rFonts w:asciiTheme="minorHAnsi" w:hAnsiTheme="minorHAnsi"/>
            <w:webHidden/>
          </w:rPr>
          <w:fldChar w:fldCharType="separate"/>
        </w:r>
        <w:r w:rsidR="009E7534">
          <w:rPr>
            <w:rFonts w:asciiTheme="minorHAnsi" w:hAnsiTheme="minorHAnsi"/>
            <w:webHidden/>
          </w:rPr>
          <w:t>116</w:t>
        </w:r>
        <w:r w:rsidRPr="0012328A">
          <w:rPr>
            <w:rFonts w:asciiTheme="minorHAnsi" w:hAnsiTheme="minorHAnsi"/>
            <w:webHidden/>
          </w:rPr>
          <w:fldChar w:fldCharType="end"/>
        </w:r>
      </w:hyperlink>
    </w:p>
    <w:p w:rsidR="00280991" w:rsidRPr="0012328A" w:rsidRDefault="00046559">
      <w:pPr>
        <w:pStyle w:val="TDC2"/>
        <w:rPr>
          <w:rFonts w:asciiTheme="minorHAnsi" w:hAnsiTheme="minorHAnsi"/>
          <w:sz w:val="22"/>
          <w:szCs w:val="22"/>
          <w:lang w:val="en-US"/>
        </w:rPr>
      </w:pPr>
      <w:hyperlink w:anchor="_Toc215304510" w:history="1">
        <w:r w:rsidR="00280991" w:rsidRPr="0012328A">
          <w:rPr>
            <w:rStyle w:val="Hipervnculo"/>
            <w:rFonts w:asciiTheme="minorHAnsi" w:hAnsiTheme="minorHAnsi"/>
            <w:lang w:val="es-CO"/>
          </w:rPr>
          <w:t>4.</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Decisiones del Gerente de Obras</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_Toc215304510 \h </w:instrText>
        </w:r>
        <w:r w:rsidRPr="0012328A">
          <w:rPr>
            <w:rFonts w:asciiTheme="minorHAnsi" w:hAnsiTheme="minorHAnsi"/>
            <w:webHidden/>
          </w:rPr>
        </w:r>
        <w:r w:rsidRPr="0012328A">
          <w:rPr>
            <w:rFonts w:asciiTheme="minorHAnsi" w:hAnsiTheme="minorHAnsi"/>
            <w:webHidden/>
          </w:rPr>
          <w:fldChar w:fldCharType="separate"/>
        </w:r>
        <w:r w:rsidR="009E7534">
          <w:rPr>
            <w:rFonts w:asciiTheme="minorHAnsi" w:hAnsiTheme="minorHAnsi"/>
            <w:webHidden/>
          </w:rPr>
          <w:t>116</w:t>
        </w:r>
        <w:r w:rsidRPr="0012328A">
          <w:rPr>
            <w:rFonts w:asciiTheme="minorHAnsi" w:hAnsiTheme="minorHAnsi"/>
            <w:webHidden/>
          </w:rPr>
          <w:fldChar w:fldCharType="end"/>
        </w:r>
      </w:hyperlink>
    </w:p>
    <w:p w:rsidR="00280991" w:rsidRPr="0012328A" w:rsidRDefault="00046559">
      <w:pPr>
        <w:pStyle w:val="TDC2"/>
        <w:rPr>
          <w:rFonts w:asciiTheme="minorHAnsi" w:hAnsiTheme="minorHAnsi"/>
          <w:sz w:val="22"/>
          <w:szCs w:val="22"/>
          <w:lang w:val="en-US"/>
        </w:rPr>
      </w:pPr>
      <w:hyperlink w:anchor="_Toc215304511" w:history="1">
        <w:r w:rsidR="00280991" w:rsidRPr="0012328A">
          <w:rPr>
            <w:rStyle w:val="Hipervnculo"/>
            <w:rFonts w:asciiTheme="minorHAnsi" w:hAnsiTheme="minorHAnsi"/>
            <w:lang w:val="es-CO"/>
          </w:rPr>
          <w:t>5.</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Delegación de funciones</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_Toc215304511 \h </w:instrText>
        </w:r>
        <w:r w:rsidRPr="0012328A">
          <w:rPr>
            <w:rFonts w:asciiTheme="minorHAnsi" w:hAnsiTheme="minorHAnsi"/>
            <w:webHidden/>
          </w:rPr>
        </w:r>
        <w:r w:rsidRPr="0012328A">
          <w:rPr>
            <w:rFonts w:asciiTheme="minorHAnsi" w:hAnsiTheme="minorHAnsi"/>
            <w:webHidden/>
          </w:rPr>
          <w:fldChar w:fldCharType="separate"/>
        </w:r>
        <w:r w:rsidR="009E7534">
          <w:rPr>
            <w:rFonts w:asciiTheme="minorHAnsi" w:hAnsiTheme="minorHAnsi"/>
            <w:webHidden/>
          </w:rPr>
          <w:t>116</w:t>
        </w:r>
        <w:r w:rsidRPr="0012328A">
          <w:rPr>
            <w:rFonts w:asciiTheme="minorHAnsi" w:hAnsiTheme="minorHAnsi"/>
            <w:webHidden/>
          </w:rPr>
          <w:fldChar w:fldCharType="end"/>
        </w:r>
      </w:hyperlink>
    </w:p>
    <w:p w:rsidR="00280991" w:rsidRPr="0012328A" w:rsidRDefault="00046559">
      <w:pPr>
        <w:pStyle w:val="TDC2"/>
        <w:rPr>
          <w:rFonts w:asciiTheme="minorHAnsi" w:hAnsiTheme="minorHAnsi"/>
          <w:sz w:val="22"/>
          <w:szCs w:val="22"/>
          <w:lang w:val="en-US"/>
        </w:rPr>
      </w:pPr>
      <w:hyperlink w:anchor="_Toc215304512" w:history="1">
        <w:r w:rsidR="00280991" w:rsidRPr="0012328A">
          <w:rPr>
            <w:rStyle w:val="Hipervnculo"/>
            <w:rFonts w:asciiTheme="minorHAnsi" w:hAnsiTheme="minorHAnsi"/>
            <w:lang w:val="es-CO"/>
          </w:rPr>
          <w:t>6.</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Comunicaciones</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_Toc215304512 \h </w:instrText>
        </w:r>
        <w:r w:rsidRPr="0012328A">
          <w:rPr>
            <w:rFonts w:asciiTheme="minorHAnsi" w:hAnsiTheme="minorHAnsi"/>
            <w:webHidden/>
          </w:rPr>
        </w:r>
        <w:r w:rsidRPr="0012328A">
          <w:rPr>
            <w:rFonts w:asciiTheme="minorHAnsi" w:hAnsiTheme="minorHAnsi"/>
            <w:webHidden/>
          </w:rPr>
          <w:fldChar w:fldCharType="separate"/>
        </w:r>
        <w:r w:rsidR="009E7534">
          <w:rPr>
            <w:rFonts w:asciiTheme="minorHAnsi" w:hAnsiTheme="minorHAnsi"/>
            <w:webHidden/>
          </w:rPr>
          <w:t>116</w:t>
        </w:r>
        <w:r w:rsidRPr="0012328A">
          <w:rPr>
            <w:rFonts w:asciiTheme="minorHAnsi" w:hAnsiTheme="minorHAnsi"/>
            <w:webHidden/>
          </w:rPr>
          <w:fldChar w:fldCharType="end"/>
        </w:r>
      </w:hyperlink>
    </w:p>
    <w:p w:rsidR="00280991" w:rsidRPr="0012328A" w:rsidRDefault="00046559">
      <w:pPr>
        <w:pStyle w:val="TDC2"/>
        <w:rPr>
          <w:rFonts w:asciiTheme="minorHAnsi" w:hAnsiTheme="minorHAnsi"/>
          <w:sz w:val="22"/>
          <w:szCs w:val="22"/>
          <w:lang w:val="en-US"/>
        </w:rPr>
      </w:pPr>
      <w:hyperlink w:anchor="_Toc215304513" w:history="1">
        <w:r w:rsidR="00280991" w:rsidRPr="0012328A">
          <w:rPr>
            <w:rStyle w:val="Hipervnculo"/>
            <w:rFonts w:asciiTheme="minorHAnsi" w:hAnsiTheme="minorHAnsi"/>
            <w:lang w:val="es-CO"/>
          </w:rPr>
          <w:t>7.</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Subcontratos</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_Toc215304513 \h </w:instrText>
        </w:r>
        <w:r w:rsidRPr="0012328A">
          <w:rPr>
            <w:rFonts w:asciiTheme="minorHAnsi" w:hAnsiTheme="minorHAnsi"/>
            <w:webHidden/>
          </w:rPr>
        </w:r>
        <w:r w:rsidRPr="0012328A">
          <w:rPr>
            <w:rFonts w:asciiTheme="minorHAnsi" w:hAnsiTheme="minorHAnsi"/>
            <w:webHidden/>
          </w:rPr>
          <w:fldChar w:fldCharType="separate"/>
        </w:r>
        <w:r w:rsidR="009E7534">
          <w:rPr>
            <w:rFonts w:asciiTheme="minorHAnsi" w:hAnsiTheme="minorHAnsi"/>
            <w:webHidden/>
          </w:rPr>
          <w:t>116</w:t>
        </w:r>
        <w:r w:rsidRPr="0012328A">
          <w:rPr>
            <w:rFonts w:asciiTheme="minorHAnsi" w:hAnsiTheme="minorHAnsi"/>
            <w:webHidden/>
          </w:rPr>
          <w:fldChar w:fldCharType="end"/>
        </w:r>
      </w:hyperlink>
    </w:p>
    <w:p w:rsidR="00280991" w:rsidRPr="0012328A" w:rsidRDefault="00046559">
      <w:pPr>
        <w:pStyle w:val="TDC2"/>
        <w:rPr>
          <w:rFonts w:asciiTheme="minorHAnsi" w:hAnsiTheme="minorHAnsi"/>
          <w:sz w:val="22"/>
          <w:szCs w:val="22"/>
          <w:lang w:val="en-US"/>
        </w:rPr>
      </w:pPr>
      <w:hyperlink w:anchor="_Toc215304514" w:history="1">
        <w:r w:rsidR="00280991" w:rsidRPr="0012328A">
          <w:rPr>
            <w:rStyle w:val="Hipervnculo"/>
            <w:rFonts w:asciiTheme="minorHAnsi" w:hAnsiTheme="minorHAnsi"/>
            <w:lang w:val="es-CO"/>
          </w:rPr>
          <w:t>8.</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Otros Contratistas</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_Toc215304514 \h </w:instrText>
        </w:r>
        <w:r w:rsidRPr="0012328A">
          <w:rPr>
            <w:rFonts w:asciiTheme="minorHAnsi" w:hAnsiTheme="minorHAnsi"/>
            <w:webHidden/>
          </w:rPr>
        </w:r>
        <w:r w:rsidRPr="0012328A">
          <w:rPr>
            <w:rFonts w:asciiTheme="minorHAnsi" w:hAnsiTheme="minorHAnsi"/>
            <w:webHidden/>
          </w:rPr>
          <w:fldChar w:fldCharType="separate"/>
        </w:r>
        <w:r w:rsidR="009E7534">
          <w:rPr>
            <w:rFonts w:asciiTheme="minorHAnsi" w:hAnsiTheme="minorHAnsi"/>
            <w:webHidden/>
          </w:rPr>
          <w:t>116</w:t>
        </w:r>
        <w:r w:rsidRPr="0012328A">
          <w:rPr>
            <w:rFonts w:asciiTheme="minorHAnsi" w:hAnsiTheme="minorHAnsi"/>
            <w:webHidden/>
          </w:rPr>
          <w:fldChar w:fldCharType="end"/>
        </w:r>
      </w:hyperlink>
    </w:p>
    <w:p w:rsidR="00280991" w:rsidRPr="0012328A" w:rsidRDefault="00046559">
      <w:pPr>
        <w:pStyle w:val="TDC2"/>
        <w:rPr>
          <w:rFonts w:asciiTheme="minorHAnsi" w:hAnsiTheme="minorHAnsi"/>
          <w:sz w:val="22"/>
          <w:szCs w:val="22"/>
          <w:lang w:val="en-US"/>
        </w:rPr>
      </w:pPr>
      <w:hyperlink w:anchor="_Toc215304515" w:history="1">
        <w:r w:rsidR="00280991" w:rsidRPr="0012328A">
          <w:rPr>
            <w:rStyle w:val="Hipervnculo"/>
            <w:rFonts w:asciiTheme="minorHAnsi" w:hAnsiTheme="minorHAnsi"/>
            <w:lang w:val="es-CO"/>
          </w:rPr>
          <w:t>9.</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Personal y Equipos</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_Toc215304515 \h </w:instrText>
        </w:r>
        <w:r w:rsidRPr="0012328A">
          <w:rPr>
            <w:rFonts w:asciiTheme="minorHAnsi" w:hAnsiTheme="minorHAnsi"/>
            <w:webHidden/>
          </w:rPr>
        </w:r>
        <w:r w:rsidRPr="0012328A">
          <w:rPr>
            <w:rFonts w:asciiTheme="minorHAnsi" w:hAnsiTheme="minorHAnsi"/>
            <w:webHidden/>
          </w:rPr>
          <w:fldChar w:fldCharType="separate"/>
        </w:r>
        <w:r w:rsidR="009E7534">
          <w:rPr>
            <w:rFonts w:asciiTheme="minorHAnsi" w:hAnsiTheme="minorHAnsi"/>
            <w:webHidden/>
          </w:rPr>
          <w:t>117</w:t>
        </w:r>
        <w:r w:rsidRPr="0012328A">
          <w:rPr>
            <w:rFonts w:asciiTheme="minorHAnsi" w:hAnsiTheme="minorHAnsi"/>
            <w:webHidden/>
          </w:rPr>
          <w:fldChar w:fldCharType="end"/>
        </w:r>
      </w:hyperlink>
    </w:p>
    <w:p w:rsidR="00280991" w:rsidRPr="0012328A" w:rsidRDefault="00046559">
      <w:pPr>
        <w:pStyle w:val="TDC2"/>
        <w:rPr>
          <w:rFonts w:asciiTheme="minorHAnsi" w:hAnsiTheme="minorHAnsi"/>
          <w:sz w:val="22"/>
          <w:szCs w:val="22"/>
          <w:lang w:val="en-US"/>
        </w:rPr>
      </w:pPr>
      <w:hyperlink w:anchor="_Toc215304516" w:history="1">
        <w:r w:rsidR="00280991" w:rsidRPr="0012328A">
          <w:rPr>
            <w:rStyle w:val="Hipervnculo"/>
            <w:rFonts w:asciiTheme="minorHAnsi" w:hAnsiTheme="minorHAnsi"/>
            <w:lang w:val="es-CO"/>
          </w:rPr>
          <w:t>10.</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Riesgos del Contratante y del Contratista</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_Toc215304516 \h </w:instrText>
        </w:r>
        <w:r w:rsidRPr="0012328A">
          <w:rPr>
            <w:rFonts w:asciiTheme="minorHAnsi" w:hAnsiTheme="minorHAnsi"/>
            <w:webHidden/>
          </w:rPr>
        </w:r>
        <w:r w:rsidRPr="0012328A">
          <w:rPr>
            <w:rFonts w:asciiTheme="minorHAnsi" w:hAnsiTheme="minorHAnsi"/>
            <w:webHidden/>
          </w:rPr>
          <w:fldChar w:fldCharType="separate"/>
        </w:r>
        <w:r w:rsidR="009E7534">
          <w:rPr>
            <w:rFonts w:asciiTheme="minorHAnsi" w:hAnsiTheme="minorHAnsi"/>
            <w:webHidden/>
          </w:rPr>
          <w:t>117</w:t>
        </w:r>
        <w:r w:rsidRPr="0012328A">
          <w:rPr>
            <w:rFonts w:asciiTheme="minorHAnsi" w:hAnsiTheme="minorHAnsi"/>
            <w:webHidden/>
          </w:rPr>
          <w:fldChar w:fldCharType="end"/>
        </w:r>
      </w:hyperlink>
    </w:p>
    <w:p w:rsidR="00280991" w:rsidRPr="0012328A" w:rsidRDefault="00046559">
      <w:pPr>
        <w:pStyle w:val="TDC2"/>
        <w:rPr>
          <w:rFonts w:asciiTheme="minorHAnsi" w:hAnsiTheme="minorHAnsi"/>
          <w:sz w:val="22"/>
          <w:szCs w:val="22"/>
          <w:lang w:val="en-US"/>
        </w:rPr>
      </w:pPr>
      <w:hyperlink w:anchor="_Toc215304517" w:history="1">
        <w:r w:rsidR="00280991" w:rsidRPr="0012328A">
          <w:rPr>
            <w:rStyle w:val="Hipervnculo"/>
            <w:rFonts w:asciiTheme="minorHAnsi" w:hAnsiTheme="minorHAnsi"/>
            <w:lang w:val="es-CO"/>
          </w:rPr>
          <w:t>11.</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Riesgos del Contratante</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_Toc215304517 \h </w:instrText>
        </w:r>
        <w:r w:rsidRPr="0012328A">
          <w:rPr>
            <w:rFonts w:asciiTheme="minorHAnsi" w:hAnsiTheme="minorHAnsi"/>
            <w:webHidden/>
          </w:rPr>
        </w:r>
        <w:r w:rsidRPr="0012328A">
          <w:rPr>
            <w:rFonts w:asciiTheme="minorHAnsi" w:hAnsiTheme="minorHAnsi"/>
            <w:webHidden/>
          </w:rPr>
          <w:fldChar w:fldCharType="separate"/>
        </w:r>
        <w:r w:rsidR="009E7534">
          <w:rPr>
            <w:rFonts w:asciiTheme="minorHAnsi" w:hAnsiTheme="minorHAnsi"/>
            <w:webHidden/>
          </w:rPr>
          <w:t>117</w:t>
        </w:r>
        <w:r w:rsidRPr="0012328A">
          <w:rPr>
            <w:rFonts w:asciiTheme="minorHAnsi" w:hAnsiTheme="minorHAnsi"/>
            <w:webHidden/>
          </w:rPr>
          <w:fldChar w:fldCharType="end"/>
        </w:r>
      </w:hyperlink>
    </w:p>
    <w:p w:rsidR="00280991" w:rsidRPr="0012328A" w:rsidRDefault="00046559">
      <w:pPr>
        <w:pStyle w:val="TDC2"/>
        <w:rPr>
          <w:rFonts w:asciiTheme="minorHAnsi" w:hAnsiTheme="minorHAnsi"/>
          <w:sz w:val="22"/>
          <w:szCs w:val="22"/>
          <w:lang w:val="en-US"/>
        </w:rPr>
      </w:pPr>
      <w:hyperlink w:anchor="_Toc215304518" w:history="1">
        <w:r w:rsidR="00280991" w:rsidRPr="0012328A">
          <w:rPr>
            <w:rStyle w:val="Hipervnculo"/>
            <w:rFonts w:asciiTheme="minorHAnsi" w:hAnsiTheme="minorHAnsi"/>
            <w:lang w:val="es-CO"/>
          </w:rPr>
          <w:t>12.</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Riesgos del Contratista</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_Toc215304518 \h </w:instrText>
        </w:r>
        <w:r w:rsidRPr="0012328A">
          <w:rPr>
            <w:rFonts w:asciiTheme="minorHAnsi" w:hAnsiTheme="minorHAnsi"/>
            <w:webHidden/>
          </w:rPr>
        </w:r>
        <w:r w:rsidRPr="0012328A">
          <w:rPr>
            <w:rFonts w:asciiTheme="minorHAnsi" w:hAnsiTheme="minorHAnsi"/>
            <w:webHidden/>
          </w:rPr>
          <w:fldChar w:fldCharType="separate"/>
        </w:r>
        <w:r w:rsidR="009E7534">
          <w:rPr>
            <w:rFonts w:asciiTheme="minorHAnsi" w:hAnsiTheme="minorHAnsi"/>
            <w:webHidden/>
          </w:rPr>
          <w:t>118</w:t>
        </w:r>
        <w:r w:rsidRPr="0012328A">
          <w:rPr>
            <w:rFonts w:asciiTheme="minorHAnsi" w:hAnsiTheme="minorHAnsi"/>
            <w:webHidden/>
          </w:rPr>
          <w:fldChar w:fldCharType="end"/>
        </w:r>
      </w:hyperlink>
    </w:p>
    <w:p w:rsidR="00280991" w:rsidRPr="0012328A" w:rsidRDefault="00046559">
      <w:pPr>
        <w:pStyle w:val="TDC2"/>
        <w:rPr>
          <w:rFonts w:asciiTheme="minorHAnsi" w:hAnsiTheme="minorHAnsi"/>
          <w:sz w:val="22"/>
          <w:szCs w:val="22"/>
          <w:lang w:val="en-US"/>
        </w:rPr>
      </w:pPr>
      <w:hyperlink w:anchor="_Toc215304519" w:history="1">
        <w:r w:rsidR="00280991" w:rsidRPr="0012328A">
          <w:rPr>
            <w:rStyle w:val="Hipervnculo"/>
            <w:rFonts w:asciiTheme="minorHAnsi" w:hAnsiTheme="minorHAnsi"/>
            <w:lang w:val="es-CO"/>
          </w:rPr>
          <w:t>13.</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Seguros</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_Toc215304519 \h </w:instrText>
        </w:r>
        <w:r w:rsidRPr="0012328A">
          <w:rPr>
            <w:rFonts w:asciiTheme="minorHAnsi" w:hAnsiTheme="minorHAnsi"/>
            <w:webHidden/>
          </w:rPr>
        </w:r>
        <w:r w:rsidRPr="0012328A">
          <w:rPr>
            <w:rFonts w:asciiTheme="minorHAnsi" w:hAnsiTheme="minorHAnsi"/>
            <w:webHidden/>
          </w:rPr>
          <w:fldChar w:fldCharType="separate"/>
        </w:r>
        <w:r w:rsidR="009E7534">
          <w:rPr>
            <w:rFonts w:asciiTheme="minorHAnsi" w:hAnsiTheme="minorHAnsi"/>
            <w:webHidden/>
          </w:rPr>
          <w:t>118</w:t>
        </w:r>
        <w:r w:rsidRPr="0012328A">
          <w:rPr>
            <w:rFonts w:asciiTheme="minorHAnsi" w:hAnsiTheme="minorHAnsi"/>
            <w:webHidden/>
          </w:rPr>
          <w:fldChar w:fldCharType="end"/>
        </w:r>
      </w:hyperlink>
    </w:p>
    <w:p w:rsidR="00280991" w:rsidRPr="0012328A" w:rsidRDefault="00046559">
      <w:pPr>
        <w:pStyle w:val="TDC2"/>
        <w:rPr>
          <w:rFonts w:asciiTheme="minorHAnsi" w:hAnsiTheme="minorHAnsi"/>
          <w:sz w:val="22"/>
          <w:szCs w:val="22"/>
          <w:lang w:val="en-US"/>
        </w:rPr>
      </w:pPr>
      <w:hyperlink w:anchor="_Toc215304520" w:history="1">
        <w:r w:rsidR="00280991" w:rsidRPr="0012328A">
          <w:rPr>
            <w:rStyle w:val="Hipervnculo"/>
            <w:rFonts w:asciiTheme="minorHAnsi" w:hAnsiTheme="minorHAnsi"/>
            <w:lang w:val="es-CO"/>
          </w:rPr>
          <w:t>14.</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Informes</w:t>
        </w:r>
        <w:r w:rsidR="00280991" w:rsidRPr="0012328A">
          <w:rPr>
            <w:rStyle w:val="Hipervnculo"/>
            <w:rFonts w:asciiTheme="minorHAnsi" w:hAnsiTheme="minorHAnsi"/>
            <w:spacing w:val="-3"/>
            <w:lang w:val="es-CO"/>
          </w:rPr>
          <w:t xml:space="preserve"> de investigación del Sitio de las Obras</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_Toc215304520 \h </w:instrText>
        </w:r>
        <w:r w:rsidRPr="0012328A">
          <w:rPr>
            <w:rFonts w:asciiTheme="minorHAnsi" w:hAnsiTheme="minorHAnsi"/>
            <w:webHidden/>
          </w:rPr>
        </w:r>
        <w:r w:rsidRPr="0012328A">
          <w:rPr>
            <w:rFonts w:asciiTheme="minorHAnsi" w:hAnsiTheme="minorHAnsi"/>
            <w:webHidden/>
          </w:rPr>
          <w:fldChar w:fldCharType="separate"/>
        </w:r>
        <w:r w:rsidR="009E7534">
          <w:rPr>
            <w:rFonts w:asciiTheme="minorHAnsi" w:hAnsiTheme="minorHAnsi"/>
            <w:webHidden/>
          </w:rPr>
          <w:t>119</w:t>
        </w:r>
        <w:r w:rsidRPr="0012328A">
          <w:rPr>
            <w:rFonts w:asciiTheme="minorHAnsi" w:hAnsiTheme="minorHAnsi"/>
            <w:webHidden/>
          </w:rPr>
          <w:fldChar w:fldCharType="end"/>
        </w:r>
      </w:hyperlink>
    </w:p>
    <w:p w:rsidR="00280991" w:rsidRPr="0012328A" w:rsidRDefault="00046559">
      <w:pPr>
        <w:pStyle w:val="TDC2"/>
        <w:rPr>
          <w:rFonts w:asciiTheme="minorHAnsi" w:hAnsiTheme="minorHAnsi"/>
          <w:sz w:val="22"/>
          <w:szCs w:val="22"/>
          <w:lang w:val="en-US"/>
        </w:rPr>
      </w:pPr>
      <w:hyperlink w:anchor="_Toc215304521" w:history="1">
        <w:r w:rsidR="00280991" w:rsidRPr="0012328A">
          <w:rPr>
            <w:rStyle w:val="Hipervnculo"/>
            <w:rFonts w:asciiTheme="minorHAnsi" w:hAnsiTheme="minorHAnsi"/>
            <w:lang w:val="es-CO"/>
          </w:rPr>
          <w:t>15.</w:t>
        </w:r>
        <w:r w:rsidR="00280991" w:rsidRPr="0012328A">
          <w:rPr>
            <w:rFonts w:asciiTheme="minorHAnsi" w:hAnsiTheme="minorHAnsi"/>
            <w:sz w:val="22"/>
            <w:szCs w:val="22"/>
            <w:lang w:val="en-US"/>
          </w:rPr>
          <w:tab/>
        </w:r>
        <w:r w:rsidR="00280991" w:rsidRPr="0012328A">
          <w:rPr>
            <w:rStyle w:val="Hipervnculo"/>
            <w:rFonts w:asciiTheme="minorHAnsi" w:hAnsiTheme="minorHAnsi"/>
            <w:spacing w:val="-3"/>
            <w:lang w:val="es-CO"/>
          </w:rPr>
          <w:t>Construcción de las Obras por el Contratista</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_Toc215304521 \h </w:instrText>
        </w:r>
        <w:r w:rsidRPr="0012328A">
          <w:rPr>
            <w:rFonts w:asciiTheme="minorHAnsi" w:hAnsiTheme="minorHAnsi"/>
            <w:webHidden/>
          </w:rPr>
        </w:r>
        <w:r w:rsidRPr="0012328A">
          <w:rPr>
            <w:rFonts w:asciiTheme="minorHAnsi" w:hAnsiTheme="minorHAnsi"/>
            <w:webHidden/>
          </w:rPr>
          <w:fldChar w:fldCharType="separate"/>
        </w:r>
        <w:r w:rsidR="009E7534">
          <w:rPr>
            <w:rFonts w:asciiTheme="minorHAnsi" w:hAnsiTheme="minorHAnsi"/>
            <w:webHidden/>
          </w:rPr>
          <w:t>119</w:t>
        </w:r>
        <w:r w:rsidRPr="0012328A">
          <w:rPr>
            <w:rFonts w:asciiTheme="minorHAnsi" w:hAnsiTheme="minorHAnsi"/>
            <w:webHidden/>
          </w:rPr>
          <w:fldChar w:fldCharType="end"/>
        </w:r>
      </w:hyperlink>
    </w:p>
    <w:p w:rsidR="00280991" w:rsidRPr="0012328A" w:rsidRDefault="00046559">
      <w:pPr>
        <w:pStyle w:val="TDC2"/>
        <w:rPr>
          <w:rFonts w:asciiTheme="minorHAnsi" w:hAnsiTheme="minorHAnsi"/>
          <w:sz w:val="22"/>
          <w:szCs w:val="22"/>
          <w:lang w:val="en-US"/>
        </w:rPr>
      </w:pPr>
      <w:hyperlink w:anchor="_Toc215304522" w:history="1">
        <w:r w:rsidR="00280991" w:rsidRPr="0012328A">
          <w:rPr>
            <w:rStyle w:val="Hipervnculo"/>
            <w:rFonts w:asciiTheme="minorHAnsi" w:hAnsiTheme="minorHAnsi"/>
            <w:lang w:val="es-CO"/>
          </w:rPr>
          <w:t>16.</w:t>
        </w:r>
        <w:r w:rsidR="00280991" w:rsidRPr="0012328A">
          <w:rPr>
            <w:rFonts w:asciiTheme="minorHAnsi" w:hAnsiTheme="minorHAnsi"/>
            <w:sz w:val="22"/>
            <w:szCs w:val="22"/>
            <w:lang w:val="en-US"/>
          </w:rPr>
          <w:tab/>
        </w:r>
        <w:r w:rsidR="00280991" w:rsidRPr="0012328A">
          <w:rPr>
            <w:rStyle w:val="Hipervnculo"/>
            <w:rFonts w:asciiTheme="minorHAnsi" w:hAnsiTheme="minorHAnsi"/>
            <w:spacing w:val="-3"/>
            <w:lang w:val="es-CO"/>
          </w:rPr>
          <w:t>Terminación de las Obras en la fecha prevista</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_Toc215304522 \h </w:instrText>
        </w:r>
        <w:r w:rsidRPr="0012328A">
          <w:rPr>
            <w:rFonts w:asciiTheme="minorHAnsi" w:hAnsiTheme="minorHAnsi"/>
            <w:webHidden/>
          </w:rPr>
        </w:r>
        <w:r w:rsidRPr="0012328A">
          <w:rPr>
            <w:rFonts w:asciiTheme="minorHAnsi" w:hAnsiTheme="minorHAnsi"/>
            <w:webHidden/>
          </w:rPr>
          <w:fldChar w:fldCharType="separate"/>
        </w:r>
        <w:r w:rsidR="009E7534">
          <w:rPr>
            <w:rFonts w:asciiTheme="minorHAnsi" w:hAnsiTheme="minorHAnsi"/>
            <w:webHidden/>
          </w:rPr>
          <w:t>119</w:t>
        </w:r>
        <w:r w:rsidRPr="0012328A">
          <w:rPr>
            <w:rFonts w:asciiTheme="minorHAnsi" w:hAnsiTheme="minorHAnsi"/>
            <w:webHidden/>
          </w:rPr>
          <w:fldChar w:fldCharType="end"/>
        </w:r>
      </w:hyperlink>
    </w:p>
    <w:p w:rsidR="00280991" w:rsidRPr="0012328A" w:rsidRDefault="00046559">
      <w:pPr>
        <w:pStyle w:val="TDC2"/>
        <w:rPr>
          <w:rFonts w:asciiTheme="minorHAnsi" w:hAnsiTheme="minorHAnsi"/>
          <w:sz w:val="22"/>
          <w:szCs w:val="22"/>
          <w:lang w:val="en-US"/>
        </w:rPr>
      </w:pPr>
      <w:hyperlink w:anchor="_Toc215304523" w:history="1">
        <w:r w:rsidR="00280991" w:rsidRPr="0012328A">
          <w:rPr>
            <w:rStyle w:val="Hipervnculo"/>
            <w:rFonts w:asciiTheme="minorHAnsi" w:hAnsiTheme="minorHAnsi"/>
            <w:lang w:val="es-CO"/>
          </w:rPr>
          <w:t>17.</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Aprobación por el Gerente de Obras</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_Toc215304523 \h </w:instrText>
        </w:r>
        <w:r w:rsidRPr="0012328A">
          <w:rPr>
            <w:rFonts w:asciiTheme="minorHAnsi" w:hAnsiTheme="minorHAnsi"/>
            <w:webHidden/>
          </w:rPr>
        </w:r>
        <w:r w:rsidRPr="0012328A">
          <w:rPr>
            <w:rFonts w:asciiTheme="minorHAnsi" w:hAnsiTheme="minorHAnsi"/>
            <w:webHidden/>
          </w:rPr>
          <w:fldChar w:fldCharType="separate"/>
        </w:r>
        <w:r w:rsidR="009E7534">
          <w:rPr>
            <w:rFonts w:asciiTheme="minorHAnsi" w:hAnsiTheme="minorHAnsi"/>
            <w:webHidden/>
          </w:rPr>
          <w:t>119</w:t>
        </w:r>
        <w:r w:rsidRPr="0012328A">
          <w:rPr>
            <w:rFonts w:asciiTheme="minorHAnsi" w:hAnsiTheme="minorHAnsi"/>
            <w:webHidden/>
          </w:rPr>
          <w:fldChar w:fldCharType="end"/>
        </w:r>
      </w:hyperlink>
    </w:p>
    <w:p w:rsidR="00280991" w:rsidRPr="0012328A" w:rsidRDefault="00046559">
      <w:pPr>
        <w:pStyle w:val="TDC2"/>
        <w:rPr>
          <w:rFonts w:asciiTheme="minorHAnsi" w:hAnsiTheme="minorHAnsi"/>
          <w:sz w:val="22"/>
          <w:szCs w:val="22"/>
          <w:lang w:val="en-US"/>
        </w:rPr>
      </w:pPr>
      <w:hyperlink w:anchor="_Toc215304524" w:history="1">
        <w:r w:rsidR="00280991" w:rsidRPr="0012328A">
          <w:rPr>
            <w:rStyle w:val="Hipervnculo"/>
            <w:rFonts w:asciiTheme="minorHAnsi" w:hAnsiTheme="minorHAnsi"/>
            <w:lang w:val="es-CO"/>
          </w:rPr>
          <w:t>18.</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Seguridad</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_Toc215304524 \h </w:instrText>
        </w:r>
        <w:r w:rsidRPr="0012328A">
          <w:rPr>
            <w:rFonts w:asciiTheme="minorHAnsi" w:hAnsiTheme="minorHAnsi"/>
            <w:webHidden/>
          </w:rPr>
        </w:r>
        <w:r w:rsidRPr="0012328A">
          <w:rPr>
            <w:rFonts w:asciiTheme="minorHAnsi" w:hAnsiTheme="minorHAnsi"/>
            <w:webHidden/>
          </w:rPr>
          <w:fldChar w:fldCharType="separate"/>
        </w:r>
        <w:r w:rsidR="009E7534">
          <w:rPr>
            <w:rFonts w:asciiTheme="minorHAnsi" w:hAnsiTheme="minorHAnsi"/>
            <w:webHidden/>
          </w:rPr>
          <w:t>120</w:t>
        </w:r>
        <w:r w:rsidRPr="0012328A">
          <w:rPr>
            <w:rFonts w:asciiTheme="minorHAnsi" w:hAnsiTheme="minorHAnsi"/>
            <w:webHidden/>
          </w:rPr>
          <w:fldChar w:fldCharType="end"/>
        </w:r>
      </w:hyperlink>
    </w:p>
    <w:p w:rsidR="00280991" w:rsidRPr="0012328A" w:rsidRDefault="00046559">
      <w:pPr>
        <w:pStyle w:val="TDC2"/>
        <w:rPr>
          <w:rFonts w:asciiTheme="minorHAnsi" w:hAnsiTheme="minorHAnsi"/>
          <w:sz w:val="22"/>
          <w:szCs w:val="22"/>
          <w:lang w:val="en-US"/>
        </w:rPr>
      </w:pPr>
      <w:hyperlink w:anchor="_Toc215304525" w:history="1">
        <w:r w:rsidR="00280991" w:rsidRPr="0012328A">
          <w:rPr>
            <w:rStyle w:val="Hipervnculo"/>
            <w:rFonts w:asciiTheme="minorHAnsi" w:hAnsiTheme="minorHAnsi"/>
            <w:lang w:val="es-CO"/>
          </w:rPr>
          <w:t>19.</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Descubrimientos</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_Toc215304525 \h </w:instrText>
        </w:r>
        <w:r w:rsidRPr="0012328A">
          <w:rPr>
            <w:rFonts w:asciiTheme="minorHAnsi" w:hAnsiTheme="minorHAnsi"/>
            <w:webHidden/>
          </w:rPr>
        </w:r>
        <w:r w:rsidRPr="0012328A">
          <w:rPr>
            <w:rFonts w:asciiTheme="minorHAnsi" w:hAnsiTheme="minorHAnsi"/>
            <w:webHidden/>
          </w:rPr>
          <w:fldChar w:fldCharType="separate"/>
        </w:r>
        <w:r w:rsidR="009E7534">
          <w:rPr>
            <w:rFonts w:asciiTheme="minorHAnsi" w:hAnsiTheme="minorHAnsi"/>
            <w:webHidden/>
          </w:rPr>
          <w:t>120</w:t>
        </w:r>
        <w:r w:rsidRPr="0012328A">
          <w:rPr>
            <w:rFonts w:asciiTheme="minorHAnsi" w:hAnsiTheme="minorHAnsi"/>
            <w:webHidden/>
          </w:rPr>
          <w:fldChar w:fldCharType="end"/>
        </w:r>
      </w:hyperlink>
    </w:p>
    <w:p w:rsidR="00280991" w:rsidRPr="0012328A" w:rsidRDefault="00046559">
      <w:pPr>
        <w:pStyle w:val="TDC2"/>
        <w:rPr>
          <w:rFonts w:asciiTheme="minorHAnsi" w:hAnsiTheme="minorHAnsi"/>
          <w:sz w:val="22"/>
          <w:szCs w:val="22"/>
          <w:lang w:val="en-US"/>
        </w:rPr>
      </w:pPr>
      <w:hyperlink w:anchor="_Toc215304526" w:history="1">
        <w:r w:rsidR="00280991" w:rsidRPr="0012328A">
          <w:rPr>
            <w:rStyle w:val="Hipervnculo"/>
            <w:rFonts w:asciiTheme="minorHAnsi" w:hAnsiTheme="minorHAnsi"/>
            <w:lang w:val="es-CO"/>
          </w:rPr>
          <w:t>20.</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Toma de posesión del Sitio de las Obras</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_Toc215304526 \h </w:instrText>
        </w:r>
        <w:r w:rsidRPr="0012328A">
          <w:rPr>
            <w:rFonts w:asciiTheme="minorHAnsi" w:hAnsiTheme="minorHAnsi"/>
            <w:webHidden/>
          </w:rPr>
        </w:r>
        <w:r w:rsidRPr="0012328A">
          <w:rPr>
            <w:rFonts w:asciiTheme="minorHAnsi" w:hAnsiTheme="minorHAnsi"/>
            <w:webHidden/>
          </w:rPr>
          <w:fldChar w:fldCharType="separate"/>
        </w:r>
        <w:r w:rsidR="009E7534">
          <w:rPr>
            <w:rFonts w:asciiTheme="minorHAnsi" w:hAnsiTheme="minorHAnsi"/>
            <w:webHidden/>
          </w:rPr>
          <w:t>120</w:t>
        </w:r>
        <w:r w:rsidRPr="0012328A">
          <w:rPr>
            <w:rFonts w:asciiTheme="minorHAnsi" w:hAnsiTheme="minorHAnsi"/>
            <w:webHidden/>
          </w:rPr>
          <w:fldChar w:fldCharType="end"/>
        </w:r>
      </w:hyperlink>
    </w:p>
    <w:p w:rsidR="00280991" w:rsidRPr="0012328A" w:rsidRDefault="00046559">
      <w:pPr>
        <w:pStyle w:val="TDC2"/>
        <w:rPr>
          <w:rFonts w:asciiTheme="minorHAnsi" w:hAnsiTheme="minorHAnsi"/>
          <w:sz w:val="22"/>
          <w:szCs w:val="22"/>
          <w:lang w:val="en-US"/>
        </w:rPr>
      </w:pPr>
      <w:hyperlink w:anchor="_Toc215304527" w:history="1">
        <w:r w:rsidR="00280991" w:rsidRPr="0012328A">
          <w:rPr>
            <w:rStyle w:val="Hipervnculo"/>
            <w:rFonts w:asciiTheme="minorHAnsi" w:hAnsiTheme="minorHAnsi"/>
            <w:lang w:val="es-CO"/>
          </w:rPr>
          <w:t>21.</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Acceso al Sitio de las Obras</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_Toc215304527 \h </w:instrText>
        </w:r>
        <w:r w:rsidRPr="0012328A">
          <w:rPr>
            <w:rFonts w:asciiTheme="minorHAnsi" w:hAnsiTheme="minorHAnsi"/>
            <w:webHidden/>
          </w:rPr>
        </w:r>
        <w:r w:rsidRPr="0012328A">
          <w:rPr>
            <w:rFonts w:asciiTheme="minorHAnsi" w:hAnsiTheme="minorHAnsi"/>
            <w:webHidden/>
          </w:rPr>
          <w:fldChar w:fldCharType="separate"/>
        </w:r>
        <w:r w:rsidR="009E7534">
          <w:rPr>
            <w:rFonts w:asciiTheme="minorHAnsi" w:hAnsiTheme="minorHAnsi"/>
            <w:webHidden/>
          </w:rPr>
          <w:t>120</w:t>
        </w:r>
        <w:r w:rsidRPr="0012328A">
          <w:rPr>
            <w:rFonts w:asciiTheme="minorHAnsi" w:hAnsiTheme="minorHAnsi"/>
            <w:webHidden/>
          </w:rPr>
          <w:fldChar w:fldCharType="end"/>
        </w:r>
      </w:hyperlink>
    </w:p>
    <w:p w:rsidR="00280991" w:rsidRPr="0012328A" w:rsidRDefault="00046559">
      <w:pPr>
        <w:pStyle w:val="TDC2"/>
        <w:rPr>
          <w:rFonts w:asciiTheme="minorHAnsi" w:hAnsiTheme="minorHAnsi"/>
          <w:sz w:val="22"/>
          <w:szCs w:val="22"/>
          <w:lang w:val="en-US"/>
        </w:rPr>
      </w:pPr>
      <w:hyperlink w:anchor="_Toc215304528" w:history="1">
        <w:r w:rsidR="00280991" w:rsidRPr="0012328A">
          <w:rPr>
            <w:rStyle w:val="Hipervnculo"/>
            <w:rFonts w:asciiTheme="minorHAnsi" w:hAnsiTheme="minorHAnsi"/>
            <w:lang w:val="es-CO"/>
          </w:rPr>
          <w:t>22.</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Instrucciones, Inspecciones y Autorías</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_Toc215304528 \h </w:instrText>
        </w:r>
        <w:r w:rsidRPr="0012328A">
          <w:rPr>
            <w:rFonts w:asciiTheme="minorHAnsi" w:hAnsiTheme="minorHAnsi"/>
            <w:webHidden/>
          </w:rPr>
        </w:r>
        <w:r w:rsidRPr="0012328A">
          <w:rPr>
            <w:rFonts w:asciiTheme="minorHAnsi" w:hAnsiTheme="minorHAnsi"/>
            <w:webHidden/>
          </w:rPr>
          <w:fldChar w:fldCharType="separate"/>
        </w:r>
        <w:r w:rsidR="009E7534">
          <w:rPr>
            <w:rFonts w:asciiTheme="minorHAnsi" w:hAnsiTheme="minorHAnsi"/>
            <w:webHidden/>
          </w:rPr>
          <w:t>121</w:t>
        </w:r>
        <w:r w:rsidRPr="0012328A">
          <w:rPr>
            <w:rFonts w:asciiTheme="minorHAnsi" w:hAnsiTheme="minorHAnsi"/>
            <w:webHidden/>
          </w:rPr>
          <w:fldChar w:fldCharType="end"/>
        </w:r>
      </w:hyperlink>
    </w:p>
    <w:p w:rsidR="00280991" w:rsidRPr="0012328A" w:rsidRDefault="00046559">
      <w:pPr>
        <w:pStyle w:val="TDC2"/>
        <w:rPr>
          <w:rFonts w:asciiTheme="minorHAnsi" w:hAnsiTheme="minorHAnsi"/>
          <w:sz w:val="22"/>
          <w:szCs w:val="22"/>
          <w:lang w:val="en-US"/>
        </w:rPr>
      </w:pPr>
      <w:hyperlink w:anchor="_Toc215304529" w:history="1">
        <w:r w:rsidR="00280991" w:rsidRPr="0012328A">
          <w:rPr>
            <w:rStyle w:val="Hipervnculo"/>
            <w:rFonts w:asciiTheme="minorHAnsi" w:hAnsiTheme="minorHAnsi"/>
            <w:lang w:val="es-CO"/>
          </w:rPr>
          <w:t>23.</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Selección del Conciliador</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_Toc215304529 \h </w:instrText>
        </w:r>
        <w:r w:rsidRPr="0012328A">
          <w:rPr>
            <w:rFonts w:asciiTheme="minorHAnsi" w:hAnsiTheme="minorHAnsi"/>
            <w:webHidden/>
          </w:rPr>
        </w:r>
        <w:r w:rsidRPr="0012328A">
          <w:rPr>
            <w:rFonts w:asciiTheme="minorHAnsi" w:hAnsiTheme="minorHAnsi"/>
            <w:webHidden/>
          </w:rPr>
          <w:fldChar w:fldCharType="separate"/>
        </w:r>
        <w:r w:rsidR="009E7534">
          <w:rPr>
            <w:rFonts w:asciiTheme="minorHAnsi" w:hAnsiTheme="minorHAnsi"/>
            <w:webHidden/>
          </w:rPr>
          <w:t>121</w:t>
        </w:r>
        <w:r w:rsidRPr="0012328A">
          <w:rPr>
            <w:rFonts w:asciiTheme="minorHAnsi" w:hAnsiTheme="minorHAnsi"/>
            <w:webHidden/>
          </w:rPr>
          <w:fldChar w:fldCharType="end"/>
        </w:r>
      </w:hyperlink>
    </w:p>
    <w:p w:rsidR="00280991" w:rsidRPr="0012328A" w:rsidRDefault="00046559">
      <w:pPr>
        <w:pStyle w:val="TDC2"/>
        <w:rPr>
          <w:rFonts w:asciiTheme="minorHAnsi" w:hAnsiTheme="minorHAnsi"/>
          <w:sz w:val="22"/>
          <w:szCs w:val="22"/>
          <w:lang w:val="en-US"/>
        </w:rPr>
      </w:pPr>
      <w:hyperlink w:anchor="_Toc215304530" w:history="1">
        <w:r w:rsidR="00280991" w:rsidRPr="0012328A">
          <w:rPr>
            <w:rStyle w:val="Hipervnculo"/>
            <w:rFonts w:asciiTheme="minorHAnsi" w:hAnsiTheme="minorHAnsi"/>
            <w:lang w:val="es-CO"/>
          </w:rPr>
          <w:t>24.</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Procedimientos para la solución de controversias</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_Toc215304530 \h </w:instrText>
        </w:r>
        <w:r w:rsidRPr="0012328A">
          <w:rPr>
            <w:rFonts w:asciiTheme="minorHAnsi" w:hAnsiTheme="minorHAnsi"/>
            <w:webHidden/>
          </w:rPr>
        </w:r>
        <w:r w:rsidRPr="0012328A">
          <w:rPr>
            <w:rFonts w:asciiTheme="minorHAnsi" w:hAnsiTheme="minorHAnsi"/>
            <w:webHidden/>
          </w:rPr>
          <w:fldChar w:fldCharType="separate"/>
        </w:r>
        <w:r w:rsidR="009E7534">
          <w:rPr>
            <w:rFonts w:asciiTheme="minorHAnsi" w:hAnsiTheme="minorHAnsi"/>
            <w:webHidden/>
          </w:rPr>
          <w:t>121</w:t>
        </w:r>
        <w:r w:rsidRPr="0012328A">
          <w:rPr>
            <w:rFonts w:asciiTheme="minorHAnsi" w:hAnsiTheme="minorHAnsi"/>
            <w:webHidden/>
          </w:rPr>
          <w:fldChar w:fldCharType="end"/>
        </w:r>
      </w:hyperlink>
    </w:p>
    <w:p w:rsidR="00280991" w:rsidRPr="0012328A" w:rsidRDefault="00046559" w:rsidP="00197CF2">
      <w:pPr>
        <w:pStyle w:val="TDC1"/>
        <w:rPr>
          <w:sz w:val="22"/>
          <w:szCs w:val="22"/>
          <w:lang w:val="en-US"/>
        </w:rPr>
      </w:pPr>
      <w:hyperlink w:anchor="_Toc215304531" w:history="1">
        <w:r w:rsidR="00280991" w:rsidRPr="0012328A">
          <w:rPr>
            <w:rStyle w:val="Hipervnculo"/>
            <w:rFonts w:asciiTheme="minorHAnsi" w:hAnsiTheme="minorHAnsi"/>
          </w:rPr>
          <w:t>B. Control de Plazos</w:t>
        </w:r>
        <w:r w:rsidR="00280991" w:rsidRPr="0012328A">
          <w:rPr>
            <w:webHidden/>
          </w:rPr>
          <w:tab/>
        </w:r>
        <w:r w:rsidRPr="0012328A">
          <w:rPr>
            <w:webHidden/>
          </w:rPr>
          <w:fldChar w:fldCharType="begin"/>
        </w:r>
        <w:r w:rsidR="00280991" w:rsidRPr="0012328A">
          <w:rPr>
            <w:webHidden/>
          </w:rPr>
          <w:instrText xml:space="preserve"> PAGEREF _Toc215304531 \h </w:instrText>
        </w:r>
        <w:r w:rsidRPr="0012328A">
          <w:rPr>
            <w:webHidden/>
          </w:rPr>
        </w:r>
        <w:r w:rsidRPr="0012328A">
          <w:rPr>
            <w:webHidden/>
          </w:rPr>
          <w:fldChar w:fldCharType="separate"/>
        </w:r>
        <w:r w:rsidR="009E7534">
          <w:rPr>
            <w:webHidden/>
          </w:rPr>
          <w:t>122</w:t>
        </w:r>
        <w:r w:rsidRPr="0012328A">
          <w:rPr>
            <w:webHidden/>
          </w:rPr>
          <w:fldChar w:fldCharType="end"/>
        </w:r>
      </w:hyperlink>
    </w:p>
    <w:p w:rsidR="00280991" w:rsidRPr="0012328A" w:rsidRDefault="00046559">
      <w:pPr>
        <w:pStyle w:val="TDC2"/>
        <w:rPr>
          <w:rFonts w:asciiTheme="minorHAnsi" w:hAnsiTheme="minorHAnsi"/>
          <w:sz w:val="22"/>
          <w:szCs w:val="22"/>
          <w:lang w:val="en-US"/>
        </w:rPr>
      </w:pPr>
      <w:hyperlink w:anchor="_Toc215304532" w:history="1">
        <w:r w:rsidR="00280991" w:rsidRPr="0012328A">
          <w:rPr>
            <w:rStyle w:val="Hipervnculo"/>
            <w:rFonts w:asciiTheme="minorHAnsi" w:hAnsiTheme="minorHAnsi"/>
            <w:lang w:val="es-CO"/>
          </w:rPr>
          <w:t>25.</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Programa</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_Toc215304532 \h </w:instrText>
        </w:r>
        <w:r w:rsidRPr="0012328A">
          <w:rPr>
            <w:rFonts w:asciiTheme="minorHAnsi" w:hAnsiTheme="minorHAnsi"/>
            <w:webHidden/>
          </w:rPr>
        </w:r>
        <w:r w:rsidRPr="0012328A">
          <w:rPr>
            <w:rFonts w:asciiTheme="minorHAnsi" w:hAnsiTheme="minorHAnsi"/>
            <w:webHidden/>
          </w:rPr>
          <w:fldChar w:fldCharType="separate"/>
        </w:r>
        <w:r w:rsidR="009E7534">
          <w:rPr>
            <w:rFonts w:asciiTheme="minorHAnsi" w:hAnsiTheme="minorHAnsi"/>
            <w:webHidden/>
          </w:rPr>
          <w:t>122</w:t>
        </w:r>
        <w:r w:rsidRPr="0012328A">
          <w:rPr>
            <w:rFonts w:asciiTheme="minorHAnsi" w:hAnsiTheme="minorHAnsi"/>
            <w:webHidden/>
          </w:rPr>
          <w:fldChar w:fldCharType="end"/>
        </w:r>
      </w:hyperlink>
    </w:p>
    <w:p w:rsidR="00280991" w:rsidRPr="0012328A" w:rsidRDefault="00046559">
      <w:pPr>
        <w:pStyle w:val="TDC2"/>
        <w:rPr>
          <w:rFonts w:asciiTheme="minorHAnsi" w:hAnsiTheme="minorHAnsi"/>
          <w:sz w:val="22"/>
          <w:szCs w:val="22"/>
          <w:lang w:val="en-US"/>
        </w:rPr>
      </w:pPr>
      <w:hyperlink w:anchor="_Toc215304533" w:history="1">
        <w:r w:rsidR="00280991" w:rsidRPr="0012328A">
          <w:rPr>
            <w:rStyle w:val="Hipervnculo"/>
            <w:rFonts w:asciiTheme="minorHAnsi" w:hAnsiTheme="minorHAnsi"/>
            <w:lang w:val="es-CO"/>
          </w:rPr>
          <w:t>26.</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Prórroga de la Fecha Prevista de Terminación</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_Toc215304533 \h </w:instrText>
        </w:r>
        <w:r w:rsidRPr="0012328A">
          <w:rPr>
            <w:rFonts w:asciiTheme="minorHAnsi" w:hAnsiTheme="minorHAnsi"/>
            <w:webHidden/>
          </w:rPr>
        </w:r>
        <w:r w:rsidRPr="0012328A">
          <w:rPr>
            <w:rFonts w:asciiTheme="minorHAnsi" w:hAnsiTheme="minorHAnsi"/>
            <w:webHidden/>
          </w:rPr>
          <w:fldChar w:fldCharType="separate"/>
        </w:r>
        <w:r w:rsidR="009E7534">
          <w:rPr>
            <w:rFonts w:asciiTheme="minorHAnsi" w:hAnsiTheme="minorHAnsi"/>
            <w:webHidden/>
          </w:rPr>
          <w:t>123</w:t>
        </w:r>
        <w:r w:rsidRPr="0012328A">
          <w:rPr>
            <w:rFonts w:asciiTheme="minorHAnsi" w:hAnsiTheme="minorHAnsi"/>
            <w:webHidden/>
          </w:rPr>
          <w:fldChar w:fldCharType="end"/>
        </w:r>
      </w:hyperlink>
    </w:p>
    <w:p w:rsidR="00280991" w:rsidRPr="0012328A" w:rsidRDefault="00046559">
      <w:pPr>
        <w:pStyle w:val="TDC2"/>
        <w:rPr>
          <w:rFonts w:asciiTheme="minorHAnsi" w:hAnsiTheme="minorHAnsi"/>
          <w:sz w:val="22"/>
          <w:szCs w:val="22"/>
          <w:lang w:val="en-US"/>
        </w:rPr>
      </w:pPr>
      <w:hyperlink w:anchor="_Toc215304534" w:history="1">
        <w:r w:rsidR="00280991" w:rsidRPr="0012328A">
          <w:rPr>
            <w:rStyle w:val="Hipervnculo"/>
            <w:rFonts w:asciiTheme="minorHAnsi" w:hAnsiTheme="minorHAnsi"/>
            <w:lang w:val="es-CO"/>
          </w:rPr>
          <w:t>27.</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Aceleración de las Obras</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_Toc215304534 \h </w:instrText>
        </w:r>
        <w:r w:rsidRPr="0012328A">
          <w:rPr>
            <w:rFonts w:asciiTheme="minorHAnsi" w:hAnsiTheme="minorHAnsi"/>
            <w:webHidden/>
          </w:rPr>
        </w:r>
        <w:r w:rsidRPr="0012328A">
          <w:rPr>
            <w:rFonts w:asciiTheme="minorHAnsi" w:hAnsiTheme="minorHAnsi"/>
            <w:webHidden/>
          </w:rPr>
          <w:fldChar w:fldCharType="separate"/>
        </w:r>
        <w:r w:rsidR="009E7534">
          <w:rPr>
            <w:rFonts w:asciiTheme="minorHAnsi" w:hAnsiTheme="minorHAnsi"/>
            <w:webHidden/>
          </w:rPr>
          <w:t>123</w:t>
        </w:r>
        <w:r w:rsidRPr="0012328A">
          <w:rPr>
            <w:rFonts w:asciiTheme="minorHAnsi" w:hAnsiTheme="minorHAnsi"/>
            <w:webHidden/>
          </w:rPr>
          <w:fldChar w:fldCharType="end"/>
        </w:r>
      </w:hyperlink>
    </w:p>
    <w:p w:rsidR="00280991" w:rsidRPr="0012328A" w:rsidRDefault="00046559">
      <w:pPr>
        <w:pStyle w:val="TDC2"/>
        <w:rPr>
          <w:rFonts w:asciiTheme="minorHAnsi" w:hAnsiTheme="minorHAnsi"/>
          <w:sz w:val="22"/>
          <w:szCs w:val="22"/>
          <w:lang w:val="en-US"/>
        </w:rPr>
      </w:pPr>
      <w:hyperlink w:anchor="_Toc215304535" w:history="1">
        <w:r w:rsidR="00280991" w:rsidRPr="0012328A">
          <w:rPr>
            <w:rStyle w:val="Hipervnculo"/>
            <w:rFonts w:asciiTheme="minorHAnsi" w:hAnsiTheme="minorHAnsi"/>
            <w:lang w:val="es-CO"/>
          </w:rPr>
          <w:t>28.</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Demoras ordenadas por el Gerente de Obras</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_Toc215304535 \h </w:instrText>
        </w:r>
        <w:r w:rsidRPr="0012328A">
          <w:rPr>
            <w:rFonts w:asciiTheme="minorHAnsi" w:hAnsiTheme="minorHAnsi"/>
            <w:webHidden/>
          </w:rPr>
        </w:r>
        <w:r w:rsidRPr="0012328A">
          <w:rPr>
            <w:rFonts w:asciiTheme="minorHAnsi" w:hAnsiTheme="minorHAnsi"/>
            <w:webHidden/>
          </w:rPr>
          <w:fldChar w:fldCharType="separate"/>
        </w:r>
        <w:r w:rsidR="009E7534">
          <w:rPr>
            <w:rFonts w:asciiTheme="minorHAnsi" w:hAnsiTheme="minorHAnsi"/>
            <w:webHidden/>
          </w:rPr>
          <w:t>124</w:t>
        </w:r>
        <w:r w:rsidRPr="0012328A">
          <w:rPr>
            <w:rFonts w:asciiTheme="minorHAnsi" w:hAnsiTheme="minorHAnsi"/>
            <w:webHidden/>
          </w:rPr>
          <w:fldChar w:fldCharType="end"/>
        </w:r>
      </w:hyperlink>
    </w:p>
    <w:p w:rsidR="00280991" w:rsidRPr="0012328A" w:rsidRDefault="00046559">
      <w:pPr>
        <w:pStyle w:val="TDC2"/>
        <w:rPr>
          <w:rFonts w:asciiTheme="minorHAnsi" w:hAnsiTheme="minorHAnsi"/>
          <w:sz w:val="22"/>
          <w:szCs w:val="22"/>
          <w:lang w:val="en-US"/>
        </w:rPr>
      </w:pPr>
      <w:hyperlink w:anchor="_Toc215304536" w:history="1">
        <w:r w:rsidR="00280991" w:rsidRPr="0012328A">
          <w:rPr>
            <w:rStyle w:val="Hipervnculo"/>
            <w:rFonts w:asciiTheme="minorHAnsi" w:hAnsiTheme="minorHAnsi"/>
            <w:lang w:val="es-CO"/>
          </w:rPr>
          <w:t>29.</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Reuniones administrativas</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_Toc215304536 \h </w:instrText>
        </w:r>
        <w:r w:rsidRPr="0012328A">
          <w:rPr>
            <w:rFonts w:asciiTheme="minorHAnsi" w:hAnsiTheme="minorHAnsi"/>
            <w:webHidden/>
          </w:rPr>
        </w:r>
        <w:r w:rsidRPr="0012328A">
          <w:rPr>
            <w:rFonts w:asciiTheme="minorHAnsi" w:hAnsiTheme="minorHAnsi"/>
            <w:webHidden/>
          </w:rPr>
          <w:fldChar w:fldCharType="separate"/>
        </w:r>
        <w:r w:rsidR="009E7534">
          <w:rPr>
            <w:rFonts w:asciiTheme="minorHAnsi" w:hAnsiTheme="minorHAnsi"/>
            <w:webHidden/>
          </w:rPr>
          <w:t>124</w:t>
        </w:r>
        <w:r w:rsidRPr="0012328A">
          <w:rPr>
            <w:rFonts w:asciiTheme="minorHAnsi" w:hAnsiTheme="minorHAnsi"/>
            <w:webHidden/>
          </w:rPr>
          <w:fldChar w:fldCharType="end"/>
        </w:r>
      </w:hyperlink>
    </w:p>
    <w:p w:rsidR="00280991" w:rsidRPr="0012328A" w:rsidRDefault="00046559">
      <w:pPr>
        <w:pStyle w:val="TDC2"/>
        <w:rPr>
          <w:rFonts w:asciiTheme="minorHAnsi" w:hAnsiTheme="minorHAnsi"/>
          <w:sz w:val="22"/>
          <w:szCs w:val="22"/>
          <w:lang w:val="en-US"/>
        </w:rPr>
      </w:pPr>
      <w:hyperlink w:anchor="_Toc215304537" w:history="1">
        <w:r w:rsidR="00280991" w:rsidRPr="0012328A">
          <w:rPr>
            <w:rStyle w:val="Hipervnculo"/>
            <w:rFonts w:asciiTheme="minorHAnsi" w:hAnsiTheme="minorHAnsi"/>
            <w:lang w:val="es-CO"/>
          </w:rPr>
          <w:t>30.</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Advertencia anticipada</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_Toc215304537 \h </w:instrText>
        </w:r>
        <w:r w:rsidRPr="0012328A">
          <w:rPr>
            <w:rFonts w:asciiTheme="minorHAnsi" w:hAnsiTheme="minorHAnsi"/>
            <w:webHidden/>
          </w:rPr>
        </w:r>
        <w:r w:rsidRPr="0012328A">
          <w:rPr>
            <w:rFonts w:asciiTheme="minorHAnsi" w:hAnsiTheme="minorHAnsi"/>
            <w:webHidden/>
          </w:rPr>
          <w:fldChar w:fldCharType="separate"/>
        </w:r>
        <w:r w:rsidR="009E7534">
          <w:rPr>
            <w:rFonts w:asciiTheme="minorHAnsi" w:hAnsiTheme="minorHAnsi"/>
            <w:webHidden/>
          </w:rPr>
          <w:t>124</w:t>
        </w:r>
        <w:r w:rsidRPr="0012328A">
          <w:rPr>
            <w:rFonts w:asciiTheme="minorHAnsi" w:hAnsiTheme="minorHAnsi"/>
            <w:webHidden/>
          </w:rPr>
          <w:fldChar w:fldCharType="end"/>
        </w:r>
      </w:hyperlink>
    </w:p>
    <w:p w:rsidR="00280991" w:rsidRPr="0012328A" w:rsidRDefault="00046559" w:rsidP="00197CF2">
      <w:pPr>
        <w:pStyle w:val="TDC1"/>
        <w:rPr>
          <w:sz w:val="22"/>
          <w:szCs w:val="22"/>
          <w:lang w:val="en-US"/>
        </w:rPr>
      </w:pPr>
      <w:hyperlink w:anchor="_Toc215304538" w:history="1">
        <w:r w:rsidR="00280991" w:rsidRPr="0012328A">
          <w:rPr>
            <w:rStyle w:val="Hipervnculo"/>
            <w:rFonts w:asciiTheme="minorHAnsi" w:hAnsiTheme="minorHAnsi"/>
          </w:rPr>
          <w:t>C. Control de Calidad</w:t>
        </w:r>
        <w:r w:rsidR="00280991" w:rsidRPr="0012328A">
          <w:rPr>
            <w:webHidden/>
          </w:rPr>
          <w:tab/>
        </w:r>
        <w:r w:rsidRPr="0012328A">
          <w:rPr>
            <w:webHidden/>
          </w:rPr>
          <w:fldChar w:fldCharType="begin"/>
        </w:r>
        <w:r w:rsidR="00280991" w:rsidRPr="0012328A">
          <w:rPr>
            <w:webHidden/>
          </w:rPr>
          <w:instrText xml:space="preserve"> PAGEREF _Toc215304538 \h </w:instrText>
        </w:r>
        <w:r w:rsidRPr="0012328A">
          <w:rPr>
            <w:webHidden/>
          </w:rPr>
        </w:r>
        <w:r w:rsidRPr="0012328A">
          <w:rPr>
            <w:webHidden/>
          </w:rPr>
          <w:fldChar w:fldCharType="separate"/>
        </w:r>
        <w:r w:rsidR="009E7534">
          <w:rPr>
            <w:webHidden/>
          </w:rPr>
          <w:t>125</w:t>
        </w:r>
        <w:r w:rsidRPr="0012328A">
          <w:rPr>
            <w:webHidden/>
          </w:rPr>
          <w:fldChar w:fldCharType="end"/>
        </w:r>
      </w:hyperlink>
    </w:p>
    <w:p w:rsidR="00280991" w:rsidRPr="0012328A" w:rsidRDefault="00046559">
      <w:pPr>
        <w:pStyle w:val="TDC2"/>
        <w:rPr>
          <w:rFonts w:asciiTheme="minorHAnsi" w:hAnsiTheme="minorHAnsi"/>
          <w:sz w:val="22"/>
          <w:szCs w:val="22"/>
          <w:lang w:val="en-US"/>
        </w:rPr>
      </w:pPr>
      <w:hyperlink w:anchor="_Toc215304539" w:history="1">
        <w:r w:rsidR="00280991" w:rsidRPr="0012328A">
          <w:rPr>
            <w:rStyle w:val="Hipervnculo"/>
            <w:rFonts w:asciiTheme="minorHAnsi" w:hAnsiTheme="minorHAnsi"/>
            <w:lang w:val="es-CO"/>
          </w:rPr>
          <w:t>31.</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Identificación de Defectos</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_Toc215304539 \h </w:instrText>
        </w:r>
        <w:r w:rsidRPr="0012328A">
          <w:rPr>
            <w:rFonts w:asciiTheme="minorHAnsi" w:hAnsiTheme="minorHAnsi"/>
            <w:webHidden/>
          </w:rPr>
        </w:r>
        <w:r w:rsidRPr="0012328A">
          <w:rPr>
            <w:rFonts w:asciiTheme="minorHAnsi" w:hAnsiTheme="minorHAnsi"/>
            <w:webHidden/>
          </w:rPr>
          <w:fldChar w:fldCharType="separate"/>
        </w:r>
        <w:r w:rsidR="009E7534">
          <w:rPr>
            <w:rFonts w:asciiTheme="minorHAnsi" w:hAnsiTheme="minorHAnsi"/>
            <w:webHidden/>
          </w:rPr>
          <w:t>125</w:t>
        </w:r>
        <w:r w:rsidRPr="0012328A">
          <w:rPr>
            <w:rFonts w:asciiTheme="minorHAnsi" w:hAnsiTheme="minorHAnsi"/>
            <w:webHidden/>
          </w:rPr>
          <w:fldChar w:fldCharType="end"/>
        </w:r>
      </w:hyperlink>
    </w:p>
    <w:p w:rsidR="00280991" w:rsidRPr="0012328A" w:rsidRDefault="00046559">
      <w:pPr>
        <w:pStyle w:val="TDC2"/>
        <w:rPr>
          <w:rFonts w:asciiTheme="minorHAnsi" w:hAnsiTheme="minorHAnsi"/>
          <w:sz w:val="22"/>
          <w:szCs w:val="22"/>
          <w:lang w:val="en-US"/>
        </w:rPr>
      </w:pPr>
      <w:hyperlink w:anchor="_Toc215304540" w:history="1">
        <w:r w:rsidR="00280991" w:rsidRPr="0012328A">
          <w:rPr>
            <w:rStyle w:val="Hipervnculo"/>
            <w:rFonts w:asciiTheme="minorHAnsi" w:hAnsiTheme="minorHAnsi"/>
            <w:lang w:val="es-CO"/>
          </w:rPr>
          <w:t>32.</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Pruebas</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_Toc215304540 \h </w:instrText>
        </w:r>
        <w:r w:rsidRPr="0012328A">
          <w:rPr>
            <w:rFonts w:asciiTheme="minorHAnsi" w:hAnsiTheme="minorHAnsi"/>
            <w:webHidden/>
          </w:rPr>
        </w:r>
        <w:r w:rsidRPr="0012328A">
          <w:rPr>
            <w:rFonts w:asciiTheme="minorHAnsi" w:hAnsiTheme="minorHAnsi"/>
            <w:webHidden/>
          </w:rPr>
          <w:fldChar w:fldCharType="separate"/>
        </w:r>
        <w:r w:rsidR="009E7534">
          <w:rPr>
            <w:rFonts w:asciiTheme="minorHAnsi" w:hAnsiTheme="minorHAnsi"/>
            <w:webHidden/>
          </w:rPr>
          <w:t>125</w:t>
        </w:r>
        <w:r w:rsidRPr="0012328A">
          <w:rPr>
            <w:rFonts w:asciiTheme="minorHAnsi" w:hAnsiTheme="minorHAnsi"/>
            <w:webHidden/>
          </w:rPr>
          <w:fldChar w:fldCharType="end"/>
        </w:r>
      </w:hyperlink>
    </w:p>
    <w:p w:rsidR="00280991" w:rsidRPr="0012328A" w:rsidRDefault="00046559">
      <w:pPr>
        <w:pStyle w:val="TDC2"/>
        <w:rPr>
          <w:rFonts w:asciiTheme="minorHAnsi" w:hAnsiTheme="minorHAnsi"/>
          <w:sz w:val="22"/>
          <w:szCs w:val="22"/>
          <w:lang w:val="en-US"/>
        </w:rPr>
      </w:pPr>
      <w:hyperlink w:anchor="_Toc215304541" w:history="1">
        <w:r w:rsidR="00280991" w:rsidRPr="0012328A">
          <w:rPr>
            <w:rStyle w:val="Hipervnculo"/>
            <w:rFonts w:asciiTheme="minorHAnsi" w:hAnsiTheme="minorHAnsi"/>
            <w:lang w:val="es-CO"/>
          </w:rPr>
          <w:t>33.</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Corrección de Defectos</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_Toc215304541 \h </w:instrText>
        </w:r>
        <w:r w:rsidRPr="0012328A">
          <w:rPr>
            <w:rFonts w:asciiTheme="minorHAnsi" w:hAnsiTheme="minorHAnsi"/>
            <w:webHidden/>
          </w:rPr>
        </w:r>
        <w:r w:rsidRPr="0012328A">
          <w:rPr>
            <w:rFonts w:asciiTheme="minorHAnsi" w:hAnsiTheme="minorHAnsi"/>
            <w:webHidden/>
          </w:rPr>
          <w:fldChar w:fldCharType="separate"/>
        </w:r>
        <w:r w:rsidR="009E7534">
          <w:rPr>
            <w:rFonts w:asciiTheme="minorHAnsi" w:hAnsiTheme="minorHAnsi"/>
            <w:webHidden/>
          </w:rPr>
          <w:t>125</w:t>
        </w:r>
        <w:r w:rsidRPr="0012328A">
          <w:rPr>
            <w:rFonts w:asciiTheme="minorHAnsi" w:hAnsiTheme="minorHAnsi"/>
            <w:webHidden/>
          </w:rPr>
          <w:fldChar w:fldCharType="end"/>
        </w:r>
      </w:hyperlink>
    </w:p>
    <w:p w:rsidR="00280991" w:rsidRPr="0012328A" w:rsidRDefault="00046559">
      <w:pPr>
        <w:pStyle w:val="TDC2"/>
        <w:rPr>
          <w:rFonts w:asciiTheme="minorHAnsi" w:hAnsiTheme="minorHAnsi"/>
          <w:sz w:val="22"/>
          <w:szCs w:val="22"/>
          <w:lang w:val="en-US"/>
        </w:rPr>
      </w:pPr>
      <w:hyperlink w:anchor="_Toc215304542" w:history="1">
        <w:r w:rsidR="00280991" w:rsidRPr="0012328A">
          <w:rPr>
            <w:rStyle w:val="Hipervnculo"/>
            <w:rFonts w:asciiTheme="minorHAnsi" w:hAnsiTheme="minorHAnsi"/>
            <w:lang w:val="es-CO"/>
          </w:rPr>
          <w:t>34.</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Defectos no corregidos</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_Toc215304542 \h </w:instrText>
        </w:r>
        <w:r w:rsidRPr="0012328A">
          <w:rPr>
            <w:rFonts w:asciiTheme="minorHAnsi" w:hAnsiTheme="minorHAnsi"/>
            <w:webHidden/>
          </w:rPr>
        </w:r>
        <w:r w:rsidRPr="0012328A">
          <w:rPr>
            <w:rFonts w:asciiTheme="minorHAnsi" w:hAnsiTheme="minorHAnsi"/>
            <w:webHidden/>
          </w:rPr>
          <w:fldChar w:fldCharType="separate"/>
        </w:r>
        <w:r w:rsidR="009E7534">
          <w:rPr>
            <w:rFonts w:asciiTheme="minorHAnsi" w:hAnsiTheme="minorHAnsi"/>
            <w:webHidden/>
          </w:rPr>
          <w:t>125</w:t>
        </w:r>
        <w:r w:rsidRPr="0012328A">
          <w:rPr>
            <w:rFonts w:asciiTheme="minorHAnsi" w:hAnsiTheme="minorHAnsi"/>
            <w:webHidden/>
          </w:rPr>
          <w:fldChar w:fldCharType="end"/>
        </w:r>
      </w:hyperlink>
    </w:p>
    <w:p w:rsidR="00280991" w:rsidRPr="0012328A" w:rsidRDefault="00046559" w:rsidP="00197CF2">
      <w:pPr>
        <w:pStyle w:val="TDC1"/>
        <w:rPr>
          <w:sz w:val="22"/>
          <w:szCs w:val="22"/>
          <w:lang w:val="en-US"/>
        </w:rPr>
      </w:pPr>
      <w:hyperlink w:anchor="_Toc215304543" w:history="1">
        <w:r w:rsidR="00280991" w:rsidRPr="0012328A">
          <w:rPr>
            <w:rStyle w:val="Hipervnculo"/>
            <w:rFonts w:asciiTheme="minorHAnsi" w:hAnsiTheme="minorHAnsi"/>
          </w:rPr>
          <w:t>D. Control de Costos</w:t>
        </w:r>
        <w:r w:rsidR="00280991" w:rsidRPr="0012328A">
          <w:rPr>
            <w:webHidden/>
          </w:rPr>
          <w:tab/>
        </w:r>
        <w:r w:rsidRPr="0012328A">
          <w:rPr>
            <w:webHidden/>
          </w:rPr>
          <w:fldChar w:fldCharType="begin"/>
        </w:r>
        <w:r w:rsidR="00280991" w:rsidRPr="0012328A">
          <w:rPr>
            <w:webHidden/>
          </w:rPr>
          <w:instrText xml:space="preserve"> PAGEREF _Toc215304543 \h </w:instrText>
        </w:r>
        <w:r w:rsidRPr="0012328A">
          <w:rPr>
            <w:webHidden/>
          </w:rPr>
        </w:r>
        <w:r w:rsidRPr="0012328A">
          <w:rPr>
            <w:webHidden/>
          </w:rPr>
          <w:fldChar w:fldCharType="separate"/>
        </w:r>
        <w:r w:rsidR="009E7534">
          <w:rPr>
            <w:webHidden/>
          </w:rPr>
          <w:t>126</w:t>
        </w:r>
        <w:r w:rsidRPr="0012328A">
          <w:rPr>
            <w:webHidden/>
          </w:rPr>
          <w:fldChar w:fldCharType="end"/>
        </w:r>
      </w:hyperlink>
    </w:p>
    <w:p w:rsidR="00280991" w:rsidRPr="0012328A" w:rsidRDefault="00046559">
      <w:pPr>
        <w:pStyle w:val="TDC2"/>
        <w:rPr>
          <w:rFonts w:asciiTheme="minorHAnsi" w:hAnsiTheme="minorHAnsi"/>
          <w:sz w:val="22"/>
          <w:szCs w:val="22"/>
          <w:lang w:val="en-US"/>
        </w:rPr>
      </w:pPr>
      <w:hyperlink w:anchor="_Toc215304544" w:history="1">
        <w:r w:rsidR="00280991" w:rsidRPr="0012328A">
          <w:rPr>
            <w:rStyle w:val="Hipervnculo"/>
            <w:rFonts w:asciiTheme="minorHAnsi" w:hAnsiTheme="minorHAnsi"/>
            <w:lang w:val="es-CO"/>
          </w:rPr>
          <w:t>35.</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Precio del Contrato</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_Toc215304544 \h </w:instrText>
        </w:r>
        <w:r w:rsidRPr="0012328A">
          <w:rPr>
            <w:rFonts w:asciiTheme="minorHAnsi" w:hAnsiTheme="minorHAnsi"/>
            <w:webHidden/>
          </w:rPr>
        </w:r>
        <w:r w:rsidRPr="0012328A">
          <w:rPr>
            <w:rFonts w:asciiTheme="minorHAnsi" w:hAnsiTheme="minorHAnsi"/>
            <w:webHidden/>
          </w:rPr>
          <w:fldChar w:fldCharType="separate"/>
        </w:r>
        <w:r w:rsidR="009E7534">
          <w:rPr>
            <w:rFonts w:asciiTheme="minorHAnsi" w:hAnsiTheme="minorHAnsi"/>
            <w:webHidden/>
          </w:rPr>
          <w:t>126</w:t>
        </w:r>
        <w:r w:rsidRPr="0012328A">
          <w:rPr>
            <w:rFonts w:asciiTheme="minorHAnsi" w:hAnsiTheme="minorHAnsi"/>
            <w:webHidden/>
          </w:rPr>
          <w:fldChar w:fldCharType="end"/>
        </w:r>
      </w:hyperlink>
    </w:p>
    <w:p w:rsidR="00280991" w:rsidRPr="0012328A" w:rsidRDefault="00046559">
      <w:pPr>
        <w:pStyle w:val="TDC2"/>
        <w:rPr>
          <w:rFonts w:asciiTheme="minorHAnsi" w:hAnsiTheme="minorHAnsi"/>
          <w:sz w:val="22"/>
          <w:szCs w:val="22"/>
          <w:lang w:val="en-US"/>
        </w:rPr>
      </w:pPr>
      <w:hyperlink w:anchor="_Toc215304545" w:history="1">
        <w:r w:rsidR="00280991" w:rsidRPr="0012328A">
          <w:rPr>
            <w:rStyle w:val="Hipervnculo"/>
            <w:rFonts w:asciiTheme="minorHAnsi" w:hAnsiTheme="minorHAnsi"/>
            <w:lang w:val="es-CO"/>
          </w:rPr>
          <w:t>36.</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Modificaciones al Precio del Contrato</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_Toc215304545 \h </w:instrText>
        </w:r>
        <w:r w:rsidRPr="0012328A">
          <w:rPr>
            <w:rFonts w:asciiTheme="minorHAnsi" w:hAnsiTheme="minorHAnsi"/>
            <w:webHidden/>
          </w:rPr>
        </w:r>
        <w:r w:rsidRPr="0012328A">
          <w:rPr>
            <w:rFonts w:asciiTheme="minorHAnsi" w:hAnsiTheme="minorHAnsi"/>
            <w:webHidden/>
          </w:rPr>
          <w:fldChar w:fldCharType="separate"/>
        </w:r>
        <w:r w:rsidR="009E7534">
          <w:rPr>
            <w:rFonts w:asciiTheme="minorHAnsi" w:hAnsiTheme="minorHAnsi"/>
            <w:webHidden/>
          </w:rPr>
          <w:t>126</w:t>
        </w:r>
        <w:r w:rsidRPr="0012328A">
          <w:rPr>
            <w:rFonts w:asciiTheme="minorHAnsi" w:hAnsiTheme="minorHAnsi"/>
            <w:webHidden/>
          </w:rPr>
          <w:fldChar w:fldCharType="end"/>
        </w:r>
      </w:hyperlink>
    </w:p>
    <w:p w:rsidR="00280991" w:rsidRPr="0012328A" w:rsidRDefault="00046559">
      <w:pPr>
        <w:pStyle w:val="TDC2"/>
        <w:rPr>
          <w:rFonts w:asciiTheme="minorHAnsi" w:hAnsiTheme="minorHAnsi"/>
          <w:sz w:val="22"/>
          <w:szCs w:val="22"/>
          <w:lang w:val="en-US"/>
        </w:rPr>
      </w:pPr>
      <w:hyperlink w:anchor="_Toc215304546" w:history="1">
        <w:r w:rsidR="00280991" w:rsidRPr="0012328A">
          <w:rPr>
            <w:rStyle w:val="Hipervnculo"/>
            <w:rFonts w:asciiTheme="minorHAnsi" w:hAnsiTheme="minorHAnsi"/>
            <w:lang w:val="es-CO"/>
          </w:rPr>
          <w:t>37.</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Variaciones</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_Toc215304546 \h </w:instrText>
        </w:r>
        <w:r w:rsidRPr="0012328A">
          <w:rPr>
            <w:rFonts w:asciiTheme="minorHAnsi" w:hAnsiTheme="minorHAnsi"/>
            <w:webHidden/>
          </w:rPr>
        </w:r>
        <w:r w:rsidRPr="0012328A">
          <w:rPr>
            <w:rFonts w:asciiTheme="minorHAnsi" w:hAnsiTheme="minorHAnsi"/>
            <w:webHidden/>
          </w:rPr>
          <w:fldChar w:fldCharType="separate"/>
        </w:r>
        <w:r w:rsidR="009E7534">
          <w:rPr>
            <w:rFonts w:asciiTheme="minorHAnsi" w:hAnsiTheme="minorHAnsi"/>
            <w:webHidden/>
          </w:rPr>
          <w:t>127</w:t>
        </w:r>
        <w:r w:rsidRPr="0012328A">
          <w:rPr>
            <w:rFonts w:asciiTheme="minorHAnsi" w:hAnsiTheme="minorHAnsi"/>
            <w:webHidden/>
          </w:rPr>
          <w:fldChar w:fldCharType="end"/>
        </w:r>
      </w:hyperlink>
    </w:p>
    <w:p w:rsidR="00280991" w:rsidRPr="0012328A" w:rsidRDefault="00046559">
      <w:pPr>
        <w:pStyle w:val="TDC2"/>
        <w:rPr>
          <w:rFonts w:asciiTheme="minorHAnsi" w:hAnsiTheme="minorHAnsi"/>
          <w:sz w:val="22"/>
          <w:szCs w:val="22"/>
          <w:lang w:val="en-US"/>
        </w:rPr>
      </w:pPr>
      <w:hyperlink w:anchor="_Toc215304547" w:history="1">
        <w:r w:rsidR="00280991" w:rsidRPr="0012328A">
          <w:rPr>
            <w:rStyle w:val="Hipervnculo"/>
            <w:rFonts w:asciiTheme="minorHAnsi" w:hAnsiTheme="minorHAnsi"/>
            <w:lang w:val="es-CO"/>
          </w:rPr>
          <w:t>38.</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Proyecciones  de Flujo de Efectivos</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_Toc215304547 \h </w:instrText>
        </w:r>
        <w:r w:rsidRPr="0012328A">
          <w:rPr>
            <w:rFonts w:asciiTheme="minorHAnsi" w:hAnsiTheme="minorHAnsi"/>
            <w:webHidden/>
          </w:rPr>
        </w:r>
        <w:r w:rsidRPr="0012328A">
          <w:rPr>
            <w:rFonts w:asciiTheme="minorHAnsi" w:hAnsiTheme="minorHAnsi"/>
            <w:webHidden/>
          </w:rPr>
          <w:fldChar w:fldCharType="separate"/>
        </w:r>
        <w:r w:rsidR="009E7534">
          <w:rPr>
            <w:rFonts w:asciiTheme="minorHAnsi" w:hAnsiTheme="minorHAnsi"/>
            <w:webHidden/>
          </w:rPr>
          <w:t>128</w:t>
        </w:r>
        <w:r w:rsidRPr="0012328A">
          <w:rPr>
            <w:rFonts w:asciiTheme="minorHAnsi" w:hAnsiTheme="minorHAnsi"/>
            <w:webHidden/>
          </w:rPr>
          <w:fldChar w:fldCharType="end"/>
        </w:r>
      </w:hyperlink>
    </w:p>
    <w:p w:rsidR="00280991" w:rsidRPr="0012328A" w:rsidRDefault="00046559">
      <w:pPr>
        <w:pStyle w:val="TDC2"/>
        <w:rPr>
          <w:rFonts w:asciiTheme="minorHAnsi" w:hAnsiTheme="minorHAnsi"/>
          <w:sz w:val="22"/>
          <w:szCs w:val="22"/>
          <w:lang w:val="en-US"/>
        </w:rPr>
      </w:pPr>
      <w:hyperlink w:anchor="_Toc215304548" w:history="1">
        <w:r w:rsidR="00280991" w:rsidRPr="0012328A">
          <w:rPr>
            <w:rStyle w:val="Hipervnculo"/>
            <w:rFonts w:asciiTheme="minorHAnsi" w:hAnsiTheme="minorHAnsi"/>
            <w:lang w:val="es-CO"/>
          </w:rPr>
          <w:t>39.</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Certificados de Pago</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_Toc215304548 \h </w:instrText>
        </w:r>
        <w:r w:rsidRPr="0012328A">
          <w:rPr>
            <w:rFonts w:asciiTheme="minorHAnsi" w:hAnsiTheme="minorHAnsi"/>
            <w:webHidden/>
          </w:rPr>
        </w:r>
        <w:r w:rsidRPr="0012328A">
          <w:rPr>
            <w:rFonts w:asciiTheme="minorHAnsi" w:hAnsiTheme="minorHAnsi"/>
            <w:webHidden/>
          </w:rPr>
          <w:fldChar w:fldCharType="separate"/>
        </w:r>
        <w:r w:rsidR="009E7534">
          <w:rPr>
            <w:rFonts w:asciiTheme="minorHAnsi" w:hAnsiTheme="minorHAnsi"/>
            <w:webHidden/>
          </w:rPr>
          <w:t>128</w:t>
        </w:r>
        <w:r w:rsidRPr="0012328A">
          <w:rPr>
            <w:rFonts w:asciiTheme="minorHAnsi" w:hAnsiTheme="minorHAnsi"/>
            <w:webHidden/>
          </w:rPr>
          <w:fldChar w:fldCharType="end"/>
        </w:r>
      </w:hyperlink>
    </w:p>
    <w:p w:rsidR="00280991" w:rsidRPr="0012328A" w:rsidRDefault="00046559">
      <w:pPr>
        <w:pStyle w:val="TDC2"/>
        <w:rPr>
          <w:rFonts w:asciiTheme="minorHAnsi" w:hAnsiTheme="minorHAnsi"/>
          <w:sz w:val="22"/>
          <w:szCs w:val="22"/>
          <w:lang w:val="en-US"/>
        </w:rPr>
      </w:pPr>
      <w:hyperlink w:anchor="_Toc215304549" w:history="1">
        <w:r w:rsidR="00280991" w:rsidRPr="0012328A">
          <w:rPr>
            <w:rStyle w:val="Hipervnculo"/>
            <w:rFonts w:asciiTheme="minorHAnsi" w:hAnsiTheme="minorHAnsi"/>
            <w:lang w:val="es-CO"/>
          </w:rPr>
          <w:t>40.</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Pagos</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_Toc215304549 \h </w:instrText>
        </w:r>
        <w:r w:rsidRPr="0012328A">
          <w:rPr>
            <w:rFonts w:asciiTheme="minorHAnsi" w:hAnsiTheme="minorHAnsi"/>
            <w:webHidden/>
          </w:rPr>
        </w:r>
        <w:r w:rsidRPr="0012328A">
          <w:rPr>
            <w:rFonts w:asciiTheme="minorHAnsi" w:hAnsiTheme="minorHAnsi"/>
            <w:webHidden/>
          </w:rPr>
          <w:fldChar w:fldCharType="separate"/>
        </w:r>
        <w:r w:rsidR="009E7534">
          <w:rPr>
            <w:rFonts w:asciiTheme="minorHAnsi" w:hAnsiTheme="minorHAnsi"/>
            <w:webHidden/>
          </w:rPr>
          <w:t>128</w:t>
        </w:r>
        <w:r w:rsidRPr="0012328A">
          <w:rPr>
            <w:rFonts w:asciiTheme="minorHAnsi" w:hAnsiTheme="minorHAnsi"/>
            <w:webHidden/>
          </w:rPr>
          <w:fldChar w:fldCharType="end"/>
        </w:r>
      </w:hyperlink>
    </w:p>
    <w:p w:rsidR="00280991" w:rsidRPr="0012328A" w:rsidRDefault="00046559">
      <w:pPr>
        <w:pStyle w:val="TDC2"/>
        <w:rPr>
          <w:rFonts w:asciiTheme="minorHAnsi" w:hAnsiTheme="minorHAnsi"/>
          <w:sz w:val="22"/>
          <w:szCs w:val="22"/>
          <w:lang w:val="en-US"/>
        </w:rPr>
      </w:pPr>
      <w:hyperlink w:anchor="_Toc215304550" w:history="1">
        <w:r w:rsidR="00280991" w:rsidRPr="0012328A">
          <w:rPr>
            <w:rStyle w:val="Hipervnculo"/>
            <w:rFonts w:asciiTheme="minorHAnsi" w:hAnsiTheme="minorHAnsi"/>
            <w:lang w:val="es-CO"/>
          </w:rPr>
          <w:t>41.</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Eventos Compensables</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_Toc215304550 \h </w:instrText>
        </w:r>
        <w:r w:rsidRPr="0012328A">
          <w:rPr>
            <w:rFonts w:asciiTheme="minorHAnsi" w:hAnsiTheme="minorHAnsi"/>
            <w:webHidden/>
          </w:rPr>
        </w:r>
        <w:r w:rsidRPr="0012328A">
          <w:rPr>
            <w:rFonts w:asciiTheme="minorHAnsi" w:hAnsiTheme="minorHAnsi"/>
            <w:webHidden/>
          </w:rPr>
          <w:fldChar w:fldCharType="separate"/>
        </w:r>
        <w:r w:rsidR="009E7534">
          <w:rPr>
            <w:rFonts w:asciiTheme="minorHAnsi" w:hAnsiTheme="minorHAnsi"/>
            <w:webHidden/>
          </w:rPr>
          <w:t>129</w:t>
        </w:r>
        <w:r w:rsidRPr="0012328A">
          <w:rPr>
            <w:rFonts w:asciiTheme="minorHAnsi" w:hAnsiTheme="minorHAnsi"/>
            <w:webHidden/>
          </w:rPr>
          <w:fldChar w:fldCharType="end"/>
        </w:r>
      </w:hyperlink>
    </w:p>
    <w:p w:rsidR="00280991" w:rsidRPr="0012328A" w:rsidRDefault="00046559">
      <w:pPr>
        <w:pStyle w:val="TDC2"/>
        <w:rPr>
          <w:rFonts w:asciiTheme="minorHAnsi" w:hAnsiTheme="minorHAnsi"/>
          <w:sz w:val="22"/>
          <w:szCs w:val="22"/>
          <w:lang w:val="en-US"/>
        </w:rPr>
      </w:pPr>
      <w:hyperlink w:anchor="_Toc215304551" w:history="1">
        <w:r w:rsidR="00280991" w:rsidRPr="0012328A">
          <w:rPr>
            <w:rStyle w:val="Hipervnculo"/>
            <w:rFonts w:asciiTheme="minorHAnsi" w:hAnsiTheme="minorHAnsi"/>
            <w:lang w:val="es-CO"/>
          </w:rPr>
          <w:t>42.</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Impuestos</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_Toc215304551 \h </w:instrText>
        </w:r>
        <w:r w:rsidRPr="0012328A">
          <w:rPr>
            <w:rFonts w:asciiTheme="minorHAnsi" w:hAnsiTheme="minorHAnsi"/>
            <w:webHidden/>
          </w:rPr>
        </w:r>
        <w:r w:rsidRPr="0012328A">
          <w:rPr>
            <w:rFonts w:asciiTheme="minorHAnsi" w:hAnsiTheme="minorHAnsi"/>
            <w:webHidden/>
          </w:rPr>
          <w:fldChar w:fldCharType="separate"/>
        </w:r>
        <w:r w:rsidR="009E7534">
          <w:rPr>
            <w:rFonts w:asciiTheme="minorHAnsi" w:hAnsiTheme="minorHAnsi"/>
            <w:webHidden/>
          </w:rPr>
          <w:t>131</w:t>
        </w:r>
        <w:r w:rsidRPr="0012328A">
          <w:rPr>
            <w:rFonts w:asciiTheme="minorHAnsi" w:hAnsiTheme="minorHAnsi"/>
            <w:webHidden/>
          </w:rPr>
          <w:fldChar w:fldCharType="end"/>
        </w:r>
      </w:hyperlink>
    </w:p>
    <w:p w:rsidR="00280991" w:rsidRPr="0012328A" w:rsidRDefault="00046559">
      <w:pPr>
        <w:pStyle w:val="TDC2"/>
        <w:rPr>
          <w:rFonts w:asciiTheme="minorHAnsi" w:hAnsiTheme="minorHAnsi"/>
          <w:sz w:val="22"/>
          <w:szCs w:val="22"/>
          <w:lang w:val="en-US"/>
        </w:rPr>
      </w:pPr>
      <w:hyperlink w:anchor="_Toc215304552" w:history="1">
        <w:r w:rsidR="00280991" w:rsidRPr="0012328A">
          <w:rPr>
            <w:rStyle w:val="Hipervnculo"/>
            <w:rFonts w:asciiTheme="minorHAnsi" w:hAnsiTheme="minorHAnsi"/>
            <w:lang w:val="es-CO"/>
          </w:rPr>
          <w:t>43.</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Monedas</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_Toc215304552 \h </w:instrText>
        </w:r>
        <w:r w:rsidRPr="0012328A">
          <w:rPr>
            <w:rFonts w:asciiTheme="minorHAnsi" w:hAnsiTheme="minorHAnsi"/>
            <w:webHidden/>
          </w:rPr>
        </w:r>
        <w:r w:rsidRPr="0012328A">
          <w:rPr>
            <w:rFonts w:asciiTheme="minorHAnsi" w:hAnsiTheme="minorHAnsi"/>
            <w:webHidden/>
          </w:rPr>
          <w:fldChar w:fldCharType="separate"/>
        </w:r>
        <w:r w:rsidR="009E7534">
          <w:rPr>
            <w:rFonts w:asciiTheme="minorHAnsi" w:hAnsiTheme="minorHAnsi"/>
            <w:webHidden/>
          </w:rPr>
          <w:t>131</w:t>
        </w:r>
        <w:r w:rsidRPr="0012328A">
          <w:rPr>
            <w:rFonts w:asciiTheme="minorHAnsi" w:hAnsiTheme="minorHAnsi"/>
            <w:webHidden/>
          </w:rPr>
          <w:fldChar w:fldCharType="end"/>
        </w:r>
      </w:hyperlink>
    </w:p>
    <w:p w:rsidR="00280991" w:rsidRPr="0012328A" w:rsidRDefault="00046559">
      <w:pPr>
        <w:pStyle w:val="TDC2"/>
        <w:rPr>
          <w:rFonts w:asciiTheme="minorHAnsi" w:hAnsiTheme="minorHAnsi"/>
          <w:sz w:val="22"/>
          <w:szCs w:val="22"/>
          <w:lang w:val="en-US"/>
        </w:rPr>
      </w:pPr>
      <w:hyperlink w:anchor="_Toc215304553" w:history="1">
        <w:r w:rsidR="00280991" w:rsidRPr="0012328A">
          <w:rPr>
            <w:rStyle w:val="Hipervnculo"/>
            <w:rFonts w:asciiTheme="minorHAnsi" w:hAnsiTheme="minorHAnsi"/>
            <w:lang w:val="es-CO"/>
          </w:rPr>
          <w:t>44.</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Ajustes de Precios</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_Toc215304553 \h </w:instrText>
        </w:r>
        <w:r w:rsidRPr="0012328A">
          <w:rPr>
            <w:rFonts w:asciiTheme="minorHAnsi" w:hAnsiTheme="minorHAnsi"/>
            <w:webHidden/>
          </w:rPr>
        </w:r>
        <w:r w:rsidRPr="0012328A">
          <w:rPr>
            <w:rFonts w:asciiTheme="minorHAnsi" w:hAnsiTheme="minorHAnsi"/>
            <w:webHidden/>
          </w:rPr>
          <w:fldChar w:fldCharType="separate"/>
        </w:r>
        <w:r w:rsidR="009E7534">
          <w:rPr>
            <w:rFonts w:asciiTheme="minorHAnsi" w:hAnsiTheme="minorHAnsi"/>
            <w:webHidden/>
          </w:rPr>
          <w:t>131</w:t>
        </w:r>
        <w:r w:rsidRPr="0012328A">
          <w:rPr>
            <w:rFonts w:asciiTheme="minorHAnsi" w:hAnsiTheme="minorHAnsi"/>
            <w:webHidden/>
          </w:rPr>
          <w:fldChar w:fldCharType="end"/>
        </w:r>
      </w:hyperlink>
    </w:p>
    <w:p w:rsidR="00280991" w:rsidRPr="0012328A" w:rsidRDefault="00046559">
      <w:pPr>
        <w:pStyle w:val="TDC2"/>
        <w:rPr>
          <w:rFonts w:asciiTheme="minorHAnsi" w:hAnsiTheme="minorHAnsi"/>
          <w:sz w:val="22"/>
          <w:szCs w:val="22"/>
          <w:lang w:val="en-US"/>
        </w:rPr>
      </w:pPr>
      <w:hyperlink w:anchor="_Toc215304554" w:history="1">
        <w:r w:rsidR="00280991" w:rsidRPr="0012328A">
          <w:rPr>
            <w:rStyle w:val="Hipervnculo"/>
            <w:rFonts w:asciiTheme="minorHAnsi" w:hAnsiTheme="minorHAnsi"/>
            <w:lang w:val="es-CO"/>
          </w:rPr>
          <w:t>45.</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Retenciones</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_Toc215304554 \h </w:instrText>
        </w:r>
        <w:r w:rsidRPr="0012328A">
          <w:rPr>
            <w:rFonts w:asciiTheme="minorHAnsi" w:hAnsiTheme="minorHAnsi"/>
            <w:webHidden/>
          </w:rPr>
        </w:r>
        <w:r w:rsidRPr="0012328A">
          <w:rPr>
            <w:rFonts w:asciiTheme="minorHAnsi" w:hAnsiTheme="minorHAnsi"/>
            <w:webHidden/>
          </w:rPr>
          <w:fldChar w:fldCharType="separate"/>
        </w:r>
        <w:r w:rsidR="009E7534">
          <w:rPr>
            <w:rFonts w:asciiTheme="minorHAnsi" w:hAnsiTheme="minorHAnsi"/>
            <w:webHidden/>
          </w:rPr>
          <w:t>131</w:t>
        </w:r>
        <w:r w:rsidRPr="0012328A">
          <w:rPr>
            <w:rFonts w:asciiTheme="minorHAnsi" w:hAnsiTheme="minorHAnsi"/>
            <w:webHidden/>
          </w:rPr>
          <w:fldChar w:fldCharType="end"/>
        </w:r>
      </w:hyperlink>
    </w:p>
    <w:p w:rsidR="00280991" w:rsidRPr="0012328A" w:rsidRDefault="00046559">
      <w:pPr>
        <w:pStyle w:val="TDC2"/>
        <w:rPr>
          <w:rFonts w:asciiTheme="minorHAnsi" w:hAnsiTheme="minorHAnsi"/>
          <w:sz w:val="22"/>
          <w:szCs w:val="22"/>
          <w:lang w:val="en-US"/>
        </w:rPr>
      </w:pPr>
      <w:hyperlink w:anchor="_Toc215304555" w:history="1">
        <w:r w:rsidR="00280991" w:rsidRPr="0012328A">
          <w:rPr>
            <w:rStyle w:val="Hipervnculo"/>
            <w:rFonts w:asciiTheme="minorHAnsi" w:hAnsiTheme="minorHAnsi"/>
            <w:lang w:val="es-CO"/>
          </w:rPr>
          <w:t>46.</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Liquidación por daños y perjuicios</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_Toc215304555 \h </w:instrText>
        </w:r>
        <w:r w:rsidRPr="0012328A">
          <w:rPr>
            <w:rFonts w:asciiTheme="minorHAnsi" w:hAnsiTheme="minorHAnsi"/>
            <w:webHidden/>
          </w:rPr>
        </w:r>
        <w:r w:rsidRPr="0012328A">
          <w:rPr>
            <w:rFonts w:asciiTheme="minorHAnsi" w:hAnsiTheme="minorHAnsi"/>
            <w:webHidden/>
          </w:rPr>
          <w:fldChar w:fldCharType="separate"/>
        </w:r>
        <w:r w:rsidR="009E7534">
          <w:rPr>
            <w:rFonts w:asciiTheme="minorHAnsi" w:hAnsiTheme="minorHAnsi"/>
            <w:webHidden/>
          </w:rPr>
          <w:t>132</w:t>
        </w:r>
        <w:r w:rsidRPr="0012328A">
          <w:rPr>
            <w:rFonts w:asciiTheme="minorHAnsi" w:hAnsiTheme="minorHAnsi"/>
            <w:webHidden/>
          </w:rPr>
          <w:fldChar w:fldCharType="end"/>
        </w:r>
      </w:hyperlink>
    </w:p>
    <w:p w:rsidR="00280991" w:rsidRPr="0012328A" w:rsidRDefault="00046559">
      <w:pPr>
        <w:pStyle w:val="TDC2"/>
        <w:rPr>
          <w:rFonts w:asciiTheme="minorHAnsi" w:hAnsiTheme="minorHAnsi"/>
          <w:sz w:val="22"/>
          <w:szCs w:val="22"/>
          <w:lang w:val="en-US"/>
        </w:rPr>
      </w:pPr>
      <w:hyperlink w:anchor="_Toc215304556" w:history="1">
        <w:r w:rsidR="00280991" w:rsidRPr="0012328A">
          <w:rPr>
            <w:rStyle w:val="Hipervnculo"/>
            <w:rFonts w:asciiTheme="minorHAnsi" w:hAnsiTheme="minorHAnsi"/>
            <w:lang w:val="es-CO"/>
          </w:rPr>
          <w:t>47.</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Bonificaciones</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_Toc215304556 \h </w:instrText>
        </w:r>
        <w:r w:rsidRPr="0012328A">
          <w:rPr>
            <w:rFonts w:asciiTheme="minorHAnsi" w:hAnsiTheme="minorHAnsi"/>
            <w:webHidden/>
          </w:rPr>
        </w:r>
        <w:r w:rsidRPr="0012328A">
          <w:rPr>
            <w:rFonts w:asciiTheme="minorHAnsi" w:hAnsiTheme="minorHAnsi"/>
            <w:webHidden/>
          </w:rPr>
          <w:fldChar w:fldCharType="separate"/>
        </w:r>
        <w:r w:rsidR="009E7534">
          <w:rPr>
            <w:rFonts w:asciiTheme="minorHAnsi" w:hAnsiTheme="minorHAnsi"/>
            <w:webHidden/>
          </w:rPr>
          <w:t>132</w:t>
        </w:r>
        <w:r w:rsidRPr="0012328A">
          <w:rPr>
            <w:rFonts w:asciiTheme="minorHAnsi" w:hAnsiTheme="minorHAnsi"/>
            <w:webHidden/>
          </w:rPr>
          <w:fldChar w:fldCharType="end"/>
        </w:r>
      </w:hyperlink>
    </w:p>
    <w:p w:rsidR="00280991" w:rsidRPr="0012328A" w:rsidRDefault="00046559">
      <w:pPr>
        <w:pStyle w:val="TDC2"/>
        <w:rPr>
          <w:rFonts w:asciiTheme="minorHAnsi" w:hAnsiTheme="minorHAnsi"/>
          <w:sz w:val="22"/>
          <w:szCs w:val="22"/>
          <w:lang w:val="en-US"/>
        </w:rPr>
      </w:pPr>
      <w:hyperlink w:anchor="_Toc215304557" w:history="1">
        <w:r w:rsidR="00280991" w:rsidRPr="0012328A">
          <w:rPr>
            <w:rStyle w:val="Hipervnculo"/>
            <w:rFonts w:asciiTheme="minorHAnsi" w:hAnsiTheme="minorHAnsi"/>
            <w:lang w:val="es-CO"/>
          </w:rPr>
          <w:t>48.</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Pago de anticipo</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_Toc215304557 \h </w:instrText>
        </w:r>
        <w:r w:rsidRPr="0012328A">
          <w:rPr>
            <w:rFonts w:asciiTheme="minorHAnsi" w:hAnsiTheme="minorHAnsi"/>
            <w:webHidden/>
          </w:rPr>
        </w:r>
        <w:r w:rsidRPr="0012328A">
          <w:rPr>
            <w:rFonts w:asciiTheme="minorHAnsi" w:hAnsiTheme="minorHAnsi"/>
            <w:webHidden/>
          </w:rPr>
          <w:fldChar w:fldCharType="separate"/>
        </w:r>
        <w:r w:rsidR="009E7534">
          <w:rPr>
            <w:rFonts w:asciiTheme="minorHAnsi" w:hAnsiTheme="minorHAnsi"/>
            <w:webHidden/>
          </w:rPr>
          <w:t>132</w:t>
        </w:r>
        <w:r w:rsidRPr="0012328A">
          <w:rPr>
            <w:rFonts w:asciiTheme="minorHAnsi" w:hAnsiTheme="minorHAnsi"/>
            <w:webHidden/>
          </w:rPr>
          <w:fldChar w:fldCharType="end"/>
        </w:r>
      </w:hyperlink>
    </w:p>
    <w:p w:rsidR="00280991" w:rsidRPr="0012328A" w:rsidRDefault="00046559">
      <w:pPr>
        <w:pStyle w:val="TDC2"/>
        <w:rPr>
          <w:rFonts w:asciiTheme="minorHAnsi" w:hAnsiTheme="minorHAnsi"/>
          <w:sz w:val="22"/>
          <w:szCs w:val="22"/>
          <w:lang w:val="en-US"/>
        </w:rPr>
      </w:pPr>
      <w:hyperlink w:anchor="_Toc215304558" w:history="1">
        <w:r w:rsidR="00280991" w:rsidRPr="0012328A">
          <w:rPr>
            <w:rStyle w:val="Hipervnculo"/>
            <w:rFonts w:asciiTheme="minorHAnsi" w:hAnsiTheme="minorHAnsi"/>
            <w:lang w:val="es-CO"/>
          </w:rPr>
          <w:t>49.</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Garantías</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_Toc215304558 \h </w:instrText>
        </w:r>
        <w:r w:rsidRPr="0012328A">
          <w:rPr>
            <w:rFonts w:asciiTheme="minorHAnsi" w:hAnsiTheme="minorHAnsi"/>
            <w:webHidden/>
          </w:rPr>
        </w:r>
        <w:r w:rsidRPr="0012328A">
          <w:rPr>
            <w:rFonts w:asciiTheme="minorHAnsi" w:hAnsiTheme="minorHAnsi"/>
            <w:webHidden/>
          </w:rPr>
          <w:fldChar w:fldCharType="separate"/>
        </w:r>
        <w:r w:rsidR="009E7534">
          <w:rPr>
            <w:rFonts w:asciiTheme="minorHAnsi" w:hAnsiTheme="minorHAnsi"/>
            <w:webHidden/>
          </w:rPr>
          <w:t>133</w:t>
        </w:r>
        <w:r w:rsidRPr="0012328A">
          <w:rPr>
            <w:rFonts w:asciiTheme="minorHAnsi" w:hAnsiTheme="minorHAnsi"/>
            <w:webHidden/>
          </w:rPr>
          <w:fldChar w:fldCharType="end"/>
        </w:r>
      </w:hyperlink>
    </w:p>
    <w:p w:rsidR="00280991" w:rsidRPr="0012328A" w:rsidRDefault="00046559">
      <w:pPr>
        <w:pStyle w:val="TDC2"/>
        <w:rPr>
          <w:rFonts w:asciiTheme="minorHAnsi" w:hAnsiTheme="minorHAnsi"/>
          <w:sz w:val="22"/>
          <w:szCs w:val="22"/>
          <w:lang w:val="en-US"/>
        </w:rPr>
      </w:pPr>
      <w:hyperlink w:anchor="_Toc215304559" w:history="1">
        <w:r w:rsidR="00280991" w:rsidRPr="0012328A">
          <w:rPr>
            <w:rStyle w:val="Hipervnculo"/>
            <w:rFonts w:asciiTheme="minorHAnsi" w:hAnsiTheme="minorHAnsi"/>
            <w:lang w:val="es-CO"/>
          </w:rPr>
          <w:t>50.</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Trabajos por día</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_Toc215304559 \h </w:instrText>
        </w:r>
        <w:r w:rsidRPr="0012328A">
          <w:rPr>
            <w:rFonts w:asciiTheme="minorHAnsi" w:hAnsiTheme="minorHAnsi"/>
            <w:webHidden/>
          </w:rPr>
        </w:r>
        <w:r w:rsidRPr="0012328A">
          <w:rPr>
            <w:rFonts w:asciiTheme="minorHAnsi" w:hAnsiTheme="minorHAnsi"/>
            <w:webHidden/>
          </w:rPr>
          <w:fldChar w:fldCharType="separate"/>
        </w:r>
        <w:r w:rsidR="009E7534">
          <w:rPr>
            <w:rFonts w:asciiTheme="minorHAnsi" w:hAnsiTheme="minorHAnsi"/>
            <w:webHidden/>
          </w:rPr>
          <w:t>133</w:t>
        </w:r>
        <w:r w:rsidRPr="0012328A">
          <w:rPr>
            <w:rFonts w:asciiTheme="minorHAnsi" w:hAnsiTheme="minorHAnsi"/>
            <w:webHidden/>
          </w:rPr>
          <w:fldChar w:fldCharType="end"/>
        </w:r>
      </w:hyperlink>
    </w:p>
    <w:p w:rsidR="00280991" w:rsidRPr="0012328A" w:rsidRDefault="00046559">
      <w:pPr>
        <w:pStyle w:val="TDC2"/>
        <w:rPr>
          <w:rFonts w:asciiTheme="minorHAnsi" w:hAnsiTheme="minorHAnsi"/>
          <w:sz w:val="22"/>
          <w:szCs w:val="22"/>
          <w:lang w:val="en-US"/>
        </w:rPr>
      </w:pPr>
      <w:hyperlink w:anchor="_Toc215304560" w:history="1">
        <w:r w:rsidR="00280991" w:rsidRPr="0012328A">
          <w:rPr>
            <w:rStyle w:val="Hipervnculo"/>
            <w:rFonts w:asciiTheme="minorHAnsi" w:hAnsiTheme="minorHAnsi"/>
            <w:lang w:val="es-CO"/>
          </w:rPr>
          <w:t>51.</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Costo de reparaciones</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_Toc215304560 \h </w:instrText>
        </w:r>
        <w:r w:rsidRPr="0012328A">
          <w:rPr>
            <w:rFonts w:asciiTheme="minorHAnsi" w:hAnsiTheme="minorHAnsi"/>
            <w:webHidden/>
          </w:rPr>
        </w:r>
        <w:r w:rsidRPr="0012328A">
          <w:rPr>
            <w:rFonts w:asciiTheme="minorHAnsi" w:hAnsiTheme="minorHAnsi"/>
            <w:webHidden/>
          </w:rPr>
          <w:fldChar w:fldCharType="separate"/>
        </w:r>
        <w:r w:rsidR="009E7534">
          <w:rPr>
            <w:rFonts w:asciiTheme="minorHAnsi" w:hAnsiTheme="minorHAnsi"/>
            <w:webHidden/>
          </w:rPr>
          <w:t>133</w:t>
        </w:r>
        <w:r w:rsidRPr="0012328A">
          <w:rPr>
            <w:rFonts w:asciiTheme="minorHAnsi" w:hAnsiTheme="minorHAnsi"/>
            <w:webHidden/>
          </w:rPr>
          <w:fldChar w:fldCharType="end"/>
        </w:r>
      </w:hyperlink>
    </w:p>
    <w:p w:rsidR="00280991" w:rsidRPr="0012328A" w:rsidRDefault="00046559" w:rsidP="00197CF2">
      <w:pPr>
        <w:pStyle w:val="TDC1"/>
        <w:rPr>
          <w:sz w:val="22"/>
          <w:szCs w:val="22"/>
          <w:lang w:val="en-US"/>
        </w:rPr>
      </w:pPr>
      <w:hyperlink w:anchor="_Toc215304561" w:history="1">
        <w:r w:rsidR="00280991" w:rsidRPr="0012328A">
          <w:rPr>
            <w:rStyle w:val="Hipervnculo"/>
            <w:rFonts w:asciiTheme="minorHAnsi" w:hAnsiTheme="minorHAnsi"/>
          </w:rPr>
          <w:t>E. Finalización del Contrato</w:t>
        </w:r>
        <w:r w:rsidR="00280991" w:rsidRPr="0012328A">
          <w:rPr>
            <w:webHidden/>
          </w:rPr>
          <w:tab/>
        </w:r>
        <w:r w:rsidRPr="0012328A">
          <w:rPr>
            <w:webHidden/>
          </w:rPr>
          <w:fldChar w:fldCharType="begin"/>
        </w:r>
        <w:r w:rsidR="00280991" w:rsidRPr="0012328A">
          <w:rPr>
            <w:webHidden/>
          </w:rPr>
          <w:instrText xml:space="preserve"> PAGEREF _Toc215304561 \h </w:instrText>
        </w:r>
        <w:r w:rsidRPr="0012328A">
          <w:rPr>
            <w:webHidden/>
          </w:rPr>
        </w:r>
        <w:r w:rsidRPr="0012328A">
          <w:rPr>
            <w:webHidden/>
          </w:rPr>
          <w:fldChar w:fldCharType="separate"/>
        </w:r>
        <w:r w:rsidR="009E7534">
          <w:rPr>
            <w:webHidden/>
          </w:rPr>
          <w:t>134</w:t>
        </w:r>
        <w:r w:rsidRPr="0012328A">
          <w:rPr>
            <w:webHidden/>
          </w:rPr>
          <w:fldChar w:fldCharType="end"/>
        </w:r>
      </w:hyperlink>
    </w:p>
    <w:p w:rsidR="00280991" w:rsidRPr="0012328A" w:rsidRDefault="00046559">
      <w:pPr>
        <w:pStyle w:val="TDC2"/>
        <w:rPr>
          <w:rFonts w:asciiTheme="minorHAnsi" w:hAnsiTheme="minorHAnsi"/>
          <w:sz w:val="22"/>
          <w:szCs w:val="22"/>
          <w:lang w:val="en-US"/>
        </w:rPr>
      </w:pPr>
      <w:hyperlink w:anchor="_Toc215304562" w:history="1">
        <w:r w:rsidR="00280991" w:rsidRPr="0012328A">
          <w:rPr>
            <w:rStyle w:val="Hipervnculo"/>
            <w:rFonts w:asciiTheme="minorHAnsi" w:hAnsiTheme="minorHAnsi"/>
            <w:lang w:val="es-CO"/>
          </w:rPr>
          <w:t>52.</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Terminación de las Obras</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_Toc215304562 \h </w:instrText>
        </w:r>
        <w:r w:rsidRPr="0012328A">
          <w:rPr>
            <w:rFonts w:asciiTheme="minorHAnsi" w:hAnsiTheme="minorHAnsi"/>
            <w:webHidden/>
          </w:rPr>
        </w:r>
        <w:r w:rsidRPr="0012328A">
          <w:rPr>
            <w:rFonts w:asciiTheme="minorHAnsi" w:hAnsiTheme="minorHAnsi"/>
            <w:webHidden/>
          </w:rPr>
          <w:fldChar w:fldCharType="separate"/>
        </w:r>
        <w:r w:rsidR="009E7534">
          <w:rPr>
            <w:rFonts w:asciiTheme="minorHAnsi" w:hAnsiTheme="minorHAnsi"/>
            <w:webHidden/>
          </w:rPr>
          <w:t>134</w:t>
        </w:r>
        <w:r w:rsidRPr="0012328A">
          <w:rPr>
            <w:rFonts w:asciiTheme="minorHAnsi" w:hAnsiTheme="minorHAnsi"/>
            <w:webHidden/>
          </w:rPr>
          <w:fldChar w:fldCharType="end"/>
        </w:r>
      </w:hyperlink>
    </w:p>
    <w:p w:rsidR="00280991" w:rsidRPr="0012328A" w:rsidRDefault="00046559">
      <w:pPr>
        <w:pStyle w:val="TDC2"/>
        <w:rPr>
          <w:rFonts w:asciiTheme="minorHAnsi" w:hAnsiTheme="minorHAnsi"/>
          <w:sz w:val="22"/>
          <w:szCs w:val="22"/>
          <w:lang w:val="en-US"/>
        </w:rPr>
      </w:pPr>
      <w:hyperlink w:anchor="_Toc215304563" w:history="1">
        <w:r w:rsidR="00280991" w:rsidRPr="0012328A">
          <w:rPr>
            <w:rStyle w:val="Hipervnculo"/>
            <w:rFonts w:asciiTheme="minorHAnsi" w:hAnsiTheme="minorHAnsi"/>
            <w:lang w:val="es-CO"/>
          </w:rPr>
          <w:t>53.</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Recepción de las Obras</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_Toc215304563 \h </w:instrText>
        </w:r>
        <w:r w:rsidRPr="0012328A">
          <w:rPr>
            <w:rFonts w:asciiTheme="minorHAnsi" w:hAnsiTheme="minorHAnsi"/>
            <w:webHidden/>
          </w:rPr>
        </w:r>
        <w:r w:rsidRPr="0012328A">
          <w:rPr>
            <w:rFonts w:asciiTheme="minorHAnsi" w:hAnsiTheme="minorHAnsi"/>
            <w:webHidden/>
          </w:rPr>
          <w:fldChar w:fldCharType="separate"/>
        </w:r>
        <w:r w:rsidR="009E7534">
          <w:rPr>
            <w:rFonts w:asciiTheme="minorHAnsi" w:hAnsiTheme="minorHAnsi"/>
            <w:webHidden/>
          </w:rPr>
          <w:t>134</w:t>
        </w:r>
        <w:r w:rsidRPr="0012328A">
          <w:rPr>
            <w:rFonts w:asciiTheme="minorHAnsi" w:hAnsiTheme="minorHAnsi"/>
            <w:webHidden/>
          </w:rPr>
          <w:fldChar w:fldCharType="end"/>
        </w:r>
      </w:hyperlink>
    </w:p>
    <w:p w:rsidR="00280991" w:rsidRPr="0012328A" w:rsidRDefault="00046559">
      <w:pPr>
        <w:pStyle w:val="TDC2"/>
        <w:rPr>
          <w:rFonts w:asciiTheme="minorHAnsi" w:hAnsiTheme="minorHAnsi"/>
          <w:sz w:val="22"/>
          <w:szCs w:val="22"/>
          <w:lang w:val="en-US"/>
        </w:rPr>
      </w:pPr>
      <w:hyperlink w:anchor="_Toc215304564" w:history="1">
        <w:r w:rsidR="00280991" w:rsidRPr="0012328A">
          <w:rPr>
            <w:rStyle w:val="Hipervnculo"/>
            <w:rFonts w:asciiTheme="minorHAnsi" w:hAnsiTheme="minorHAnsi"/>
            <w:lang w:val="es-CO"/>
          </w:rPr>
          <w:t>54.</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Liquidación final</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_Toc215304564 \h </w:instrText>
        </w:r>
        <w:r w:rsidRPr="0012328A">
          <w:rPr>
            <w:rFonts w:asciiTheme="minorHAnsi" w:hAnsiTheme="minorHAnsi"/>
            <w:webHidden/>
          </w:rPr>
        </w:r>
        <w:r w:rsidRPr="0012328A">
          <w:rPr>
            <w:rFonts w:asciiTheme="minorHAnsi" w:hAnsiTheme="minorHAnsi"/>
            <w:webHidden/>
          </w:rPr>
          <w:fldChar w:fldCharType="separate"/>
        </w:r>
        <w:r w:rsidR="009E7534">
          <w:rPr>
            <w:rFonts w:asciiTheme="minorHAnsi" w:hAnsiTheme="minorHAnsi"/>
            <w:webHidden/>
          </w:rPr>
          <w:t>134</w:t>
        </w:r>
        <w:r w:rsidRPr="0012328A">
          <w:rPr>
            <w:rFonts w:asciiTheme="minorHAnsi" w:hAnsiTheme="minorHAnsi"/>
            <w:webHidden/>
          </w:rPr>
          <w:fldChar w:fldCharType="end"/>
        </w:r>
      </w:hyperlink>
    </w:p>
    <w:p w:rsidR="00280991" w:rsidRPr="0012328A" w:rsidRDefault="00046559">
      <w:pPr>
        <w:pStyle w:val="TDC2"/>
        <w:rPr>
          <w:rFonts w:asciiTheme="minorHAnsi" w:hAnsiTheme="minorHAnsi"/>
          <w:sz w:val="22"/>
          <w:szCs w:val="22"/>
          <w:lang w:val="en-US"/>
        </w:rPr>
      </w:pPr>
      <w:hyperlink w:anchor="_Toc215304565" w:history="1">
        <w:r w:rsidR="00280991" w:rsidRPr="0012328A">
          <w:rPr>
            <w:rStyle w:val="Hipervnculo"/>
            <w:rFonts w:asciiTheme="minorHAnsi" w:hAnsiTheme="minorHAnsi"/>
            <w:lang w:val="es-CO"/>
          </w:rPr>
          <w:t>55.</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Manuales de Operación y de Mantenimiento</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_Toc215304565 \h </w:instrText>
        </w:r>
        <w:r w:rsidRPr="0012328A">
          <w:rPr>
            <w:rFonts w:asciiTheme="minorHAnsi" w:hAnsiTheme="minorHAnsi"/>
            <w:webHidden/>
          </w:rPr>
        </w:r>
        <w:r w:rsidRPr="0012328A">
          <w:rPr>
            <w:rFonts w:asciiTheme="minorHAnsi" w:hAnsiTheme="minorHAnsi"/>
            <w:webHidden/>
          </w:rPr>
          <w:fldChar w:fldCharType="separate"/>
        </w:r>
        <w:r w:rsidR="009E7534">
          <w:rPr>
            <w:rFonts w:asciiTheme="minorHAnsi" w:hAnsiTheme="minorHAnsi"/>
            <w:webHidden/>
          </w:rPr>
          <w:t>134</w:t>
        </w:r>
        <w:r w:rsidRPr="0012328A">
          <w:rPr>
            <w:rFonts w:asciiTheme="minorHAnsi" w:hAnsiTheme="minorHAnsi"/>
            <w:webHidden/>
          </w:rPr>
          <w:fldChar w:fldCharType="end"/>
        </w:r>
      </w:hyperlink>
    </w:p>
    <w:p w:rsidR="00280991" w:rsidRPr="0012328A" w:rsidRDefault="00046559">
      <w:pPr>
        <w:pStyle w:val="TDC2"/>
        <w:rPr>
          <w:rFonts w:asciiTheme="minorHAnsi" w:hAnsiTheme="minorHAnsi"/>
          <w:sz w:val="22"/>
          <w:szCs w:val="22"/>
          <w:lang w:val="en-US"/>
        </w:rPr>
      </w:pPr>
      <w:hyperlink w:anchor="_Toc215304566" w:history="1">
        <w:r w:rsidR="00280991" w:rsidRPr="0012328A">
          <w:rPr>
            <w:rStyle w:val="Hipervnculo"/>
            <w:rFonts w:asciiTheme="minorHAnsi" w:hAnsiTheme="minorHAnsi"/>
            <w:lang w:val="es-CO"/>
          </w:rPr>
          <w:t>56.</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Rescisión del Contrato</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_Toc215304566 \h </w:instrText>
        </w:r>
        <w:r w:rsidRPr="0012328A">
          <w:rPr>
            <w:rFonts w:asciiTheme="minorHAnsi" w:hAnsiTheme="minorHAnsi"/>
            <w:webHidden/>
          </w:rPr>
        </w:r>
        <w:r w:rsidRPr="0012328A">
          <w:rPr>
            <w:rFonts w:asciiTheme="minorHAnsi" w:hAnsiTheme="minorHAnsi"/>
            <w:webHidden/>
          </w:rPr>
          <w:fldChar w:fldCharType="separate"/>
        </w:r>
        <w:r w:rsidR="009E7534">
          <w:rPr>
            <w:rFonts w:asciiTheme="minorHAnsi" w:hAnsiTheme="minorHAnsi"/>
            <w:webHidden/>
          </w:rPr>
          <w:t>135</w:t>
        </w:r>
        <w:r w:rsidRPr="0012328A">
          <w:rPr>
            <w:rFonts w:asciiTheme="minorHAnsi" w:hAnsiTheme="minorHAnsi"/>
            <w:webHidden/>
          </w:rPr>
          <w:fldChar w:fldCharType="end"/>
        </w:r>
      </w:hyperlink>
    </w:p>
    <w:p w:rsidR="00280991" w:rsidRPr="0012328A" w:rsidRDefault="00046559">
      <w:pPr>
        <w:pStyle w:val="TDC2"/>
        <w:rPr>
          <w:rFonts w:asciiTheme="minorHAnsi" w:hAnsiTheme="minorHAnsi"/>
          <w:sz w:val="22"/>
          <w:szCs w:val="22"/>
          <w:lang w:val="en-US"/>
        </w:rPr>
      </w:pPr>
      <w:hyperlink w:anchor="_Toc215304567" w:history="1">
        <w:r w:rsidR="00280991" w:rsidRPr="0012328A">
          <w:rPr>
            <w:rStyle w:val="Hipervnculo"/>
            <w:rFonts w:asciiTheme="minorHAnsi" w:hAnsiTheme="minorHAnsi"/>
            <w:lang w:val="es-CO"/>
          </w:rPr>
          <w:t>57.</w:t>
        </w:r>
        <w:r w:rsidR="00280991" w:rsidRPr="0012328A">
          <w:rPr>
            <w:rFonts w:asciiTheme="minorHAnsi" w:hAnsiTheme="minorHAnsi"/>
            <w:sz w:val="22"/>
            <w:szCs w:val="22"/>
            <w:lang w:val="en-US"/>
          </w:rPr>
          <w:tab/>
        </w:r>
        <w:r w:rsidR="00280991" w:rsidRPr="0012328A">
          <w:rPr>
            <w:rStyle w:val="Hipervnculo"/>
            <w:rFonts w:asciiTheme="minorHAnsi" w:hAnsiTheme="minorHAnsi"/>
          </w:rPr>
          <w:t>Fraude y Corrupción</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_Toc215304567 \h </w:instrText>
        </w:r>
        <w:r w:rsidRPr="0012328A">
          <w:rPr>
            <w:rFonts w:asciiTheme="minorHAnsi" w:hAnsiTheme="minorHAnsi"/>
            <w:webHidden/>
          </w:rPr>
        </w:r>
        <w:r w:rsidRPr="0012328A">
          <w:rPr>
            <w:rFonts w:asciiTheme="minorHAnsi" w:hAnsiTheme="minorHAnsi"/>
            <w:webHidden/>
          </w:rPr>
          <w:fldChar w:fldCharType="separate"/>
        </w:r>
        <w:r w:rsidR="009E7534">
          <w:rPr>
            <w:rFonts w:asciiTheme="minorHAnsi" w:hAnsiTheme="minorHAnsi"/>
            <w:webHidden/>
          </w:rPr>
          <w:t>136</w:t>
        </w:r>
        <w:r w:rsidRPr="0012328A">
          <w:rPr>
            <w:rFonts w:asciiTheme="minorHAnsi" w:hAnsiTheme="minorHAnsi"/>
            <w:webHidden/>
          </w:rPr>
          <w:fldChar w:fldCharType="end"/>
        </w:r>
      </w:hyperlink>
    </w:p>
    <w:p w:rsidR="00280991" w:rsidRPr="0012328A" w:rsidRDefault="00046559">
      <w:pPr>
        <w:pStyle w:val="TDC2"/>
        <w:rPr>
          <w:rFonts w:asciiTheme="minorHAnsi" w:hAnsiTheme="minorHAnsi"/>
          <w:sz w:val="22"/>
          <w:szCs w:val="22"/>
          <w:lang w:val="en-US"/>
        </w:rPr>
      </w:pPr>
      <w:hyperlink w:anchor="_Toc215304568" w:history="1">
        <w:r w:rsidR="00280991" w:rsidRPr="0012328A">
          <w:rPr>
            <w:rStyle w:val="Hipervnculo"/>
            <w:rFonts w:asciiTheme="minorHAnsi" w:hAnsiTheme="minorHAnsi"/>
            <w:lang w:val="es-CO"/>
          </w:rPr>
          <w:t>58.</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Pagos posteriores a la rescisión del Contrato</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_Toc215304568 \h </w:instrText>
        </w:r>
        <w:r w:rsidRPr="0012328A">
          <w:rPr>
            <w:rFonts w:asciiTheme="minorHAnsi" w:hAnsiTheme="minorHAnsi"/>
            <w:webHidden/>
          </w:rPr>
        </w:r>
        <w:r w:rsidRPr="0012328A">
          <w:rPr>
            <w:rFonts w:asciiTheme="minorHAnsi" w:hAnsiTheme="minorHAnsi"/>
            <w:webHidden/>
          </w:rPr>
          <w:fldChar w:fldCharType="separate"/>
        </w:r>
        <w:r w:rsidR="009E7534">
          <w:rPr>
            <w:rFonts w:asciiTheme="minorHAnsi" w:hAnsiTheme="minorHAnsi"/>
            <w:webHidden/>
          </w:rPr>
          <w:t>138</w:t>
        </w:r>
        <w:r w:rsidRPr="0012328A">
          <w:rPr>
            <w:rFonts w:asciiTheme="minorHAnsi" w:hAnsiTheme="minorHAnsi"/>
            <w:webHidden/>
          </w:rPr>
          <w:fldChar w:fldCharType="end"/>
        </w:r>
      </w:hyperlink>
    </w:p>
    <w:p w:rsidR="00280991" w:rsidRPr="0012328A" w:rsidRDefault="00046559">
      <w:pPr>
        <w:pStyle w:val="TDC2"/>
        <w:rPr>
          <w:rFonts w:asciiTheme="minorHAnsi" w:hAnsiTheme="minorHAnsi"/>
          <w:sz w:val="22"/>
          <w:szCs w:val="22"/>
          <w:lang w:val="en-US"/>
        </w:rPr>
      </w:pPr>
      <w:hyperlink w:anchor="_Toc215304569" w:history="1">
        <w:r w:rsidR="00280991" w:rsidRPr="0012328A">
          <w:rPr>
            <w:rStyle w:val="Hipervnculo"/>
            <w:rFonts w:asciiTheme="minorHAnsi" w:hAnsiTheme="minorHAnsi"/>
            <w:lang w:val="es-CO"/>
          </w:rPr>
          <w:t>59.</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Derechos de propiedad</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_Toc215304569 \h </w:instrText>
        </w:r>
        <w:r w:rsidRPr="0012328A">
          <w:rPr>
            <w:rFonts w:asciiTheme="minorHAnsi" w:hAnsiTheme="minorHAnsi"/>
            <w:webHidden/>
          </w:rPr>
        </w:r>
        <w:r w:rsidRPr="0012328A">
          <w:rPr>
            <w:rFonts w:asciiTheme="minorHAnsi" w:hAnsiTheme="minorHAnsi"/>
            <w:webHidden/>
          </w:rPr>
          <w:fldChar w:fldCharType="separate"/>
        </w:r>
        <w:r w:rsidR="009E7534">
          <w:rPr>
            <w:rFonts w:asciiTheme="minorHAnsi" w:hAnsiTheme="minorHAnsi"/>
            <w:webHidden/>
          </w:rPr>
          <w:t>138</w:t>
        </w:r>
        <w:r w:rsidRPr="0012328A">
          <w:rPr>
            <w:rFonts w:asciiTheme="minorHAnsi" w:hAnsiTheme="minorHAnsi"/>
            <w:webHidden/>
          </w:rPr>
          <w:fldChar w:fldCharType="end"/>
        </w:r>
      </w:hyperlink>
    </w:p>
    <w:p w:rsidR="00280991" w:rsidRPr="0012328A" w:rsidRDefault="00046559">
      <w:pPr>
        <w:pStyle w:val="TDC2"/>
        <w:rPr>
          <w:rFonts w:asciiTheme="minorHAnsi" w:hAnsiTheme="minorHAnsi"/>
          <w:sz w:val="22"/>
          <w:szCs w:val="22"/>
          <w:lang w:val="en-US"/>
        </w:rPr>
      </w:pPr>
      <w:hyperlink w:anchor="_Toc215304570" w:history="1">
        <w:r w:rsidR="00280991" w:rsidRPr="0012328A">
          <w:rPr>
            <w:rStyle w:val="Hipervnculo"/>
            <w:rFonts w:asciiTheme="minorHAnsi" w:hAnsiTheme="minorHAnsi"/>
            <w:lang w:val="es-CO"/>
          </w:rPr>
          <w:t>60.</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Liberación de</w:t>
        </w:r>
        <w:r w:rsidR="00380602" w:rsidRPr="0012328A">
          <w:rPr>
            <w:rStyle w:val="Hipervnculo"/>
            <w:rFonts w:asciiTheme="minorHAnsi" w:hAnsiTheme="minorHAnsi"/>
            <w:lang w:val="es-CO"/>
          </w:rPr>
          <w:t>l</w:t>
        </w:r>
        <w:r w:rsidR="00280991" w:rsidRPr="0012328A">
          <w:rPr>
            <w:rStyle w:val="Hipervnculo"/>
            <w:rFonts w:asciiTheme="minorHAnsi" w:hAnsiTheme="minorHAnsi"/>
            <w:lang w:val="es-CO"/>
          </w:rPr>
          <w:t xml:space="preserve"> cumplimiento</w:t>
        </w:r>
        <w:r w:rsidR="00385DB7" w:rsidRPr="0012328A">
          <w:rPr>
            <w:rStyle w:val="Hipervnculo"/>
            <w:rFonts w:asciiTheme="minorHAnsi" w:hAnsiTheme="minorHAnsi"/>
            <w:lang w:val="es-CO"/>
          </w:rPr>
          <w:t xml:space="preserve"> del C</w:t>
        </w:r>
        <w:r w:rsidR="00380602" w:rsidRPr="0012328A">
          <w:rPr>
            <w:rStyle w:val="Hipervnculo"/>
            <w:rFonts w:asciiTheme="minorHAnsi" w:hAnsiTheme="minorHAnsi"/>
            <w:lang w:val="es-CO"/>
          </w:rPr>
          <w:t>ontrato</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_Toc215304570 \h </w:instrText>
        </w:r>
        <w:r w:rsidRPr="0012328A">
          <w:rPr>
            <w:rFonts w:asciiTheme="minorHAnsi" w:hAnsiTheme="minorHAnsi"/>
            <w:webHidden/>
          </w:rPr>
        </w:r>
        <w:r w:rsidRPr="0012328A">
          <w:rPr>
            <w:rFonts w:asciiTheme="minorHAnsi" w:hAnsiTheme="minorHAnsi"/>
            <w:webHidden/>
          </w:rPr>
          <w:fldChar w:fldCharType="separate"/>
        </w:r>
        <w:r w:rsidR="009E7534">
          <w:rPr>
            <w:rFonts w:asciiTheme="minorHAnsi" w:hAnsiTheme="minorHAnsi"/>
            <w:webHidden/>
          </w:rPr>
          <w:t>138</w:t>
        </w:r>
        <w:r w:rsidRPr="0012328A">
          <w:rPr>
            <w:rFonts w:asciiTheme="minorHAnsi" w:hAnsiTheme="minorHAnsi"/>
            <w:webHidden/>
          </w:rPr>
          <w:fldChar w:fldCharType="end"/>
        </w:r>
      </w:hyperlink>
    </w:p>
    <w:p w:rsidR="00280991" w:rsidRPr="0012328A" w:rsidRDefault="00046559">
      <w:pPr>
        <w:pStyle w:val="TDC2"/>
        <w:rPr>
          <w:rFonts w:asciiTheme="minorHAnsi" w:hAnsiTheme="minorHAnsi"/>
          <w:sz w:val="22"/>
          <w:szCs w:val="22"/>
          <w:lang w:val="en-US"/>
        </w:rPr>
      </w:pPr>
      <w:hyperlink w:anchor="_Toc215304571" w:history="1">
        <w:r w:rsidR="00280991" w:rsidRPr="0012328A">
          <w:rPr>
            <w:rStyle w:val="Hipervnculo"/>
            <w:rFonts w:asciiTheme="minorHAnsi" w:hAnsiTheme="minorHAnsi"/>
            <w:lang w:val="es-CO"/>
          </w:rPr>
          <w:t>61.</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Suspensión del Préstamo o Crédito del Banco</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_Toc215304571 \h </w:instrText>
        </w:r>
        <w:r w:rsidRPr="0012328A">
          <w:rPr>
            <w:rFonts w:asciiTheme="minorHAnsi" w:hAnsiTheme="minorHAnsi"/>
            <w:webHidden/>
          </w:rPr>
        </w:r>
        <w:r w:rsidRPr="0012328A">
          <w:rPr>
            <w:rFonts w:asciiTheme="minorHAnsi" w:hAnsiTheme="minorHAnsi"/>
            <w:webHidden/>
          </w:rPr>
          <w:fldChar w:fldCharType="separate"/>
        </w:r>
        <w:r w:rsidR="009E7534">
          <w:rPr>
            <w:rFonts w:asciiTheme="minorHAnsi" w:hAnsiTheme="minorHAnsi"/>
            <w:webHidden/>
          </w:rPr>
          <w:t>139</w:t>
        </w:r>
        <w:r w:rsidRPr="0012328A">
          <w:rPr>
            <w:rFonts w:asciiTheme="minorHAnsi" w:hAnsiTheme="minorHAnsi"/>
            <w:webHidden/>
          </w:rPr>
          <w:fldChar w:fldCharType="end"/>
        </w:r>
      </w:hyperlink>
    </w:p>
    <w:p w:rsidR="00A8687B" w:rsidRPr="0012328A" w:rsidRDefault="00046559" w:rsidP="00A8687B">
      <w:pPr>
        <w:rPr>
          <w:rFonts w:asciiTheme="minorHAnsi" w:hAnsiTheme="minorHAnsi"/>
          <w:lang w:val="es-CO"/>
        </w:rPr>
      </w:pPr>
      <w:r w:rsidRPr="0012328A">
        <w:rPr>
          <w:rFonts w:asciiTheme="minorHAnsi" w:hAnsiTheme="minorHAnsi"/>
          <w:lang w:val="es-CO"/>
        </w:rPr>
        <w:fldChar w:fldCharType="end"/>
      </w:r>
    </w:p>
    <w:p w:rsidR="00A8687B" w:rsidRPr="0012328A" w:rsidRDefault="00A8687B" w:rsidP="00A8687B">
      <w:pPr>
        <w:tabs>
          <w:tab w:val="left" w:pos="1080"/>
          <w:tab w:val="right" w:leader="dot" w:pos="9000"/>
        </w:tabs>
        <w:ind w:left="720"/>
        <w:rPr>
          <w:rFonts w:asciiTheme="minorHAnsi" w:hAnsiTheme="minorHAnsi"/>
          <w:lang w:val="es-CO"/>
        </w:rPr>
      </w:pPr>
    </w:p>
    <w:p w:rsidR="00A8687B" w:rsidRPr="0012328A" w:rsidRDefault="00A8687B" w:rsidP="00A8687B">
      <w:pPr>
        <w:keepNext/>
        <w:keepLines/>
        <w:tabs>
          <w:tab w:val="left" w:pos="1080"/>
          <w:tab w:val="right" w:leader="dot" w:pos="9000"/>
        </w:tabs>
        <w:ind w:left="720"/>
        <w:jc w:val="center"/>
        <w:rPr>
          <w:rFonts w:asciiTheme="minorHAnsi" w:hAnsiTheme="minorHAnsi"/>
          <w:b/>
          <w:bCs/>
          <w:sz w:val="36"/>
          <w:lang w:val="es-CO"/>
        </w:rPr>
      </w:pPr>
      <w:r w:rsidRPr="0012328A">
        <w:rPr>
          <w:rFonts w:asciiTheme="minorHAnsi" w:hAnsiTheme="minorHAnsi"/>
          <w:lang w:val="es-CO"/>
        </w:rPr>
        <w:br w:type="page"/>
      </w:r>
      <w:r w:rsidRPr="0012328A">
        <w:rPr>
          <w:rFonts w:asciiTheme="minorHAnsi" w:hAnsiTheme="minorHAnsi"/>
          <w:b/>
          <w:bCs/>
          <w:sz w:val="32"/>
          <w:lang w:val="es-CO"/>
        </w:rPr>
        <w:lastRenderedPageBreak/>
        <w:t>Condiciones Generales del Contrato</w:t>
      </w:r>
    </w:p>
    <w:p w:rsidR="00A8687B" w:rsidRPr="0012328A" w:rsidRDefault="00A8687B" w:rsidP="00A8687B">
      <w:pPr>
        <w:keepNext/>
        <w:keepLines/>
        <w:tabs>
          <w:tab w:val="left" w:pos="1080"/>
          <w:tab w:val="right" w:leader="dot" w:pos="9000"/>
        </w:tabs>
        <w:ind w:left="720"/>
        <w:jc w:val="center"/>
        <w:rPr>
          <w:rFonts w:asciiTheme="minorHAnsi" w:hAnsiTheme="minorHAnsi"/>
          <w:sz w:val="28"/>
          <w:lang w:val="es-CO"/>
        </w:rPr>
      </w:pPr>
    </w:p>
    <w:p w:rsidR="00A8687B" w:rsidRPr="0012328A" w:rsidRDefault="00A8687B" w:rsidP="00A8687B">
      <w:pPr>
        <w:pStyle w:val="SectionVHeading2"/>
        <w:rPr>
          <w:rFonts w:asciiTheme="minorHAnsi" w:hAnsiTheme="minorHAnsi"/>
          <w:lang w:val="es-CO"/>
        </w:rPr>
      </w:pPr>
      <w:bookmarkStart w:id="344" w:name="_Toc215304506"/>
      <w:r w:rsidRPr="0012328A">
        <w:rPr>
          <w:rFonts w:asciiTheme="minorHAnsi" w:hAnsiTheme="minorHAnsi"/>
          <w:lang w:val="es-CO"/>
        </w:rPr>
        <w:t>A. General</w:t>
      </w:r>
      <w:bookmarkEnd w:id="344"/>
    </w:p>
    <w:tbl>
      <w:tblPr>
        <w:tblW w:w="9468" w:type="dxa"/>
        <w:tblLayout w:type="fixed"/>
        <w:tblLook w:val="0000"/>
      </w:tblPr>
      <w:tblGrid>
        <w:gridCol w:w="3168"/>
        <w:gridCol w:w="6300"/>
      </w:tblGrid>
      <w:tr w:rsidR="00A8687B" w:rsidRPr="0012328A" w:rsidTr="00A55EEE">
        <w:trPr>
          <w:trHeight w:val="540"/>
        </w:trPr>
        <w:tc>
          <w:tcPr>
            <w:tcW w:w="3168" w:type="dxa"/>
          </w:tcPr>
          <w:p w:rsidR="00A8687B" w:rsidRPr="0012328A" w:rsidRDefault="00A8687B" w:rsidP="007239B9">
            <w:pPr>
              <w:pStyle w:val="SectionVHeading3"/>
              <w:numPr>
                <w:ilvl w:val="0"/>
                <w:numId w:val="33"/>
              </w:numPr>
              <w:ind w:hanging="720"/>
              <w:rPr>
                <w:rFonts w:asciiTheme="minorHAnsi" w:hAnsiTheme="minorHAnsi"/>
                <w:lang w:val="es-CO"/>
              </w:rPr>
            </w:pPr>
            <w:bookmarkStart w:id="345" w:name="_Toc215304507"/>
            <w:r w:rsidRPr="0012328A">
              <w:rPr>
                <w:rFonts w:asciiTheme="minorHAnsi" w:hAnsiTheme="minorHAnsi"/>
                <w:lang w:val="es-CO"/>
              </w:rPr>
              <w:t>Definiciones</w:t>
            </w:r>
            <w:bookmarkEnd w:id="345"/>
          </w:p>
        </w:tc>
        <w:tc>
          <w:tcPr>
            <w:tcW w:w="6300" w:type="dxa"/>
          </w:tcPr>
          <w:p w:rsidR="00A8687B" w:rsidRPr="0012328A" w:rsidRDefault="00A8687B" w:rsidP="007239B9">
            <w:pPr>
              <w:pStyle w:val="Prrafodelista"/>
              <w:numPr>
                <w:ilvl w:val="1"/>
                <w:numId w:val="33"/>
              </w:numPr>
              <w:spacing w:after="200"/>
              <w:ind w:hanging="1396"/>
              <w:rPr>
                <w:rFonts w:asciiTheme="minorHAnsi" w:hAnsiTheme="minorHAnsi"/>
                <w:lang w:val="es-CO"/>
              </w:rPr>
            </w:pPr>
            <w:r w:rsidRPr="0012328A">
              <w:rPr>
                <w:rFonts w:asciiTheme="minorHAnsi" w:hAnsiTheme="minorHAnsi"/>
                <w:lang w:val="es-CO"/>
              </w:rPr>
              <w:t xml:space="preserve">Las palabras y expresiones definidas aparecen en negrillas </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lang w:val="es-CO"/>
              </w:rPr>
            </w:pPr>
            <w:r w:rsidRPr="0012328A">
              <w:rPr>
                <w:rFonts w:asciiTheme="minorHAnsi" w:hAnsiTheme="minorHAnsi"/>
                <w:lang w:val="es-CO"/>
              </w:rPr>
              <w:t xml:space="preserve">El </w:t>
            </w:r>
            <w:r w:rsidRPr="0012328A">
              <w:rPr>
                <w:rFonts w:asciiTheme="minorHAnsi" w:hAnsiTheme="minorHAnsi"/>
                <w:b/>
                <w:lang w:val="es-CO"/>
              </w:rPr>
              <w:t>Monto Aceptado del Contrato</w:t>
            </w:r>
            <w:r w:rsidRPr="0012328A">
              <w:rPr>
                <w:rFonts w:asciiTheme="minorHAnsi" w:hAnsiTheme="minorHAnsi"/>
                <w:lang w:val="es-CO"/>
              </w:rPr>
              <w:t xml:space="preserve"> es el monto aceptado en la Carta de Aceptación para l</w:t>
            </w:r>
            <w:r w:rsidR="000D5AA5" w:rsidRPr="0012328A">
              <w:rPr>
                <w:rFonts w:asciiTheme="minorHAnsi" w:hAnsiTheme="minorHAnsi"/>
                <w:lang w:val="es-CO"/>
              </w:rPr>
              <w:t>a</w:t>
            </w:r>
            <w:r w:rsidRPr="0012328A">
              <w:rPr>
                <w:rFonts w:asciiTheme="minorHAnsi" w:hAnsiTheme="minorHAnsi"/>
                <w:lang w:val="es-CO"/>
              </w:rPr>
              <w:t xml:space="preserve"> ejecución y terminación de las Obras y la corrección de cualquier defecto.</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lang w:val="es-CO"/>
              </w:rPr>
            </w:pPr>
            <w:r w:rsidRPr="0012328A">
              <w:rPr>
                <w:rFonts w:asciiTheme="minorHAnsi" w:hAnsiTheme="minorHAnsi"/>
                <w:lang w:val="es-CO"/>
              </w:rPr>
              <w:t xml:space="preserve">El </w:t>
            </w:r>
            <w:r w:rsidRPr="0012328A">
              <w:rPr>
                <w:rFonts w:asciiTheme="minorHAnsi" w:hAnsiTheme="minorHAnsi"/>
                <w:b/>
                <w:lang w:val="es-CO"/>
              </w:rPr>
              <w:t>Calendario de Actividades</w:t>
            </w:r>
            <w:r w:rsidRPr="0012328A">
              <w:rPr>
                <w:rFonts w:asciiTheme="minorHAnsi" w:hAnsiTheme="minorHAnsi"/>
                <w:lang w:val="es-CO"/>
              </w:rPr>
              <w:t xml:space="preserve"> es el calendario de actividades que comprende la construcción, instalación, pruebas y entrega de las Obras en un contrato por </w:t>
            </w:r>
            <w:r w:rsidR="009B3522" w:rsidRPr="0012328A">
              <w:rPr>
                <w:rFonts w:asciiTheme="minorHAnsi" w:hAnsiTheme="minorHAnsi"/>
                <w:lang w:val="es-CO"/>
              </w:rPr>
              <w:t>suma alzada</w:t>
            </w:r>
            <w:r w:rsidRPr="0012328A">
              <w:rPr>
                <w:rFonts w:asciiTheme="minorHAnsi" w:hAnsiTheme="minorHAnsi"/>
                <w:lang w:val="es-CO"/>
              </w:rPr>
              <w:t xml:space="preserve">. El Calendario de Actividades incluye </w:t>
            </w:r>
            <w:proofErr w:type="gramStart"/>
            <w:r w:rsidRPr="0012328A">
              <w:rPr>
                <w:rFonts w:asciiTheme="minorHAnsi" w:hAnsiTheme="minorHAnsi"/>
                <w:lang w:val="es-CO"/>
              </w:rPr>
              <w:t>un</w:t>
            </w:r>
            <w:proofErr w:type="gramEnd"/>
            <w:r w:rsidRPr="0012328A">
              <w:rPr>
                <w:rFonts w:asciiTheme="minorHAnsi" w:hAnsiTheme="minorHAnsi"/>
                <w:lang w:val="es-CO"/>
              </w:rPr>
              <w:t xml:space="preserve"> </w:t>
            </w:r>
            <w:r w:rsidR="009B3522" w:rsidRPr="0012328A">
              <w:rPr>
                <w:rFonts w:asciiTheme="minorHAnsi" w:hAnsiTheme="minorHAnsi"/>
                <w:lang w:val="es-CO"/>
              </w:rPr>
              <w:t>suma alzada</w:t>
            </w:r>
            <w:r w:rsidRPr="0012328A">
              <w:rPr>
                <w:rFonts w:asciiTheme="minorHAnsi" w:hAnsiTheme="minorHAnsi"/>
                <w:lang w:val="es-CO"/>
              </w:rPr>
              <w:t xml:space="preserve"> para cada actividad, el cual será utilizado para valoraciones y para determinar los efectos de las variaciones y los efectos que ameritan compensación.</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lang w:val="es-CO"/>
              </w:rPr>
              <w:t xml:space="preserve">El </w:t>
            </w:r>
            <w:r w:rsidRPr="0012328A">
              <w:rPr>
                <w:rFonts w:asciiTheme="minorHAnsi" w:hAnsiTheme="minorHAnsi"/>
                <w:b/>
                <w:bCs/>
                <w:lang w:val="es-CO"/>
              </w:rPr>
              <w:t xml:space="preserve">Conciliador </w:t>
            </w:r>
            <w:r w:rsidRPr="0012328A">
              <w:rPr>
                <w:rFonts w:asciiTheme="minorHAnsi" w:hAnsiTheme="minorHAnsi"/>
                <w:spacing w:val="-3"/>
                <w:lang w:val="es-CO"/>
              </w:rPr>
              <w:t>es la persona nombrada en forma conjunta por el Contratante y el Contratista para resolver en primera instancia cualquier controversia, de conformidad con lo dispuesto en la cláusula 23</w:t>
            </w:r>
            <w:r w:rsidR="00862DEA" w:rsidRPr="0012328A">
              <w:rPr>
                <w:rFonts w:asciiTheme="minorHAnsi" w:hAnsiTheme="minorHAnsi"/>
                <w:spacing w:val="-3"/>
                <w:lang w:val="es-CO"/>
              </w:rPr>
              <w:t xml:space="preserve"> </w:t>
            </w:r>
            <w:r w:rsidRPr="0012328A">
              <w:rPr>
                <w:rFonts w:asciiTheme="minorHAnsi" w:hAnsiTheme="minorHAnsi"/>
                <w:spacing w:val="-3"/>
                <w:lang w:val="es-CO"/>
              </w:rPr>
              <w:t xml:space="preserve">de estas CGC, </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rPr>
            </w:pPr>
            <w:r w:rsidRPr="0012328A">
              <w:rPr>
                <w:rFonts w:asciiTheme="minorHAnsi" w:hAnsiTheme="minorHAnsi"/>
                <w:b/>
              </w:rPr>
              <w:t>Banco</w:t>
            </w:r>
            <w:r w:rsidRPr="0012328A">
              <w:rPr>
                <w:rFonts w:asciiTheme="minorHAnsi" w:hAnsiTheme="minorHAnsi"/>
              </w:rPr>
              <w:t xml:space="preserve"> significa la institución financiera </w:t>
            </w:r>
            <w:r w:rsidRPr="0012328A">
              <w:rPr>
                <w:rFonts w:asciiTheme="minorHAnsi" w:hAnsiTheme="minorHAnsi"/>
                <w:b/>
              </w:rPr>
              <w:t>designada</w:t>
            </w:r>
            <w:r w:rsidRPr="0012328A">
              <w:rPr>
                <w:rFonts w:asciiTheme="minorHAnsi" w:hAnsiTheme="minorHAnsi"/>
              </w:rPr>
              <w:t xml:space="preserve"> </w:t>
            </w:r>
            <w:r w:rsidRPr="0012328A">
              <w:rPr>
                <w:rFonts w:asciiTheme="minorHAnsi" w:hAnsiTheme="minorHAnsi"/>
                <w:b/>
              </w:rPr>
              <w:t>en las CEC.</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spacing w:val="-3"/>
                <w:lang w:val="es-CO"/>
              </w:rPr>
              <w:t xml:space="preserve">La </w:t>
            </w:r>
            <w:r w:rsidRPr="0012328A">
              <w:rPr>
                <w:rFonts w:asciiTheme="minorHAnsi" w:hAnsiTheme="minorHAnsi"/>
                <w:b/>
                <w:spacing w:val="-3"/>
                <w:lang w:val="es-CO"/>
              </w:rPr>
              <w:t>Lista de Cantidades</w:t>
            </w:r>
            <w:r w:rsidRPr="0012328A">
              <w:rPr>
                <w:rFonts w:asciiTheme="minorHAnsi" w:hAnsiTheme="minorHAnsi"/>
                <w:spacing w:val="-3"/>
                <w:lang w:val="es-CO"/>
              </w:rPr>
              <w:t xml:space="preserve"> es la lista que contiene  las cantidades y precios que forman parte de su Oferta.</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b/>
                <w:spacing w:val="-3"/>
                <w:lang w:val="es-CO"/>
              </w:rPr>
              <w:t>Eventos que ameritan compensación</w:t>
            </w:r>
            <w:r w:rsidRPr="0012328A">
              <w:rPr>
                <w:rFonts w:asciiTheme="minorHAnsi" w:hAnsiTheme="minorHAnsi"/>
                <w:spacing w:val="-3"/>
                <w:lang w:val="es-CO"/>
              </w:rPr>
              <w:t xml:space="preserve"> son los definidos en la cláusula 41 de estas CGC.</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spacing w:val="-3"/>
                <w:lang w:val="es-CO"/>
              </w:rPr>
              <w:t>La</w:t>
            </w:r>
            <w:r w:rsidRPr="0012328A">
              <w:rPr>
                <w:rFonts w:asciiTheme="minorHAnsi" w:hAnsiTheme="minorHAnsi"/>
                <w:b/>
                <w:spacing w:val="-3"/>
                <w:lang w:val="es-CO"/>
              </w:rPr>
              <w:t xml:space="preserve"> fecha de terminación</w:t>
            </w:r>
            <w:r w:rsidRPr="0012328A">
              <w:rPr>
                <w:rFonts w:asciiTheme="minorHAnsi" w:hAnsiTheme="minorHAnsi"/>
                <w:spacing w:val="-3"/>
                <w:lang w:val="es-CO"/>
              </w:rPr>
              <w:t xml:space="preserve"> es la fecha de terminación de las Obras, certificada por el Gerente de Obras de acuerdo con la </w:t>
            </w:r>
            <w:proofErr w:type="spellStart"/>
            <w:r w:rsidRPr="0012328A">
              <w:rPr>
                <w:rFonts w:asciiTheme="minorHAnsi" w:hAnsiTheme="minorHAnsi"/>
                <w:spacing w:val="-3"/>
                <w:lang w:val="es-CO"/>
              </w:rPr>
              <w:t>Subcláusula</w:t>
            </w:r>
            <w:proofErr w:type="spellEnd"/>
            <w:r w:rsidRPr="0012328A">
              <w:rPr>
                <w:rFonts w:asciiTheme="minorHAnsi" w:hAnsiTheme="minorHAnsi"/>
                <w:spacing w:val="-3"/>
                <w:lang w:val="es-CO"/>
              </w:rPr>
              <w:t xml:space="preserve"> 52.1 de estas CGC.</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spacing w:val="-3"/>
                <w:lang w:val="es-CO"/>
              </w:rPr>
              <w:t>El</w:t>
            </w:r>
            <w:r w:rsidRPr="0012328A">
              <w:rPr>
                <w:rFonts w:asciiTheme="minorHAnsi" w:hAnsiTheme="minorHAnsi"/>
                <w:b/>
                <w:spacing w:val="-3"/>
                <w:lang w:val="es-CO"/>
              </w:rPr>
              <w:t xml:space="preserve"> Contrato</w:t>
            </w:r>
            <w:r w:rsidRPr="0012328A">
              <w:rPr>
                <w:rFonts w:asciiTheme="minorHAnsi" w:hAnsiTheme="minorHAnsi"/>
                <w:spacing w:val="-3"/>
                <w:lang w:val="es-CO"/>
              </w:rPr>
              <w:t xml:space="preserve"> es el Contrato  entre el Contratante y el Contratista para ejecutar, terminar y mantener las Obras. Comprende los documentos enumerados en la </w:t>
            </w:r>
            <w:proofErr w:type="spellStart"/>
            <w:r w:rsidRPr="0012328A">
              <w:rPr>
                <w:rFonts w:asciiTheme="minorHAnsi" w:hAnsiTheme="minorHAnsi"/>
                <w:spacing w:val="-3"/>
                <w:lang w:val="es-CO"/>
              </w:rPr>
              <w:t>Subcláusula</w:t>
            </w:r>
            <w:proofErr w:type="spellEnd"/>
            <w:r w:rsidRPr="0012328A">
              <w:rPr>
                <w:rFonts w:asciiTheme="minorHAnsi" w:hAnsiTheme="minorHAnsi"/>
                <w:spacing w:val="-3"/>
                <w:lang w:val="es-CO"/>
              </w:rPr>
              <w:t xml:space="preserve"> 2.3 de estas CGC.</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lang w:val="es-CO"/>
              </w:rPr>
            </w:pPr>
            <w:r w:rsidRPr="0012328A">
              <w:rPr>
                <w:rFonts w:asciiTheme="minorHAnsi" w:hAnsiTheme="minorHAnsi"/>
                <w:spacing w:val="-3"/>
                <w:lang w:val="es-CO"/>
              </w:rPr>
              <w:t xml:space="preserve">El </w:t>
            </w:r>
            <w:r w:rsidRPr="0012328A">
              <w:rPr>
                <w:rFonts w:asciiTheme="minorHAnsi" w:hAnsiTheme="minorHAnsi"/>
                <w:b/>
                <w:spacing w:val="-3"/>
                <w:lang w:val="es-CO"/>
              </w:rPr>
              <w:t>Contratista</w:t>
            </w:r>
            <w:r w:rsidRPr="0012328A">
              <w:rPr>
                <w:rFonts w:asciiTheme="minorHAnsi" w:hAnsiTheme="minorHAnsi"/>
                <w:spacing w:val="-3"/>
                <w:lang w:val="es-CO"/>
              </w:rPr>
              <w:t xml:space="preserve"> es la parte cuya Oferta para la </w:t>
            </w:r>
            <w:r w:rsidRPr="0012328A">
              <w:rPr>
                <w:rFonts w:asciiTheme="minorHAnsi" w:hAnsiTheme="minorHAnsi"/>
                <w:spacing w:val="-3"/>
                <w:lang w:val="es-CO"/>
              </w:rPr>
              <w:lastRenderedPageBreak/>
              <w:t>ejecución de las Obras ha sido aceptada por el Contratante.</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lang w:val="es-CO"/>
              </w:rPr>
              <w:t xml:space="preserve">La </w:t>
            </w:r>
            <w:r w:rsidRPr="0012328A">
              <w:rPr>
                <w:rFonts w:asciiTheme="minorHAnsi" w:hAnsiTheme="minorHAnsi"/>
                <w:b/>
                <w:bCs/>
                <w:lang w:val="es-CO"/>
              </w:rPr>
              <w:t>Oferta del Contratista</w:t>
            </w:r>
            <w:r w:rsidRPr="0012328A">
              <w:rPr>
                <w:rFonts w:asciiTheme="minorHAnsi" w:hAnsiTheme="minorHAnsi"/>
                <w:lang w:val="es-CO"/>
              </w:rPr>
              <w:t xml:space="preserve"> es el documento de licitación entregado por el Contratista</w:t>
            </w:r>
            <w:r w:rsidRPr="0012328A">
              <w:rPr>
                <w:rFonts w:asciiTheme="minorHAnsi" w:hAnsiTheme="minorHAnsi"/>
                <w:spacing w:val="-3"/>
                <w:lang w:val="es-CO"/>
              </w:rPr>
              <w:t xml:space="preserve"> al Contratante.</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spacing w:val="-3"/>
                <w:lang w:val="es-CO"/>
              </w:rPr>
              <w:t>El</w:t>
            </w:r>
            <w:r w:rsidRPr="0012328A">
              <w:rPr>
                <w:rFonts w:asciiTheme="minorHAnsi" w:hAnsiTheme="minorHAnsi"/>
                <w:b/>
                <w:spacing w:val="-3"/>
                <w:lang w:val="es-CO"/>
              </w:rPr>
              <w:t xml:space="preserve"> Precio del Contrato</w:t>
            </w:r>
            <w:r w:rsidRPr="0012328A">
              <w:rPr>
                <w:rFonts w:asciiTheme="minorHAnsi" w:hAnsiTheme="minorHAnsi"/>
                <w:spacing w:val="-3"/>
                <w:lang w:val="es-CO"/>
              </w:rPr>
              <w:t xml:space="preserve"> es el Monto Aceptado del Contrato  establecido en la Carta de Aceptación y subsecuentemente, según sea ajustado de conformidad con las disposiciones del Contrato.</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b/>
                <w:spacing w:val="-3"/>
                <w:lang w:val="es-CO"/>
              </w:rPr>
              <w:t>Días</w:t>
            </w:r>
            <w:r w:rsidRPr="0012328A">
              <w:rPr>
                <w:rFonts w:asciiTheme="minorHAnsi" w:hAnsiTheme="minorHAnsi"/>
                <w:spacing w:val="-3"/>
                <w:lang w:val="es-CO"/>
              </w:rPr>
              <w:t xml:space="preserve"> significa días calendarios; </w:t>
            </w:r>
            <w:r w:rsidRPr="0012328A">
              <w:rPr>
                <w:rFonts w:asciiTheme="minorHAnsi" w:hAnsiTheme="minorHAnsi"/>
                <w:b/>
                <w:bCs/>
                <w:spacing w:val="-3"/>
                <w:lang w:val="es-CO"/>
              </w:rPr>
              <w:t>meses</w:t>
            </w:r>
            <w:r w:rsidRPr="0012328A">
              <w:rPr>
                <w:rFonts w:asciiTheme="minorHAnsi" w:hAnsiTheme="minorHAnsi"/>
                <w:spacing w:val="-3"/>
                <w:lang w:val="es-CO"/>
              </w:rPr>
              <w:t xml:space="preserve"> significa meses calendarios.</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b/>
                <w:spacing w:val="-3"/>
                <w:lang w:val="es-CO"/>
              </w:rPr>
              <w:t xml:space="preserve">Trabajos por día </w:t>
            </w:r>
            <w:r w:rsidRPr="0012328A">
              <w:rPr>
                <w:rFonts w:asciiTheme="minorHAnsi" w:hAnsiTheme="minorHAnsi"/>
                <w:spacing w:val="-3"/>
                <w:lang w:val="es-CO"/>
              </w:rPr>
              <w:t>significa una variedad de trabajos que se pagan en base al tiempo utilizado por los empleados y equipos del Contratista, en adición  a los pagos por concepto de los materiales y planta conexos.</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b/>
                <w:bCs/>
                <w:spacing w:val="-3"/>
                <w:lang w:val="es-CO"/>
              </w:rPr>
              <w:t xml:space="preserve">Defecto </w:t>
            </w:r>
            <w:r w:rsidRPr="0012328A">
              <w:rPr>
                <w:rFonts w:asciiTheme="minorHAnsi" w:hAnsiTheme="minorHAnsi"/>
                <w:spacing w:val="-3"/>
                <w:lang w:val="es-CO"/>
              </w:rPr>
              <w:t>es cualquiera parte de las Obras que no haya sido terminada conforme al Contrato.</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spacing w:val="-3"/>
                <w:lang w:val="es-CO"/>
              </w:rPr>
              <w:t>El</w:t>
            </w:r>
            <w:r w:rsidRPr="0012328A">
              <w:rPr>
                <w:rFonts w:asciiTheme="minorHAnsi" w:hAnsiTheme="minorHAnsi"/>
                <w:b/>
                <w:spacing w:val="-3"/>
                <w:lang w:val="es-CO"/>
              </w:rPr>
              <w:t xml:space="preserve"> Certificado de Responsabilidad por Defectos</w:t>
            </w:r>
            <w:r w:rsidRPr="0012328A">
              <w:rPr>
                <w:rFonts w:asciiTheme="minorHAnsi" w:hAnsiTheme="minorHAnsi"/>
                <w:spacing w:val="-3"/>
                <w:lang w:val="es-CO"/>
              </w:rPr>
              <w:t xml:space="preserve"> es el certificado emitido por el Gerente de Obras una vez que el Contratista ha corregido los defectos.</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spacing w:val="-3"/>
                <w:lang w:val="es-CO"/>
              </w:rPr>
              <w:t>El</w:t>
            </w:r>
            <w:r w:rsidRPr="0012328A">
              <w:rPr>
                <w:rFonts w:asciiTheme="minorHAnsi" w:hAnsiTheme="minorHAnsi"/>
                <w:b/>
                <w:spacing w:val="-3"/>
                <w:lang w:val="es-CO"/>
              </w:rPr>
              <w:t xml:space="preserve"> Período de Responsabilidad por Defectos</w:t>
            </w:r>
            <w:r w:rsidRPr="0012328A">
              <w:rPr>
                <w:rFonts w:asciiTheme="minorHAnsi" w:hAnsiTheme="minorHAnsi"/>
                <w:spacing w:val="-3"/>
                <w:lang w:val="es-CO"/>
              </w:rPr>
              <w:t xml:space="preserve"> es el período </w:t>
            </w:r>
            <w:r w:rsidR="00103052" w:rsidRPr="0012328A">
              <w:rPr>
                <w:rFonts w:asciiTheme="minorHAnsi" w:hAnsiTheme="minorHAnsi"/>
                <w:bCs/>
                <w:spacing w:val="-3"/>
                <w:lang w:val="es-CO"/>
              </w:rPr>
              <w:t xml:space="preserve">estipulado en la </w:t>
            </w:r>
            <w:proofErr w:type="spellStart"/>
            <w:r w:rsidR="00103052" w:rsidRPr="0012328A">
              <w:rPr>
                <w:rFonts w:asciiTheme="minorHAnsi" w:hAnsiTheme="minorHAnsi"/>
                <w:bCs/>
                <w:spacing w:val="-3"/>
                <w:lang w:val="es-CO"/>
              </w:rPr>
              <w:t>Subcláusula</w:t>
            </w:r>
            <w:proofErr w:type="spellEnd"/>
            <w:r w:rsidR="00103052" w:rsidRPr="0012328A">
              <w:rPr>
                <w:rFonts w:asciiTheme="minorHAnsi" w:hAnsiTheme="minorHAnsi"/>
                <w:bCs/>
                <w:spacing w:val="-3"/>
                <w:lang w:val="es-CO"/>
              </w:rPr>
              <w:t xml:space="preserve"> 33.1 de las CEC</w:t>
            </w:r>
            <w:r w:rsidRPr="0012328A">
              <w:rPr>
                <w:rFonts w:asciiTheme="minorHAnsi" w:hAnsiTheme="minorHAnsi"/>
                <w:spacing w:val="-3"/>
                <w:lang w:val="es-CO"/>
              </w:rPr>
              <w:t xml:space="preserve">  y calculado a partir de la Fecha de Terminación.</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b/>
                <w:spacing w:val="-3"/>
                <w:lang w:val="es-CO"/>
              </w:rPr>
              <w:t xml:space="preserve">Los planos </w:t>
            </w:r>
            <w:r w:rsidR="00250BC8" w:rsidRPr="0012328A">
              <w:rPr>
                <w:rFonts w:asciiTheme="minorHAnsi" w:hAnsiTheme="minorHAnsi"/>
                <w:spacing w:val="-3"/>
                <w:lang w:val="es-CO"/>
              </w:rPr>
              <w:t xml:space="preserve">significa los </w:t>
            </w:r>
            <w:r w:rsidR="002556F4" w:rsidRPr="0012328A">
              <w:rPr>
                <w:rFonts w:asciiTheme="minorHAnsi" w:hAnsiTheme="minorHAnsi"/>
                <w:spacing w:val="-3"/>
                <w:lang w:val="es-CO"/>
              </w:rPr>
              <w:t>planos</w:t>
            </w:r>
            <w:r w:rsidR="00250BC8" w:rsidRPr="0012328A">
              <w:rPr>
                <w:rFonts w:asciiTheme="minorHAnsi" w:hAnsiTheme="minorHAnsi"/>
                <w:spacing w:val="-3"/>
                <w:lang w:val="es-CO"/>
              </w:rPr>
              <w:t xml:space="preserve"> de las Obras </w:t>
            </w:r>
            <w:r w:rsidR="009E6251" w:rsidRPr="0012328A">
              <w:rPr>
                <w:rFonts w:asciiTheme="minorHAnsi" w:hAnsiTheme="minorHAnsi"/>
                <w:spacing w:val="-3"/>
                <w:lang w:val="es-CO"/>
              </w:rPr>
              <w:t xml:space="preserve">estipulados en el Contrato y cualquier </w:t>
            </w:r>
            <w:r w:rsidR="00582CAB" w:rsidRPr="0012328A">
              <w:rPr>
                <w:rFonts w:asciiTheme="minorHAnsi" w:hAnsiTheme="minorHAnsi"/>
                <w:spacing w:val="-3"/>
                <w:lang w:val="es-CO"/>
              </w:rPr>
              <w:t xml:space="preserve">otro </w:t>
            </w:r>
            <w:r w:rsidR="002556F4" w:rsidRPr="0012328A">
              <w:rPr>
                <w:rFonts w:asciiTheme="minorHAnsi" w:hAnsiTheme="minorHAnsi"/>
                <w:spacing w:val="-3"/>
                <w:lang w:val="es-CO"/>
              </w:rPr>
              <w:t>plano</w:t>
            </w:r>
            <w:r w:rsidR="009E6251" w:rsidRPr="0012328A">
              <w:rPr>
                <w:rFonts w:asciiTheme="minorHAnsi" w:hAnsiTheme="minorHAnsi"/>
                <w:spacing w:val="-3"/>
                <w:lang w:val="es-CO"/>
              </w:rPr>
              <w:t xml:space="preserve"> o modificaci</w:t>
            </w:r>
            <w:r w:rsidR="002556F4" w:rsidRPr="0012328A">
              <w:rPr>
                <w:rFonts w:asciiTheme="minorHAnsi" w:hAnsiTheme="minorHAnsi"/>
                <w:spacing w:val="-3"/>
                <w:lang w:val="es-CO"/>
              </w:rPr>
              <w:t xml:space="preserve">ón </w:t>
            </w:r>
            <w:r w:rsidR="00D00BF5" w:rsidRPr="0012328A">
              <w:rPr>
                <w:rFonts w:asciiTheme="minorHAnsi" w:hAnsiTheme="minorHAnsi"/>
                <w:spacing w:val="-3"/>
                <w:lang w:val="es-CO"/>
              </w:rPr>
              <w:t>hech</w:t>
            </w:r>
            <w:r w:rsidR="0001114F" w:rsidRPr="0012328A">
              <w:rPr>
                <w:rFonts w:asciiTheme="minorHAnsi" w:hAnsiTheme="minorHAnsi"/>
                <w:spacing w:val="-3"/>
                <w:lang w:val="es-CO"/>
              </w:rPr>
              <w:t>o</w:t>
            </w:r>
            <w:r w:rsidR="002556F4" w:rsidRPr="0012328A">
              <w:rPr>
                <w:rFonts w:asciiTheme="minorHAnsi" w:hAnsiTheme="minorHAnsi"/>
                <w:spacing w:val="-3"/>
                <w:lang w:val="es-CO"/>
              </w:rPr>
              <w:t xml:space="preserve"> </w:t>
            </w:r>
            <w:r w:rsidR="009E6251" w:rsidRPr="0012328A">
              <w:rPr>
                <w:rFonts w:asciiTheme="minorHAnsi" w:hAnsiTheme="minorHAnsi"/>
                <w:spacing w:val="-3"/>
                <w:lang w:val="es-CO"/>
              </w:rPr>
              <w:t>por (o en nombre</w:t>
            </w:r>
            <w:r w:rsidR="007A63CE" w:rsidRPr="0012328A">
              <w:rPr>
                <w:rFonts w:asciiTheme="minorHAnsi" w:hAnsiTheme="minorHAnsi"/>
                <w:spacing w:val="-3"/>
                <w:lang w:val="es-CO"/>
              </w:rPr>
              <w:t xml:space="preserve"> de</w:t>
            </w:r>
            <w:r w:rsidR="009E6251" w:rsidRPr="0012328A">
              <w:rPr>
                <w:rFonts w:asciiTheme="minorHAnsi" w:hAnsiTheme="minorHAnsi"/>
                <w:spacing w:val="-3"/>
                <w:lang w:val="es-CO"/>
              </w:rPr>
              <w:t xml:space="preserve">) el Contratante </w:t>
            </w:r>
            <w:r w:rsidR="00A62D26" w:rsidRPr="0012328A">
              <w:rPr>
                <w:rFonts w:asciiTheme="minorHAnsi" w:hAnsiTheme="minorHAnsi"/>
                <w:spacing w:val="-3"/>
                <w:lang w:val="es-CO"/>
              </w:rPr>
              <w:t xml:space="preserve">de </w:t>
            </w:r>
            <w:r w:rsidR="00D00BF5" w:rsidRPr="0012328A">
              <w:rPr>
                <w:rFonts w:asciiTheme="minorHAnsi" w:hAnsiTheme="minorHAnsi"/>
                <w:spacing w:val="-3"/>
                <w:lang w:val="es-CO"/>
              </w:rPr>
              <w:t xml:space="preserve">conformidad con las disposiciones del </w:t>
            </w:r>
            <w:r w:rsidR="00A62D26" w:rsidRPr="0012328A">
              <w:rPr>
                <w:rFonts w:asciiTheme="minorHAnsi" w:hAnsiTheme="minorHAnsi"/>
                <w:spacing w:val="-3"/>
                <w:lang w:val="es-CO"/>
              </w:rPr>
              <w:t>Contrato</w:t>
            </w:r>
            <w:r w:rsidR="009E6251" w:rsidRPr="0012328A">
              <w:rPr>
                <w:rFonts w:asciiTheme="minorHAnsi" w:hAnsiTheme="minorHAnsi"/>
                <w:spacing w:val="-3"/>
                <w:lang w:val="es-CO"/>
              </w:rPr>
              <w:t>,</w:t>
            </w:r>
            <w:r w:rsidRPr="0012328A">
              <w:rPr>
                <w:rFonts w:asciiTheme="minorHAnsi" w:hAnsiTheme="minorHAnsi"/>
                <w:lang w:val="es-CO"/>
              </w:rPr>
              <w:t xml:space="preserve"> </w:t>
            </w:r>
            <w:r w:rsidRPr="0012328A">
              <w:rPr>
                <w:rFonts w:asciiTheme="minorHAnsi" w:hAnsiTheme="minorHAnsi"/>
                <w:spacing w:val="-3"/>
                <w:lang w:val="es-CO"/>
              </w:rPr>
              <w:t>incluyendo los cálculos y otra información proporcionada o aprobada por el Gerente de Obras para la ejecución del Contrato.</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spacing w:val="-3"/>
                <w:lang w:val="es-CO"/>
              </w:rPr>
              <w:t xml:space="preserve">El </w:t>
            </w:r>
            <w:r w:rsidRPr="0012328A">
              <w:rPr>
                <w:rFonts w:asciiTheme="minorHAnsi" w:hAnsiTheme="minorHAnsi"/>
                <w:b/>
                <w:spacing w:val="-3"/>
                <w:lang w:val="es-CO"/>
              </w:rPr>
              <w:t>Contratante</w:t>
            </w:r>
            <w:r w:rsidRPr="0012328A">
              <w:rPr>
                <w:rFonts w:asciiTheme="minorHAnsi" w:hAnsiTheme="minorHAnsi"/>
                <w:spacing w:val="-3"/>
                <w:lang w:val="es-CO"/>
              </w:rPr>
              <w:t xml:space="preserve"> es la parte que contrata con el Contratista para la ejecución de las Obras, según se</w:t>
            </w:r>
            <w:r w:rsidRPr="0012328A">
              <w:rPr>
                <w:rFonts w:asciiTheme="minorHAnsi" w:hAnsiTheme="minorHAnsi"/>
                <w:b/>
                <w:bCs/>
                <w:spacing w:val="-3"/>
                <w:lang w:val="es-CO"/>
              </w:rPr>
              <w:t xml:space="preserve"> estipula en las CEC</w:t>
            </w:r>
            <w:r w:rsidRPr="0012328A">
              <w:rPr>
                <w:rFonts w:asciiTheme="minorHAnsi" w:hAnsiTheme="minorHAnsi"/>
                <w:spacing w:val="-3"/>
                <w:lang w:val="es-CO"/>
              </w:rPr>
              <w:t>.</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b/>
                <w:spacing w:val="-3"/>
                <w:lang w:val="es-CO"/>
              </w:rPr>
              <w:t>Equipos</w:t>
            </w:r>
            <w:r w:rsidRPr="0012328A">
              <w:rPr>
                <w:rFonts w:asciiTheme="minorHAnsi" w:hAnsiTheme="minorHAnsi"/>
                <w:spacing w:val="-3"/>
                <w:lang w:val="es-CO"/>
              </w:rPr>
              <w:t xml:space="preserve"> es la maquinaria y los vehículos del Contratista que han sido trasladados transitoriamente  al Sitio de las Obras para la </w:t>
            </w:r>
            <w:r w:rsidRPr="0012328A">
              <w:rPr>
                <w:rFonts w:asciiTheme="minorHAnsi" w:hAnsiTheme="minorHAnsi"/>
                <w:spacing w:val="-3"/>
                <w:lang w:val="es-CO"/>
              </w:rPr>
              <w:lastRenderedPageBreak/>
              <w:t>construcción de las Obras.</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lang w:val="es-CO"/>
              </w:rPr>
            </w:pPr>
            <w:r w:rsidRPr="0012328A">
              <w:rPr>
                <w:rFonts w:asciiTheme="minorHAnsi" w:hAnsiTheme="minorHAnsi"/>
                <w:b/>
                <w:lang w:val="es-CO"/>
              </w:rPr>
              <w:t>“</w:t>
            </w:r>
            <w:r w:rsidR="00154449" w:rsidRPr="0012328A">
              <w:rPr>
                <w:rFonts w:asciiTheme="minorHAnsi" w:hAnsiTheme="minorHAnsi"/>
                <w:b/>
                <w:lang w:val="es-CO"/>
              </w:rPr>
              <w:t>Por escrito</w:t>
            </w:r>
            <w:r w:rsidRPr="0012328A">
              <w:rPr>
                <w:rFonts w:asciiTheme="minorHAnsi" w:hAnsiTheme="minorHAnsi"/>
                <w:b/>
                <w:lang w:val="es-CO"/>
              </w:rPr>
              <w:t>”</w:t>
            </w:r>
            <w:r w:rsidRPr="0012328A">
              <w:rPr>
                <w:rFonts w:asciiTheme="minorHAnsi" w:hAnsiTheme="minorHAnsi"/>
                <w:lang w:val="es-CO"/>
              </w:rPr>
              <w:t xml:space="preserve"> </w:t>
            </w:r>
            <w:r w:rsidR="003272AE" w:rsidRPr="0012328A">
              <w:rPr>
                <w:rFonts w:asciiTheme="minorHAnsi" w:hAnsiTheme="minorHAnsi"/>
              </w:rPr>
              <w:t xml:space="preserve">significa escrito a mano, a máquina, impreso o creado electrónicamente y </w:t>
            </w:r>
            <w:r w:rsidR="009178BF" w:rsidRPr="0012328A">
              <w:rPr>
                <w:rFonts w:asciiTheme="minorHAnsi" w:hAnsiTheme="minorHAnsi"/>
              </w:rPr>
              <w:t xml:space="preserve">que constituya </w:t>
            </w:r>
            <w:r w:rsidR="003272AE" w:rsidRPr="0012328A">
              <w:rPr>
                <w:rFonts w:asciiTheme="minorHAnsi" w:hAnsiTheme="minorHAnsi"/>
              </w:rPr>
              <w:t xml:space="preserve">un archivo permanente; </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spacing w:val="-3"/>
                <w:lang w:val="es-CO"/>
              </w:rPr>
              <w:t>El</w:t>
            </w:r>
            <w:r w:rsidRPr="0012328A">
              <w:rPr>
                <w:rFonts w:asciiTheme="minorHAnsi" w:hAnsiTheme="minorHAnsi"/>
                <w:b/>
                <w:spacing w:val="-3"/>
                <w:lang w:val="es-CO"/>
              </w:rPr>
              <w:t xml:space="preserve"> precio inicial del Contrato</w:t>
            </w:r>
            <w:r w:rsidRPr="0012328A">
              <w:rPr>
                <w:rFonts w:asciiTheme="minorHAnsi" w:hAnsiTheme="minorHAnsi"/>
                <w:spacing w:val="-3"/>
                <w:lang w:val="es-CO"/>
              </w:rPr>
              <w:t xml:space="preserve"> es el Precio del Contrato indicado en la Carta de Aceptación del Contratante.</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spacing w:val="-3"/>
                <w:lang w:val="es-CO"/>
              </w:rPr>
              <w:t>La</w:t>
            </w:r>
            <w:r w:rsidRPr="0012328A">
              <w:rPr>
                <w:rFonts w:asciiTheme="minorHAnsi" w:hAnsiTheme="minorHAnsi"/>
                <w:b/>
                <w:spacing w:val="-3"/>
                <w:lang w:val="es-CO"/>
              </w:rPr>
              <w:t xml:space="preserve"> Fecha Prevista de Terminación</w:t>
            </w:r>
            <w:r w:rsidRPr="0012328A">
              <w:rPr>
                <w:rFonts w:asciiTheme="minorHAnsi" w:hAnsiTheme="minorHAnsi"/>
                <w:spacing w:val="-3"/>
                <w:lang w:val="es-CO"/>
              </w:rPr>
              <w:t xml:space="preserve"> es la fecha en que se prevé que el Contratista deba terminar las Obras y que</w:t>
            </w:r>
            <w:r w:rsidRPr="0012328A">
              <w:rPr>
                <w:rFonts w:asciiTheme="minorHAnsi" w:hAnsiTheme="minorHAnsi"/>
                <w:b/>
                <w:bCs/>
                <w:spacing w:val="-3"/>
                <w:lang w:val="es-CO"/>
              </w:rPr>
              <w:t xml:space="preserve"> se especifica en las CEC</w:t>
            </w:r>
            <w:r w:rsidRPr="0012328A">
              <w:rPr>
                <w:rFonts w:asciiTheme="minorHAnsi" w:hAnsiTheme="minorHAnsi"/>
                <w:spacing w:val="-3"/>
                <w:lang w:val="es-CO"/>
              </w:rPr>
              <w:t>.  Esta fecha podrá ser modificada únicamente por el Gerente de Obras mediante una prórroga del plazo o una orden de acelerar los trabajos.</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b/>
                <w:spacing w:val="-3"/>
                <w:lang w:val="es-CO"/>
              </w:rPr>
              <w:t>Materiales</w:t>
            </w:r>
            <w:r w:rsidRPr="0012328A">
              <w:rPr>
                <w:rFonts w:asciiTheme="minorHAnsi" w:hAnsiTheme="minorHAnsi"/>
                <w:spacing w:val="-3"/>
                <w:lang w:val="es-CO"/>
              </w:rPr>
              <w:t xml:space="preserve"> son todos los suministros, inclusive bienes fungibles, utilizados por el Contratista para ser incorporados en las Obras.</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b/>
                <w:spacing w:val="-3"/>
                <w:lang w:val="es-CO"/>
              </w:rPr>
              <w:t>Planta</w:t>
            </w:r>
            <w:r w:rsidRPr="0012328A">
              <w:rPr>
                <w:rFonts w:asciiTheme="minorHAnsi" w:hAnsiTheme="minorHAnsi"/>
                <w:spacing w:val="-3"/>
                <w:lang w:val="es-CO"/>
              </w:rPr>
              <w:t xml:space="preserve"> es cualquiera parte integral de las Obras que tenga una función mecánica, eléctrica, química o biológica.</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spacing w:val="-3"/>
                <w:lang w:val="es-CO"/>
              </w:rPr>
              <w:t>El</w:t>
            </w:r>
            <w:r w:rsidRPr="0012328A">
              <w:rPr>
                <w:rFonts w:asciiTheme="minorHAnsi" w:hAnsiTheme="minorHAnsi"/>
                <w:b/>
                <w:spacing w:val="-3"/>
                <w:lang w:val="es-CO"/>
              </w:rPr>
              <w:t xml:space="preserve"> Gerente de Obras</w:t>
            </w:r>
            <w:r w:rsidRPr="0012328A">
              <w:rPr>
                <w:rFonts w:asciiTheme="minorHAnsi" w:hAnsiTheme="minorHAnsi"/>
                <w:spacing w:val="-3"/>
                <w:lang w:val="es-CO"/>
              </w:rPr>
              <w:t xml:space="preserve"> es la persona cuyo nombre</w:t>
            </w:r>
            <w:r w:rsidRPr="0012328A">
              <w:rPr>
                <w:rFonts w:asciiTheme="minorHAnsi" w:hAnsiTheme="minorHAnsi"/>
                <w:b/>
                <w:bCs/>
                <w:spacing w:val="-3"/>
                <w:lang w:val="es-CO"/>
              </w:rPr>
              <w:t xml:space="preserve"> se indica en las CEC</w:t>
            </w:r>
            <w:r w:rsidRPr="0012328A">
              <w:rPr>
                <w:rFonts w:asciiTheme="minorHAnsi" w:hAnsiTheme="minorHAnsi"/>
                <w:spacing w:val="-3"/>
                <w:lang w:val="es-CO"/>
              </w:rPr>
              <w:t xml:space="preserve"> (o cualquier otra persona competente nombrada por el Contratante con notificación al Contratista, para actuar en reemplazo del Gerente de Obras), responsable de supervisar la ejecución de las Obras y de administrar el Contrato.</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lang w:val="es-CO"/>
              </w:rPr>
            </w:pPr>
            <w:r w:rsidRPr="0012328A">
              <w:rPr>
                <w:rFonts w:asciiTheme="minorHAnsi" w:hAnsiTheme="minorHAnsi"/>
                <w:b/>
                <w:bCs/>
                <w:lang w:val="es-CO"/>
              </w:rPr>
              <w:t xml:space="preserve">CEC </w:t>
            </w:r>
            <w:r w:rsidRPr="0012328A">
              <w:rPr>
                <w:rFonts w:asciiTheme="minorHAnsi" w:hAnsiTheme="minorHAnsi"/>
                <w:lang w:val="es-CO"/>
              </w:rPr>
              <w:t>significa las Condiciones Especiales del Contrato.</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b/>
                <w:bCs/>
                <w:spacing w:val="-3"/>
                <w:lang w:val="es-CO"/>
              </w:rPr>
            </w:pPr>
            <w:r w:rsidRPr="0012328A">
              <w:rPr>
                <w:rFonts w:asciiTheme="minorHAnsi" w:hAnsiTheme="minorHAnsi"/>
                <w:spacing w:val="-3"/>
                <w:lang w:val="es-CO"/>
              </w:rPr>
              <w:t xml:space="preserve">El </w:t>
            </w:r>
            <w:r w:rsidRPr="0012328A">
              <w:rPr>
                <w:rFonts w:asciiTheme="minorHAnsi" w:hAnsiTheme="minorHAnsi"/>
                <w:b/>
                <w:spacing w:val="-3"/>
                <w:lang w:val="es-CO"/>
              </w:rPr>
              <w:t>Sitio de las Obras</w:t>
            </w:r>
            <w:r w:rsidRPr="0012328A">
              <w:rPr>
                <w:rFonts w:asciiTheme="minorHAnsi" w:hAnsiTheme="minorHAnsi"/>
                <w:spacing w:val="-3"/>
                <w:lang w:val="es-CO"/>
              </w:rPr>
              <w:t xml:space="preserve"> es el sitio </w:t>
            </w:r>
            <w:r w:rsidRPr="0012328A">
              <w:rPr>
                <w:rFonts w:asciiTheme="minorHAnsi" w:hAnsiTheme="minorHAnsi"/>
                <w:b/>
                <w:bCs/>
                <w:spacing w:val="-3"/>
                <w:lang w:val="es-CO"/>
              </w:rPr>
              <w:t>definido como tal en las CEC.</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spacing w:val="-3"/>
                <w:lang w:val="es-CO"/>
              </w:rPr>
              <w:t xml:space="preserve">Los </w:t>
            </w:r>
            <w:r w:rsidRPr="0012328A">
              <w:rPr>
                <w:rFonts w:asciiTheme="minorHAnsi" w:hAnsiTheme="minorHAnsi"/>
                <w:b/>
                <w:spacing w:val="-3"/>
                <w:lang w:val="es-CO"/>
              </w:rPr>
              <w:t>informes de investigación  del Sitio de las Obras</w:t>
            </w:r>
            <w:r w:rsidRPr="0012328A">
              <w:rPr>
                <w:rFonts w:asciiTheme="minorHAnsi" w:hAnsiTheme="minorHAnsi"/>
                <w:spacing w:val="-3"/>
                <w:lang w:val="es-CO"/>
              </w:rPr>
              <w:t xml:space="preserve"> son los informes incluidos en los documentos de licitación que describen  con precisión y explican las condiciones de la superficie y el subsuelo del Sitio de las Obras.</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b/>
                <w:spacing w:val="-3"/>
                <w:lang w:val="es-CO"/>
              </w:rPr>
              <w:t>Especificaciones</w:t>
            </w:r>
            <w:r w:rsidRPr="0012328A">
              <w:rPr>
                <w:rFonts w:asciiTheme="minorHAnsi" w:hAnsiTheme="minorHAnsi"/>
                <w:spacing w:val="-3"/>
                <w:lang w:val="es-CO"/>
              </w:rPr>
              <w:t xml:space="preserve"> significa las especificaciones de las Obras incluidas en el Contrato y cualquiera modificación o adición hecha o aprobada por el </w:t>
            </w:r>
            <w:r w:rsidRPr="0012328A">
              <w:rPr>
                <w:rFonts w:asciiTheme="minorHAnsi" w:hAnsiTheme="minorHAnsi"/>
                <w:spacing w:val="-3"/>
                <w:lang w:val="es-CO"/>
              </w:rPr>
              <w:lastRenderedPageBreak/>
              <w:t>Gerente de Obras.</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spacing w:val="-3"/>
                <w:lang w:val="es-CO"/>
              </w:rPr>
              <w:t>La</w:t>
            </w:r>
            <w:r w:rsidRPr="0012328A">
              <w:rPr>
                <w:rFonts w:asciiTheme="minorHAnsi" w:hAnsiTheme="minorHAnsi"/>
                <w:b/>
                <w:spacing w:val="-3"/>
                <w:lang w:val="es-CO"/>
              </w:rPr>
              <w:t xml:space="preserve"> Fecha de Inicio </w:t>
            </w:r>
            <w:r w:rsidRPr="0012328A">
              <w:rPr>
                <w:rFonts w:asciiTheme="minorHAnsi" w:hAnsiTheme="minorHAnsi"/>
                <w:spacing w:val="-3"/>
                <w:lang w:val="es-CO"/>
              </w:rPr>
              <w:t xml:space="preserve">es la última fecha en la que el Contratista deberá empezar la ejecución de las Obras y que está </w:t>
            </w:r>
            <w:r w:rsidRPr="0012328A">
              <w:rPr>
                <w:rFonts w:asciiTheme="minorHAnsi" w:hAnsiTheme="minorHAnsi"/>
                <w:b/>
                <w:bCs/>
                <w:spacing w:val="-3"/>
                <w:lang w:val="es-CO"/>
              </w:rPr>
              <w:t>estipulada en las CEC</w:t>
            </w:r>
            <w:r w:rsidRPr="0012328A">
              <w:rPr>
                <w:rFonts w:asciiTheme="minorHAnsi" w:hAnsiTheme="minorHAnsi"/>
                <w:spacing w:val="-3"/>
                <w:lang w:val="es-CO"/>
              </w:rPr>
              <w:t>.  No coincide necesariamente con ninguna de las fechas de toma de posesión del Sitio de las Obras.</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spacing w:val="-3"/>
                <w:lang w:val="es-CO"/>
              </w:rPr>
              <w:t>El</w:t>
            </w:r>
            <w:r w:rsidRPr="0012328A">
              <w:rPr>
                <w:rFonts w:asciiTheme="minorHAnsi" w:hAnsiTheme="minorHAnsi"/>
                <w:b/>
                <w:spacing w:val="-3"/>
                <w:lang w:val="es-CO"/>
              </w:rPr>
              <w:t xml:space="preserve"> Subcontratista</w:t>
            </w:r>
            <w:r w:rsidRPr="0012328A">
              <w:rPr>
                <w:rFonts w:asciiTheme="minorHAnsi" w:hAnsiTheme="minorHAnsi"/>
                <w:spacing w:val="-3"/>
                <w:lang w:val="es-CO"/>
              </w:rPr>
              <w:t xml:space="preserve"> es una persona, natural o jurídica, contratada por el Contratista para realizar una parte de los trabajos del Contrato, y que incluye trabajos en el Sitio de las Obras.</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spacing w:val="-3"/>
                <w:lang w:val="es-CO"/>
              </w:rPr>
              <w:t>Las</w:t>
            </w:r>
            <w:r w:rsidRPr="0012328A">
              <w:rPr>
                <w:rFonts w:asciiTheme="minorHAnsi" w:hAnsiTheme="minorHAnsi"/>
                <w:b/>
                <w:spacing w:val="-3"/>
                <w:lang w:val="es-CO"/>
              </w:rPr>
              <w:t xml:space="preserve"> Obras Provisionales</w:t>
            </w:r>
            <w:r w:rsidRPr="0012328A">
              <w:rPr>
                <w:rFonts w:asciiTheme="minorHAnsi" w:hAnsiTheme="minorHAnsi"/>
                <w:spacing w:val="-3"/>
                <w:lang w:val="es-CO"/>
              </w:rPr>
              <w:t xml:space="preserve"> son las obras que el Contratista debe diseñar, construir, instalar y retirar, y que son necesarias para la construcción o montaje de las Obras.</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lang w:val="es-CO"/>
              </w:rPr>
              <w:t xml:space="preserve">Una </w:t>
            </w:r>
            <w:r w:rsidRPr="0012328A">
              <w:rPr>
                <w:rFonts w:asciiTheme="minorHAnsi" w:hAnsiTheme="minorHAnsi"/>
                <w:b/>
                <w:spacing w:val="-3"/>
                <w:lang w:val="es-CO"/>
              </w:rPr>
              <w:t>Variación</w:t>
            </w:r>
            <w:r w:rsidRPr="0012328A">
              <w:rPr>
                <w:rFonts w:asciiTheme="minorHAnsi" w:hAnsiTheme="minorHAnsi"/>
                <w:spacing w:val="-3"/>
                <w:lang w:val="es-CO"/>
              </w:rPr>
              <w:t xml:space="preserve"> es una instrucción impartida por el Gerente de Obras que modifica las Obras.</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lang w:val="es-CO"/>
              </w:rPr>
            </w:pPr>
            <w:r w:rsidRPr="0012328A">
              <w:rPr>
                <w:rFonts w:asciiTheme="minorHAnsi" w:hAnsiTheme="minorHAnsi"/>
                <w:lang w:val="es-CO"/>
              </w:rPr>
              <w:t xml:space="preserve">Las </w:t>
            </w:r>
            <w:r w:rsidRPr="0012328A">
              <w:rPr>
                <w:rFonts w:asciiTheme="minorHAnsi" w:hAnsiTheme="minorHAnsi"/>
                <w:b/>
                <w:spacing w:val="-3"/>
                <w:lang w:val="es-CO"/>
              </w:rPr>
              <w:t>Obras</w:t>
            </w:r>
            <w:r w:rsidRPr="0012328A">
              <w:rPr>
                <w:rFonts w:asciiTheme="minorHAnsi" w:hAnsiTheme="minorHAnsi"/>
                <w:spacing w:val="-3"/>
                <w:lang w:val="es-CO"/>
              </w:rPr>
              <w:t xml:space="preserve"> es todo aquello que el Contrato exige al Contratista construir, instalar y entregar al Contratante como</w:t>
            </w:r>
            <w:r w:rsidRPr="0012328A">
              <w:rPr>
                <w:rFonts w:asciiTheme="minorHAnsi" w:hAnsiTheme="minorHAnsi"/>
                <w:b/>
                <w:bCs/>
                <w:spacing w:val="-3"/>
                <w:lang w:val="es-CO"/>
              </w:rPr>
              <w:t xml:space="preserve"> se define en las</w:t>
            </w:r>
            <w:r w:rsidRPr="0012328A">
              <w:rPr>
                <w:rFonts w:asciiTheme="minorHAnsi" w:hAnsiTheme="minorHAnsi"/>
                <w:spacing w:val="-3"/>
                <w:lang w:val="es-CO"/>
              </w:rPr>
              <w:t xml:space="preserve"> </w:t>
            </w:r>
            <w:r w:rsidRPr="0012328A">
              <w:rPr>
                <w:rFonts w:asciiTheme="minorHAnsi" w:hAnsiTheme="minorHAnsi"/>
                <w:b/>
                <w:bCs/>
                <w:spacing w:val="-3"/>
                <w:lang w:val="es-CO"/>
              </w:rPr>
              <w:t>CEC</w:t>
            </w:r>
            <w:r w:rsidRPr="0012328A">
              <w:rPr>
                <w:rFonts w:asciiTheme="minorHAnsi" w:hAnsiTheme="minorHAnsi"/>
                <w:spacing w:val="-3"/>
                <w:lang w:val="es-CO"/>
              </w:rPr>
              <w:t>.</w:t>
            </w:r>
          </w:p>
        </w:tc>
      </w:tr>
      <w:tr w:rsidR="00A8687B" w:rsidRPr="0012328A" w:rsidTr="004E1037">
        <w:trPr>
          <w:trHeight w:val="900"/>
        </w:trPr>
        <w:tc>
          <w:tcPr>
            <w:tcW w:w="3168" w:type="dxa"/>
          </w:tcPr>
          <w:p w:rsidR="00A8687B" w:rsidRPr="0012328A" w:rsidRDefault="00A8687B" w:rsidP="007239B9">
            <w:pPr>
              <w:pStyle w:val="SectionVHeading3"/>
              <w:numPr>
                <w:ilvl w:val="0"/>
                <w:numId w:val="33"/>
              </w:numPr>
              <w:ind w:hanging="720"/>
              <w:rPr>
                <w:rFonts w:asciiTheme="minorHAnsi" w:hAnsiTheme="minorHAnsi"/>
                <w:lang w:val="es-CO"/>
              </w:rPr>
            </w:pPr>
            <w:bookmarkStart w:id="346" w:name="_Toc215304508"/>
            <w:r w:rsidRPr="0012328A">
              <w:rPr>
                <w:rFonts w:asciiTheme="minorHAnsi" w:hAnsiTheme="minorHAnsi"/>
                <w:lang w:val="es-CO"/>
              </w:rPr>
              <w:lastRenderedPageBreak/>
              <w:t>Interpretación</w:t>
            </w:r>
            <w:bookmarkEnd w:id="346"/>
          </w:p>
        </w:tc>
        <w:tc>
          <w:tcPr>
            <w:tcW w:w="6300" w:type="dxa"/>
          </w:tcPr>
          <w:p w:rsidR="00A8687B" w:rsidRPr="0012328A" w:rsidRDefault="00A8687B" w:rsidP="007239B9">
            <w:pPr>
              <w:pStyle w:val="Prrafodelista"/>
              <w:numPr>
                <w:ilvl w:val="1"/>
                <w:numId w:val="33"/>
              </w:numPr>
              <w:spacing w:after="200"/>
              <w:ind w:left="674" w:hanging="674"/>
              <w:jc w:val="both"/>
              <w:rPr>
                <w:rFonts w:asciiTheme="minorHAnsi" w:hAnsiTheme="minorHAnsi"/>
                <w:lang w:val="es-CO"/>
              </w:rPr>
            </w:pPr>
            <w:r w:rsidRPr="0012328A">
              <w:rPr>
                <w:rFonts w:asciiTheme="minorHAnsi" w:hAnsiTheme="minorHAnsi"/>
                <w:lang w:val="es-CO"/>
              </w:rPr>
              <w:t>Para la interpretación de estas CGC,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Gerente de Obras proporcionará aclaraciones a las consultas sobre estas CGC.</w:t>
            </w:r>
          </w:p>
          <w:p w:rsidR="00A8687B" w:rsidRPr="0012328A" w:rsidRDefault="00A8687B" w:rsidP="007239B9">
            <w:pPr>
              <w:pStyle w:val="Prrafodelista"/>
              <w:numPr>
                <w:ilvl w:val="1"/>
                <w:numId w:val="33"/>
              </w:numPr>
              <w:spacing w:after="200"/>
              <w:ind w:left="674" w:hanging="674"/>
              <w:jc w:val="both"/>
              <w:rPr>
                <w:rFonts w:asciiTheme="minorHAnsi" w:hAnsiTheme="minorHAnsi"/>
                <w:spacing w:val="-3"/>
                <w:lang w:val="es-CO"/>
              </w:rPr>
            </w:pPr>
            <w:r w:rsidRPr="0012328A">
              <w:rPr>
                <w:rFonts w:asciiTheme="minorHAnsi" w:hAnsiTheme="minorHAnsi"/>
                <w:b/>
                <w:spacing w:val="-3"/>
                <w:lang w:val="es-CO"/>
              </w:rPr>
              <w:t>Si</w:t>
            </w:r>
            <w:r w:rsidRPr="0012328A">
              <w:rPr>
                <w:rFonts w:asciiTheme="minorHAnsi" w:hAnsiTheme="minorHAnsi"/>
                <w:spacing w:val="-3"/>
                <w:lang w:val="es-CO"/>
              </w:rPr>
              <w:t xml:space="preserve"> </w:t>
            </w:r>
            <w:r w:rsidRPr="0012328A">
              <w:rPr>
                <w:rFonts w:asciiTheme="minorHAnsi" w:hAnsiTheme="minorHAnsi"/>
                <w:b/>
                <w:bCs/>
                <w:spacing w:val="-3"/>
                <w:lang w:val="es-CO"/>
              </w:rPr>
              <w:t xml:space="preserve">las CEC estipulan </w:t>
            </w:r>
            <w:r w:rsidRPr="0012328A">
              <w:rPr>
                <w:rFonts w:asciiTheme="minorHAnsi" w:hAnsiTheme="minorHAnsi"/>
                <w:spacing w:val="-3"/>
                <w:lang w:val="es-CO"/>
              </w:rPr>
              <w:t>la terminación de las Obras por secciones, las referencias que en las CGC se hacen a las Obras, a la Fecha de Terminación y a la Fecha Prevista de Terminación aplican a cada Sección de las Obras (aparte de las referencias específicas a la Fecha de Terminación y de la Fecha Prevista de Terminación de la totalidad de las Obras).</w:t>
            </w:r>
          </w:p>
          <w:p w:rsidR="00A8687B" w:rsidRPr="0012328A" w:rsidRDefault="00A8687B" w:rsidP="007239B9">
            <w:pPr>
              <w:pStyle w:val="Prrafodelista"/>
              <w:numPr>
                <w:ilvl w:val="1"/>
                <w:numId w:val="33"/>
              </w:numPr>
              <w:spacing w:after="200"/>
              <w:ind w:left="674" w:hanging="674"/>
              <w:jc w:val="both"/>
              <w:rPr>
                <w:rFonts w:asciiTheme="minorHAnsi" w:hAnsiTheme="minorHAnsi"/>
                <w:lang w:val="es-CO"/>
              </w:rPr>
            </w:pPr>
            <w:r w:rsidRPr="0012328A">
              <w:rPr>
                <w:rFonts w:asciiTheme="minorHAnsi" w:hAnsiTheme="minorHAnsi"/>
                <w:lang w:val="es-CO"/>
              </w:rPr>
              <w:t>Los documentos que constituyen el Contrato se interpretarán  en el siguiente orden de prioridad:</w:t>
            </w:r>
          </w:p>
          <w:p w:rsidR="00A8687B" w:rsidRPr="0012328A" w:rsidRDefault="00A8687B" w:rsidP="007239B9">
            <w:pPr>
              <w:numPr>
                <w:ilvl w:val="0"/>
                <w:numId w:val="29"/>
              </w:numPr>
              <w:suppressAutoHyphens/>
              <w:spacing w:after="140"/>
              <w:ind w:left="1339"/>
              <w:jc w:val="both"/>
              <w:rPr>
                <w:rFonts w:asciiTheme="minorHAnsi" w:hAnsiTheme="minorHAnsi"/>
                <w:spacing w:val="-3"/>
                <w:lang w:val="es-CO"/>
              </w:rPr>
            </w:pPr>
            <w:r w:rsidRPr="0012328A">
              <w:rPr>
                <w:rFonts w:asciiTheme="minorHAnsi" w:hAnsiTheme="minorHAnsi"/>
                <w:spacing w:val="-3"/>
                <w:lang w:val="es-CO"/>
              </w:rPr>
              <w:t>Convenio,</w:t>
            </w:r>
          </w:p>
          <w:p w:rsidR="00A8687B" w:rsidRPr="0012328A" w:rsidRDefault="00A8687B" w:rsidP="00A55EEE">
            <w:pPr>
              <w:suppressAutoHyphens/>
              <w:spacing w:after="140"/>
              <w:ind w:left="1339" w:hanging="720"/>
              <w:jc w:val="both"/>
              <w:rPr>
                <w:rFonts w:asciiTheme="minorHAnsi" w:hAnsiTheme="minorHAnsi"/>
                <w:spacing w:val="-3"/>
                <w:lang w:val="es-CO"/>
              </w:rPr>
            </w:pPr>
            <w:r w:rsidRPr="0012328A">
              <w:rPr>
                <w:rFonts w:asciiTheme="minorHAnsi" w:hAnsiTheme="minorHAnsi"/>
                <w:spacing w:val="-3"/>
                <w:lang w:val="es-CO"/>
              </w:rPr>
              <w:t>(b)</w:t>
            </w:r>
            <w:r w:rsidRPr="0012328A">
              <w:rPr>
                <w:rFonts w:asciiTheme="minorHAnsi" w:hAnsiTheme="minorHAnsi"/>
                <w:spacing w:val="-3"/>
                <w:lang w:val="es-CO"/>
              </w:rPr>
              <w:tab/>
              <w:t>Carta de Aceptación,</w:t>
            </w:r>
          </w:p>
          <w:p w:rsidR="00A8687B" w:rsidRPr="0012328A" w:rsidRDefault="00A8687B" w:rsidP="00A55EEE">
            <w:pPr>
              <w:suppressAutoHyphens/>
              <w:spacing w:after="140"/>
              <w:ind w:left="1339" w:hanging="720"/>
              <w:jc w:val="both"/>
              <w:rPr>
                <w:rFonts w:asciiTheme="minorHAnsi" w:hAnsiTheme="minorHAnsi"/>
                <w:spacing w:val="-3"/>
                <w:lang w:val="es-CO"/>
              </w:rPr>
            </w:pPr>
            <w:r w:rsidRPr="0012328A">
              <w:rPr>
                <w:rFonts w:asciiTheme="minorHAnsi" w:hAnsiTheme="minorHAnsi"/>
                <w:spacing w:val="-3"/>
                <w:lang w:val="es-CO"/>
              </w:rPr>
              <w:lastRenderedPageBreak/>
              <w:t xml:space="preserve">(c) </w:t>
            </w:r>
            <w:r w:rsidRPr="0012328A">
              <w:rPr>
                <w:rFonts w:asciiTheme="minorHAnsi" w:hAnsiTheme="minorHAnsi"/>
                <w:spacing w:val="-3"/>
                <w:lang w:val="es-CO"/>
              </w:rPr>
              <w:tab/>
              <w:t>Carta de Oferta,</w:t>
            </w:r>
          </w:p>
          <w:p w:rsidR="00A8687B" w:rsidRPr="0012328A" w:rsidRDefault="00A8687B" w:rsidP="00A55EEE">
            <w:pPr>
              <w:suppressAutoHyphens/>
              <w:spacing w:after="140"/>
              <w:ind w:left="1339" w:hanging="720"/>
              <w:jc w:val="both"/>
              <w:rPr>
                <w:rFonts w:asciiTheme="minorHAnsi" w:hAnsiTheme="minorHAnsi"/>
                <w:spacing w:val="-3"/>
                <w:lang w:val="es-CO"/>
              </w:rPr>
            </w:pPr>
            <w:r w:rsidRPr="0012328A">
              <w:rPr>
                <w:rFonts w:asciiTheme="minorHAnsi" w:hAnsiTheme="minorHAnsi"/>
                <w:spacing w:val="-3"/>
                <w:lang w:val="es-CO"/>
              </w:rPr>
              <w:t xml:space="preserve">(d) </w:t>
            </w:r>
            <w:r w:rsidRPr="0012328A">
              <w:rPr>
                <w:rFonts w:asciiTheme="minorHAnsi" w:hAnsiTheme="minorHAnsi"/>
                <w:spacing w:val="-3"/>
                <w:lang w:val="es-CO"/>
              </w:rPr>
              <w:tab/>
              <w:t>Condiciones Especiales del Contrato,</w:t>
            </w:r>
          </w:p>
          <w:p w:rsidR="00A8687B" w:rsidRPr="0012328A" w:rsidRDefault="00A8687B" w:rsidP="00A55EEE">
            <w:pPr>
              <w:suppressAutoHyphens/>
              <w:spacing w:after="140"/>
              <w:ind w:left="1339" w:hanging="720"/>
              <w:jc w:val="both"/>
              <w:rPr>
                <w:rFonts w:asciiTheme="minorHAnsi" w:hAnsiTheme="minorHAnsi"/>
                <w:spacing w:val="-3"/>
                <w:lang w:val="es-CO"/>
              </w:rPr>
            </w:pPr>
            <w:r w:rsidRPr="0012328A">
              <w:rPr>
                <w:rFonts w:asciiTheme="minorHAnsi" w:hAnsiTheme="minorHAnsi"/>
                <w:spacing w:val="-3"/>
                <w:lang w:val="es-CO"/>
              </w:rPr>
              <w:t>(e)</w:t>
            </w:r>
            <w:r w:rsidRPr="0012328A">
              <w:rPr>
                <w:rFonts w:asciiTheme="minorHAnsi" w:hAnsiTheme="minorHAnsi"/>
                <w:spacing w:val="-3"/>
                <w:lang w:val="es-CO"/>
              </w:rPr>
              <w:tab/>
              <w:t>Condiciones Generales del Contrato,</w:t>
            </w:r>
          </w:p>
          <w:p w:rsidR="00A8687B" w:rsidRPr="0012328A" w:rsidRDefault="00A8687B" w:rsidP="00A55EEE">
            <w:pPr>
              <w:suppressAutoHyphens/>
              <w:spacing w:after="140"/>
              <w:ind w:left="1339" w:hanging="720"/>
              <w:jc w:val="both"/>
              <w:rPr>
                <w:rFonts w:asciiTheme="minorHAnsi" w:hAnsiTheme="minorHAnsi"/>
                <w:spacing w:val="-3"/>
                <w:lang w:val="es-CO"/>
              </w:rPr>
            </w:pPr>
            <w:r w:rsidRPr="0012328A">
              <w:rPr>
                <w:rFonts w:asciiTheme="minorHAnsi" w:hAnsiTheme="minorHAnsi"/>
                <w:spacing w:val="-3"/>
                <w:lang w:val="es-CO"/>
              </w:rPr>
              <w:t xml:space="preserve">(f) </w:t>
            </w:r>
            <w:r w:rsidRPr="0012328A">
              <w:rPr>
                <w:rFonts w:asciiTheme="minorHAnsi" w:hAnsiTheme="minorHAnsi"/>
                <w:spacing w:val="-3"/>
                <w:lang w:val="es-CO"/>
              </w:rPr>
              <w:tab/>
              <w:t>Especificaciones,</w:t>
            </w:r>
          </w:p>
          <w:p w:rsidR="00A8687B" w:rsidRPr="0012328A" w:rsidRDefault="00A8687B" w:rsidP="00A55EEE">
            <w:pPr>
              <w:suppressAutoHyphens/>
              <w:spacing w:after="140"/>
              <w:ind w:left="1339" w:hanging="720"/>
              <w:jc w:val="both"/>
              <w:rPr>
                <w:rFonts w:asciiTheme="minorHAnsi" w:hAnsiTheme="minorHAnsi"/>
                <w:spacing w:val="-3"/>
                <w:lang w:val="es-CO"/>
              </w:rPr>
            </w:pPr>
            <w:r w:rsidRPr="0012328A">
              <w:rPr>
                <w:rFonts w:asciiTheme="minorHAnsi" w:hAnsiTheme="minorHAnsi"/>
                <w:spacing w:val="-3"/>
                <w:lang w:val="es-CO"/>
              </w:rPr>
              <w:t xml:space="preserve">(g) </w:t>
            </w:r>
            <w:r w:rsidRPr="0012328A">
              <w:rPr>
                <w:rFonts w:asciiTheme="minorHAnsi" w:hAnsiTheme="minorHAnsi"/>
                <w:spacing w:val="-3"/>
                <w:lang w:val="es-CO"/>
              </w:rPr>
              <w:tab/>
              <w:t>Planos,</w:t>
            </w:r>
          </w:p>
          <w:p w:rsidR="00A8687B" w:rsidRPr="0012328A" w:rsidRDefault="00A8687B" w:rsidP="00A55EEE">
            <w:pPr>
              <w:suppressAutoHyphens/>
              <w:spacing w:after="140"/>
              <w:ind w:left="1339" w:hanging="720"/>
              <w:jc w:val="both"/>
              <w:rPr>
                <w:rFonts w:asciiTheme="minorHAnsi" w:hAnsiTheme="minorHAnsi"/>
                <w:spacing w:val="-3"/>
                <w:lang w:val="es-CO"/>
              </w:rPr>
            </w:pPr>
            <w:r w:rsidRPr="0012328A">
              <w:rPr>
                <w:rFonts w:asciiTheme="minorHAnsi" w:hAnsiTheme="minorHAnsi"/>
                <w:spacing w:val="-3"/>
                <w:lang w:val="es-CO"/>
              </w:rPr>
              <w:t xml:space="preserve">(h) </w:t>
            </w:r>
            <w:r w:rsidRPr="0012328A">
              <w:rPr>
                <w:rFonts w:asciiTheme="minorHAnsi" w:hAnsiTheme="minorHAnsi"/>
                <w:spacing w:val="-3"/>
                <w:lang w:val="es-CO"/>
              </w:rPr>
              <w:tab/>
              <w:t>Lista de Cantidades,</w:t>
            </w:r>
            <w:r w:rsidRPr="0012328A">
              <w:rPr>
                <w:rStyle w:val="Refdenotaalpie"/>
                <w:rFonts w:asciiTheme="minorHAnsi" w:hAnsiTheme="minorHAnsi"/>
                <w:spacing w:val="-3"/>
                <w:lang w:val="es-CO"/>
              </w:rPr>
              <w:footnoteReference w:id="10"/>
            </w:r>
            <w:r w:rsidRPr="0012328A">
              <w:rPr>
                <w:rFonts w:asciiTheme="minorHAnsi" w:hAnsiTheme="minorHAnsi"/>
                <w:spacing w:val="-3"/>
                <w:vertAlign w:val="superscript"/>
                <w:lang w:val="es-CO"/>
              </w:rPr>
              <w:t xml:space="preserve"> </w:t>
            </w:r>
            <w:r w:rsidRPr="0012328A">
              <w:rPr>
                <w:rFonts w:asciiTheme="minorHAnsi" w:hAnsiTheme="minorHAnsi"/>
                <w:spacing w:val="-3"/>
                <w:lang w:val="es-CO"/>
              </w:rPr>
              <w:t>y</w:t>
            </w:r>
          </w:p>
          <w:p w:rsidR="00A8687B" w:rsidRPr="0012328A" w:rsidRDefault="00A8687B" w:rsidP="00A55EEE">
            <w:pPr>
              <w:suppressAutoHyphens/>
              <w:spacing w:after="200"/>
              <w:ind w:left="1332" w:hanging="720"/>
              <w:jc w:val="both"/>
              <w:rPr>
                <w:rFonts w:asciiTheme="minorHAnsi" w:hAnsiTheme="minorHAnsi"/>
                <w:lang w:val="es-CO"/>
              </w:rPr>
            </w:pPr>
            <w:r w:rsidRPr="0012328A">
              <w:rPr>
                <w:rFonts w:asciiTheme="minorHAnsi" w:hAnsiTheme="minorHAnsi"/>
                <w:spacing w:val="-3"/>
                <w:lang w:val="es-CO"/>
              </w:rPr>
              <w:t xml:space="preserve">(i) </w:t>
            </w:r>
            <w:r w:rsidRPr="0012328A">
              <w:rPr>
                <w:rFonts w:asciiTheme="minorHAnsi" w:hAnsiTheme="minorHAnsi"/>
                <w:spacing w:val="-3"/>
                <w:lang w:val="es-CO"/>
              </w:rPr>
              <w:tab/>
              <w:t xml:space="preserve">Cualquier otro documento </w:t>
            </w:r>
            <w:r w:rsidRPr="0012328A">
              <w:rPr>
                <w:rFonts w:asciiTheme="minorHAnsi" w:hAnsiTheme="minorHAnsi"/>
                <w:bCs/>
                <w:spacing w:val="-3"/>
                <w:lang w:val="es-CO"/>
              </w:rPr>
              <w:t>que</w:t>
            </w:r>
            <w:r w:rsidRPr="0012328A">
              <w:rPr>
                <w:rFonts w:asciiTheme="minorHAnsi" w:hAnsiTheme="minorHAnsi"/>
                <w:b/>
                <w:bCs/>
                <w:spacing w:val="-3"/>
                <w:lang w:val="es-CO"/>
              </w:rPr>
              <w:t xml:space="preserve"> en las CEC</w:t>
            </w:r>
            <w:r w:rsidRPr="0012328A">
              <w:rPr>
                <w:rFonts w:asciiTheme="minorHAnsi" w:hAnsiTheme="minorHAnsi"/>
                <w:spacing w:val="-3"/>
                <w:lang w:val="es-CO"/>
              </w:rPr>
              <w:t xml:space="preserve"> </w:t>
            </w:r>
            <w:r w:rsidRPr="0012328A">
              <w:rPr>
                <w:rFonts w:asciiTheme="minorHAnsi" w:hAnsiTheme="minorHAnsi"/>
                <w:b/>
                <w:bCs/>
                <w:spacing w:val="-3"/>
                <w:lang w:val="es-CO"/>
              </w:rPr>
              <w:t>se</w:t>
            </w:r>
            <w:r w:rsidRPr="0012328A">
              <w:rPr>
                <w:rFonts w:asciiTheme="minorHAnsi" w:hAnsiTheme="minorHAnsi"/>
                <w:spacing w:val="-3"/>
                <w:lang w:val="es-CO"/>
              </w:rPr>
              <w:t xml:space="preserve"> </w:t>
            </w:r>
            <w:r w:rsidRPr="0012328A">
              <w:rPr>
                <w:rFonts w:asciiTheme="minorHAnsi" w:hAnsiTheme="minorHAnsi"/>
                <w:b/>
                <w:bCs/>
                <w:spacing w:val="-3"/>
                <w:lang w:val="es-CO"/>
              </w:rPr>
              <w:t>especifique</w:t>
            </w:r>
            <w:r w:rsidRPr="0012328A">
              <w:rPr>
                <w:rFonts w:asciiTheme="minorHAnsi" w:hAnsiTheme="minorHAnsi"/>
                <w:spacing w:val="-3"/>
                <w:lang w:val="es-CO"/>
              </w:rPr>
              <w:t xml:space="preserve"> que forma parte integral del Contrato.</w:t>
            </w:r>
          </w:p>
        </w:tc>
      </w:tr>
      <w:tr w:rsidR="00A8687B" w:rsidRPr="0012328A" w:rsidTr="00A55EEE">
        <w:tc>
          <w:tcPr>
            <w:tcW w:w="3168" w:type="dxa"/>
          </w:tcPr>
          <w:p w:rsidR="00A8687B" w:rsidRPr="0012328A" w:rsidRDefault="00B22E2A" w:rsidP="007239B9">
            <w:pPr>
              <w:pStyle w:val="SectionVHeading3"/>
              <w:numPr>
                <w:ilvl w:val="0"/>
                <w:numId w:val="33"/>
              </w:numPr>
              <w:ind w:hanging="720"/>
              <w:rPr>
                <w:rFonts w:asciiTheme="minorHAnsi" w:hAnsiTheme="minorHAnsi"/>
                <w:lang w:val="es-CO"/>
              </w:rPr>
            </w:pPr>
            <w:bookmarkStart w:id="347" w:name="_Toc215304509"/>
            <w:r w:rsidRPr="0012328A">
              <w:rPr>
                <w:rFonts w:asciiTheme="minorHAnsi" w:hAnsiTheme="minorHAnsi"/>
                <w:lang w:val="es-CO"/>
              </w:rPr>
              <w:lastRenderedPageBreak/>
              <w:t xml:space="preserve">      </w:t>
            </w:r>
            <w:r w:rsidR="00A8687B" w:rsidRPr="0012328A">
              <w:rPr>
                <w:rFonts w:asciiTheme="minorHAnsi" w:hAnsiTheme="minorHAnsi"/>
                <w:lang w:val="es-CO"/>
              </w:rPr>
              <w:t>Idioma y Ley Aplicables</w:t>
            </w:r>
            <w:bookmarkEnd w:id="347"/>
          </w:p>
        </w:tc>
        <w:tc>
          <w:tcPr>
            <w:tcW w:w="6300" w:type="dxa"/>
          </w:tcPr>
          <w:p w:rsidR="00A8687B" w:rsidRPr="0012328A" w:rsidRDefault="00A8687B" w:rsidP="007239B9">
            <w:pPr>
              <w:pStyle w:val="Prrafodelista"/>
              <w:numPr>
                <w:ilvl w:val="1"/>
                <w:numId w:val="33"/>
              </w:numPr>
              <w:spacing w:after="200"/>
              <w:ind w:left="674" w:hanging="674"/>
              <w:jc w:val="both"/>
              <w:rPr>
                <w:rFonts w:asciiTheme="minorHAnsi" w:hAnsiTheme="minorHAnsi"/>
                <w:lang w:val="es-CO"/>
              </w:rPr>
            </w:pPr>
            <w:r w:rsidRPr="0012328A">
              <w:rPr>
                <w:rFonts w:asciiTheme="minorHAnsi" w:hAnsiTheme="minorHAnsi"/>
                <w:lang w:val="es-CO"/>
              </w:rPr>
              <w:t xml:space="preserve">El idioma del Contrato y la ley que lo regirá se </w:t>
            </w:r>
            <w:r w:rsidRPr="0012328A">
              <w:rPr>
                <w:rFonts w:asciiTheme="minorHAnsi" w:hAnsiTheme="minorHAnsi"/>
                <w:b/>
                <w:lang w:val="es-CO"/>
              </w:rPr>
              <w:t>estipulan en las CEC.</w:t>
            </w:r>
          </w:p>
        </w:tc>
      </w:tr>
      <w:tr w:rsidR="00A8687B" w:rsidRPr="0012328A" w:rsidTr="00A55EEE">
        <w:tc>
          <w:tcPr>
            <w:tcW w:w="3168" w:type="dxa"/>
          </w:tcPr>
          <w:p w:rsidR="00A8687B" w:rsidRPr="0012328A" w:rsidRDefault="00B22E2A" w:rsidP="007239B9">
            <w:pPr>
              <w:pStyle w:val="SectionVHeading3"/>
              <w:numPr>
                <w:ilvl w:val="0"/>
                <w:numId w:val="33"/>
              </w:numPr>
              <w:ind w:hanging="720"/>
              <w:rPr>
                <w:rFonts w:asciiTheme="minorHAnsi" w:hAnsiTheme="minorHAnsi"/>
                <w:lang w:val="es-CO"/>
              </w:rPr>
            </w:pPr>
            <w:bookmarkStart w:id="348" w:name="_Toc215304510"/>
            <w:r w:rsidRPr="0012328A">
              <w:rPr>
                <w:rFonts w:asciiTheme="minorHAnsi" w:hAnsiTheme="minorHAnsi"/>
                <w:lang w:val="es-CO"/>
              </w:rPr>
              <w:t xml:space="preserve">      </w:t>
            </w:r>
            <w:r w:rsidR="00A8687B" w:rsidRPr="0012328A">
              <w:rPr>
                <w:rFonts w:asciiTheme="minorHAnsi" w:hAnsiTheme="minorHAnsi"/>
                <w:lang w:val="es-CO"/>
              </w:rPr>
              <w:t>Decisiones del Gerente de Obras</w:t>
            </w:r>
            <w:bookmarkEnd w:id="348"/>
          </w:p>
        </w:tc>
        <w:tc>
          <w:tcPr>
            <w:tcW w:w="6300" w:type="dxa"/>
          </w:tcPr>
          <w:p w:rsidR="00A8687B" w:rsidRPr="0012328A" w:rsidRDefault="00A8687B" w:rsidP="007239B9">
            <w:pPr>
              <w:pStyle w:val="Prrafodelista"/>
              <w:numPr>
                <w:ilvl w:val="1"/>
                <w:numId w:val="33"/>
              </w:numPr>
              <w:spacing w:after="200"/>
              <w:ind w:left="674" w:hanging="674"/>
              <w:jc w:val="both"/>
              <w:rPr>
                <w:rFonts w:asciiTheme="minorHAnsi" w:hAnsiTheme="minorHAnsi"/>
                <w:b/>
                <w:bCs/>
                <w:lang w:val="es-CO"/>
              </w:rPr>
            </w:pPr>
            <w:r w:rsidRPr="0012328A">
              <w:rPr>
                <w:rFonts w:asciiTheme="minorHAnsi" w:hAnsiTheme="minorHAnsi"/>
                <w:lang w:val="es-CO"/>
              </w:rPr>
              <w:t xml:space="preserve">Salvo cuando se especifique </w:t>
            </w:r>
            <w:r w:rsidR="00385DB7" w:rsidRPr="0012328A">
              <w:rPr>
                <w:rFonts w:asciiTheme="minorHAnsi" w:hAnsiTheme="minorHAnsi"/>
                <w:lang w:val="es-CO"/>
              </w:rPr>
              <w:t>algo diferente</w:t>
            </w:r>
            <w:r w:rsidRPr="0012328A">
              <w:rPr>
                <w:rFonts w:asciiTheme="minorHAnsi" w:hAnsiTheme="minorHAnsi"/>
                <w:lang w:val="es-CO"/>
              </w:rPr>
              <w:t>, el Gerente de Obras, en representación del Contratante, decidirá sobre cuestiones contractuales que se presenten entre el Contratante y el Contratista.</w:t>
            </w:r>
          </w:p>
        </w:tc>
      </w:tr>
      <w:tr w:rsidR="00A8687B" w:rsidRPr="0012328A" w:rsidTr="00A55EEE">
        <w:tc>
          <w:tcPr>
            <w:tcW w:w="3168" w:type="dxa"/>
          </w:tcPr>
          <w:p w:rsidR="00A8687B" w:rsidRPr="0012328A" w:rsidRDefault="00B22E2A" w:rsidP="007239B9">
            <w:pPr>
              <w:pStyle w:val="SectionVHeading3"/>
              <w:numPr>
                <w:ilvl w:val="0"/>
                <w:numId w:val="33"/>
              </w:numPr>
              <w:ind w:hanging="720"/>
              <w:rPr>
                <w:rFonts w:asciiTheme="minorHAnsi" w:hAnsiTheme="minorHAnsi"/>
                <w:lang w:val="es-CO"/>
              </w:rPr>
            </w:pPr>
            <w:bookmarkStart w:id="349" w:name="_Toc215304511"/>
            <w:r w:rsidRPr="0012328A">
              <w:rPr>
                <w:rFonts w:asciiTheme="minorHAnsi" w:hAnsiTheme="minorHAnsi"/>
                <w:lang w:val="es-CO"/>
              </w:rPr>
              <w:t xml:space="preserve">      </w:t>
            </w:r>
            <w:r w:rsidR="00A8687B" w:rsidRPr="0012328A">
              <w:rPr>
                <w:rFonts w:asciiTheme="minorHAnsi" w:hAnsiTheme="minorHAnsi"/>
                <w:lang w:val="es-CO"/>
              </w:rPr>
              <w:t xml:space="preserve">Delegación de </w:t>
            </w:r>
            <w:r w:rsidR="008A55F8" w:rsidRPr="0012328A">
              <w:rPr>
                <w:rFonts w:asciiTheme="minorHAnsi" w:hAnsiTheme="minorHAnsi"/>
                <w:lang w:val="es-CO"/>
              </w:rPr>
              <w:t>F</w:t>
            </w:r>
            <w:r w:rsidR="00A8687B" w:rsidRPr="0012328A">
              <w:rPr>
                <w:rFonts w:asciiTheme="minorHAnsi" w:hAnsiTheme="minorHAnsi"/>
                <w:lang w:val="es-CO"/>
              </w:rPr>
              <w:t>unciones</w:t>
            </w:r>
            <w:bookmarkEnd w:id="349"/>
            <w:r w:rsidR="00A8687B" w:rsidRPr="0012328A">
              <w:rPr>
                <w:rFonts w:asciiTheme="minorHAnsi" w:hAnsiTheme="minorHAnsi"/>
                <w:lang w:val="es-CO"/>
              </w:rPr>
              <w:tab/>
            </w:r>
          </w:p>
        </w:tc>
        <w:tc>
          <w:tcPr>
            <w:tcW w:w="6300" w:type="dxa"/>
          </w:tcPr>
          <w:p w:rsidR="00A8687B" w:rsidRPr="0012328A" w:rsidRDefault="006508F9" w:rsidP="007239B9">
            <w:pPr>
              <w:pStyle w:val="Prrafodelista"/>
              <w:numPr>
                <w:ilvl w:val="1"/>
                <w:numId w:val="33"/>
              </w:numPr>
              <w:spacing w:after="200"/>
              <w:ind w:left="674" w:hanging="674"/>
              <w:jc w:val="both"/>
              <w:rPr>
                <w:rFonts w:asciiTheme="minorHAnsi" w:hAnsiTheme="minorHAnsi"/>
                <w:bCs/>
                <w:lang w:val="es-CO"/>
              </w:rPr>
            </w:pPr>
            <w:r w:rsidRPr="0012328A">
              <w:rPr>
                <w:rFonts w:asciiTheme="minorHAnsi" w:hAnsiTheme="minorHAnsi"/>
                <w:spacing w:val="-3"/>
                <w:lang w:val="es-CO"/>
              </w:rPr>
              <w:t xml:space="preserve">Salvo cuando se especifique </w:t>
            </w:r>
            <w:r w:rsidR="00385DB7" w:rsidRPr="0012328A">
              <w:rPr>
                <w:rFonts w:asciiTheme="minorHAnsi" w:hAnsiTheme="minorHAnsi"/>
                <w:lang w:val="es-CO"/>
              </w:rPr>
              <w:t>algo diferente</w:t>
            </w:r>
            <w:r w:rsidR="008124F9" w:rsidRPr="0012328A">
              <w:rPr>
                <w:rFonts w:asciiTheme="minorHAnsi" w:hAnsiTheme="minorHAnsi"/>
                <w:spacing w:val="-3"/>
                <w:lang w:val="es-CO"/>
              </w:rPr>
              <w:t xml:space="preserve"> </w:t>
            </w:r>
            <w:r w:rsidRPr="0012328A">
              <w:rPr>
                <w:rFonts w:asciiTheme="minorHAnsi" w:hAnsiTheme="minorHAnsi"/>
                <w:spacing w:val="-3"/>
                <w:lang w:val="es-CO"/>
              </w:rPr>
              <w:t>en las CEC, e</w:t>
            </w:r>
            <w:r w:rsidR="00A8687B" w:rsidRPr="0012328A">
              <w:rPr>
                <w:rFonts w:asciiTheme="minorHAnsi" w:hAnsiTheme="minorHAnsi"/>
                <w:spacing w:val="-3"/>
                <w:lang w:val="es-CO"/>
              </w:rPr>
              <w:t>l Gerente de Obras, después de notificar al Contratista, podrá delegar en otras personas, con excepción del Conciliador, cualquiera de sus deberes y responsabilidades y, asimismo, podrá cancelar cualquier delegación de funciones, después de notificar al Contratista.</w:t>
            </w:r>
          </w:p>
        </w:tc>
      </w:tr>
      <w:tr w:rsidR="00A8687B" w:rsidRPr="0012328A" w:rsidTr="00A55EEE">
        <w:tc>
          <w:tcPr>
            <w:tcW w:w="3168" w:type="dxa"/>
          </w:tcPr>
          <w:p w:rsidR="00A8687B" w:rsidRPr="0012328A" w:rsidRDefault="00B22E2A" w:rsidP="007239B9">
            <w:pPr>
              <w:pStyle w:val="SectionVHeading3"/>
              <w:numPr>
                <w:ilvl w:val="0"/>
                <w:numId w:val="33"/>
              </w:numPr>
              <w:ind w:hanging="720"/>
              <w:rPr>
                <w:rFonts w:asciiTheme="minorHAnsi" w:hAnsiTheme="minorHAnsi"/>
                <w:lang w:val="es-CO"/>
              </w:rPr>
            </w:pPr>
            <w:bookmarkStart w:id="350" w:name="_Toc215304512"/>
            <w:r w:rsidRPr="0012328A">
              <w:rPr>
                <w:rFonts w:asciiTheme="minorHAnsi" w:hAnsiTheme="minorHAnsi"/>
                <w:lang w:val="es-CO"/>
              </w:rPr>
              <w:t xml:space="preserve">     </w:t>
            </w:r>
            <w:r w:rsidR="00A8687B" w:rsidRPr="0012328A">
              <w:rPr>
                <w:rFonts w:asciiTheme="minorHAnsi" w:hAnsiTheme="minorHAnsi"/>
                <w:lang w:val="es-CO"/>
              </w:rPr>
              <w:t>Comunicaciones</w:t>
            </w:r>
            <w:bookmarkEnd w:id="350"/>
          </w:p>
        </w:tc>
        <w:tc>
          <w:tcPr>
            <w:tcW w:w="6300" w:type="dxa"/>
          </w:tcPr>
          <w:p w:rsidR="00A8687B" w:rsidRPr="0012328A" w:rsidRDefault="00A8687B" w:rsidP="007239B9">
            <w:pPr>
              <w:pStyle w:val="Prrafodelista"/>
              <w:numPr>
                <w:ilvl w:val="1"/>
                <w:numId w:val="33"/>
              </w:numPr>
              <w:spacing w:after="200"/>
              <w:ind w:left="674" w:hanging="674"/>
              <w:jc w:val="both"/>
              <w:rPr>
                <w:rFonts w:asciiTheme="minorHAnsi" w:hAnsiTheme="minorHAnsi"/>
                <w:bCs/>
                <w:lang w:val="es-CO"/>
              </w:rPr>
            </w:pPr>
            <w:r w:rsidRPr="0012328A">
              <w:rPr>
                <w:rFonts w:asciiTheme="minorHAnsi" w:hAnsiTheme="minorHAnsi"/>
                <w:spacing w:val="-3"/>
                <w:lang w:val="es-CO"/>
              </w:rPr>
              <w:t>Las comunicaciones cursadas entre las partes a las que se hace referencia en las Condiciones del Contrato sólo serán válidas cuando sean formalizadas por escrito.  Las notificaciones entrarán en vigor una vez que sean entregadas.</w:t>
            </w:r>
          </w:p>
        </w:tc>
      </w:tr>
      <w:tr w:rsidR="00A8687B" w:rsidRPr="0012328A" w:rsidTr="00A55EEE">
        <w:tc>
          <w:tcPr>
            <w:tcW w:w="3168" w:type="dxa"/>
          </w:tcPr>
          <w:p w:rsidR="00A8687B" w:rsidRPr="0012328A" w:rsidRDefault="00B22E2A" w:rsidP="007239B9">
            <w:pPr>
              <w:pStyle w:val="SectionVHeading3"/>
              <w:numPr>
                <w:ilvl w:val="0"/>
                <w:numId w:val="33"/>
              </w:numPr>
              <w:ind w:hanging="720"/>
              <w:rPr>
                <w:rFonts w:asciiTheme="minorHAnsi" w:hAnsiTheme="minorHAnsi"/>
                <w:lang w:val="es-CO"/>
              </w:rPr>
            </w:pPr>
            <w:bookmarkStart w:id="351" w:name="_Toc215304513"/>
            <w:r w:rsidRPr="0012328A">
              <w:rPr>
                <w:rFonts w:asciiTheme="minorHAnsi" w:hAnsiTheme="minorHAnsi"/>
                <w:lang w:val="es-CO"/>
              </w:rPr>
              <w:t xml:space="preserve">     </w:t>
            </w:r>
            <w:r w:rsidR="00A8687B" w:rsidRPr="0012328A">
              <w:rPr>
                <w:rFonts w:asciiTheme="minorHAnsi" w:hAnsiTheme="minorHAnsi"/>
                <w:lang w:val="es-CO"/>
              </w:rPr>
              <w:t>Subcontrat</w:t>
            </w:r>
            <w:r w:rsidR="0062303A" w:rsidRPr="0012328A">
              <w:rPr>
                <w:rFonts w:asciiTheme="minorHAnsi" w:hAnsiTheme="minorHAnsi"/>
                <w:lang w:val="es-CO"/>
              </w:rPr>
              <w:t>ación</w:t>
            </w:r>
            <w:bookmarkEnd w:id="351"/>
          </w:p>
        </w:tc>
        <w:tc>
          <w:tcPr>
            <w:tcW w:w="6300" w:type="dxa"/>
          </w:tcPr>
          <w:p w:rsidR="00A8687B" w:rsidRPr="0012328A" w:rsidRDefault="00A8687B" w:rsidP="007239B9">
            <w:pPr>
              <w:pStyle w:val="Prrafodelista"/>
              <w:numPr>
                <w:ilvl w:val="1"/>
                <w:numId w:val="33"/>
              </w:numPr>
              <w:spacing w:after="200"/>
              <w:ind w:left="674" w:hanging="674"/>
              <w:jc w:val="both"/>
              <w:rPr>
                <w:rFonts w:asciiTheme="minorHAnsi" w:hAnsiTheme="minorHAnsi"/>
                <w:spacing w:val="-3"/>
                <w:lang w:val="es-CO"/>
              </w:rPr>
            </w:pPr>
            <w:r w:rsidRPr="0012328A">
              <w:rPr>
                <w:rFonts w:asciiTheme="minorHAnsi" w:hAnsiTheme="minorHAnsi"/>
                <w:spacing w:val="-3"/>
                <w:lang w:val="es-CO"/>
              </w:rPr>
              <w:t>El Contratista podrá subcontratar trabajos si cuenta con la aprobación del Gerente de Obras, pero no podrá ceder el Contrato sin la aprobación por escrito del Contratante.  La subcontratación no altera las obligaciones del Contratista.</w:t>
            </w:r>
          </w:p>
        </w:tc>
      </w:tr>
      <w:tr w:rsidR="00A8687B" w:rsidRPr="0012328A" w:rsidTr="00A55EEE">
        <w:tc>
          <w:tcPr>
            <w:tcW w:w="3168" w:type="dxa"/>
          </w:tcPr>
          <w:p w:rsidR="00A8687B" w:rsidRPr="0012328A" w:rsidRDefault="00B22E2A" w:rsidP="007239B9">
            <w:pPr>
              <w:pStyle w:val="SectionVHeading3"/>
              <w:numPr>
                <w:ilvl w:val="0"/>
                <w:numId w:val="33"/>
              </w:numPr>
              <w:ind w:hanging="720"/>
              <w:rPr>
                <w:rFonts w:asciiTheme="minorHAnsi" w:hAnsiTheme="minorHAnsi"/>
                <w:lang w:val="es-CO"/>
              </w:rPr>
            </w:pPr>
            <w:bookmarkStart w:id="352" w:name="_Toc215304514"/>
            <w:r w:rsidRPr="0012328A">
              <w:rPr>
                <w:rFonts w:asciiTheme="minorHAnsi" w:hAnsiTheme="minorHAnsi"/>
                <w:lang w:val="es-CO"/>
              </w:rPr>
              <w:t xml:space="preserve">     </w:t>
            </w:r>
            <w:r w:rsidR="00A8687B" w:rsidRPr="0012328A">
              <w:rPr>
                <w:rFonts w:asciiTheme="minorHAnsi" w:hAnsiTheme="minorHAnsi"/>
                <w:lang w:val="es-CO"/>
              </w:rPr>
              <w:t>Otros Contratistas</w:t>
            </w:r>
            <w:bookmarkEnd w:id="352"/>
          </w:p>
        </w:tc>
        <w:tc>
          <w:tcPr>
            <w:tcW w:w="6300" w:type="dxa"/>
          </w:tcPr>
          <w:p w:rsidR="00A8687B" w:rsidRPr="0012328A" w:rsidRDefault="00A8687B" w:rsidP="007239B9">
            <w:pPr>
              <w:pStyle w:val="Prrafodelista"/>
              <w:numPr>
                <w:ilvl w:val="1"/>
                <w:numId w:val="33"/>
              </w:numPr>
              <w:spacing w:after="200"/>
              <w:ind w:left="674" w:hanging="674"/>
              <w:jc w:val="both"/>
              <w:rPr>
                <w:rFonts w:asciiTheme="minorHAnsi" w:hAnsiTheme="minorHAnsi"/>
                <w:spacing w:val="-3"/>
                <w:lang w:val="es-CO"/>
              </w:rPr>
            </w:pPr>
            <w:r w:rsidRPr="0012328A">
              <w:rPr>
                <w:rFonts w:asciiTheme="minorHAnsi" w:hAnsiTheme="minorHAnsi"/>
                <w:spacing w:val="-3"/>
                <w:lang w:val="es-CO"/>
              </w:rPr>
              <w:t xml:space="preserve">El Contratista deberá cooperar y compartir el Sitio de las Obras con otros contratistas, autoridades públicas, </w:t>
            </w:r>
            <w:r w:rsidRPr="0012328A">
              <w:rPr>
                <w:rFonts w:asciiTheme="minorHAnsi" w:hAnsiTheme="minorHAnsi"/>
                <w:spacing w:val="-3"/>
                <w:lang w:val="es-CO"/>
              </w:rPr>
              <w:lastRenderedPageBreak/>
              <w:t xml:space="preserve">empresas de servicios públicos y el Contratante en las fechas señaladas en la Lista de Otros Contratistas </w:t>
            </w:r>
            <w:r w:rsidRPr="0012328A">
              <w:rPr>
                <w:rFonts w:asciiTheme="minorHAnsi" w:hAnsiTheme="minorHAnsi"/>
                <w:b/>
                <w:bCs/>
                <w:spacing w:val="-3"/>
                <w:lang w:val="es-CO"/>
              </w:rPr>
              <w:t>indicada en las CEC</w:t>
            </w:r>
            <w:r w:rsidRPr="0012328A">
              <w:rPr>
                <w:rFonts w:asciiTheme="minorHAnsi" w:hAnsiTheme="minorHAnsi"/>
                <w:spacing w:val="-3"/>
                <w:lang w:val="es-CO"/>
              </w:rPr>
              <w:t>.  El Contratista también deberá proporcionarles a éstos las instalaciones y servicios que se describen en dicha Lista.  El Contratante podrá modificar la Lista de Otros Contratistas y deberá notificar al respecto al Contratista.</w:t>
            </w:r>
          </w:p>
        </w:tc>
      </w:tr>
      <w:tr w:rsidR="00A8687B" w:rsidRPr="0012328A" w:rsidTr="00A55EEE">
        <w:tc>
          <w:tcPr>
            <w:tcW w:w="3168" w:type="dxa"/>
          </w:tcPr>
          <w:p w:rsidR="00A8687B" w:rsidRPr="0012328A" w:rsidRDefault="00B22E2A" w:rsidP="007239B9">
            <w:pPr>
              <w:pStyle w:val="SectionVHeading3"/>
              <w:numPr>
                <w:ilvl w:val="0"/>
                <w:numId w:val="33"/>
              </w:numPr>
              <w:ind w:hanging="720"/>
              <w:rPr>
                <w:rFonts w:asciiTheme="minorHAnsi" w:hAnsiTheme="minorHAnsi"/>
                <w:lang w:val="es-CO"/>
              </w:rPr>
            </w:pPr>
            <w:bookmarkStart w:id="353" w:name="_Toc215304515"/>
            <w:r w:rsidRPr="0012328A">
              <w:rPr>
                <w:rFonts w:asciiTheme="minorHAnsi" w:hAnsiTheme="minorHAnsi"/>
                <w:lang w:val="es-CO"/>
              </w:rPr>
              <w:lastRenderedPageBreak/>
              <w:t xml:space="preserve">      </w:t>
            </w:r>
            <w:r w:rsidR="00A8687B" w:rsidRPr="0012328A">
              <w:rPr>
                <w:rFonts w:asciiTheme="minorHAnsi" w:hAnsiTheme="minorHAnsi"/>
                <w:lang w:val="es-CO"/>
              </w:rPr>
              <w:t>Personal y Equipos</w:t>
            </w:r>
            <w:bookmarkEnd w:id="353"/>
          </w:p>
        </w:tc>
        <w:tc>
          <w:tcPr>
            <w:tcW w:w="6300" w:type="dxa"/>
          </w:tcPr>
          <w:p w:rsidR="00A8687B" w:rsidRPr="0012328A" w:rsidRDefault="00A8687B" w:rsidP="007239B9">
            <w:pPr>
              <w:pStyle w:val="Prrafodelista"/>
              <w:numPr>
                <w:ilvl w:val="1"/>
                <w:numId w:val="33"/>
              </w:numPr>
              <w:spacing w:after="200"/>
              <w:ind w:left="674" w:hanging="674"/>
              <w:jc w:val="both"/>
              <w:rPr>
                <w:rFonts w:asciiTheme="minorHAnsi" w:hAnsiTheme="minorHAnsi"/>
                <w:spacing w:val="-3"/>
                <w:lang w:val="es-CO"/>
              </w:rPr>
            </w:pPr>
            <w:r w:rsidRPr="0012328A">
              <w:rPr>
                <w:rFonts w:asciiTheme="minorHAnsi" w:hAnsiTheme="minorHAnsi"/>
                <w:spacing w:val="-3"/>
                <w:lang w:val="es-CO"/>
              </w:rPr>
              <w:t xml:space="preserve">El Contratista deberá emplear el personal clave y utilizar los equipos identificados en su Oferta para llevar a cabo las Obras, u otro personal y equipos aprobados por el Gerente de Obras.  El Gerente de Obras aprobará cualquier reemplazo de personal clave y equipos solo si sus calificaciones o características son iguales o superiores a las propuestas en la Oferta. </w:t>
            </w:r>
          </w:p>
          <w:p w:rsidR="004E1037" w:rsidRPr="0012328A" w:rsidRDefault="004E1037" w:rsidP="004E1037">
            <w:pPr>
              <w:pStyle w:val="Prrafodelista"/>
              <w:spacing w:after="200"/>
              <w:ind w:left="674"/>
              <w:jc w:val="both"/>
              <w:rPr>
                <w:rFonts w:asciiTheme="minorHAnsi" w:hAnsiTheme="minorHAnsi"/>
                <w:spacing w:val="-3"/>
                <w:lang w:val="es-CO"/>
              </w:rPr>
            </w:pPr>
          </w:p>
          <w:p w:rsidR="00A8687B" w:rsidRPr="0012328A" w:rsidRDefault="00A8687B" w:rsidP="007239B9">
            <w:pPr>
              <w:pStyle w:val="Prrafodelista"/>
              <w:numPr>
                <w:ilvl w:val="1"/>
                <w:numId w:val="33"/>
              </w:numPr>
              <w:spacing w:after="200"/>
              <w:ind w:left="674" w:hanging="674"/>
              <w:jc w:val="both"/>
              <w:rPr>
                <w:rFonts w:asciiTheme="minorHAnsi" w:hAnsiTheme="minorHAnsi"/>
                <w:spacing w:val="-3"/>
                <w:lang w:val="es-CO"/>
              </w:rPr>
            </w:pPr>
            <w:r w:rsidRPr="0012328A">
              <w:rPr>
                <w:rFonts w:asciiTheme="minorHAnsi" w:hAnsiTheme="minorHAnsi"/>
                <w:spacing w:val="-3"/>
                <w:lang w:val="es-CO"/>
              </w:rPr>
              <w:t>Si el Gerente de Obras solicita al Contratista la remoción de un integrante de</w:t>
            </w:r>
            <w:r w:rsidR="0032466F" w:rsidRPr="0012328A">
              <w:rPr>
                <w:rFonts w:asciiTheme="minorHAnsi" w:hAnsiTheme="minorHAnsi"/>
                <w:spacing w:val="-3"/>
                <w:lang w:val="es-CO"/>
              </w:rPr>
              <w:t xml:space="preserve">l equipo de trabajo </w:t>
            </w:r>
            <w:r w:rsidRPr="0012328A">
              <w:rPr>
                <w:rFonts w:asciiTheme="minorHAnsi" w:hAnsiTheme="minorHAnsi"/>
                <w:spacing w:val="-3"/>
                <w:lang w:val="es-CO"/>
              </w:rPr>
              <w:t xml:space="preserve"> del Contratista, indicando las causas que motivan el pedido, el Contratista se asegurará que dicha persona se retire del Sitio de las Obras dentro de los siete días siguientes y no tenga ninguna otra participación en los trabajos relacionados con el Contrato.</w:t>
            </w:r>
          </w:p>
        </w:tc>
      </w:tr>
      <w:tr w:rsidR="00A8687B" w:rsidRPr="0012328A" w:rsidTr="00A55EEE">
        <w:tc>
          <w:tcPr>
            <w:tcW w:w="3168" w:type="dxa"/>
          </w:tcPr>
          <w:p w:rsidR="00A8687B" w:rsidRPr="0012328A" w:rsidRDefault="00A8687B" w:rsidP="007239B9">
            <w:pPr>
              <w:pStyle w:val="SectionVHeading3"/>
              <w:numPr>
                <w:ilvl w:val="0"/>
                <w:numId w:val="33"/>
              </w:numPr>
              <w:ind w:left="720" w:hanging="720"/>
              <w:rPr>
                <w:rFonts w:asciiTheme="minorHAnsi" w:hAnsiTheme="minorHAnsi"/>
                <w:lang w:val="es-CO"/>
              </w:rPr>
            </w:pPr>
            <w:bookmarkStart w:id="354" w:name="_Toc215304516"/>
            <w:r w:rsidRPr="0012328A">
              <w:rPr>
                <w:rFonts w:asciiTheme="minorHAnsi" w:hAnsiTheme="minorHAnsi"/>
                <w:lang w:val="es-CO"/>
              </w:rPr>
              <w:t>Riesgos del Contratante y del Contratista</w:t>
            </w:r>
            <w:bookmarkEnd w:id="354"/>
          </w:p>
        </w:tc>
        <w:tc>
          <w:tcPr>
            <w:tcW w:w="6300" w:type="dxa"/>
          </w:tcPr>
          <w:p w:rsidR="00A8687B" w:rsidRPr="0012328A" w:rsidRDefault="00A8687B" w:rsidP="007239B9">
            <w:pPr>
              <w:pStyle w:val="Prrafodelista"/>
              <w:numPr>
                <w:ilvl w:val="1"/>
                <w:numId w:val="33"/>
              </w:numPr>
              <w:spacing w:after="200"/>
              <w:ind w:left="674" w:hanging="674"/>
              <w:jc w:val="both"/>
              <w:rPr>
                <w:rFonts w:asciiTheme="minorHAnsi" w:hAnsiTheme="minorHAnsi"/>
                <w:spacing w:val="-3"/>
                <w:lang w:val="es-CO"/>
              </w:rPr>
            </w:pPr>
            <w:r w:rsidRPr="0012328A">
              <w:rPr>
                <w:rFonts w:asciiTheme="minorHAnsi" w:hAnsiTheme="minorHAnsi"/>
                <w:spacing w:val="-3"/>
                <w:lang w:val="es-CO"/>
              </w:rPr>
              <w:t>Son riesgos del Contratante los que en este Contrato se estipulen que corresponden al Contratante, y son riesgos del Contratista los que en este Contrato se estipulen que corresponden al Contratista.</w:t>
            </w:r>
          </w:p>
        </w:tc>
      </w:tr>
      <w:tr w:rsidR="00A8687B" w:rsidRPr="0012328A" w:rsidTr="00A55EEE">
        <w:tc>
          <w:tcPr>
            <w:tcW w:w="3168" w:type="dxa"/>
          </w:tcPr>
          <w:p w:rsidR="00A8687B" w:rsidRPr="0012328A" w:rsidRDefault="00A8687B" w:rsidP="007239B9">
            <w:pPr>
              <w:pStyle w:val="SectionVHeading3"/>
              <w:numPr>
                <w:ilvl w:val="0"/>
                <w:numId w:val="33"/>
              </w:numPr>
              <w:ind w:left="720" w:hanging="720"/>
              <w:rPr>
                <w:rFonts w:asciiTheme="minorHAnsi" w:hAnsiTheme="minorHAnsi"/>
                <w:lang w:val="es-CO"/>
              </w:rPr>
            </w:pPr>
            <w:bookmarkStart w:id="355" w:name="_Toc215304517"/>
            <w:r w:rsidRPr="0012328A">
              <w:rPr>
                <w:rFonts w:asciiTheme="minorHAnsi" w:hAnsiTheme="minorHAnsi"/>
                <w:lang w:val="es-CO"/>
              </w:rPr>
              <w:t>Riesgos del Contratante</w:t>
            </w:r>
            <w:bookmarkEnd w:id="355"/>
            <w:r w:rsidRPr="0012328A">
              <w:rPr>
                <w:rFonts w:asciiTheme="minorHAnsi" w:hAnsiTheme="minorHAnsi"/>
                <w:lang w:val="es-CO"/>
              </w:rPr>
              <w:tab/>
            </w:r>
          </w:p>
        </w:tc>
        <w:tc>
          <w:tcPr>
            <w:tcW w:w="6300" w:type="dxa"/>
          </w:tcPr>
          <w:p w:rsidR="00A8687B" w:rsidRPr="0012328A" w:rsidRDefault="00A8687B" w:rsidP="007239B9">
            <w:pPr>
              <w:pStyle w:val="Prrafodelista"/>
              <w:numPr>
                <w:ilvl w:val="1"/>
                <w:numId w:val="33"/>
              </w:numPr>
              <w:spacing w:after="200"/>
              <w:ind w:left="674" w:hanging="674"/>
              <w:jc w:val="both"/>
              <w:rPr>
                <w:rFonts w:asciiTheme="minorHAnsi" w:hAnsiTheme="minorHAnsi"/>
                <w:spacing w:val="-3"/>
                <w:lang w:val="es-CO"/>
              </w:rPr>
            </w:pPr>
            <w:r w:rsidRPr="0012328A">
              <w:rPr>
                <w:rFonts w:asciiTheme="minorHAnsi" w:hAnsiTheme="minorHAnsi"/>
                <w:spacing w:val="-3"/>
                <w:lang w:val="es-CO"/>
              </w:rPr>
              <w:t>Desde la fecha de inicio de las Obras hasta la fecha de emisión del Certificado de Corrección de Defectos, son riesgos del Contratante:</w:t>
            </w:r>
          </w:p>
          <w:p w:rsidR="00A8687B" w:rsidRPr="0012328A" w:rsidRDefault="00A8687B" w:rsidP="00A55EEE">
            <w:pPr>
              <w:suppressAutoHyphens/>
              <w:spacing w:after="180"/>
              <w:ind w:left="1152" w:hanging="540"/>
              <w:jc w:val="both"/>
              <w:rPr>
                <w:rFonts w:asciiTheme="minorHAnsi" w:hAnsiTheme="minorHAnsi"/>
                <w:spacing w:val="-3"/>
                <w:lang w:val="es-CO"/>
              </w:rPr>
            </w:pPr>
            <w:r w:rsidRPr="0012328A">
              <w:rPr>
                <w:rFonts w:asciiTheme="minorHAnsi" w:hAnsiTheme="minorHAnsi"/>
                <w:spacing w:val="-3"/>
                <w:lang w:val="es-CO"/>
              </w:rPr>
              <w:t>(a)</w:t>
            </w:r>
            <w:r w:rsidRPr="0012328A">
              <w:rPr>
                <w:rFonts w:asciiTheme="minorHAnsi" w:hAnsiTheme="minorHAnsi"/>
                <w:spacing w:val="-3"/>
                <w:lang w:val="es-CO"/>
              </w:rPr>
              <w:tab/>
              <w:t>Los riesgos de lesiones personales, de muerte, o de pérdida o daños a la propiedad (sin incluir las Obras, Planta, Materiales y Equipos) como consecuencia de:</w:t>
            </w:r>
          </w:p>
          <w:p w:rsidR="00A8687B" w:rsidRPr="0012328A" w:rsidRDefault="00A8687B" w:rsidP="00A55EEE">
            <w:pPr>
              <w:suppressAutoHyphens/>
              <w:spacing w:after="180"/>
              <w:ind w:left="1692" w:hanging="540"/>
              <w:jc w:val="both"/>
              <w:rPr>
                <w:rFonts w:asciiTheme="minorHAnsi" w:hAnsiTheme="minorHAnsi"/>
                <w:spacing w:val="-3"/>
                <w:lang w:val="es-CO"/>
              </w:rPr>
            </w:pPr>
            <w:r w:rsidRPr="0012328A">
              <w:rPr>
                <w:rFonts w:asciiTheme="minorHAnsi" w:hAnsiTheme="minorHAnsi"/>
                <w:spacing w:val="-3"/>
                <w:lang w:val="es-CO"/>
              </w:rPr>
              <w:t>(i)</w:t>
            </w:r>
            <w:r w:rsidRPr="0012328A">
              <w:rPr>
                <w:rFonts w:asciiTheme="minorHAnsi" w:hAnsiTheme="minorHAnsi"/>
                <w:spacing w:val="-3"/>
                <w:lang w:val="es-CO"/>
              </w:rPr>
              <w:tab/>
              <w:t>el uso u ocupación  del Sitio de las Obras por las Obras, o con el objeto de realizar las Obras, como resultado inevitable de las Obras, o</w:t>
            </w:r>
          </w:p>
          <w:p w:rsidR="00A8687B" w:rsidRPr="0012328A" w:rsidRDefault="00A8687B" w:rsidP="00A55EEE">
            <w:pPr>
              <w:suppressAutoHyphens/>
              <w:spacing w:after="180"/>
              <w:ind w:left="1692" w:hanging="540"/>
              <w:jc w:val="both"/>
              <w:rPr>
                <w:rFonts w:asciiTheme="minorHAnsi" w:hAnsiTheme="minorHAnsi"/>
                <w:spacing w:val="-3"/>
                <w:lang w:val="es-CO"/>
              </w:rPr>
            </w:pPr>
            <w:r w:rsidRPr="0012328A">
              <w:rPr>
                <w:rFonts w:asciiTheme="minorHAnsi" w:hAnsiTheme="minorHAnsi"/>
                <w:spacing w:val="-3"/>
                <w:lang w:val="es-CO"/>
              </w:rPr>
              <w:t>(</w:t>
            </w:r>
            <w:proofErr w:type="spellStart"/>
            <w:r w:rsidRPr="0012328A">
              <w:rPr>
                <w:rFonts w:asciiTheme="minorHAnsi" w:hAnsiTheme="minorHAnsi"/>
                <w:spacing w:val="-3"/>
                <w:lang w:val="es-CO"/>
              </w:rPr>
              <w:t>ii</w:t>
            </w:r>
            <w:proofErr w:type="spellEnd"/>
            <w:r w:rsidRPr="0012328A">
              <w:rPr>
                <w:rFonts w:asciiTheme="minorHAnsi" w:hAnsiTheme="minorHAnsi"/>
                <w:spacing w:val="-3"/>
                <w:lang w:val="es-CO"/>
              </w:rPr>
              <w:t>)</w:t>
            </w:r>
            <w:r w:rsidRPr="0012328A">
              <w:rPr>
                <w:rFonts w:asciiTheme="minorHAnsi" w:hAnsiTheme="minorHAnsi"/>
                <w:spacing w:val="-3"/>
                <w:lang w:val="es-CO"/>
              </w:rPr>
              <w:tab/>
              <w:t xml:space="preserve">negligencia, violación de los deberes establecidos por la ley, o interferencia con los derechos legales por parte del Contratante o </w:t>
            </w:r>
            <w:r w:rsidRPr="0012328A">
              <w:rPr>
                <w:rFonts w:asciiTheme="minorHAnsi" w:hAnsiTheme="minorHAnsi"/>
                <w:spacing w:val="-3"/>
                <w:lang w:val="es-CO"/>
              </w:rPr>
              <w:lastRenderedPageBreak/>
              <w:t>cualquiera persona empleada por él o contratada por él, excepto el Contratista.</w:t>
            </w:r>
          </w:p>
          <w:p w:rsidR="00A8687B" w:rsidRPr="0012328A" w:rsidRDefault="00A8687B" w:rsidP="00A55EEE">
            <w:pPr>
              <w:suppressAutoHyphens/>
              <w:spacing w:after="180"/>
              <w:ind w:left="1152" w:hanging="540"/>
              <w:jc w:val="both"/>
              <w:rPr>
                <w:rFonts w:asciiTheme="minorHAnsi" w:hAnsiTheme="minorHAnsi"/>
                <w:spacing w:val="-3"/>
                <w:lang w:val="es-CO"/>
              </w:rPr>
            </w:pPr>
            <w:r w:rsidRPr="0012328A">
              <w:rPr>
                <w:rFonts w:asciiTheme="minorHAnsi" w:hAnsiTheme="minorHAnsi"/>
                <w:spacing w:val="-3"/>
                <w:lang w:val="es-CO"/>
              </w:rPr>
              <w:t>(b)</w:t>
            </w:r>
            <w:r w:rsidRPr="0012328A">
              <w:rPr>
                <w:rFonts w:asciiTheme="minorHAnsi" w:hAnsiTheme="minorHAnsi"/>
                <w:spacing w:val="-3"/>
                <w:lang w:val="es-CO"/>
              </w:rPr>
              <w:tab/>
              <w:t>El riesgo de daño a las Obras, Planta, Materiales y Equipos, en la medida en que ello se deba a fallas del Contratante o en el diseño hecho por el Contratante, o a una guerra o contaminación radioactiva que afecte directamente al país donde se han de realizar las Obras.</w:t>
            </w:r>
          </w:p>
          <w:p w:rsidR="00A8687B" w:rsidRPr="0012328A" w:rsidRDefault="00A8687B" w:rsidP="007239B9">
            <w:pPr>
              <w:pStyle w:val="Prrafodelista"/>
              <w:numPr>
                <w:ilvl w:val="1"/>
                <w:numId w:val="33"/>
              </w:numPr>
              <w:spacing w:after="200"/>
              <w:ind w:left="674" w:hanging="674"/>
              <w:jc w:val="both"/>
              <w:rPr>
                <w:rFonts w:asciiTheme="minorHAnsi" w:hAnsiTheme="minorHAnsi"/>
                <w:spacing w:val="-3"/>
                <w:lang w:val="es-CO"/>
              </w:rPr>
            </w:pPr>
            <w:r w:rsidRPr="0012328A">
              <w:rPr>
                <w:rFonts w:asciiTheme="minorHAnsi" w:hAnsiTheme="minorHAnsi"/>
                <w:spacing w:val="-3"/>
                <w:lang w:val="es-CO"/>
              </w:rPr>
              <w:t xml:space="preserve">Desde la fecha de terminación hasta la fecha de emisión del Certificado de Corrección de Defectos,  será riesgo del Contratante la pérdida o daño de las Obras, Planta y Materiales, excepto la pérdida o daños como consecuencia de: </w:t>
            </w:r>
          </w:p>
          <w:p w:rsidR="00A8687B" w:rsidRPr="0012328A" w:rsidRDefault="00A8687B" w:rsidP="00A55EEE">
            <w:pPr>
              <w:suppressAutoHyphens/>
              <w:spacing w:after="200"/>
              <w:ind w:left="1152" w:hanging="540"/>
              <w:jc w:val="both"/>
              <w:rPr>
                <w:rFonts w:asciiTheme="minorHAnsi" w:hAnsiTheme="minorHAnsi"/>
                <w:spacing w:val="-3"/>
                <w:lang w:val="es-CO"/>
              </w:rPr>
            </w:pPr>
            <w:r w:rsidRPr="0012328A">
              <w:rPr>
                <w:rFonts w:asciiTheme="minorHAnsi" w:hAnsiTheme="minorHAnsi"/>
                <w:spacing w:val="-3"/>
                <w:lang w:val="es-CO"/>
              </w:rPr>
              <w:t>(a)</w:t>
            </w:r>
            <w:r w:rsidRPr="0012328A">
              <w:rPr>
                <w:rFonts w:asciiTheme="minorHAnsi" w:hAnsiTheme="minorHAnsi"/>
                <w:spacing w:val="-3"/>
                <w:lang w:val="es-CO"/>
              </w:rPr>
              <w:tab/>
              <w:t>un defecto que existía en la Fecha de Terminación;</w:t>
            </w:r>
          </w:p>
          <w:p w:rsidR="00A8687B" w:rsidRPr="0012328A" w:rsidRDefault="00A8687B" w:rsidP="00A55EEE">
            <w:pPr>
              <w:suppressAutoHyphens/>
              <w:spacing w:after="200"/>
              <w:ind w:left="1152" w:hanging="540"/>
              <w:jc w:val="both"/>
              <w:rPr>
                <w:rFonts w:asciiTheme="minorHAnsi" w:hAnsiTheme="minorHAnsi"/>
                <w:spacing w:val="-3"/>
                <w:lang w:val="es-CO"/>
              </w:rPr>
            </w:pPr>
            <w:r w:rsidRPr="0012328A">
              <w:rPr>
                <w:rFonts w:asciiTheme="minorHAnsi" w:hAnsiTheme="minorHAnsi"/>
                <w:spacing w:val="-3"/>
                <w:lang w:val="es-CO"/>
              </w:rPr>
              <w:t>(b)</w:t>
            </w:r>
            <w:r w:rsidRPr="0012328A">
              <w:rPr>
                <w:rFonts w:asciiTheme="minorHAnsi" w:hAnsiTheme="minorHAnsi"/>
                <w:spacing w:val="-3"/>
                <w:lang w:val="es-CO"/>
              </w:rPr>
              <w:tab/>
              <w:t xml:space="preserve">un evento que ocurrió antes de la Fecha de Terminación, y que no constituía un riesgo del Contratante; o </w:t>
            </w:r>
          </w:p>
          <w:p w:rsidR="00A8687B" w:rsidRPr="0012328A" w:rsidRDefault="00A8687B" w:rsidP="00A55EEE">
            <w:pPr>
              <w:suppressAutoHyphens/>
              <w:spacing w:after="200"/>
              <w:ind w:left="1152" w:hanging="540"/>
              <w:jc w:val="both"/>
              <w:rPr>
                <w:rFonts w:asciiTheme="minorHAnsi" w:hAnsiTheme="minorHAnsi"/>
                <w:spacing w:val="-3"/>
                <w:lang w:val="es-CO"/>
              </w:rPr>
            </w:pPr>
            <w:r w:rsidRPr="0012328A">
              <w:rPr>
                <w:rFonts w:asciiTheme="minorHAnsi" w:hAnsiTheme="minorHAnsi"/>
                <w:spacing w:val="-3"/>
                <w:lang w:val="es-CO"/>
              </w:rPr>
              <w:t>(c)</w:t>
            </w:r>
            <w:r w:rsidRPr="0012328A">
              <w:rPr>
                <w:rFonts w:asciiTheme="minorHAnsi" w:hAnsiTheme="minorHAnsi"/>
                <w:spacing w:val="-3"/>
                <w:lang w:val="es-CO"/>
              </w:rPr>
              <w:tab/>
              <w:t xml:space="preserve">las actividades del Contratista en el Sitio de las Obras después de la Fecha de Terminación. </w:t>
            </w:r>
          </w:p>
        </w:tc>
      </w:tr>
      <w:tr w:rsidR="00A8687B" w:rsidRPr="0012328A" w:rsidTr="00A55EEE">
        <w:tc>
          <w:tcPr>
            <w:tcW w:w="3168" w:type="dxa"/>
          </w:tcPr>
          <w:p w:rsidR="00A8687B" w:rsidRPr="0012328A" w:rsidRDefault="006055FD" w:rsidP="007239B9">
            <w:pPr>
              <w:pStyle w:val="SectionVHeading3"/>
              <w:numPr>
                <w:ilvl w:val="0"/>
                <w:numId w:val="33"/>
              </w:numPr>
              <w:ind w:left="990" w:hanging="630"/>
              <w:rPr>
                <w:rFonts w:asciiTheme="minorHAnsi" w:hAnsiTheme="minorHAnsi"/>
                <w:lang w:val="es-CO"/>
              </w:rPr>
            </w:pPr>
            <w:bookmarkStart w:id="356" w:name="_Toc215304518"/>
            <w:r w:rsidRPr="0012328A">
              <w:rPr>
                <w:rFonts w:asciiTheme="minorHAnsi" w:hAnsiTheme="minorHAnsi"/>
                <w:lang w:val="es-CO"/>
              </w:rPr>
              <w:lastRenderedPageBreak/>
              <w:t xml:space="preserve">     </w:t>
            </w:r>
            <w:r w:rsidR="00A8687B" w:rsidRPr="0012328A">
              <w:rPr>
                <w:rFonts w:asciiTheme="minorHAnsi" w:hAnsiTheme="minorHAnsi"/>
                <w:lang w:val="es-CO"/>
              </w:rPr>
              <w:t>Riesgos del Contratista</w:t>
            </w:r>
            <w:bookmarkEnd w:id="356"/>
          </w:p>
        </w:tc>
        <w:tc>
          <w:tcPr>
            <w:tcW w:w="6300" w:type="dxa"/>
          </w:tcPr>
          <w:p w:rsidR="00A8687B" w:rsidRPr="0012328A" w:rsidRDefault="00A8687B" w:rsidP="007239B9">
            <w:pPr>
              <w:pStyle w:val="Prrafodelista"/>
              <w:numPr>
                <w:ilvl w:val="1"/>
                <w:numId w:val="33"/>
              </w:numPr>
              <w:spacing w:after="200"/>
              <w:ind w:left="674" w:hanging="674"/>
              <w:jc w:val="both"/>
              <w:rPr>
                <w:rFonts w:asciiTheme="minorHAnsi" w:hAnsiTheme="minorHAnsi"/>
                <w:spacing w:val="-3"/>
                <w:lang w:val="es-CO"/>
              </w:rPr>
            </w:pPr>
            <w:r w:rsidRPr="0012328A">
              <w:rPr>
                <w:rFonts w:asciiTheme="minorHAnsi" w:hAnsiTheme="minorHAnsi"/>
                <w:spacing w:val="-3"/>
                <w:lang w:val="es-CO"/>
              </w:rPr>
              <w:t>Desde la fecha de inicio de las Obras hasta la fecha de emisión del Certificado de Corrección de Defectos, cuando no sean riesgos del Contratante, serán riesgos del Contratista, los riesgos de lesiones personales, de muerte y de pérdida o daño a la propiedad (incluyendo, sin que éstos sean los únicos, las Obras, Planta, Materiales y Equipo).</w:t>
            </w:r>
          </w:p>
        </w:tc>
      </w:tr>
      <w:tr w:rsidR="00A8687B" w:rsidRPr="0012328A" w:rsidTr="00A55EEE">
        <w:tc>
          <w:tcPr>
            <w:tcW w:w="3168" w:type="dxa"/>
          </w:tcPr>
          <w:p w:rsidR="00A8687B" w:rsidRPr="0012328A" w:rsidRDefault="006055FD" w:rsidP="007239B9">
            <w:pPr>
              <w:pStyle w:val="SectionVHeading3"/>
              <w:numPr>
                <w:ilvl w:val="0"/>
                <w:numId w:val="33"/>
              </w:numPr>
              <w:ind w:hanging="720"/>
              <w:rPr>
                <w:rFonts w:asciiTheme="minorHAnsi" w:hAnsiTheme="minorHAnsi"/>
                <w:lang w:val="es-CO"/>
              </w:rPr>
            </w:pPr>
            <w:bookmarkStart w:id="357" w:name="_Toc215304519"/>
            <w:r w:rsidRPr="0012328A">
              <w:rPr>
                <w:rFonts w:asciiTheme="minorHAnsi" w:hAnsiTheme="minorHAnsi"/>
                <w:lang w:val="es-CO"/>
              </w:rPr>
              <w:t xml:space="preserve">    </w:t>
            </w:r>
            <w:r w:rsidR="00A8687B" w:rsidRPr="0012328A">
              <w:rPr>
                <w:rFonts w:asciiTheme="minorHAnsi" w:hAnsiTheme="minorHAnsi"/>
                <w:lang w:val="es-CO"/>
              </w:rPr>
              <w:t>Seguros</w:t>
            </w:r>
            <w:bookmarkEnd w:id="357"/>
          </w:p>
        </w:tc>
        <w:tc>
          <w:tcPr>
            <w:tcW w:w="6300" w:type="dxa"/>
          </w:tcPr>
          <w:p w:rsidR="00A8687B" w:rsidRPr="0012328A" w:rsidRDefault="00A8687B" w:rsidP="007239B9">
            <w:pPr>
              <w:pStyle w:val="Prrafodelista"/>
              <w:numPr>
                <w:ilvl w:val="1"/>
                <w:numId w:val="33"/>
              </w:numPr>
              <w:spacing w:after="200"/>
              <w:ind w:left="674" w:hanging="674"/>
              <w:jc w:val="both"/>
              <w:rPr>
                <w:rFonts w:asciiTheme="minorHAnsi" w:hAnsiTheme="minorHAnsi"/>
                <w:spacing w:val="-3"/>
                <w:lang w:val="es-CO"/>
              </w:rPr>
            </w:pPr>
            <w:r w:rsidRPr="0012328A">
              <w:rPr>
                <w:rFonts w:asciiTheme="minorHAnsi" w:hAnsiTheme="minorHAnsi"/>
                <w:spacing w:val="-3"/>
                <w:lang w:val="es-CO"/>
              </w:rPr>
              <w:tab/>
              <w:t xml:space="preserve">El Contratista deberá contratar conjuntamente a nombre del Contratista y del Contratante, seguros para cubrir durante el período comprendido entre la Fecha de Inicio y el vencimiento del Período de Responsabilidad por Defectos, y por los montos totales y los montos deducibles </w:t>
            </w:r>
            <w:r w:rsidRPr="0012328A">
              <w:rPr>
                <w:rFonts w:asciiTheme="minorHAnsi" w:hAnsiTheme="minorHAnsi"/>
                <w:b/>
                <w:bCs/>
                <w:spacing w:val="-3"/>
                <w:lang w:val="es-CO"/>
              </w:rPr>
              <w:t>estipulados en las CEC,</w:t>
            </w:r>
            <w:r w:rsidRPr="0012328A">
              <w:rPr>
                <w:rFonts w:asciiTheme="minorHAnsi" w:hAnsiTheme="minorHAnsi"/>
                <w:spacing w:val="-3"/>
                <w:lang w:val="es-CO"/>
              </w:rPr>
              <w:t xml:space="preserve"> los eventos que constituyen riesgos del Contratista</w:t>
            </w:r>
            <w:r w:rsidR="00F56129" w:rsidRPr="0012328A">
              <w:rPr>
                <w:rFonts w:asciiTheme="minorHAnsi" w:hAnsiTheme="minorHAnsi"/>
                <w:spacing w:val="-3"/>
                <w:lang w:val="es-CO"/>
              </w:rPr>
              <w:t xml:space="preserve"> son los siguientes</w:t>
            </w:r>
            <w:r w:rsidRPr="0012328A">
              <w:rPr>
                <w:rFonts w:asciiTheme="minorHAnsi" w:hAnsiTheme="minorHAnsi"/>
                <w:spacing w:val="-3"/>
                <w:lang w:val="es-CO"/>
              </w:rPr>
              <w:t>:</w:t>
            </w:r>
          </w:p>
          <w:p w:rsidR="00A8687B" w:rsidRPr="0012328A" w:rsidRDefault="00A8687B" w:rsidP="00A55EEE">
            <w:pPr>
              <w:suppressAutoHyphens/>
              <w:spacing w:after="200"/>
              <w:ind w:left="1332" w:hanging="720"/>
              <w:jc w:val="both"/>
              <w:rPr>
                <w:rFonts w:asciiTheme="minorHAnsi" w:hAnsiTheme="minorHAnsi"/>
                <w:spacing w:val="-3"/>
                <w:lang w:val="es-CO"/>
              </w:rPr>
            </w:pPr>
            <w:r w:rsidRPr="0012328A">
              <w:rPr>
                <w:rFonts w:asciiTheme="minorHAnsi" w:hAnsiTheme="minorHAnsi"/>
                <w:spacing w:val="-3"/>
                <w:lang w:val="es-CO"/>
              </w:rPr>
              <w:t>(a)</w:t>
            </w:r>
            <w:r w:rsidRPr="0012328A">
              <w:rPr>
                <w:rFonts w:asciiTheme="minorHAnsi" w:hAnsiTheme="minorHAnsi"/>
                <w:spacing w:val="-3"/>
                <w:lang w:val="es-CO"/>
              </w:rPr>
              <w:tab/>
              <w:t>pérdida o daños a las Obras, Planta y Materiales;</w:t>
            </w:r>
          </w:p>
          <w:p w:rsidR="00A8687B" w:rsidRPr="0012328A" w:rsidRDefault="00A8687B" w:rsidP="00A55EEE">
            <w:pPr>
              <w:suppressAutoHyphens/>
              <w:spacing w:after="200"/>
              <w:ind w:left="1332" w:hanging="720"/>
              <w:jc w:val="both"/>
              <w:rPr>
                <w:rFonts w:asciiTheme="minorHAnsi" w:hAnsiTheme="minorHAnsi"/>
                <w:spacing w:val="-3"/>
                <w:lang w:val="es-CO"/>
              </w:rPr>
            </w:pPr>
            <w:r w:rsidRPr="0012328A">
              <w:rPr>
                <w:rFonts w:asciiTheme="minorHAnsi" w:hAnsiTheme="minorHAnsi"/>
                <w:spacing w:val="-3"/>
                <w:lang w:val="es-CO"/>
              </w:rPr>
              <w:t>(b)</w:t>
            </w:r>
            <w:r w:rsidRPr="0012328A">
              <w:rPr>
                <w:rFonts w:asciiTheme="minorHAnsi" w:hAnsiTheme="minorHAnsi"/>
                <w:spacing w:val="-3"/>
                <w:lang w:val="es-CO"/>
              </w:rPr>
              <w:tab/>
              <w:t>pérdida o daños a los Equipos;</w:t>
            </w:r>
          </w:p>
          <w:p w:rsidR="00A8687B" w:rsidRPr="0012328A" w:rsidRDefault="00A8687B" w:rsidP="00A55EEE">
            <w:pPr>
              <w:suppressAutoHyphens/>
              <w:spacing w:after="200"/>
              <w:ind w:left="1332" w:hanging="720"/>
              <w:jc w:val="both"/>
              <w:rPr>
                <w:rFonts w:asciiTheme="minorHAnsi" w:hAnsiTheme="minorHAnsi"/>
                <w:spacing w:val="-3"/>
                <w:lang w:val="es-CO"/>
              </w:rPr>
            </w:pPr>
            <w:r w:rsidRPr="0012328A">
              <w:rPr>
                <w:rFonts w:asciiTheme="minorHAnsi" w:hAnsiTheme="minorHAnsi"/>
                <w:spacing w:val="-3"/>
                <w:lang w:val="es-CO"/>
              </w:rPr>
              <w:t xml:space="preserve">(c) </w:t>
            </w:r>
            <w:r w:rsidRPr="0012328A">
              <w:rPr>
                <w:rFonts w:asciiTheme="minorHAnsi" w:hAnsiTheme="minorHAnsi"/>
                <w:spacing w:val="-3"/>
                <w:lang w:val="es-CO"/>
              </w:rPr>
              <w:tab/>
              <w:t xml:space="preserve">pérdida o daños a la propiedad (sin incluir las Obras, Planta, Materiales y Equipos) relacionada </w:t>
            </w:r>
            <w:r w:rsidRPr="0012328A">
              <w:rPr>
                <w:rFonts w:asciiTheme="minorHAnsi" w:hAnsiTheme="minorHAnsi"/>
                <w:spacing w:val="-3"/>
                <w:lang w:val="es-CO"/>
              </w:rPr>
              <w:lastRenderedPageBreak/>
              <w:t>con el Contrato, y</w:t>
            </w:r>
          </w:p>
          <w:p w:rsidR="00A8687B" w:rsidRPr="0012328A" w:rsidRDefault="00A8687B" w:rsidP="00A55EEE">
            <w:pPr>
              <w:suppressAutoHyphens/>
              <w:spacing w:after="200"/>
              <w:ind w:left="1152" w:hanging="540"/>
              <w:jc w:val="both"/>
              <w:rPr>
                <w:rFonts w:asciiTheme="minorHAnsi" w:hAnsiTheme="minorHAnsi"/>
                <w:spacing w:val="-3"/>
                <w:lang w:val="es-CO"/>
              </w:rPr>
            </w:pPr>
            <w:r w:rsidRPr="0012328A">
              <w:rPr>
                <w:rFonts w:asciiTheme="minorHAnsi" w:hAnsiTheme="minorHAnsi"/>
                <w:spacing w:val="-3"/>
                <w:lang w:val="es-CO"/>
              </w:rPr>
              <w:t xml:space="preserve">(d) </w:t>
            </w:r>
            <w:r w:rsidRPr="0012328A">
              <w:rPr>
                <w:rFonts w:asciiTheme="minorHAnsi" w:hAnsiTheme="minorHAnsi"/>
                <w:spacing w:val="-3"/>
                <w:lang w:val="es-CO"/>
              </w:rPr>
              <w:tab/>
            </w:r>
            <w:r w:rsidR="00C54307" w:rsidRPr="0012328A">
              <w:rPr>
                <w:rFonts w:asciiTheme="minorHAnsi" w:hAnsiTheme="minorHAnsi"/>
                <w:spacing w:val="-3"/>
                <w:lang w:val="es-CO"/>
              </w:rPr>
              <w:t xml:space="preserve">    </w:t>
            </w:r>
            <w:r w:rsidRPr="0012328A">
              <w:rPr>
                <w:rFonts w:asciiTheme="minorHAnsi" w:hAnsiTheme="minorHAnsi"/>
                <w:spacing w:val="-3"/>
                <w:lang w:val="es-CO"/>
              </w:rPr>
              <w:t>lesiones personales o muerte.</w:t>
            </w:r>
          </w:p>
          <w:p w:rsidR="00A8687B" w:rsidRPr="0012328A" w:rsidRDefault="00A8687B" w:rsidP="007239B9">
            <w:pPr>
              <w:pStyle w:val="Prrafodelista"/>
              <w:numPr>
                <w:ilvl w:val="1"/>
                <w:numId w:val="33"/>
              </w:numPr>
              <w:spacing w:after="200"/>
              <w:ind w:left="674" w:hanging="674"/>
              <w:jc w:val="both"/>
              <w:rPr>
                <w:rFonts w:asciiTheme="minorHAnsi" w:hAnsiTheme="minorHAnsi"/>
                <w:spacing w:val="-3"/>
                <w:lang w:val="es-CO"/>
              </w:rPr>
            </w:pPr>
            <w:r w:rsidRPr="0012328A">
              <w:rPr>
                <w:rFonts w:asciiTheme="minorHAnsi" w:hAnsiTheme="minorHAnsi"/>
                <w:spacing w:val="-3"/>
                <w:lang w:val="es-CO"/>
              </w:rPr>
              <w:t>El Contratista deberá entregar al Gerente de Obras, para su aprobación, las pólizas y los certificados de seguro antes de la Fecha de Inicio.  Dichos seguros deberán contemplar indemnizaciones pagaderas en los tipos y proporciones de monedas requeridos para rectificar la pérdida o los daños o perjuicios ocasionados.</w:t>
            </w:r>
          </w:p>
          <w:p w:rsidR="00A8687B" w:rsidRPr="0012328A" w:rsidRDefault="00A8687B" w:rsidP="00A55EEE">
            <w:pPr>
              <w:pStyle w:val="Prrafodelista"/>
              <w:spacing w:after="200"/>
              <w:ind w:left="674"/>
              <w:jc w:val="both"/>
              <w:rPr>
                <w:rFonts w:asciiTheme="minorHAnsi" w:hAnsiTheme="minorHAnsi"/>
                <w:spacing w:val="-3"/>
                <w:lang w:val="es-CO"/>
              </w:rPr>
            </w:pP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considerarlas una deuda del Contratista.</w:t>
            </w:r>
          </w:p>
          <w:p w:rsidR="00A8687B" w:rsidRPr="0012328A" w:rsidRDefault="00A8687B" w:rsidP="007239B9">
            <w:pPr>
              <w:pStyle w:val="Prrafodelista"/>
              <w:numPr>
                <w:ilvl w:val="1"/>
                <w:numId w:val="33"/>
              </w:numPr>
              <w:spacing w:after="200"/>
              <w:ind w:left="674" w:hanging="674"/>
              <w:jc w:val="both"/>
              <w:rPr>
                <w:rFonts w:asciiTheme="minorHAnsi" w:hAnsiTheme="minorHAnsi"/>
                <w:spacing w:val="-3"/>
                <w:lang w:val="es-CO"/>
              </w:rPr>
            </w:pPr>
            <w:r w:rsidRPr="0012328A">
              <w:rPr>
                <w:rFonts w:asciiTheme="minorHAnsi" w:hAnsiTheme="minorHAnsi"/>
                <w:spacing w:val="-3"/>
                <w:lang w:val="es-CO"/>
              </w:rPr>
              <w:t>Las condiciones del seguro no podrán modificarse sin la aprobación del Gerente de Obras.</w:t>
            </w:r>
          </w:p>
          <w:p w:rsidR="00A8687B" w:rsidRPr="0012328A" w:rsidRDefault="00A8687B" w:rsidP="00A55EEE">
            <w:pPr>
              <w:suppressAutoHyphens/>
              <w:spacing w:after="200"/>
              <w:ind w:left="612" w:hanging="612"/>
              <w:jc w:val="both"/>
              <w:rPr>
                <w:rFonts w:asciiTheme="minorHAnsi" w:hAnsiTheme="minorHAnsi"/>
                <w:spacing w:val="-3"/>
                <w:lang w:val="es-CO"/>
              </w:rPr>
            </w:pPr>
            <w:r w:rsidRPr="0012328A">
              <w:rPr>
                <w:rFonts w:asciiTheme="minorHAnsi" w:hAnsiTheme="minorHAnsi"/>
                <w:spacing w:val="-3"/>
                <w:lang w:val="es-CO"/>
              </w:rPr>
              <w:t>13.5</w:t>
            </w:r>
            <w:r w:rsidRPr="0012328A">
              <w:rPr>
                <w:rFonts w:asciiTheme="minorHAnsi" w:hAnsiTheme="minorHAnsi"/>
                <w:spacing w:val="-3"/>
                <w:lang w:val="es-CO"/>
              </w:rPr>
              <w:tab/>
              <w:t>Ambas partes deberán cumplir con todas las condiciones de las pólizas de seguro.</w:t>
            </w:r>
          </w:p>
        </w:tc>
      </w:tr>
      <w:tr w:rsidR="00A8687B" w:rsidRPr="0012328A" w:rsidTr="00A55EEE">
        <w:tc>
          <w:tcPr>
            <w:tcW w:w="3168" w:type="dxa"/>
          </w:tcPr>
          <w:p w:rsidR="00A8687B" w:rsidRPr="0012328A" w:rsidRDefault="006055FD" w:rsidP="007239B9">
            <w:pPr>
              <w:pStyle w:val="SectionVHeading3"/>
              <w:numPr>
                <w:ilvl w:val="0"/>
                <w:numId w:val="33"/>
              </w:numPr>
              <w:ind w:hanging="720"/>
              <w:rPr>
                <w:rFonts w:asciiTheme="minorHAnsi" w:hAnsiTheme="minorHAnsi"/>
                <w:lang w:val="es-CO"/>
              </w:rPr>
            </w:pPr>
            <w:bookmarkStart w:id="358" w:name="_Toc215304520"/>
            <w:r w:rsidRPr="0012328A">
              <w:rPr>
                <w:rFonts w:asciiTheme="minorHAnsi" w:hAnsiTheme="minorHAnsi"/>
                <w:lang w:val="es-CO"/>
              </w:rPr>
              <w:lastRenderedPageBreak/>
              <w:t xml:space="preserve">      </w:t>
            </w:r>
            <w:r w:rsidR="00A8687B" w:rsidRPr="0012328A">
              <w:rPr>
                <w:rFonts w:asciiTheme="minorHAnsi" w:hAnsiTheme="minorHAnsi"/>
                <w:lang w:val="es-CO"/>
              </w:rPr>
              <w:t>Informes</w:t>
            </w:r>
            <w:r w:rsidR="00A8687B" w:rsidRPr="0012328A">
              <w:rPr>
                <w:rFonts w:asciiTheme="minorHAnsi" w:hAnsiTheme="minorHAnsi"/>
                <w:bCs w:val="0"/>
                <w:spacing w:val="-3"/>
                <w:lang w:val="es-CO"/>
              </w:rPr>
              <w:t xml:space="preserve"> de </w:t>
            </w:r>
            <w:r w:rsidR="008A55F8" w:rsidRPr="0012328A">
              <w:rPr>
                <w:rFonts w:asciiTheme="minorHAnsi" w:hAnsiTheme="minorHAnsi"/>
                <w:bCs w:val="0"/>
                <w:spacing w:val="-3"/>
                <w:lang w:val="es-CO"/>
              </w:rPr>
              <w:t>I</w:t>
            </w:r>
            <w:r w:rsidR="00A8687B" w:rsidRPr="0012328A">
              <w:rPr>
                <w:rFonts w:asciiTheme="minorHAnsi" w:hAnsiTheme="minorHAnsi"/>
                <w:bCs w:val="0"/>
                <w:spacing w:val="-3"/>
                <w:lang w:val="es-CO"/>
              </w:rPr>
              <w:t>nvestigación del Sitio de las Obras</w:t>
            </w:r>
            <w:bookmarkEnd w:id="358"/>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ab/>
              <w:t xml:space="preserve">El Contratista, al preparar su Oferta, se basará en los informes de investigación del Sitio de las Obras </w:t>
            </w:r>
            <w:r w:rsidRPr="0012328A">
              <w:rPr>
                <w:rFonts w:asciiTheme="minorHAnsi" w:hAnsiTheme="minorHAnsi"/>
                <w:b/>
                <w:bCs/>
                <w:spacing w:val="-3"/>
                <w:lang w:val="es-CO"/>
              </w:rPr>
              <w:t>indicados en las CEC</w:t>
            </w:r>
            <w:r w:rsidRPr="0012328A">
              <w:rPr>
                <w:rFonts w:asciiTheme="minorHAnsi" w:hAnsiTheme="minorHAnsi"/>
                <w:spacing w:val="-3"/>
                <w:lang w:val="es-CO"/>
              </w:rPr>
              <w:t>, además de cualquier otra información de que disponga el Contratista.</w:t>
            </w:r>
          </w:p>
        </w:tc>
      </w:tr>
      <w:tr w:rsidR="00A8687B" w:rsidRPr="0012328A" w:rsidTr="00A55EEE">
        <w:tc>
          <w:tcPr>
            <w:tcW w:w="3168" w:type="dxa"/>
          </w:tcPr>
          <w:p w:rsidR="00A8687B" w:rsidRPr="0012328A" w:rsidRDefault="00721C50" w:rsidP="007239B9">
            <w:pPr>
              <w:pStyle w:val="SectionVHeading3"/>
              <w:numPr>
                <w:ilvl w:val="0"/>
                <w:numId w:val="33"/>
              </w:numPr>
              <w:ind w:hanging="720"/>
              <w:rPr>
                <w:rFonts w:asciiTheme="minorHAnsi" w:hAnsiTheme="minorHAnsi"/>
                <w:lang w:val="es-CO"/>
              </w:rPr>
            </w:pPr>
            <w:bookmarkStart w:id="359" w:name="_Toc215304521"/>
            <w:r w:rsidRPr="0012328A">
              <w:rPr>
                <w:rFonts w:asciiTheme="minorHAnsi" w:hAnsiTheme="minorHAnsi"/>
                <w:spacing w:val="-3"/>
                <w:lang w:val="es-CO"/>
              </w:rPr>
              <w:t xml:space="preserve">      </w:t>
            </w:r>
            <w:r w:rsidR="00A8687B" w:rsidRPr="0012328A">
              <w:rPr>
                <w:rFonts w:asciiTheme="minorHAnsi" w:hAnsiTheme="minorHAnsi"/>
                <w:spacing w:val="-3"/>
                <w:lang w:val="es-CO"/>
              </w:rPr>
              <w:t>Construcción de las Obras por el Contratista</w:t>
            </w:r>
            <w:bookmarkEnd w:id="359"/>
            <w:r w:rsidR="00A8687B" w:rsidRPr="0012328A">
              <w:rPr>
                <w:rFonts w:asciiTheme="minorHAnsi" w:hAnsiTheme="minorHAnsi"/>
                <w:spacing w:val="-3"/>
                <w:lang w:val="es-CO"/>
              </w:rPr>
              <w:t xml:space="preserve"> </w:t>
            </w:r>
          </w:p>
          <w:p w:rsidR="00A8687B" w:rsidRPr="0012328A" w:rsidRDefault="00A8687B" w:rsidP="00A55EEE">
            <w:pPr>
              <w:pStyle w:val="SectionVHeading3"/>
              <w:ind w:left="1080" w:firstLine="0"/>
              <w:rPr>
                <w:rFonts w:asciiTheme="minorHAnsi" w:hAnsiTheme="minorHAnsi"/>
                <w:lang w:val="es-CO"/>
              </w:rPr>
            </w:pPr>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El Contratista deberá construir e instalar las Obras  de conformidad con las Especificaciones y los Planos.</w:t>
            </w:r>
          </w:p>
        </w:tc>
      </w:tr>
      <w:tr w:rsidR="00A8687B" w:rsidRPr="0012328A" w:rsidTr="00A55EEE">
        <w:tc>
          <w:tcPr>
            <w:tcW w:w="3168" w:type="dxa"/>
          </w:tcPr>
          <w:p w:rsidR="00A8687B" w:rsidRPr="0012328A" w:rsidRDefault="00E502A5" w:rsidP="007239B9">
            <w:pPr>
              <w:pStyle w:val="SectionVHeading3"/>
              <w:numPr>
                <w:ilvl w:val="0"/>
                <w:numId w:val="33"/>
              </w:numPr>
              <w:ind w:hanging="720"/>
              <w:rPr>
                <w:rFonts w:asciiTheme="minorHAnsi" w:hAnsiTheme="minorHAnsi"/>
                <w:b w:val="0"/>
                <w:bCs w:val="0"/>
                <w:lang w:val="es-CO"/>
              </w:rPr>
            </w:pPr>
            <w:bookmarkStart w:id="360" w:name="_Toc215304522"/>
            <w:r w:rsidRPr="0012328A">
              <w:rPr>
                <w:rFonts w:asciiTheme="minorHAnsi" w:hAnsiTheme="minorHAnsi"/>
                <w:bCs w:val="0"/>
                <w:spacing w:val="-3"/>
                <w:lang w:val="es-CO"/>
              </w:rPr>
              <w:t xml:space="preserve">      </w:t>
            </w:r>
            <w:r w:rsidR="00A8687B" w:rsidRPr="0012328A">
              <w:rPr>
                <w:rFonts w:asciiTheme="minorHAnsi" w:hAnsiTheme="minorHAnsi"/>
                <w:bCs w:val="0"/>
                <w:spacing w:val="-3"/>
                <w:lang w:val="es-CO"/>
              </w:rPr>
              <w:t>Terminación de las Obras en la fecha prevista</w:t>
            </w:r>
            <w:bookmarkEnd w:id="360"/>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El Contratista podrá iniciar la construcción de las Obras en la Fecha de Inicio y deberá ejecutarlas de acuerdo con el Programa que hubiera  presentado, con las actualizaciones que el Gerente de Obras hubiera aprobado, y terminarlas en la Fecha Prevista de Terminación.</w:t>
            </w:r>
          </w:p>
        </w:tc>
      </w:tr>
      <w:tr w:rsidR="00A8687B" w:rsidRPr="0012328A" w:rsidTr="00A55EEE">
        <w:tc>
          <w:tcPr>
            <w:tcW w:w="3168" w:type="dxa"/>
          </w:tcPr>
          <w:p w:rsidR="00A8687B" w:rsidRPr="0012328A" w:rsidRDefault="00721C50" w:rsidP="007239B9">
            <w:pPr>
              <w:pStyle w:val="SectionVHeading3"/>
              <w:numPr>
                <w:ilvl w:val="0"/>
                <w:numId w:val="33"/>
              </w:numPr>
              <w:ind w:hanging="720"/>
              <w:rPr>
                <w:rFonts w:asciiTheme="minorHAnsi" w:hAnsiTheme="minorHAnsi"/>
                <w:lang w:val="es-CO"/>
              </w:rPr>
            </w:pPr>
            <w:bookmarkStart w:id="361" w:name="_Toc215304523"/>
            <w:r w:rsidRPr="0012328A">
              <w:rPr>
                <w:rFonts w:asciiTheme="minorHAnsi" w:hAnsiTheme="minorHAnsi"/>
                <w:lang w:val="es-CO"/>
              </w:rPr>
              <w:t xml:space="preserve">       </w:t>
            </w:r>
            <w:r w:rsidR="00A8687B" w:rsidRPr="0012328A">
              <w:rPr>
                <w:rFonts w:asciiTheme="minorHAnsi" w:hAnsiTheme="minorHAnsi"/>
                <w:lang w:val="es-CO"/>
              </w:rPr>
              <w:t>Aprobación por el Gerente de Obras</w:t>
            </w:r>
            <w:bookmarkEnd w:id="361"/>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El Contratista deberá proporcionar al Gerente de Obras</w:t>
            </w:r>
            <w:r w:rsidR="00F31C02" w:rsidRPr="0012328A">
              <w:rPr>
                <w:rFonts w:asciiTheme="minorHAnsi" w:hAnsiTheme="minorHAnsi"/>
                <w:spacing w:val="-3"/>
                <w:lang w:val="es-CO"/>
              </w:rPr>
              <w:t xml:space="preserve"> para su aprobación</w:t>
            </w:r>
            <w:r w:rsidR="00810C28" w:rsidRPr="0012328A">
              <w:rPr>
                <w:rFonts w:asciiTheme="minorHAnsi" w:hAnsiTheme="minorHAnsi"/>
                <w:spacing w:val="-3"/>
                <w:lang w:val="es-CO"/>
              </w:rPr>
              <w:t>,</w:t>
            </w:r>
            <w:r w:rsidRPr="0012328A">
              <w:rPr>
                <w:rFonts w:asciiTheme="minorHAnsi" w:hAnsiTheme="minorHAnsi"/>
                <w:spacing w:val="-3"/>
                <w:lang w:val="es-CO"/>
              </w:rPr>
              <w:t xml:space="preserve"> las Especificaciones y los Planos </w:t>
            </w:r>
            <w:r w:rsidR="0031185A" w:rsidRPr="0012328A">
              <w:rPr>
                <w:rFonts w:asciiTheme="minorHAnsi" w:hAnsiTheme="minorHAnsi"/>
                <w:spacing w:val="-3"/>
                <w:lang w:val="es-CO"/>
              </w:rPr>
              <w:t>de</w:t>
            </w:r>
            <w:r w:rsidRPr="0012328A">
              <w:rPr>
                <w:rFonts w:asciiTheme="minorHAnsi" w:hAnsiTheme="minorHAnsi"/>
                <w:spacing w:val="-3"/>
                <w:lang w:val="es-CO"/>
              </w:rPr>
              <w:t xml:space="preserve"> las obras provisionales propuestas.</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El Contratista será responsable por el diseño de las obras provisionales.</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lastRenderedPageBreak/>
              <w:t xml:space="preserve">La aprobación del Gerente de Obras no liberará al Contratista de </w:t>
            </w:r>
            <w:r w:rsidR="00810C28" w:rsidRPr="0012328A">
              <w:rPr>
                <w:rFonts w:asciiTheme="minorHAnsi" w:hAnsiTheme="minorHAnsi"/>
                <w:spacing w:val="-3"/>
                <w:lang w:val="es-CO"/>
              </w:rPr>
              <w:t xml:space="preserve">su </w:t>
            </w:r>
            <w:r w:rsidRPr="0012328A">
              <w:rPr>
                <w:rFonts w:asciiTheme="minorHAnsi" w:hAnsiTheme="minorHAnsi"/>
                <w:spacing w:val="-3"/>
                <w:lang w:val="es-CO"/>
              </w:rPr>
              <w:t>responsabilidad en cuanto al diseño de las obras provisionales.</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El Contratista deberá obtener las aprobaciones del diseño de las obras provisionales por parte de terceros cuando sean necesarias.</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ab/>
              <w:t>Todos los planos preparados por el Contratista para la ejecución de las obras provisionales o definitivas deberán ser aprobados previamente por el Gerente de Obras antes de su utilización para dicho propósito.</w:t>
            </w:r>
          </w:p>
        </w:tc>
      </w:tr>
      <w:tr w:rsidR="00A8687B" w:rsidRPr="0012328A" w:rsidTr="00A55EEE">
        <w:tc>
          <w:tcPr>
            <w:tcW w:w="3168" w:type="dxa"/>
          </w:tcPr>
          <w:p w:rsidR="00A8687B" w:rsidRPr="0012328A" w:rsidRDefault="00B22E2A" w:rsidP="007239B9">
            <w:pPr>
              <w:pStyle w:val="SectionVHeading3"/>
              <w:numPr>
                <w:ilvl w:val="0"/>
                <w:numId w:val="33"/>
              </w:numPr>
              <w:ind w:hanging="720"/>
              <w:rPr>
                <w:rFonts w:asciiTheme="minorHAnsi" w:hAnsiTheme="minorHAnsi"/>
                <w:lang w:val="es-CO"/>
              </w:rPr>
            </w:pPr>
            <w:bookmarkStart w:id="362" w:name="_Toc215304524"/>
            <w:r w:rsidRPr="0012328A">
              <w:rPr>
                <w:rFonts w:asciiTheme="minorHAnsi" w:hAnsiTheme="minorHAnsi"/>
                <w:lang w:val="es-CO"/>
              </w:rPr>
              <w:lastRenderedPageBreak/>
              <w:t xml:space="preserve">     </w:t>
            </w:r>
            <w:r w:rsidR="00A8687B" w:rsidRPr="0012328A">
              <w:rPr>
                <w:rFonts w:asciiTheme="minorHAnsi" w:hAnsiTheme="minorHAnsi"/>
                <w:lang w:val="es-CO"/>
              </w:rPr>
              <w:t>Seguridad</w:t>
            </w:r>
            <w:bookmarkEnd w:id="362"/>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El Contratista será responsable por la seguridad de todas las actividades en el Sitio de las Obras.</w:t>
            </w:r>
          </w:p>
        </w:tc>
      </w:tr>
      <w:tr w:rsidR="00A8687B" w:rsidRPr="0012328A" w:rsidTr="00A55EEE">
        <w:tc>
          <w:tcPr>
            <w:tcW w:w="3168" w:type="dxa"/>
          </w:tcPr>
          <w:p w:rsidR="00A8687B" w:rsidRPr="0012328A" w:rsidRDefault="00B22E2A" w:rsidP="007239B9">
            <w:pPr>
              <w:pStyle w:val="SectionVHeading3"/>
              <w:numPr>
                <w:ilvl w:val="0"/>
                <w:numId w:val="33"/>
              </w:numPr>
              <w:ind w:hanging="720"/>
              <w:rPr>
                <w:rFonts w:asciiTheme="minorHAnsi" w:hAnsiTheme="minorHAnsi"/>
                <w:lang w:val="es-CO"/>
              </w:rPr>
            </w:pPr>
            <w:bookmarkStart w:id="363" w:name="_Toc215304525"/>
            <w:r w:rsidRPr="0012328A">
              <w:rPr>
                <w:rFonts w:asciiTheme="minorHAnsi" w:hAnsiTheme="minorHAnsi"/>
                <w:lang w:val="es-CO"/>
              </w:rPr>
              <w:t xml:space="preserve">      </w:t>
            </w:r>
            <w:r w:rsidR="00A8687B" w:rsidRPr="0012328A">
              <w:rPr>
                <w:rFonts w:asciiTheme="minorHAnsi" w:hAnsiTheme="minorHAnsi"/>
                <w:lang w:val="es-CO"/>
              </w:rPr>
              <w:t>Descubrimientos</w:t>
            </w:r>
            <w:bookmarkEnd w:id="363"/>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Cualquier elemento de interés histórico o de otra naturaleza o de gran valor que se descubra inesperadamente en la zona de las obras será de propiedad del Contratante.  El Contratista deberá notificar al Gerente de Obras acerca del descubrimiento y seguir las instrucciones que éste imparta sobre la manera de proceder.</w:t>
            </w:r>
          </w:p>
        </w:tc>
      </w:tr>
      <w:tr w:rsidR="00A8687B" w:rsidRPr="0012328A" w:rsidTr="00A55EEE">
        <w:tc>
          <w:tcPr>
            <w:tcW w:w="3168" w:type="dxa"/>
          </w:tcPr>
          <w:p w:rsidR="00A8687B" w:rsidRPr="0012328A" w:rsidRDefault="00B22E2A" w:rsidP="007239B9">
            <w:pPr>
              <w:pStyle w:val="SectionVHeading3"/>
              <w:numPr>
                <w:ilvl w:val="0"/>
                <w:numId w:val="33"/>
              </w:numPr>
              <w:ind w:hanging="720"/>
              <w:rPr>
                <w:rFonts w:asciiTheme="minorHAnsi" w:hAnsiTheme="minorHAnsi"/>
                <w:lang w:val="es-CO"/>
              </w:rPr>
            </w:pPr>
            <w:bookmarkStart w:id="364" w:name="_Toc215304526"/>
            <w:r w:rsidRPr="0012328A">
              <w:rPr>
                <w:rFonts w:asciiTheme="minorHAnsi" w:hAnsiTheme="minorHAnsi"/>
                <w:lang w:val="es-CO"/>
              </w:rPr>
              <w:t xml:space="preserve">      </w:t>
            </w:r>
            <w:r w:rsidR="00A8687B" w:rsidRPr="0012328A">
              <w:rPr>
                <w:rFonts w:asciiTheme="minorHAnsi" w:hAnsiTheme="minorHAnsi"/>
                <w:lang w:val="es-CO"/>
              </w:rPr>
              <w:t>Toma de posesión del Sitio de las Obras</w:t>
            </w:r>
            <w:bookmarkEnd w:id="364"/>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ab/>
              <w:t xml:space="preserve">El Contratante traspasará al Contratista la posesión de la totalidad del Sitio de las Obras.  Si no se traspasara la posesión de alguna parte en la fecha </w:t>
            </w:r>
            <w:r w:rsidRPr="0012328A">
              <w:rPr>
                <w:rFonts w:asciiTheme="minorHAnsi" w:hAnsiTheme="minorHAnsi"/>
                <w:b/>
                <w:bCs/>
                <w:spacing w:val="-3"/>
                <w:lang w:val="es-CO"/>
              </w:rPr>
              <w:t>estipulada en</w:t>
            </w:r>
            <w:r w:rsidRPr="0012328A">
              <w:rPr>
                <w:rFonts w:asciiTheme="minorHAnsi" w:hAnsiTheme="minorHAnsi"/>
                <w:spacing w:val="-3"/>
                <w:lang w:val="es-CO"/>
              </w:rPr>
              <w:t xml:space="preserve"> </w:t>
            </w:r>
            <w:r w:rsidRPr="0012328A">
              <w:rPr>
                <w:rFonts w:asciiTheme="minorHAnsi" w:hAnsiTheme="minorHAnsi"/>
                <w:b/>
                <w:bCs/>
                <w:spacing w:val="-3"/>
                <w:lang w:val="es-CO"/>
              </w:rPr>
              <w:t>las CEC</w:t>
            </w:r>
            <w:r w:rsidRPr="0012328A">
              <w:rPr>
                <w:rFonts w:asciiTheme="minorHAnsi" w:hAnsiTheme="minorHAnsi"/>
                <w:spacing w:val="-3"/>
                <w:lang w:val="es-CO"/>
              </w:rPr>
              <w:t>, se considerará que el Contratante ha demorado el inicio de las actividades pertinentes y que ello constituye un evento compensable.</w:t>
            </w:r>
          </w:p>
        </w:tc>
      </w:tr>
      <w:tr w:rsidR="00A8687B" w:rsidRPr="0012328A" w:rsidTr="00A55EEE">
        <w:tc>
          <w:tcPr>
            <w:tcW w:w="3168" w:type="dxa"/>
          </w:tcPr>
          <w:p w:rsidR="00A8687B" w:rsidRPr="0012328A" w:rsidRDefault="00B22E2A" w:rsidP="007239B9">
            <w:pPr>
              <w:pStyle w:val="SectionVHeading3"/>
              <w:numPr>
                <w:ilvl w:val="0"/>
                <w:numId w:val="33"/>
              </w:numPr>
              <w:ind w:hanging="720"/>
              <w:rPr>
                <w:rFonts w:asciiTheme="minorHAnsi" w:hAnsiTheme="minorHAnsi"/>
                <w:lang w:val="es-CO"/>
              </w:rPr>
            </w:pPr>
            <w:bookmarkStart w:id="365" w:name="_Toc215304527"/>
            <w:r w:rsidRPr="0012328A">
              <w:rPr>
                <w:rFonts w:asciiTheme="minorHAnsi" w:hAnsiTheme="minorHAnsi"/>
                <w:lang w:val="es-CO"/>
              </w:rPr>
              <w:t xml:space="preserve">      </w:t>
            </w:r>
            <w:r w:rsidR="00A8687B" w:rsidRPr="0012328A">
              <w:rPr>
                <w:rFonts w:asciiTheme="minorHAnsi" w:hAnsiTheme="minorHAnsi"/>
                <w:lang w:val="es-CO"/>
              </w:rPr>
              <w:t>Acceso al Sitio de las Obras</w:t>
            </w:r>
            <w:bookmarkEnd w:id="365"/>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ab/>
              <w:t>El Contratista deberá permitir al Gerente de Obras, y a cualquier persona autorizada por éste, el acceso al Sitio de las Obras y a cualquier lugar donde se estén realizando o se prevea realizar trabajos relacionados con el Contrato.</w:t>
            </w:r>
          </w:p>
        </w:tc>
      </w:tr>
      <w:tr w:rsidR="00A8687B" w:rsidRPr="0012328A" w:rsidTr="00A55EEE">
        <w:trPr>
          <w:trHeight w:val="3600"/>
        </w:trPr>
        <w:tc>
          <w:tcPr>
            <w:tcW w:w="3168" w:type="dxa"/>
          </w:tcPr>
          <w:p w:rsidR="00A8687B" w:rsidRPr="0012328A" w:rsidRDefault="00B22E2A" w:rsidP="007239B9">
            <w:pPr>
              <w:pStyle w:val="SectionVHeading3"/>
              <w:numPr>
                <w:ilvl w:val="0"/>
                <w:numId w:val="33"/>
              </w:numPr>
              <w:ind w:hanging="720"/>
              <w:rPr>
                <w:rFonts w:asciiTheme="minorHAnsi" w:hAnsiTheme="minorHAnsi"/>
                <w:lang w:val="es-CO"/>
              </w:rPr>
            </w:pPr>
            <w:bookmarkStart w:id="366" w:name="_Toc215304528"/>
            <w:r w:rsidRPr="0012328A">
              <w:rPr>
                <w:rFonts w:asciiTheme="minorHAnsi" w:hAnsiTheme="minorHAnsi"/>
                <w:lang w:val="es-CO"/>
              </w:rPr>
              <w:lastRenderedPageBreak/>
              <w:t xml:space="preserve">      </w:t>
            </w:r>
            <w:r w:rsidR="00A8687B" w:rsidRPr="0012328A">
              <w:rPr>
                <w:rFonts w:asciiTheme="minorHAnsi" w:hAnsiTheme="minorHAnsi"/>
                <w:lang w:val="es-CO"/>
              </w:rPr>
              <w:t>Instrucciones, Inspecciones y Au</w:t>
            </w:r>
            <w:r w:rsidR="00482F3F" w:rsidRPr="0012328A">
              <w:rPr>
                <w:rFonts w:asciiTheme="minorHAnsi" w:hAnsiTheme="minorHAnsi"/>
                <w:lang w:val="es-CO"/>
              </w:rPr>
              <w:t>di</w:t>
            </w:r>
            <w:r w:rsidR="00A8687B" w:rsidRPr="0012328A">
              <w:rPr>
                <w:rFonts w:asciiTheme="minorHAnsi" w:hAnsiTheme="minorHAnsi"/>
                <w:lang w:val="es-CO"/>
              </w:rPr>
              <w:t>torías</w:t>
            </w:r>
            <w:bookmarkEnd w:id="366"/>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ab/>
              <w:t>El Contratista deberá cumplir todas las instrucciones del Gerente de Obras que se ajusten a la ley aplicable en el Sitio de las Obras.</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ab/>
              <w:t xml:space="preserve">El Contratista permitirá </w:t>
            </w:r>
            <w:r w:rsidR="004A183C" w:rsidRPr="0012328A">
              <w:rPr>
                <w:rFonts w:asciiTheme="minorHAnsi" w:hAnsiTheme="minorHAnsi"/>
                <w:spacing w:val="-3"/>
                <w:lang w:val="es-CO"/>
              </w:rPr>
              <w:t>y realizará todos los trámites para que sus Subcontratistas o Consultores permitan</w:t>
            </w:r>
            <w:r w:rsidR="004A183C" w:rsidRPr="0012328A">
              <w:rPr>
                <w:rFonts w:asciiTheme="minorHAnsi" w:hAnsiTheme="minorHAnsi"/>
                <w:lang w:val="es-CO"/>
              </w:rPr>
              <w:t xml:space="preserve"> </w:t>
            </w:r>
            <w:r w:rsidRPr="0012328A">
              <w:rPr>
                <w:rFonts w:asciiTheme="minorHAnsi" w:hAnsiTheme="minorHAnsi"/>
                <w:spacing w:val="-3"/>
                <w:lang w:val="es-CO"/>
              </w:rPr>
              <w:t xml:space="preserve">que </w:t>
            </w:r>
            <w:r w:rsidR="00CF35FA" w:rsidRPr="0012328A">
              <w:rPr>
                <w:rFonts w:asciiTheme="minorHAnsi" w:hAnsiTheme="minorHAnsi"/>
                <w:spacing w:val="-3"/>
                <w:lang w:val="es-CO"/>
              </w:rPr>
              <w:t xml:space="preserve">el </w:t>
            </w:r>
            <w:r w:rsidRPr="0012328A">
              <w:rPr>
                <w:rFonts w:asciiTheme="minorHAnsi" w:hAnsiTheme="minorHAnsi"/>
                <w:spacing w:val="-3"/>
                <w:lang w:val="es-CO"/>
              </w:rPr>
              <w:t>Banco y/o las personas designadas por el Banco inspeccionen las cuentas y registros contables del Contratista y sus sub contratistas relacionados con la ejecución del contrato y realice auditorías por medio de auditores designados por el Banco, si así lo requiere el Banco. El Contratista</w:t>
            </w:r>
            <w:r w:rsidR="00644746" w:rsidRPr="0012328A">
              <w:rPr>
                <w:rFonts w:asciiTheme="minorHAnsi" w:hAnsiTheme="minorHAnsi"/>
                <w:spacing w:val="-3"/>
                <w:lang w:val="es-CO"/>
              </w:rPr>
              <w:t>,</w:t>
            </w:r>
            <w:r w:rsidRPr="0012328A">
              <w:rPr>
                <w:rFonts w:asciiTheme="minorHAnsi" w:hAnsiTheme="minorHAnsi"/>
                <w:spacing w:val="-3"/>
                <w:lang w:val="es-CO"/>
              </w:rPr>
              <w:t xml:space="preserve"> </w:t>
            </w:r>
            <w:r w:rsidR="00644746" w:rsidRPr="0012328A">
              <w:rPr>
                <w:rFonts w:asciiTheme="minorHAnsi" w:hAnsiTheme="minorHAnsi"/>
                <w:spacing w:val="-3"/>
                <w:lang w:val="es-CO"/>
              </w:rPr>
              <w:t xml:space="preserve">Subcontratistas y Consultores </w:t>
            </w:r>
            <w:r w:rsidRPr="0012328A">
              <w:rPr>
                <w:rFonts w:asciiTheme="minorHAnsi" w:hAnsiTheme="minorHAnsi"/>
                <w:spacing w:val="-3"/>
                <w:lang w:val="es-CO"/>
              </w:rPr>
              <w:t xml:space="preserve">deberá prestar atención a lo estipulado en la </w:t>
            </w:r>
            <w:proofErr w:type="spellStart"/>
            <w:r w:rsidRPr="0012328A">
              <w:rPr>
                <w:rFonts w:asciiTheme="minorHAnsi" w:hAnsiTheme="minorHAnsi"/>
                <w:spacing w:val="-3"/>
                <w:lang w:val="es-CO"/>
              </w:rPr>
              <w:t>subcláusula</w:t>
            </w:r>
            <w:proofErr w:type="spellEnd"/>
            <w:r w:rsidRPr="0012328A">
              <w:rPr>
                <w:rFonts w:asciiTheme="minorHAnsi" w:hAnsiTheme="minorHAnsi"/>
                <w:spacing w:val="-3"/>
                <w:lang w:val="es-CO"/>
              </w:rPr>
              <w:t xml:space="preserve"> 57.1, según la cual las actuaciones dirigidas a obstaculizar significativamente el ejercicio por parte del Banco de los </w:t>
            </w:r>
            <w:r w:rsidRPr="0012328A">
              <w:rPr>
                <w:rFonts w:asciiTheme="minorHAnsi" w:hAnsiTheme="minorHAnsi"/>
                <w:bCs/>
                <w:color w:val="000000"/>
              </w:rPr>
              <w:t xml:space="preserve">derechos de inspección y auditoría consignados en la </w:t>
            </w:r>
            <w:proofErr w:type="spellStart"/>
            <w:r w:rsidRPr="0012328A">
              <w:rPr>
                <w:rFonts w:asciiTheme="minorHAnsi" w:hAnsiTheme="minorHAnsi"/>
                <w:bCs/>
                <w:color w:val="000000"/>
              </w:rPr>
              <w:t>subcláusula</w:t>
            </w:r>
            <w:proofErr w:type="spellEnd"/>
            <w:r w:rsidRPr="0012328A">
              <w:rPr>
                <w:rFonts w:asciiTheme="minorHAnsi" w:hAnsiTheme="minorHAnsi"/>
                <w:bCs/>
                <w:color w:val="000000"/>
              </w:rPr>
              <w:t xml:space="preserve"> 22.2 constituye una práctica prohibida que podrá resultar en la terminación del contrato (al igual que en la declaración de inelegibilidad de acuerdo a l</w:t>
            </w:r>
            <w:r w:rsidR="005E4B68" w:rsidRPr="0012328A">
              <w:rPr>
                <w:rFonts w:asciiTheme="minorHAnsi" w:hAnsiTheme="minorHAnsi"/>
                <w:bCs/>
                <w:color w:val="000000"/>
              </w:rPr>
              <w:t>a</w:t>
            </w:r>
            <w:r w:rsidRPr="0012328A">
              <w:rPr>
                <w:rFonts w:asciiTheme="minorHAnsi" w:hAnsiTheme="minorHAnsi"/>
                <w:bCs/>
                <w:color w:val="000000"/>
              </w:rPr>
              <w:t xml:space="preserve">s </w:t>
            </w:r>
            <w:r w:rsidR="005E4B68" w:rsidRPr="0012328A">
              <w:rPr>
                <w:rFonts w:asciiTheme="minorHAnsi" w:hAnsiTheme="minorHAnsi"/>
                <w:bCs/>
                <w:color w:val="000000"/>
              </w:rPr>
              <w:t>Normas</w:t>
            </w:r>
            <w:r w:rsidRPr="0012328A">
              <w:rPr>
                <w:rFonts w:asciiTheme="minorHAnsi" w:hAnsiTheme="minorHAnsi"/>
                <w:bCs/>
                <w:color w:val="000000"/>
              </w:rPr>
              <w:t xml:space="preserve"> de Adquisiciones).</w:t>
            </w:r>
          </w:p>
        </w:tc>
      </w:tr>
      <w:tr w:rsidR="00A8687B" w:rsidRPr="0012328A" w:rsidTr="00A55EEE">
        <w:tc>
          <w:tcPr>
            <w:tcW w:w="3168" w:type="dxa"/>
          </w:tcPr>
          <w:p w:rsidR="00A8687B" w:rsidRPr="0012328A" w:rsidRDefault="0003127B" w:rsidP="007239B9">
            <w:pPr>
              <w:pStyle w:val="SectionVHeading3"/>
              <w:numPr>
                <w:ilvl w:val="0"/>
                <w:numId w:val="33"/>
              </w:numPr>
              <w:ind w:hanging="720"/>
              <w:rPr>
                <w:rFonts w:asciiTheme="minorHAnsi" w:hAnsiTheme="minorHAnsi"/>
                <w:lang w:val="es-CO"/>
              </w:rPr>
            </w:pPr>
            <w:bookmarkStart w:id="367" w:name="_Toc215304529"/>
            <w:r w:rsidRPr="0012328A">
              <w:rPr>
                <w:rFonts w:asciiTheme="minorHAnsi" w:hAnsiTheme="minorHAnsi"/>
                <w:lang w:val="es-CO"/>
              </w:rPr>
              <w:t xml:space="preserve">      </w:t>
            </w:r>
            <w:r w:rsidR="00A8687B" w:rsidRPr="0012328A">
              <w:rPr>
                <w:rFonts w:asciiTheme="minorHAnsi" w:hAnsiTheme="minorHAnsi"/>
                <w:lang w:val="es-CO"/>
              </w:rPr>
              <w:t>Selección del Conciliador</w:t>
            </w:r>
            <w:bookmarkEnd w:id="367"/>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 xml:space="preserve">El Conciliador deberá ser elegido conjuntamente por el Contratante y el Contratista en el momento de expedición de la Carta de Aceptación. Si por alguna razón, el Contratante no está de acuerdo con la designación del Conciliador al momento de expedición de la Carta de Aceptación, el Contratante solicitará que la Autoridad Nominadora </w:t>
            </w:r>
            <w:r w:rsidRPr="0012328A">
              <w:rPr>
                <w:rFonts w:asciiTheme="minorHAnsi" w:hAnsiTheme="minorHAnsi"/>
                <w:b/>
                <w:spacing w:val="-3"/>
                <w:lang w:val="es-CO"/>
              </w:rPr>
              <w:t xml:space="preserve">estipulada en las CEC </w:t>
            </w:r>
            <w:r w:rsidRPr="0012328A">
              <w:rPr>
                <w:rFonts w:asciiTheme="minorHAnsi" w:hAnsiTheme="minorHAnsi"/>
                <w:spacing w:val="-3"/>
                <w:lang w:val="es-CO"/>
              </w:rPr>
              <w:t xml:space="preserve">designe al Conciliador dentro de un periodo de 14 días a partir del recibo de dicha solicitud. </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 xml:space="preserve">En caso de renuncia o muerte del Conciliador, o en caso de que el Contratante y el Contratista coincidieran en que el Conciliador no está cumpliendo sus funciones de conformidad con las disposiciones del Contrato, el Contratante y el Contratista nombrarán de común acuerdo un nuevo Conciliador.  Si al cabo de 30 días el Contratante y el Contratista no han llegado a un acuerdo, a petición de cualquiera de las partes, el Conciliador será designado por la Autoridad Nominadora </w:t>
            </w:r>
            <w:r w:rsidRPr="0012328A">
              <w:rPr>
                <w:rFonts w:asciiTheme="minorHAnsi" w:hAnsiTheme="minorHAnsi"/>
                <w:b/>
                <w:bCs/>
                <w:spacing w:val="-3"/>
                <w:lang w:val="es-CO"/>
              </w:rPr>
              <w:t>estipulada en las CEC</w:t>
            </w:r>
            <w:r w:rsidRPr="0012328A">
              <w:rPr>
                <w:rFonts w:asciiTheme="minorHAnsi" w:hAnsiTheme="minorHAnsi"/>
                <w:spacing w:val="-3"/>
                <w:lang w:val="es-CO"/>
              </w:rPr>
              <w:t xml:space="preserve"> dentro de los 14 días siguientes a la recepción de la petición.</w:t>
            </w:r>
          </w:p>
        </w:tc>
      </w:tr>
      <w:tr w:rsidR="00A8687B" w:rsidRPr="0012328A" w:rsidTr="00A55EEE">
        <w:tc>
          <w:tcPr>
            <w:tcW w:w="3168" w:type="dxa"/>
          </w:tcPr>
          <w:p w:rsidR="00A8687B" w:rsidRPr="0012328A" w:rsidRDefault="00F2321D" w:rsidP="007239B9">
            <w:pPr>
              <w:pStyle w:val="SectionVHeading3"/>
              <w:numPr>
                <w:ilvl w:val="0"/>
                <w:numId w:val="33"/>
              </w:numPr>
              <w:ind w:hanging="720"/>
              <w:rPr>
                <w:rFonts w:asciiTheme="minorHAnsi" w:hAnsiTheme="minorHAnsi"/>
                <w:lang w:val="es-CO"/>
              </w:rPr>
            </w:pPr>
            <w:bookmarkStart w:id="368" w:name="_Toc215304530"/>
            <w:r w:rsidRPr="0012328A">
              <w:rPr>
                <w:rFonts w:asciiTheme="minorHAnsi" w:hAnsiTheme="minorHAnsi"/>
                <w:lang w:val="es-CO"/>
              </w:rPr>
              <w:t xml:space="preserve">      </w:t>
            </w:r>
            <w:r w:rsidR="00A8687B" w:rsidRPr="0012328A">
              <w:rPr>
                <w:rFonts w:asciiTheme="minorHAnsi" w:hAnsiTheme="minorHAnsi"/>
                <w:lang w:val="es-CO"/>
              </w:rPr>
              <w:lastRenderedPageBreak/>
              <w:t>Procedimientos para la solución de controversias</w:t>
            </w:r>
            <w:bookmarkEnd w:id="368"/>
            <w:r w:rsidR="00A8687B" w:rsidRPr="0012328A">
              <w:rPr>
                <w:rFonts w:asciiTheme="minorHAnsi" w:hAnsiTheme="minorHAnsi"/>
                <w:lang w:val="es-CO"/>
              </w:rPr>
              <w:t xml:space="preserve"> </w:t>
            </w:r>
          </w:p>
          <w:p w:rsidR="00A8687B" w:rsidRPr="0012328A" w:rsidRDefault="00A8687B" w:rsidP="00A55EEE">
            <w:pPr>
              <w:pStyle w:val="SectionVHeading3"/>
              <w:rPr>
                <w:rFonts w:asciiTheme="minorHAnsi" w:hAnsiTheme="minorHAnsi"/>
                <w:lang w:val="es-CO"/>
              </w:rPr>
            </w:pPr>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lastRenderedPageBreak/>
              <w:tab/>
              <w:t xml:space="preserve">Si el Contratista llegase a considerar que el Gerente de </w:t>
            </w:r>
            <w:r w:rsidRPr="0012328A">
              <w:rPr>
                <w:rFonts w:asciiTheme="minorHAnsi" w:hAnsiTheme="minorHAnsi"/>
                <w:spacing w:val="-3"/>
                <w:lang w:val="es-CO"/>
              </w:rPr>
              <w:lastRenderedPageBreak/>
              <w:t xml:space="preserve">Obras ha tomado una decisión fuera de su nivel de autoridad definido por el Contrato o que la decisión fue errada, dicha decisión deberá ser remitida al Conciliador dentro de los 14 días siguientes a la notificación de la decisión por el Gerente de Obras. </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El Conciliador deberá comunicar su decisión por escrito dentro de los 28 días siguientes a su recepción de la notificación de una controversia.</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 xml:space="preserve">El Conciliador será compensado por su trabajo, cualquiera que sea su decisión, por hora según los honorarios </w:t>
            </w:r>
            <w:r w:rsidRPr="0012328A">
              <w:rPr>
                <w:rFonts w:asciiTheme="minorHAnsi" w:hAnsiTheme="minorHAnsi"/>
                <w:b/>
                <w:bCs/>
                <w:spacing w:val="-3"/>
                <w:lang w:val="es-CO"/>
              </w:rPr>
              <w:t>especificados en los DDL y en las CEC</w:t>
            </w:r>
            <w:r w:rsidRPr="0012328A">
              <w:rPr>
                <w:rFonts w:asciiTheme="minorHAnsi" w:hAnsiTheme="minorHAnsi"/>
                <w:spacing w:val="-3"/>
                <w:lang w:val="es-CO"/>
              </w:rPr>
              <w:t xml:space="preserve">, además de cualquier otro gasto reembolsable </w:t>
            </w:r>
            <w:r w:rsidRPr="0012328A">
              <w:rPr>
                <w:rFonts w:asciiTheme="minorHAnsi" w:hAnsiTheme="minorHAnsi"/>
                <w:b/>
                <w:bCs/>
                <w:spacing w:val="-3"/>
                <w:lang w:val="es-CO"/>
              </w:rPr>
              <w:t>indicado en las CEC</w:t>
            </w:r>
            <w:r w:rsidRPr="0012328A">
              <w:rPr>
                <w:rFonts w:asciiTheme="minorHAnsi" w:hAnsiTheme="minorHAnsi"/>
                <w:spacing w:val="-3"/>
                <w:lang w:val="es-CO"/>
              </w:rPr>
              <w:t xml:space="preserve"> y el costo será sufragado por partes iguales por el Contratante y el Contratista.  Cualquiera de las partes podrá someter la decisión del Conciliador a arbitraje dentro de los 28 días siguientes a la decisión por escrito del Conciliador.  Si ninguna de las partes sometiese la controversia a arbitraje dentro del plazo de 28 días mencionado, la decisión del Conciliador será definitiva y obligatoria.</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 xml:space="preserve">El arbitraje deberá realizarse de acuerdo al procedimiento de arbitraje publicado por la institución </w:t>
            </w:r>
            <w:r w:rsidRPr="0012328A">
              <w:rPr>
                <w:rFonts w:asciiTheme="minorHAnsi" w:hAnsiTheme="minorHAnsi"/>
                <w:b/>
                <w:bCs/>
                <w:spacing w:val="-3"/>
                <w:lang w:val="es-CO"/>
              </w:rPr>
              <w:t>denominada en las CEC</w:t>
            </w:r>
            <w:r w:rsidRPr="0012328A">
              <w:rPr>
                <w:rFonts w:asciiTheme="minorHAnsi" w:hAnsiTheme="minorHAnsi"/>
                <w:spacing w:val="-3"/>
                <w:lang w:val="es-CO"/>
              </w:rPr>
              <w:t xml:space="preserve"> y en el lugar </w:t>
            </w:r>
            <w:r w:rsidRPr="0012328A">
              <w:rPr>
                <w:rFonts w:asciiTheme="minorHAnsi" w:hAnsiTheme="minorHAnsi"/>
                <w:b/>
                <w:bCs/>
                <w:spacing w:val="-3"/>
                <w:lang w:val="es-CO"/>
              </w:rPr>
              <w:t>establecido en las CEC.</w:t>
            </w:r>
          </w:p>
        </w:tc>
      </w:tr>
      <w:tr w:rsidR="00A8687B" w:rsidRPr="0012328A" w:rsidTr="00A55EEE">
        <w:tc>
          <w:tcPr>
            <w:tcW w:w="3168" w:type="dxa"/>
          </w:tcPr>
          <w:p w:rsidR="00A8687B" w:rsidRPr="0012328A" w:rsidRDefault="00A8687B" w:rsidP="00A55EEE">
            <w:pPr>
              <w:pStyle w:val="SectionVHeading3"/>
              <w:rPr>
                <w:rFonts w:asciiTheme="minorHAnsi" w:hAnsiTheme="minorHAnsi"/>
                <w:b w:val="0"/>
                <w:bCs w:val="0"/>
                <w:lang w:val="es-CO"/>
              </w:rPr>
            </w:pPr>
          </w:p>
        </w:tc>
        <w:tc>
          <w:tcPr>
            <w:tcW w:w="6300" w:type="dxa"/>
          </w:tcPr>
          <w:p w:rsidR="00A8687B" w:rsidRPr="0012328A" w:rsidRDefault="00A8687B" w:rsidP="00A55EEE">
            <w:pPr>
              <w:pStyle w:val="SectionVHeading2"/>
              <w:jc w:val="left"/>
              <w:rPr>
                <w:rFonts w:asciiTheme="minorHAnsi" w:hAnsiTheme="minorHAnsi"/>
                <w:b w:val="0"/>
                <w:bCs/>
                <w:spacing w:val="-3"/>
                <w:lang w:val="es-CO"/>
              </w:rPr>
            </w:pPr>
            <w:bookmarkStart w:id="369" w:name="_Toc215304531"/>
            <w:r w:rsidRPr="0012328A">
              <w:rPr>
                <w:rFonts w:asciiTheme="minorHAnsi" w:hAnsiTheme="minorHAnsi"/>
                <w:lang w:val="es-CO"/>
              </w:rPr>
              <w:t>B. Control de Plazos</w:t>
            </w:r>
            <w:bookmarkEnd w:id="369"/>
          </w:p>
        </w:tc>
      </w:tr>
      <w:tr w:rsidR="00A8687B" w:rsidRPr="0012328A" w:rsidTr="00A55EEE">
        <w:tc>
          <w:tcPr>
            <w:tcW w:w="3168" w:type="dxa"/>
          </w:tcPr>
          <w:p w:rsidR="00A8687B" w:rsidRPr="0012328A" w:rsidRDefault="00666672" w:rsidP="007239B9">
            <w:pPr>
              <w:pStyle w:val="SectionVHeading3"/>
              <w:numPr>
                <w:ilvl w:val="0"/>
                <w:numId w:val="33"/>
              </w:numPr>
              <w:ind w:hanging="720"/>
              <w:jc w:val="both"/>
              <w:rPr>
                <w:rFonts w:asciiTheme="minorHAnsi" w:hAnsiTheme="minorHAnsi"/>
                <w:b w:val="0"/>
                <w:bCs w:val="0"/>
                <w:lang w:val="es-CO"/>
              </w:rPr>
            </w:pPr>
            <w:bookmarkStart w:id="370" w:name="_Toc215304532"/>
            <w:r w:rsidRPr="0012328A">
              <w:rPr>
                <w:rFonts w:asciiTheme="minorHAnsi" w:hAnsiTheme="minorHAnsi"/>
                <w:lang w:val="es-CO"/>
              </w:rPr>
              <w:t xml:space="preserve">      </w:t>
            </w:r>
            <w:r w:rsidR="00A8687B" w:rsidRPr="0012328A">
              <w:rPr>
                <w:rFonts w:asciiTheme="minorHAnsi" w:hAnsiTheme="minorHAnsi"/>
                <w:lang w:val="es-CO"/>
              </w:rPr>
              <w:t>Programa</w:t>
            </w:r>
            <w:bookmarkEnd w:id="370"/>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 xml:space="preserve">Dentro del plazo </w:t>
            </w:r>
            <w:r w:rsidRPr="0012328A">
              <w:rPr>
                <w:rFonts w:asciiTheme="minorHAnsi" w:hAnsiTheme="minorHAnsi"/>
                <w:b/>
                <w:bCs/>
                <w:spacing w:val="-3"/>
                <w:lang w:val="es-CO"/>
              </w:rPr>
              <w:t>establecido en</w:t>
            </w:r>
            <w:r w:rsidRPr="0012328A">
              <w:rPr>
                <w:rFonts w:asciiTheme="minorHAnsi" w:hAnsiTheme="minorHAnsi"/>
                <w:spacing w:val="-3"/>
                <w:lang w:val="es-CO"/>
              </w:rPr>
              <w:t xml:space="preserve"> </w:t>
            </w:r>
            <w:r w:rsidRPr="0012328A">
              <w:rPr>
                <w:rFonts w:asciiTheme="minorHAnsi" w:hAnsiTheme="minorHAnsi"/>
                <w:b/>
                <w:bCs/>
                <w:spacing w:val="-3"/>
                <w:lang w:val="es-CO"/>
              </w:rPr>
              <w:t>las CEC</w:t>
            </w:r>
            <w:r w:rsidRPr="0012328A">
              <w:rPr>
                <w:rFonts w:asciiTheme="minorHAnsi" w:hAnsiTheme="minorHAnsi"/>
                <w:spacing w:val="-3"/>
                <w:lang w:val="es-CO"/>
              </w:rPr>
              <w:t xml:space="preserve"> y después de la fecha de la Carta de Aceptación, el Contratista presentará al Gerente de Obras, para su aprobación, un Programa en el que consten las metodologías generales, la organización, la secuencia y el calendario de ejecución de todas las actividades relativas a las Obras.</w:t>
            </w:r>
            <w:r w:rsidR="00F90D38" w:rsidRPr="0012328A">
              <w:rPr>
                <w:rFonts w:asciiTheme="minorHAnsi" w:hAnsiTheme="minorHAnsi"/>
                <w:spacing w:val="-3"/>
                <w:lang w:val="es-CO"/>
              </w:rPr>
              <w:t xml:space="preserve"> </w:t>
            </w:r>
            <w:r w:rsidR="00C91C3B" w:rsidRPr="0012328A">
              <w:rPr>
                <w:rFonts w:asciiTheme="minorHAnsi" w:hAnsiTheme="minorHAnsi"/>
                <w:spacing w:val="-3"/>
                <w:lang w:val="es-CO"/>
              </w:rPr>
              <w:t xml:space="preserve">En </w:t>
            </w:r>
            <w:r w:rsidR="00485BE7" w:rsidRPr="0012328A">
              <w:rPr>
                <w:rFonts w:asciiTheme="minorHAnsi" w:hAnsiTheme="minorHAnsi"/>
                <w:spacing w:val="-3"/>
                <w:lang w:val="es-CO"/>
              </w:rPr>
              <w:t>contra</w:t>
            </w:r>
            <w:r w:rsidR="00F90D38" w:rsidRPr="0012328A">
              <w:rPr>
                <w:rFonts w:asciiTheme="minorHAnsi" w:hAnsiTheme="minorHAnsi"/>
                <w:spacing w:val="-3"/>
                <w:lang w:val="es-CO"/>
              </w:rPr>
              <w:t xml:space="preserve">tos a suma alzada, las actividades incluidas en el programa deberán ser consistentes con las </w:t>
            </w:r>
            <w:r w:rsidR="00C91C3B" w:rsidRPr="0012328A">
              <w:rPr>
                <w:rFonts w:asciiTheme="minorHAnsi" w:hAnsiTheme="minorHAnsi"/>
                <w:spacing w:val="-3"/>
                <w:lang w:val="es-CO"/>
              </w:rPr>
              <w:t xml:space="preserve">actividades </w:t>
            </w:r>
            <w:r w:rsidR="00A839A8" w:rsidRPr="0012328A">
              <w:rPr>
                <w:rFonts w:asciiTheme="minorHAnsi" w:hAnsiTheme="minorHAnsi"/>
                <w:spacing w:val="-3"/>
                <w:lang w:val="es-CO"/>
              </w:rPr>
              <w:t>incluidas</w:t>
            </w:r>
            <w:r w:rsidR="00F90D38" w:rsidRPr="0012328A">
              <w:rPr>
                <w:rFonts w:asciiTheme="minorHAnsi" w:hAnsiTheme="minorHAnsi"/>
                <w:spacing w:val="-3"/>
                <w:lang w:val="es-CO"/>
              </w:rPr>
              <w:t xml:space="preserve"> en el Calendario de Actividades. </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El Programa actualizado será aquel que refleje los avances reales logrados en cada actividad y los efectos de tales avances en el calendario de ejecución de las tareas restantes, incluyendo cualquier cambio en la secuencia de las actividades.</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rPr>
            </w:pPr>
            <w:r w:rsidRPr="0012328A">
              <w:rPr>
                <w:rFonts w:asciiTheme="minorHAnsi" w:hAnsiTheme="minorHAnsi"/>
                <w:spacing w:val="-3"/>
                <w:lang w:val="es-CO"/>
              </w:rPr>
              <w:t xml:space="preserve">El Contratista deberá presentar al Gerente de Obras para su aprobación, un Programa a intervalos iguales que no </w:t>
            </w:r>
            <w:r w:rsidRPr="0012328A">
              <w:rPr>
                <w:rFonts w:asciiTheme="minorHAnsi" w:hAnsiTheme="minorHAnsi"/>
                <w:spacing w:val="-3"/>
                <w:lang w:val="es-CO"/>
              </w:rPr>
              <w:lastRenderedPageBreak/>
              <w:t xml:space="preserve">excedan el período </w:t>
            </w:r>
            <w:r w:rsidRPr="0012328A">
              <w:rPr>
                <w:rFonts w:asciiTheme="minorHAnsi" w:hAnsiTheme="minorHAnsi"/>
                <w:b/>
                <w:bCs/>
                <w:spacing w:val="-3"/>
                <w:lang w:val="es-CO"/>
              </w:rPr>
              <w:t>establecidos en las CEC</w:t>
            </w:r>
            <w:r w:rsidRPr="0012328A">
              <w:rPr>
                <w:rFonts w:asciiTheme="minorHAnsi" w:hAnsiTheme="minorHAnsi"/>
                <w:spacing w:val="-3"/>
                <w:lang w:val="es-CO"/>
              </w:rPr>
              <w:t xml:space="preserve">. Si el Contratista no presenta dicho programa actualizado dentro de este plazo, el Gerente de Obras podrá retener el monto </w:t>
            </w:r>
            <w:r w:rsidRPr="0012328A">
              <w:rPr>
                <w:rFonts w:asciiTheme="minorHAnsi" w:hAnsiTheme="minorHAnsi"/>
                <w:b/>
                <w:bCs/>
                <w:spacing w:val="-3"/>
                <w:lang w:val="es-CO"/>
              </w:rPr>
              <w:t xml:space="preserve">especificado en las CEC </w:t>
            </w:r>
            <w:r w:rsidRPr="0012328A">
              <w:rPr>
                <w:rFonts w:asciiTheme="minorHAnsi" w:hAnsiTheme="minorHAnsi"/>
                <w:spacing w:val="-3"/>
                <w:lang w:val="es-CO"/>
              </w:rPr>
              <w:t>del próximo certificado de pago y continuar reteniendo dicho monto hasta el pago que prosiga a la fecha en la cual el Contratista haya presentado el Programa atrasado.</w:t>
            </w:r>
            <w:r w:rsidR="00CD777F" w:rsidRPr="0012328A">
              <w:rPr>
                <w:rFonts w:asciiTheme="minorHAnsi" w:hAnsiTheme="minorHAnsi"/>
              </w:rPr>
              <w:t xml:space="preserve"> En caso de contratos a suma alzada, </w:t>
            </w:r>
            <w:r w:rsidR="004667DE" w:rsidRPr="0012328A">
              <w:rPr>
                <w:rFonts w:asciiTheme="minorHAnsi" w:hAnsiTheme="minorHAnsi"/>
              </w:rPr>
              <w:t xml:space="preserve">el Contratista deberá proveer un Calendario de Actividades actualizado dentro de los 14 días </w:t>
            </w:r>
            <w:r w:rsidR="005B4809" w:rsidRPr="0012328A">
              <w:rPr>
                <w:rFonts w:asciiTheme="minorHAnsi" w:hAnsiTheme="minorHAnsi"/>
              </w:rPr>
              <w:t xml:space="preserve">siguientes </w:t>
            </w:r>
            <w:r w:rsidR="004667DE" w:rsidRPr="0012328A">
              <w:rPr>
                <w:rFonts w:asciiTheme="minorHAnsi" w:hAnsiTheme="minorHAnsi"/>
              </w:rPr>
              <w:t xml:space="preserve">a la </w:t>
            </w:r>
            <w:r w:rsidR="00F2321D" w:rsidRPr="0012328A">
              <w:rPr>
                <w:rFonts w:asciiTheme="minorHAnsi" w:hAnsiTheme="minorHAnsi"/>
              </w:rPr>
              <w:t xml:space="preserve">fecha en que </w:t>
            </w:r>
            <w:r w:rsidR="004667DE" w:rsidRPr="0012328A">
              <w:rPr>
                <w:rFonts w:asciiTheme="minorHAnsi" w:hAnsiTheme="minorHAnsi"/>
              </w:rPr>
              <w:t>el Gerente de Obras</w:t>
            </w:r>
            <w:r w:rsidR="00F2321D" w:rsidRPr="0012328A">
              <w:rPr>
                <w:rFonts w:asciiTheme="minorHAnsi" w:hAnsiTheme="minorHAnsi"/>
              </w:rPr>
              <w:t xml:space="preserve"> </w:t>
            </w:r>
            <w:r w:rsidR="00D45F42" w:rsidRPr="0012328A">
              <w:rPr>
                <w:rFonts w:asciiTheme="minorHAnsi" w:hAnsiTheme="minorHAnsi"/>
              </w:rPr>
              <w:t>lo haya requerido</w:t>
            </w:r>
            <w:r w:rsidR="00CD777F" w:rsidRPr="0012328A">
              <w:rPr>
                <w:rFonts w:asciiTheme="minorHAnsi" w:hAnsiTheme="minorHAnsi"/>
              </w:rPr>
              <w:t>.</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La aprobación del Programa por el Gerente de Obras no modificará de manera alguna las obligaciones del Contratista.  El Contratista podrá modificar el Programa y presentarlo nuevamente al Gerente de Obras en cualquier momento.  El Programa modificado deberá reflejar los efectos de las Variaciones y de los eventos compensables.</w:t>
            </w:r>
          </w:p>
        </w:tc>
      </w:tr>
      <w:tr w:rsidR="00A8687B" w:rsidRPr="0012328A" w:rsidTr="00A55EEE">
        <w:tc>
          <w:tcPr>
            <w:tcW w:w="3168" w:type="dxa"/>
          </w:tcPr>
          <w:p w:rsidR="00A8687B" w:rsidRPr="0012328A" w:rsidRDefault="00666672" w:rsidP="007239B9">
            <w:pPr>
              <w:pStyle w:val="SectionVHeading3"/>
              <w:numPr>
                <w:ilvl w:val="0"/>
                <w:numId w:val="33"/>
              </w:numPr>
              <w:ind w:hanging="720"/>
              <w:rPr>
                <w:rFonts w:asciiTheme="minorHAnsi" w:hAnsiTheme="minorHAnsi"/>
                <w:lang w:val="es-CO"/>
              </w:rPr>
            </w:pPr>
            <w:bookmarkStart w:id="371" w:name="_Toc215304533"/>
            <w:r w:rsidRPr="0012328A">
              <w:rPr>
                <w:rFonts w:asciiTheme="minorHAnsi" w:hAnsiTheme="minorHAnsi"/>
                <w:lang w:val="es-CO"/>
              </w:rPr>
              <w:lastRenderedPageBreak/>
              <w:t xml:space="preserve">      </w:t>
            </w:r>
            <w:r w:rsidR="00A8687B" w:rsidRPr="0012328A">
              <w:rPr>
                <w:rFonts w:asciiTheme="minorHAnsi" w:hAnsiTheme="minorHAnsi"/>
                <w:lang w:val="es-CO"/>
              </w:rPr>
              <w:t>Prórroga de la Fecha Prevista de Terminación</w:t>
            </w:r>
            <w:bookmarkEnd w:id="371"/>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 xml:space="preserve">El Gerente de Obras deberá prorrogar la Fecha Prevista de Terminación cuando se produzca un evento compensable o se ordene una Variación que haga imposible la terminación de las Obras en la Fecha Prevista de Terminación sin que el Contratista adopte medidas para acelerar el ritmo de ejecución de los trabajos pendientes y le genere </w:t>
            </w:r>
            <w:r w:rsidR="00B25DE7" w:rsidRPr="0012328A">
              <w:rPr>
                <w:rFonts w:asciiTheme="minorHAnsi" w:hAnsiTheme="minorHAnsi"/>
                <w:spacing w:val="-3"/>
                <w:lang w:val="es-CO"/>
              </w:rPr>
              <w:t xml:space="preserve">costos </w:t>
            </w:r>
            <w:r w:rsidRPr="0012328A">
              <w:rPr>
                <w:rFonts w:asciiTheme="minorHAnsi" w:hAnsiTheme="minorHAnsi"/>
                <w:spacing w:val="-3"/>
                <w:lang w:val="es-CO"/>
              </w:rPr>
              <w:t xml:space="preserve"> adicionales.</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 xml:space="preserve">El Gerente de Obras determinará si debe prorrogarse la Fecha Prevista de Terminación y por cuánto tiempo, dentro de los 21 días siguientes a la fecha en que el Contratista solicite al Gerente de Obras una decisión sobre los efectos de una Variación o de un evento compensable y proporcione toda la información </w:t>
            </w:r>
            <w:r w:rsidR="00D93625" w:rsidRPr="0012328A">
              <w:rPr>
                <w:rFonts w:asciiTheme="minorHAnsi" w:hAnsiTheme="minorHAnsi"/>
                <w:spacing w:val="-3"/>
                <w:lang w:val="es-CO"/>
              </w:rPr>
              <w:t>de soporte</w:t>
            </w:r>
            <w:r w:rsidRPr="0012328A">
              <w:rPr>
                <w:rFonts w:asciiTheme="minorHAnsi" w:hAnsiTheme="minorHAnsi"/>
                <w:spacing w:val="-3"/>
                <w:lang w:val="es-CO"/>
              </w:rPr>
              <w:t>. Si el Contratista no hubiere dado aviso oportuno acerca de una demora o no hubiere cooperado para resolverla, la demora debida a esa falla no será considerada para determinar la nueva Fecha Prevista de Terminación.</w:t>
            </w:r>
          </w:p>
        </w:tc>
      </w:tr>
      <w:tr w:rsidR="00A8687B" w:rsidRPr="0012328A" w:rsidTr="00A55EEE">
        <w:tc>
          <w:tcPr>
            <w:tcW w:w="3168" w:type="dxa"/>
          </w:tcPr>
          <w:p w:rsidR="00A8687B" w:rsidRPr="0012328A" w:rsidRDefault="00666672" w:rsidP="007239B9">
            <w:pPr>
              <w:pStyle w:val="SectionVHeading3"/>
              <w:numPr>
                <w:ilvl w:val="0"/>
                <w:numId w:val="33"/>
              </w:numPr>
              <w:ind w:hanging="720"/>
              <w:jc w:val="both"/>
              <w:rPr>
                <w:rFonts w:asciiTheme="minorHAnsi" w:hAnsiTheme="minorHAnsi"/>
                <w:lang w:val="es-CO"/>
              </w:rPr>
            </w:pPr>
            <w:bookmarkStart w:id="372" w:name="_Toc215304534"/>
            <w:r w:rsidRPr="0012328A">
              <w:rPr>
                <w:rFonts w:asciiTheme="minorHAnsi" w:hAnsiTheme="minorHAnsi"/>
                <w:lang w:val="es-CO"/>
              </w:rPr>
              <w:t xml:space="preserve">      </w:t>
            </w:r>
            <w:r w:rsidR="00A8687B" w:rsidRPr="0012328A">
              <w:rPr>
                <w:rFonts w:asciiTheme="minorHAnsi" w:hAnsiTheme="minorHAnsi"/>
                <w:lang w:val="es-CO"/>
              </w:rPr>
              <w:t>Aceleración de las Obras</w:t>
            </w:r>
            <w:bookmarkEnd w:id="372"/>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 xml:space="preserve">Cuando el Contratante quiera que el Contratista finalice las Obras antes de la Fecha Prevista de Terminación, el Gerente de Obras deberá solicitar al Contratista propuestas valoradas para conseguir la necesaria aceleración de la ejecución de los trabajos.  Si el </w:t>
            </w:r>
            <w:r w:rsidRPr="0012328A">
              <w:rPr>
                <w:rFonts w:asciiTheme="minorHAnsi" w:hAnsiTheme="minorHAnsi"/>
                <w:spacing w:val="-3"/>
                <w:lang w:val="es-CO"/>
              </w:rPr>
              <w:lastRenderedPageBreak/>
              <w:t xml:space="preserve">Contratante aceptara dichas propuestas, la Fecha Prevista de Terminación será modificada como corresponda y </w:t>
            </w:r>
            <w:r w:rsidR="00D93625" w:rsidRPr="0012328A">
              <w:rPr>
                <w:rFonts w:asciiTheme="minorHAnsi" w:hAnsiTheme="minorHAnsi"/>
                <w:spacing w:val="-3"/>
                <w:lang w:val="es-CO"/>
              </w:rPr>
              <w:t xml:space="preserve">confirmada </w:t>
            </w:r>
            <w:r w:rsidRPr="0012328A">
              <w:rPr>
                <w:rFonts w:asciiTheme="minorHAnsi" w:hAnsiTheme="minorHAnsi"/>
                <w:spacing w:val="-3"/>
                <w:lang w:val="es-CO"/>
              </w:rPr>
              <w:t>por el Contratante y el Contratista.</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Si las propuestas valoradas del Contratista para acelerar la ejecución de los trabajos son aceptadas por el Contratante, dichas propuestas se tratarán como Variaciones.</w:t>
            </w:r>
          </w:p>
        </w:tc>
      </w:tr>
      <w:tr w:rsidR="00A8687B" w:rsidRPr="0012328A" w:rsidTr="00A55EEE">
        <w:tc>
          <w:tcPr>
            <w:tcW w:w="3168" w:type="dxa"/>
          </w:tcPr>
          <w:p w:rsidR="00A8687B" w:rsidRPr="0012328A" w:rsidRDefault="00666672" w:rsidP="007239B9">
            <w:pPr>
              <w:pStyle w:val="SectionVHeading3"/>
              <w:numPr>
                <w:ilvl w:val="0"/>
                <w:numId w:val="33"/>
              </w:numPr>
              <w:ind w:hanging="720"/>
              <w:jc w:val="both"/>
              <w:rPr>
                <w:rFonts w:asciiTheme="minorHAnsi" w:hAnsiTheme="minorHAnsi"/>
                <w:lang w:val="es-CO"/>
              </w:rPr>
            </w:pPr>
            <w:bookmarkStart w:id="373" w:name="_Toc215304535"/>
            <w:r w:rsidRPr="0012328A">
              <w:rPr>
                <w:rFonts w:asciiTheme="minorHAnsi" w:hAnsiTheme="minorHAnsi"/>
                <w:lang w:val="es-CO"/>
              </w:rPr>
              <w:lastRenderedPageBreak/>
              <w:t xml:space="preserve">      </w:t>
            </w:r>
            <w:r w:rsidR="00A8687B" w:rsidRPr="0012328A">
              <w:rPr>
                <w:rFonts w:asciiTheme="minorHAnsi" w:hAnsiTheme="minorHAnsi"/>
                <w:lang w:val="es-CO"/>
              </w:rPr>
              <w:t>Demoras ordenadas por el Gerente de Obras</w:t>
            </w:r>
            <w:bookmarkEnd w:id="373"/>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El Gerente de Obras podrá ordenar al Contratista que demore la iniciación o el avance de cualquier actividad comprendida en las Obras.</w:t>
            </w:r>
          </w:p>
        </w:tc>
      </w:tr>
      <w:tr w:rsidR="00A8687B" w:rsidRPr="0012328A" w:rsidTr="00A55EEE">
        <w:tc>
          <w:tcPr>
            <w:tcW w:w="3168" w:type="dxa"/>
          </w:tcPr>
          <w:p w:rsidR="00A8687B" w:rsidRPr="0012328A" w:rsidRDefault="00417CDD" w:rsidP="007239B9">
            <w:pPr>
              <w:pStyle w:val="SectionVHeading3"/>
              <w:numPr>
                <w:ilvl w:val="0"/>
                <w:numId w:val="33"/>
              </w:numPr>
              <w:ind w:hanging="720"/>
              <w:jc w:val="both"/>
              <w:rPr>
                <w:rFonts w:asciiTheme="minorHAnsi" w:hAnsiTheme="minorHAnsi"/>
                <w:lang w:val="es-CO"/>
              </w:rPr>
            </w:pPr>
            <w:bookmarkStart w:id="374" w:name="_Toc215304536"/>
            <w:r w:rsidRPr="0012328A">
              <w:rPr>
                <w:rFonts w:asciiTheme="minorHAnsi" w:hAnsiTheme="minorHAnsi"/>
                <w:lang w:val="es-CO"/>
              </w:rPr>
              <w:t xml:space="preserve">      </w:t>
            </w:r>
            <w:r w:rsidR="00A8687B" w:rsidRPr="0012328A">
              <w:rPr>
                <w:rFonts w:asciiTheme="minorHAnsi" w:hAnsiTheme="minorHAnsi"/>
                <w:lang w:val="es-CO"/>
              </w:rPr>
              <w:t xml:space="preserve">Reuniones </w:t>
            </w:r>
            <w:r w:rsidRPr="0012328A">
              <w:rPr>
                <w:rFonts w:asciiTheme="minorHAnsi" w:hAnsiTheme="minorHAnsi"/>
                <w:lang w:val="es-CO"/>
              </w:rPr>
              <w:t>A</w:t>
            </w:r>
            <w:r w:rsidR="00A8687B" w:rsidRPr="0012328A">
              <w:rPr>
                <w:rFonts w:asciiTheme="minorHAnsi" w:hAnsiTheme="minorHAnsi"/>
                <w:lang w:val="es-CO"/>
              </w:rPr>
              <w:t>dministrativas</w:t>
            </w:r>
            <w:bookmarkEnd w:id="374"/>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lang w:val="es-CO"/>
              </w:rPr>
              <w:t>Tanto el Gerente de Obras como el Contratista podrán solicitar a la otra parte que asista a reuniones administrativas. El objetivo de dichas reuniones será la revisión de la programación de los trabajos pendientes y la resolución de asuntos planteados conforme con el procedimiento de Advertencia Anticipada.</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El Gerente de Obras deberá llevar un registro de lo tratado en las reuniones administrativas y suministrar copias del mismo a los asistentes y al Contratante.  Ya sea en la propia reunión o con posterioridad a ella, el Gerente de Obras deberá decidir y comunicar por escrito a todos los asistentes sus respectivas obligaciones en relación con las medidas que deban adoptarse.</w:t>
            </w:r>
          </w:p>
        </w:tc>
      </w:tr>
      <w:tr w:rsidR="00A8687B" w:rsidRPr="0012328A" w:rsidTr="00A55EEE">
        <w:tc>
          <w:tcPr>
            <w:tcW w:w="3168" w:type="dxa"/>
          </w:tcPr>
          <w:p w:rsidR="00A8687B" w:rsidRPr="0012328A" w:rsidRDefault="00D97EF7" w:rsidP="007239B9">
            <w:pPr>
              <w:pStyle w:val="SectionVHeading3"/>
              <w:numPr>
                <w:ilvl w:val="0"/>
                <w:numId w:val="33"/>
              </w:numPr>
              <w:ind w:hanging="720"/>
              <w:jc w:val="both"/>
              <w:rPr>
                <w:rFonts w:asciiTheme="minorHAnsi" w:hAnsiTheme="minorHAnsi"/>
                <w:lang w:val="es-CO"/>
              </w:rPr>
            </w:pPr>
            <w:bookmarkStart w:id="375" w:name="_Toc215304537"/>
            <w:r w:rsidRPr="0012328A">
              <w:rPr>
                <w:rFonts w:asciiTheme="minorHAnsi" w:hAnsiTheme="minorHAnsi"/>
                <w:lang w:val="es-CO"/>
              </w:rPr>
              <w:t xml:space="preserve">      </w:t>
            </w:r>
            <w:r w:rsidR="00A8687B" w:rsidRPr="0012328A">
              <w:rPr>
                <w:rFonts w:asciiTheme="minorHAnsi" w:hAnsiTheme="minorHAnsi"/>
                <w:lang w:val="es-CO"/>
              </w:rPr>
              <w:t xml:space="preserve">Advertencia </w:t>
            </w:r>
            <w:r w:rsidRPr="0012328A">
              <w:rPr>
                <w:rFonts w:asciiTheme="minorHAnsi" w:hAnsiTheme="minorHAnsi"/>
                <w:lang w:val="es-CO"/>
              </w:rPr>
              <w:t>A</w:t>
            </w:r>
            <w:r w:rsidR="00A8687B" w:rsidRPr="0012328A">
              <w:rPr>
                <w:rFonts w:asciiTheme="minorHAnsi" w:hAnsiTheme="minorHAnsi"/>
                <w:lang w:val="es-CO"/>
              </w:rPr>
              <w:t>nticipada</w:t>
            </w:r>
            <w:bookmarkEnd w:id="375"/>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 xml:space="preserve">El Contratista deberá advertir al Gerente de Obras lo antes posible sobre </w:t>
            </w:r>
            <w:r w:rsidR="00824369" w:rsidRPr="0012328A">
              <w:rPr>
                <w:rFonts w:asciiTheme="minorHAnsi" w:hAnsiTheme="minorHAnsi"/>
                <w:lang w:val="es-CO"/>
              </w:rPr>
              <w:t xml:space="preserve">la posibilidad de </w:t>
            </w:r>
            <w:r w:rsidRPr="0012328A">
              <w:rPr>
                <w:rFonts w:asciiTheme="minorHAnsi" w:hAnsiTheme="minorHAnsi"/>
                <w:lang w:val="es-CO"/>
              </w:rPr>
              <w:t>futuros eventos específicos o circunstancias que puedan perjudicar la calidad de los trabajos, elevar el Precio del Contrato o demorar la ejecución de las Obras.  El Gerente de Obras podrá solicitarle al Contratista que presente una estimación de los efectos esperados en el Precio del Contrato y en la fecha de terminación a raíz del evento o circunstancia.  El Contratista deberá proporcionar dicha estimación tan pronto como le sea razonablemente posible.</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 xml:space="preserve">El Contratista colaborará con el Gerente de Obras en la preparación y consideración de </w:t>
            </w:r>
            <w:r w:rsidR="00B569AD" w:rsidRPr="0012328A">
              <w:rPr>
                <w:rFonts w:asciiTheme="minorHAnsi" w:hAnsiTheme="minorHAnsi"/>
                <w:spacing w:val="-3"/>
                <w:lang w:val="es-CO"/>
              </w:rPr>
              <w:t xml:space="preserve">posibles </w:t>
            </w:r>
            <w:r w:rsidRPr="0012328A">
              <w:rPr>
                <w:rFonts w:asciiTheme="minorHAnsi" w:hAnsiTheme="minorHAnsi"/>
                <w:spacing w:val="-3"/>
                <w:lang w:val="es-CO"/>
              </w:rPr>
              <w:t xml:space="preserve">maneras en que cualquier participante </w:t>
            </w:r>
            <w:r w:rsidR="00B569AD" w:rsidRPr="0012328A">
              <w:rPr>
                <w:rFonts w:asciiTheme="minorHAnsi" w:hAnsiTheme="minorHAnsi"/>
                <w:spacing w:val="-3"/>
                <w:lang w:val="es-CO"/>
              </w:rPr>
              <w:t>de</w:t>
            </w:r>
            <w:r w:rsidRPr="0012328A">
              <w:rPr>
                <w:rFonts w:asciiTheme="minorHAnsi" w:hAnsiTheme="minorHAnsi"/>
                <w:spacing w:val="-3"/>
                <w:lang w:val="es-CO"/>
              </w:rPr>
              <w:t xml:space="preserve"> los trabajos pueda evitar o reducir los efectos de dicho evento o circunstancia y para ejecutar las instrucciones que consecuentemente </w:t>
            </w:r>
            <w:r w:rsidRPr="0012328A">
              <w:rPr>
                <w:rFonts w:asciiTheme="minorHAnsi" w:hAnsiTheme="minorHAnsi"/>
                <w:spacing w:val="-3"/>
                <w:lang w:val="es-CO"/>
              </w:rPr>
              <w:lastRenderedPageBreak/>
              <w:t>ordenare el Gerente de Obras.</w:t>
            </w:r>
          </w:p>
        </w:tc>
      </w:tr>
    </w:tbl>
    <w:p w:rsidR="00A8687B" w:rsidRPr="0012328A" w:rsidRDefault="00A8687B" w:rsidP="00A8687B">
      <w:pPr>
        <w:pStyle w:val="SectionVHeading2"/>
        <w:rPr>
          <w:rFonts w:asciiTheme="minorHAnsi" w:hAnsiTheme="minorHAnsi"/>
          <w:lang w:val="es-CO"/>
        </w:rPr>
      </w:pPr>
      <w:bookmarkStart w:id="376" w:name="_Toc215304538"/>
      <w:r w:rsidRPr="0012328A">
        <w:rPr>
          <w:rFonts w:asciiTheme="minorHAnsi" w:hAnsiTheme="minorHAnsi"/>
          <w:lang w:val="es-CO"/>
        </w:rPr>
        <w:lastRenderedPageBreak/>
        <w:t>C. Control de Calidad</w:t>
      </w:r>
      <w:bookmarkEnd w:id="376"/>
    </w:p>
    <w:tbl>
      <w:tblPr>
        <w:tblW w:w="9468" w:type="dxa"/>
        <w:tblLook w:val="0000"/>
      </w:tblPr>
      <w:tblGrid>
        <w:gridCol w:w="3168"/>
        <w:gridCol w:w="6300"/>
      </w:tblGrid>
      <w:tr w:rsidR="00A8687B" w:rsidRPr="0012328A" w:rsidTr="00FD5A76">
        <w:tc>
          <w:tcPr>
            <w:tcW w:w="3168" w:type="dxa"/>
          </w:tcPr>
          <w:p w:rsidR="00A8687B" w:rsidRPr="0012328A" w:rsidRDefault="00526301" w:rsidP="007239B9">
            <w:pPr>
              <w:pStyle w:val="SectionVHeading3"/>
              <w:numPr>
                <w:ilvl w:val="0"/>
                <w:numId w:val="33"/>
              </w:numPr>
              <w:ind w:hanging="720"/>
              <w:rPr>
                <w:rFonts w:asciiTheme="minorHAnsi" w:hAnsiTheme="minorHAnsi"/>
                <w:lang w:val="es-CO"/>
              </w:rPr>
            </w:pPr>
            <w:bookmarkStart w:id="377" w:name="_Toc215304539"/>
            <w:r w:rsidRPr="0012328A">
              <w:rPr>
                <w:rFonts w:asciiTheme="minorHAnsi" w:hAnsiTheme="minorHAnsi"/>
                <w:lang w:val="es-CO"/>
              </w:rPr>
              <w:t xml:space="preserve">  </w:t>
            </w:r>
            <w:r w:rsidR="00907A84" w:rsidRPr="0012328A">
              <w:rPr>
                <w:rFonts w:asciiTheme="minorHAnsi" w:hAnsiTheme="minorHAnsi"/>
                <w:lang w:val="es-CO"/>
              </w:rPr>
              <w:t xml:space="preserve">    </w:t>
            </w:r>
            <w:r w:rsidR="00A8687B" w:rsidRPr="0012328A">
              <w:rPr>
                <w:rFonts w:asciiTheme="minorHAnsi" w:hAnsiTheme="minorHAnsi"/>
                <w:lang w:val="es-CO"/>
              </w:rPr>
              <w:t>Identificación de Defectos</w:t>
            </w:r>
            <w:bookmarkEnd w:id="377"/>
          </w:p>
        </w:tc>
        <w:tc>
          <w:tcPr>
            <w:tcW w:w="6300" w:type="dxa"/>
          </w:tcPr>
          <w:p w:rsidR="00A8687B" w:rsidRPr="0012328A" w:rsidRDefault="00A8687B" w:rsidP="007239B9">
            <w:pPr>
              <w:pStyle w:val="Prrafodelista"/>
              <w:numPr>
                <w:ilvl w:val="1"/>
                <w:numId w:val="33"/>
              </w:numPr>
              <w:tabs>
                <w:tab w:val="left" w:pos="702"/>
              </w:tabs>
              <w:spacing w:after="360"/>
              <w:ind w:left="677" w:hanging="677"/>
              <w:jc w:val="both"/>
              <w:rPr>
                <w:rFonts w:asciiTheme="minorHAnsi" w:hAnsiTheme="minorHAnsi"/>
                <w:lang w:val="es-CO"/>
              </w:rPr>
            </w:pPr>
            <w:r w:rsidRPr="0012328A">
              <w:rPr>
                <w:rFonts w:asciiTheme="minorHAnsi" w:hAnsiTheme="minorHAnsi"/>
                <w:spacing w:val="-3"/>
                <w:lang w:val="es-CO"/>
              </w:rPr>
              <w:t>El Gerente de Obras controlará el trabajo del Contratista y le notificará de cualquier defecto que encuentre.  Dicho control no modificará de manera alguna las obligaciones del Contratista.  El Gerente de Obras podrá ordenar al Contratista que localice un defecto y que ponga al descubierto y someta a prueba cualquier trabajo que el Gerente de Obras considere que pudiera tener algún defecto.</w:t>
            </w:r>
          </w:p>
        </w:tc>
      </w:tr>
      <w:tr w:rsidR="00A8687B" w:rsidRPr="0012328A" w:rsidTr="00FD5A76">
        <w:tc>
          <w:tcPr>
            <w:tcW w:w="3168" w:type="dxa"/>
          </w:tcPr>
          <w:p w:rsidR="00A8687B" w:rsidRPr="0012328A" w:rsidRDefault="00526301" w:rsidP="007239B9">
            <w:pPr>
              <w:pStyle w:val="SectionVHeading3"/>
              <w:numPr>
                <w:ilvl w:val="0"/>
                <w:numId w:val="33"/>
              </w:numPr>
              <w:ind w:hanging="720"/>
              <w:rPr>
                <w:rFonts w:asciiTheme="minorHAnsi" w:hAnsiTheme="minorHAnsi"/>
                <w:lang w:val="es-CO"/>
              </w:rPr>
            </w:pPr>
            <w:bookmarkStart w:id="378" w:name="_Toc215304540"/>
            <w:r w:rsidRPr="0012328A">
              <w:rPr>
                <w:rFonts w:asciiTheme="minorHAnsi" w:hAnsiTheme="minorHAnsi"/>
                <w:lang w:val="es-CO"/>
              </w:rPr>
              <w:t xml:space="preserve">      </w:t>
            </w:r>
            <w:r w:rsidR="00A8687B" w:rsidRPr="0012328A">
              <w:rPr>
                <w:rFonts w:asciiTheme="minorHAnsi" w:hAnsiTheme="minorHAnsi"/>
                <w:lang w:val="es-CO"/>
              </w:rPr>
              <w:t>Pruebas</w:t>
            </w:r>
            <w:bookmarkEnd w:id="378"/>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b/>
                <w:bCs/>
                <w:lang w:val="es-CO"/>
              </w:rPr>
            </w:pPr>
            <w:r w:rsidRPr="0012328A">
              <w:rPr>
                <w:rFonts w:asciiTheme="minorHAnsi" w:hAnsiTheme="minorHAnsi"/>
                <w:spacing w:val="-3"/>
                <w:lang w:val="es-CO"/>
              </w:rPr>
              <w:t xml:space="preserve">Si el Gerente de Obras ordena al Contratista realizar alguna prueba que no esté contemplada en las Especificaciones a fin de verificar si algún trabajo tiene defectos y la prueba revela que los tiene, el Contratista pagará el costo de la prueba y de las muestras.  Si no se encuentra ningún defecto, la prueba se considerará un </w:t>
            </w:r>
            <w:r w:rsidR="00526301" w:rsidRPr="0012328A">
              <w:rPr>
                <w:rFonts w:asciiTheme="minorHAnsi" w:hAnsiTheme="minorHAnsi"/>
                <w:spacing w:val="-3"/>
                <w:lang w:val="es-CO"/>
              </w:rPr>
              <w:t>E</w:t>
            </w:r>
            <w:r w:rsidRPr="0012328A">
              <w:rPr>
                <w:rFonts w:asciiTheme="minorHAnsi" w:hAnsiTheme="minorHAnsi"/>
                <w:spacing w:val="-3"/>
                <w:lang w:val="es-CO"/>
              </w:rPr>
              <w:t xml:space="preserve">vento </w:t>
            </w:r>
            <w:r w:rsidR="00526301" w:rsidRPr="0012328A">
              <w:rPr>
                <w:rFonts w:asciiTheme="minorHAnsi" w:hAnsiTheme="minorHAnsi"/>
                <w:spacing w:val="-3"/>
                <w:lang w:val="es-CO"/>
              </w:rPr>
              <w:t>C</w:t>
            </w:r>
            <w:r w:rsidRPr="0012328A">
              <w:rPr>
                <w:rFonts w:asciiTheme="minorHAnsi" w:hAnsiTheme="minorHAnsi"/>
                <w:spacing w:val="-3"/>
                <w:lang w:val="es-CO"/>
              </w:rPr>
              <w:t>ompensable.</w:t>
            </w:r>
          </w:p>
        </w:tc>
      </w:tr>
      <w:tr w:rsidR="00A8687B" w:rsidRPr="0012328A" w:rsidTr="00FD5A76">
        <w:tc>
          <w:tcPr>
            <w:tcW w:w="3168" w:type="dxa"/>
          </w:tcPr>
          <w:p w:rsidR="00A8687B" w:rsidRPr="0012328A" w:rsidRDefault="00907A84" w:rsidP="007239B9">
            <w:pPr>
              <w:pStyle w:val="SectionVHeading3"/>
              <w:numPr>
                <w:ilvl w:val="0"/>
                <w:numId w:val="33"/>
              </w:numPr>
              <w:ind w:hanging="720"/>
              <w:rPr>
                <w:rFonts w:asciiTheme="minorHAnsi" w:hAnsiTheme="minorHAnsi"/>
                <w:lang w:val="es-CO"/>
              </w:rPr>
            </w:pPr>
            <w:bookmarkStart w:id="379" w:name="_Toc215304541"/>
            <w:r w:rsidRPr="0012328A">
              <w:rPr>
                <w:rFonts w:asciiTheme="minorHAnsi" w:hAnsiTheme="minorHAnsi"/>
                <w:lang w:val="es-CO"/>
              </w:rPr>
              <w:t xml:space="preserve">      </w:t>
            </w:r>
            <w:r w:rsidR="00A8687B" w:rsidRPr="0012328A">
              <w:rPr>
                <w:rFonts w:asciiTheme="minorHAnsi" w:hAnsiTheme="minorHAnsi"/>
                <w:lang w:val="es-CO"/>
              </w:rPr>
              <w:t>Corrección de Defectos</w:t>
            </w:r>
            <w:bookmarkEnd w:id="379"/>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El Gerente de Obras notificará al Contratista todos los defectos de que tenga conocimiento antes de que finalice el Período</w:t>
            </w:r>
            <w:r w:rsidRPr="0012328A">
              <w:rPr>
                <w:rFonts w:asciiTheme="minorHAnsi" w:hAnsiTheme="minorHAnsi"/>
                <w:spacing w:val="-3"/>
                <w:lang w:val="es-CO"/>
              </w:rPr>
              <w:br/>
              <w:t xml:space="preserve">de Responsabilidad por Defectos, que se inicia en la fecha de terminación y </w:t>
            </w:r>
            <w:r w:rsidRPr="0012328A">
              <w:rPr>
                <w:rFonts w:asciiTheme="minorHAnsi" w:hAnsiTheme="minorHAnsi"/>
                <w:b/>
                <w:bCs/>
                <w:spacing w:val="-3"/>
                <w:lang w:val="es-CO"/>
              </w:rPr>
              <w:t>se define en</w:t>
            </w:r>
            <w:r w:rsidRPr="0012328A">
              <w:rPr>
                <w:rFonts w:asciiTheme="minorHAnsi" w:hAnsiTheme="minorHAnsi"/>
                <w:spacing w:val="-3"/>
                <w:lang w:val="es-CO"/>
              </w:rPr>
              <w:t xml:space="preserve"> </w:t>
            </w:r>
            <w:r w:rsidRPr="0012328A">
              <w:rPr>
                <w:rFonts w:asciiTheme="minorHAnsi" w:hAnsiTheme="minorHAnsi"/>
                <w:b/>
                <w:bCs/>
                <w:spacing w:val="-3"/>
                <w:lang w:val="es-CO"/>
              </w:rPr>
              <w:t>las CEC</w:t>
            </w:r>
            <w:r w:rsidRPr="0012328A">
              <w:rPr>
                <w:rFonts w:asciiTheme="minorHAnsi" w:hAnsiTheme="minorHAnsi"/>
                <w:spacing w:val="-3"/>
                <w:lang w:val="es-CO"/>
              </w:rPr>
              <w:t>.  El Período de Responsabilidad por Defectos se prorrogará mientras queden defectos por corregir.</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Cada vez que se notifique un defecto, el Contratista lo corregirá dentro del plazo especificado en la notificación del Gerente de Obras.</w:t>
            </w:r>
          </w:p>
        </w:tc>
      </w:tr>
      <w:tr w:rsidR="00A8687B" w:rsidRPr="0012328A" w:rsidTr="00FD5A76">
        <w:tc>
          <w:tcPr>
            <w:tcW w:w="3168" w:type="dxa"/>
          </w:tcPr>
          <w:p w:rsidR="00A8687B" w:rsidRPr="0012328A" w:rsidRDefault="00907A84" w:rsidP="007239B9">
            <w:pPr>
              <w:pStyle w:val="SectionVHeading3"/>
              <w:numPr>
                <w:ilvl w:val="0"/>
                <w:numId w:val="33"/>
              </w:numPr>
              <w:ind w:hanging="720"/>
              <w:rPr>
                <w:rFonts w:asciiTheme="minorHAnsi" w:hAnsiTheme="minorHAnsi"/>
                <w:lang w:val="es-CO"/>
              </w:rPr>
            </w:pPr>
            <w:bookmarkStart w:id="380" w:name="_Toc215304542"/>
            <w:r w:rsidRPr="0012328A">
              <w:rPr>
                <w:rFonts w:asciiTheme="minorHAnsi" w:hAnsiTheme="minorHAnsi"/>
                <w:lang w:val="es-CO"/>
              </w:rPr>
              <w:t xml:space="preserve">      </w:t>
            </w:r>
            <w:r w:rsidR="00A8687B" w:rsidRPr="0012328A">
              <w:rPr>
                <w:rFonts w:asciiTheme="minorHAnsi" w:hAnsiTheme="minorHAnsi"/>
                <w:lang w:val="es-CO"/>
              </w:rPr>
              <w:t>Defectos no corregidos</w:t>
            </w:r>
            <w:bookmarkEnd w:id="380"/>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Si el Contratista no ha corregido un defecto dentro del plazo especificado en la notificación del Gerente de Obras, este último estimará el precio de la corrección del defecto, y el Contratista deberá pagar dicho monto.</w:t>
            </w:r>
          </w:p>
        </w:tc>
      </w:tr>
    </w:tbl>
    <w:p w:rsidR="00A8687B" w:rsidRPr="0012328A" w:rsidRDefault="00A8687B" w:rsidP="00A8687B">
      <w:pPr>
        <w:pStyle w:val="SectionVHeading2"/>
        <w:rPr>
          <w:rFonts w:asciiTheme="minorHAnsi" w:hAnsiTheme="minorHAnsi"/>
          <w:lang w:val="es-CO"/>
        </w:rPr>
      </w:pPr>
      <w:bookmarkStart w:id="381" w:name="_Toc215304543"/>
      <w:r w:rsidRPr="0012328A">
        <w:rPr>
          <w:rFonts w:asciiTheme="minorHAnsi" w:hAnsiTheme="minorHAnsi"/>
          <w:lang w:val="es-CO"/>
        </w:rPr>
        <w:lastRenderedPageBreak/>
        <w:t>D. Control de Costos</w:t>
      </w:r>
      <w:bookmarkEnd w:id="381"/>
    </w:p>
    <w:tbl>
      <w:tblPr>
        <w:tblW w:w="9468" w:type="dxa"/>
        <w:tblLook w:val="0000"/>
      </w:tblPr>
      <w:tblGrid>
        <w:gridCol w:w="3168"/>
        <w:gridCol w:w="6300"/>
      </w:tblGrid>
      <w:tr w:rsidR="00A8687B" w:rsidRPr="0012328A" w:rsidTr="00FD5A76">
        <w:trPr>
          <w:trHeight w:val="5715"/>
        </w:trPr>
        <w:tc>
          <w:tcPr>
            <w:tcW w:w="3168" w:type="dxa"/>
          </w:tcPr>
          <w:p w:rsidR="00A8687B" w:rsidRPr="0012328A" w:rsidRDefault="00FD5A76" w:rsidP="007239B9">
            <w:pPr>
              <w:pStyle w:val="SectionVHeading3"/>
              <w:numPr>
                <w:ilvl w:val="0"/>
                <w:numId w:val="33"/>
              </w:numPr>
              <w:ind w:right="-73" w:hanging="720"/>
              <w:rPr>
                <w:rFonts w:asciiTheme="minorHAnsi" w:hAnsiTheme="minorHAnsi"/>
                <w:lang w:val="es-CO"/>
              </w:rPr>
            </w:pPr>
            <w:bookmarkStart w:id="382" w:name="_Toc215304544"/>
            <w:r w:rsidRPr="0012328A">
              <w:rPr>
                <w:rFonts w:asciiTheme="minorHAnsi" w:hAnsiTheme="minorHAnsi"/>
                <w:lang w:val="es-CO"/>
              </w:rPr>
              <w:t xml:space="preserve">      </w:t>
            </w:r>
            <w:r w:rsidR="00A8687B" w:rsidRPr="0012328A">
              <w:rPr>
                <w:rFonts w:asciiTheme="minorHAnsi" w:hAnsiTheme="minorHAnsi"/>
                <w:lang w:val="es-CO"/>
              </w:rPr>
              <w:t>Precio del Contrato</w:t>
            </w:r>
            <w:bookmarkEnd w:id="382"/>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En el caso de un</w:t>
            </w:r>
            <w:r w:rsidRPr="0012328A">
              <w:rPr>
                <w:rFonts w:asciiTheme="minorHAnsi" w:hAnsiTheme="minorHAnsi"/>
                <w:spacing w:val="-3"/>
                <w:lang w:val="es-CO"/>
              </w:rPr>
              <w:t xml:space="preserve"> contrato basado en la medición de ejecución de obra, el Contratista deberá incluir en la Lista de Cantidades los precios unitarios de las Obras. </w:t>
            </w:r>
            <w:r w:rsidRPr="0012328A">
              <w:rPr>
                <w:rFonts w:asciiTheme="minorHAnsi" w:hAnsiTheme="minorHAnsi"/>
                <w:lang w:val="es-CO"/>
              </w:rPr>
              <w:t xml:space="preserve">La Lista de Cantidades se </w:t>
            </w:r>
            <w:r w:rsidRPr="0012328A">
              <w:rPr>
                <w:rFonts w:asciiTheme="minorHAnsi" w:hAnsiTheme="minorHAnsi"/>
                <w:spacing w:val="-3"/>
                <w:lang w:val="es-CO"/>
              </w:rPr>
              <w:t>usa para calcular el Precio del Contrato. Al Contratista se le paga por la cantidad de trabajo realizado al precio unitario especificado para cada rubro en la Lista de Cantidades.</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 xml:space="preserve">En el caso de un contrato a suma alzada, el Contratista deberá incluir en el Calendario de Actividades, los precios de las actividades que se desarrollarán para la ejecución de las Obras. El Calendario de Actividades se usa para monitorear y controlar la ejecución de las actividades. Los pagos al Contratista dependen del avance de dichas actividades. Si el pago por los materiales en el Sitio de las Obras debe hacerse por separado, el Contratista deberá incluir en el Calendario de Actividades, una sección aparte  para la entrega de los materiales en el Sitio de las Obras. </w:t>
            </w:r>
          </w:p>
        </w:tc>
      </w:tr>
      <w:tr w:rsidR="00A8687B" w:rsidRPr="0012328A" w:rsidTr="00FD5A76">
        <w:trPr>
          <w:trHeight w:val="900"/>
        </w:trPr>
        <w:tc>
          <w:tcPr>
            <w:tcW w:w="3168" w:type="dxa"/>
          </w:tcPr>
          <w:p w:rsidR="00A8687B" w:rsidRPr="0012328A" w:rsidRDefault="00910C7C" w:rsidP="007239B9">
            <w:pPr>
              <w:pStyle w:val="SectionVHeading3"/>
              <w:numPr>
                <w:ilvl w:val="0"/>
                <w:numId w:val="33"/>
              </w:numPr>
              <w:ind w:hanging="720"/>
              <w:rPr>
                <w:rFonts w:asciiTheme="minorHAnsi" w:hAnsiTheme="minorHAnsi"/>
                <w:lang w:val="es-CO"/>
              </w:rPr>
            </w:pPr>
            <w:bookmarkStart w:id="383" w:name="_Toc215304545"/>
            <w:r w:rsidRPr="0012328A">
              <w:rPr>
                <w:rFonts w:asciiTheme="minorHAnsi" w:hAnsiTheme="minorHAnsi"/>
                <w:lang w:val="es-CO"/>
              </w:rPr>
              <w:t xml:space="preserve">      </w:t>
            </w:r>
            <w:r w:rsidR="00A8687B" w:rsidRPr="0012328A">
              <w:rPr>
                <w:rFonts w:asciiTheme="minorHAnsi" w:hAnsiTheme="minorHAnsi"/>
                <w:lang w:val="es-CO"/>
              </w:rPr>
              <w:t>Modificaciones al Precio del Contrato</w:t>
            </w:r>
            <w:bookmarkEnd w:id="383"/>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 xml:space="preserve">Para contratos basados en la medición de ejecución de obra: </w:t>
            </w:r>
          </w:p>
          <w:p w:rsidR="00A8687B" w:rsidRPr="0012328A" w:rsidRDefault="00A8687B" w:rsidP="007239B9">
            <w:pPr>
              <w:pStyle w:val="Prrafodelista"/>
              <w:numPr>
                <w:ilvl w:val="4"/>
                <w:numId w:val="13"/>
              </w:numPr>
              <w:tabs>
                <w:tab w:val="clear" w:pos="3600"/>
                <w:tab w:val="left" w:pos="674"/>
              </w:tabs>
              <w:spacing w:after="360"/>
              <w:ind w:left="1027"/>
              <w:jc w:val="both"/>
              <w:rPr>
                <w:rFonts w:asciiTheme="minorHAnsi" w:hAnsiTheme="minorHAnsi"/>
                <w:spacing w:val="-3"/>
                <w:lang w:val="es-CO"/>
              </w:rPr>
            </w:pPr>
            <w:r w:rsidRPr="0012328A">
              <w:rPr>
                <w:rFonts w:asciiTheme="minorHAnsi" w:hAnsiTheme="minorHAnsi"/>
                <w:spacing w:val="-3"/>
                <w:lang w:val="es-CO"/>
              </w:rPr>
              <w:t xml:space="preserve">Si la cantidad final de los trabajos ejecutados difiere en más de 25 por ciento de la especificada en la Lista de Cantidades para un rubro en particular, y siempre que la diferencia exceda el 1 por ciento del Precio Inicial del Contrato, el Gerente de Obras ajustará </w:t>
            </w:r>
            <w:r w:rsidR="00B512EB" w:rsidRPr="0012328A">
              <w:rPr>
                <w:rFonts w:asciiTheme="minorHAnsi" w:hAnsiTheme="minorHAnsi"/>
                <w:spacing w:val="-3"/>
                <w:lang w:val="es-CO"/>
              </w:rPr>
              <w:t>los</w:t>
            </w:r>
            <w:r w:rsidR="00916CAC" w:rsidRPr="0012328A">
              <w:rPr>
                <w:rFonts w:asciiTheme="minorHAnsi" w:hAnsiTheme="minorHAnsi"/>
                <w:spacing w:val="-3"/>
                <w:lang w:val="es-CO"/>
              </w:rPr>
              <w:t xml:space="preserve"> </w:t>
            </w:r>
            <w:r w:rsidRPr="0012328A">
              <w:rPr>
                <w:rFonts w:asciiTheme="minorHAnsi" w:hAnsiTheme="minorHAnsi"/>
                <w:spacing w:val="-3"/>
                <w:lang w:val="es-CO"/>
              </w:rPr>
              <w:t xml:space="preserve"> </w:t>
            </w:r>
            <w:r w:rsidR="00916CAC" w:rsidRPr="0012328A">
              <w:rPr>
                <w:rFonts w:asciiTheme="minorHAnsi" w:hAnsiTheme="minorHAnsi"/>
                <w:spacing w:val="-3"/>
                <w:lang w:val="es-CO"/>
              </w:rPr>
              <w:t>precio</w:t>
            </w:r>
            <w:r w:rsidR="00B512EB" w:rsidRPr="0012328A">
              <w:rPr>
                <w:rFonts w:asciiTheme="minorHAnsi" w:hAnsiTheme="minorHAnsi"/>
                <w:spacing w:val="-3"/>
                <w:lang w:val="es-CO"/>
              </w:rPr>
              <w:t>s</w:t>
            </w:r>
            <w:r w:rsidR="00916CAC" w:rsidRPr="0012328A">
              <w:rPr>
                <w:rFonts w:asciiTheme="minorHAnsi" w:hAnsiTheme="minorHAnsi"/>
                <w:spacing w:val="-3"/>
                <w:lang w:val="es-CO"/>
              </w:rPr>
              <w:t xml:space="preserve"> </w:t>
            </w:r>
            <w:r w:rsidRPr="0012328A">
              <w:rPr>
                <w:rFonts w:asciiTheme="minorHAnsi" w:hAnsiTheme="minorHAnsi"/>
                <w:spacing w:val="-3"/>
                <w:lang w:val="es-CO"/>
              </w:rPr>
              <w:t>para reflejar el cambio.</w:t>
            </w:r>
          </w:p>
          <w:p w:rsidR="00A8687B" w:rsidRPr="0012328A" w:rsidRDefault="00A8687B" w:rsidP="007239B9">
            <w:pPr>
              <w:pStyle w:val="Prrafodelista"/>
              <w:numPr>
                <w:ilvl w:val="4"/>
                <w:numId w:val="13"/>
              </w:numPr>
              <w:tabs>
                <w:tab w:val="clear" w:pos="3600"/>
                <w:tab w:val="left" w:pos="674"/>
              </w:tabs>
              <w:spacing w:after="360"/>
              <w:ind w:left="1027"/>
              <w:jc w:val="both"/>
              <w:rPr>
                <w:rFonts w:asciiTheme="minorHAnsi" w:hAnsiTheme="minorHAnsi"/>
                <w:spacing w:val="-3"/>
                <w:lang w:val="es-CO"/>
              </w:rPr>
            </w:pPr>
            <w:r w:rsidRPr="0012328A">
              <w:rPr>
                <w:rFonts w:asciiTheme="minorHAnsi" w:hAnsiTheme="minorHAnsi"/>
                <w:spacing w:val="-3"/>
                <w:lang w:val="es-CO"/>
              </w:rPr>
              <w:t>El Gerente de Obras no ajustará l</w:t>
            </w:r>
            <w:r w:rsidR="003B3B60" w:rsidRPr="0012328A">
              <w:rPr>
                <w:rFonts w:asciiTheme="minorHAnsi" w:hAnsiTheme="minorHAnsi"/>
                <w:spacing w:val="-3"/>
                <w:lang w:val="es-CO"/>
              </w:rPr>
              <w:t>o</w:t>
            </w:r>
            <w:r w:rsidRPr="0012328A">
              <w:rPr>
                <w:rFonts w:asciiTheme="minorHAnsi" w:hAnsiTheme="minorHAnsi"/>
                <w:spacing w:val="-3"/>
                <w:lang w:val="es-CO"/>
              </w:rPr>
              <w:t xml:space="preserve">s </w:t>
            </w:r>
            <w:r w:rsidR="003B3B60" w:rsidRPr="0012328A">
              <w:rPr>
                <w:rFonts w:asciiTheme="minorHAnsi" w:hAnsiTheme="minorHAnsi"/>
                <w:spacing w:val="-3"/>
                <w:lang w:val="es-CO"/>
              </w:rPr>
              <w:t>precios</w:t>
            </w:r>
            <w:r w:rsidRPr="0012328A">
              <w:rPr>
                <w:rFonts w:asciiTheme="minorHAnsi" w:hAnsiTheme="minorHAnsi"/>
                <w:spacing w:val="-3"/>
                <w:lang w:val="es-CO"/>
              </w:rPr>
              <w:t xml:space="preserve"> debido a diferencias en las cantidades si con ello se excede el Precio Inicial del Contrato en más del 15 por ciento, a menos que cuente con la aprobación previa del Contratante.</w:t>
            </w:r>
          </w:p>
          <w:p w:rsidR="00A8687B" w:rsidRPr="0012328A" w:rsidRDefault="00A8687B" w:rsidP="007239B9">
            <w:pPr>
              <w:pStyle w:val="Prrafodelista"/>
              <w:numPr>
                <w:ilvl w:val="4"/>
                <w:numId w:val="13"/>
              </w:numPr>
              <w:tabs>
                <w:tab w:val="clear" w:pos="3600"/>
                <w:tab w:val="left" w:pos="674"/>
              </w:tabs>
              <w:spacing w:after="360"/>
              <w:ind w:left="1027"/>
              <w:jc w:val="both"/>
              <w:rPr>
                <w:rFonts w:asciiTheme="minorHAnsi" w:hAnsiTheme="minorHAnsi"/>
                <w:lang w:val="es-CO"/>
              </w:rPr>
            </w:pPr>
            <w:r w:rsidRPr="0012328A">
              <w:rPr>
                <w:rFonts w:asciiTheme="minorHAnsi" w:hAnsiTheme="minorHAnsi"/>
                <w:lang w:val="es-CO"/>
              </w:rPr>
              <w:t xml:space="preserve">Si el Gerente de Obras lo solicita, el Contratista deberá proporcionarle un desglose de los costos correspondientes a cualquier </w:t>
            </w:r>
            <w:r w:rsidR="003B3B60" w:rsidRPr="0012328A">
              <w:rPr>
                <w:rFonts w:asciiTheme="minorHAnsi" w:hAnsiTheme="minorHAnsi"/>
                <w:lang w:val="es-CO"/>
              </w:rPr>
              <w:t>precio</w:t>
            </w:r>
            <w:r w:rsidRPr="0012328A">
              <w:rPr>
                <w:rFonts w:asciiTheme="minorHAnsi" w:hAnsiTheme="minorHAnsi"/>
                <w:lang w:val="es-CO"/>
              </w:rPr>
              <w:t xml:space="preserve"> que conste en la Lista de Cantidades.</w:t>
            </w:r>
          </w:p>
          <w:p w:rsidR="00A8687B" w:rsidRPr="0012328A" w:rsidRDefault="00A8687B" w:rsidP="00A55EEE">
            <w:pPr>
              <w:pStyle w:val="Prrafodelista"/>
              <w:rPr>
                <w:rFonts w:asciiTheme="minorHAnsi" w:hAnsiTheme="minorHAnsi"/>
                <w:lang w:val="es-CO"/>
              </w:rPr>
            </w:pP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 xml:space="preserve">En el caso de contratos a suma alzada, el Contratante deberá ajustar el Calendario de actividades para incorporar las modificaciones en el Programa o método de trabajo que haya introducido el Contratista por su </w:t>
            </w:r>
            <w:r w:rsidRPr="0012328A">
              <w:rPr>
                <w:rFonts w:asciiTheme="minorHAnsi" w:hAnsiTheme="minorHAnsi"/>
                <w:spacing w:val="-3"/>
                <w:lang w:val="es-CO"/>
              </w:rPr>
              <w:lastRenderedPageBreak/>
              <w:t>propia cuenta. Los precios del Calendario de actividades no sufrirán modificación alguna cuando el Contratista introduzca tales cambios.</w:t>
            </w:r>
          </w:p>
        </w:tc>
      </w:tr>
      <w:tr w:rsidR="00A8687B" w:rsidRPr="0012328A" w:rsidTr="00FD5A76">
        <w:trPr>
          <w:trHeight w:val="1359"/>
        </w:trPr>
        <w:tc>
          <w:tcPr>
            <w:tcW w:w="3168" w:type="dxa"/>
          </w:tcPr>
          <w:p w:rsidR="00A8687B" w:rsidRPr="0012328A" w:rsidRDefault="00417B0C" w:rsidP="007239B9">
            <w:pPr>
              <w:pStyle w:val="SectionVHeading3"/>
              <w:numPr>
                <w:ilvl w:val="0"/>
                <w:numId w:val="33"/>
              </w:numPr>
              <w:ind w:hanging="720"/>
              <w:rPr>
                <w:rFonts w:asciiTheme="minorHAnsi" w:hAnsiTheme="minorHAnsi"/>
                <w:lang w:val="es-CO"/>
              </w:rPr>
            </w:pPr>
            <w:bookmarkStart w:id="384" w:name="_Toc215304546"/>
            <w:r w:rsidRPr="0012328A">
              <w:rPr>
                <w:rFonts w:asciiTheme="minorHAnsi" w:hAnsiTheme="minorHAnsi"/>
                <w:lang w:val="es-CO"/>
              </w:rPr>
              <w:lastRenderedPageBreak/>
              <w:t xml:space="preserve">      </w:t>
            </w:r>
            <w:r w:rsidR="00A8687B" w:rsidRPr="0012328A">
              <w:rPr>
                <w:rFonts w:asciiTheme="minorHAnsi" w:hAnsiTheme="minorHAnsi"/>
                <w:lang w:val="es-CO"/>
              </w:rPr>
              <w:t>Variaciones</w:t>
            </w:r>
            <w:bookmarkEnd w:id="384"/>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 xml:space="preserve">Todas las Variaciones deberán incluirse en los Programas actualizados y en caso de contratos por </w:t>
            </w:r>
            <w:r w:rsidR="009B3522" w:rsidRPr="0012328A">
              <w:rPr>
                <w:rFonts w:asciiTheme="minorHAnsi" w:hAnsiTheme="minorHAnsi"/>
                <w:spacing w:val="-3"/>
                <w:lang w:val="es-CO"/>
              </w:rPr>
              <w:t>suma alzada</w:t>
            </w:r>
            <w:r w:rsidRPr="0012328A">
              <w:rPr>
                <w:rFonts w:asciiTheme="minorHAnsi" w:hAnsiTheme="minorHAnsi"/>
                <w:spacing w:val="-3"/>
                <w:lang w:val="es-CO"/>
              </w:rPr>
              <w:t>, deberán incluirse en el Calendario de Actividades que presente el Contratista.</w:t>
            </w:r>
          </w:p>
        </w:tc>
      </w:tr>
      <w:tr w:rsidR="00A8687B" w:rsidRPr="0012328A" w:rsidTr="00FD5A76">
        <w:tc>
          <w:tcPr>
            <w:tcW w:w="3168" w:type="dxa"/>
          </w:tcPr>
          <w:p w:rsidR="00A8687B" w:rsidRPr="0012328A" w:rsidRDefault="00A8687B" w:rsidP="00A55EEE">
            <w:pPr>
              <w:pStyle w:val="SectionVHeading3"/>
              <w:ind w:left="1080" w:firstLine="0"/>
              <w:rPr>
                <w:rFonts w:asciiTheme="minorHAnsi" w:hAnsiTheme="minorHAnsi"/>
                <w:lang w:val="es-CO"/>
              </w:rPr>
            </w:pPr>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C</w:t>
            </w:r>
            <w:r w:rsidRPr="0012328A">
              <w:rPr>
                <w:rFonts w:asciiTheme="minorHAnsi" w:hAnsiTheme="minorHAnsi"/>
                <w:spacing w:val="-3"/>
                <w:lang w:val="es-CO"/>
              </w:rPr>
              <w:t>uando el Gerente de Obras la solicite,</w:t>
            </w:r>
            <w:r w:rsidRPr="0012328A">
              <w:rPr>
                <w:rFonts w:asciiTheme="minorHAnsi" w:hAnsiTheme="minorHAnsi"/>
                <w:lang w:val="es-CO"/>
              </w:rPr>
              <w:t xml:space="preserve"> el Contratista deberá presentarle </w:t>
            </w:r>
            <w:r w:rsidRPr="0012328A">
              <w:rPr>
                <w:rFonts w:asciiTheme="minorHAnsi" w:hAnsiTheme="minorHAnsi"/>
                <w:spacing w:val="-3"/>
                <w:lang w:val="es-CO"/>
              </w:rPr>
              <w:t xml:space="preserve">una cotización para la ejecución de una Variación. </w:t>
            </w:r>
            <w:r w:rsidR="00085AF4" w:rsidRPr="0012328A">
              <w:rPr>
                <w:rFonts w:asciiTheme="minorHAnsi" w:hAnsiTheme="minorHAnsi"/>
                <w:spacing w:val="-3"/>
                <w:lang w:val="es-CO"/>
              </w:rPr>
              <w:t>El Gerente de Obras deberá analizar la cotización antes de ordenar la Variación que e</w:t>
            </w:r>
            <w:r w:rsidRPr="0012328A">
              <w:rPr>
                <w:rFonts w:asciiTheme="minorHAnsi" w:hAnsiTheme="minorHAnsi"/>
                <w:spacing w:val="-3"/>
                <w:lang w:val="es-CO"/>
              </w:rPr>
              <w:t>l Contratista deberá proporcion</w:t>
            </w:r>
            <w:r w:rsidR="00085AF4" w:rsidRPr="0012328A">
              <w:rPr>
                <w:rFonts w:asciiTheme="minorHAnsi" w:hAnsiTheme="minorHAnsi"/>
                <w:spacing w:val="-3"/>
                <w:lang w:val="es-CO"/>
              </w:rPr>
              <w:t>ar</w:t>
            </w:r>
            <w:r w:rsidRPr="0012328A">
              <w:rPr>
                <w:rFonts w:asciiTheme="minorHAnsi" w:hAnsiTheme="minorHAnsi"/>
                <w:spacing w:val="-3"/>
                <w:lang w:val="es-CO"/>
              </w:rPr>
              <w:t xml:space="preserve"> dentro de los siete (7) días siguientes a la solicitud, o dentro de un plazo mayor si el Gerente de Obras así lo hubiera determinado. </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Si el Gerente de Obras no considerase la cotización del Contratista razonable, el Gerente de Obras podrá ordenar la Variación y modificar el Precio del Contrato basado en su propia estimación de los efectos de la Variación sobre los costos del Contratista.</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 xml:space="preserve">Si el Gerente de Obras decide que la urgencia de la Variación no permite obtener y analizar una cotización sin demorar los trabajos, no se solicitará cotización alguna y la Variación se considerará como un </w:t>
            </w:r>
            <w:r w:rsidR="0023425E" w:rsidRPr="0012328A">
              <w:rPr>
                <w:rFonts w:asciiTheme="minorHAnsi" w:hAnsiTheme="minorHAnsi"/>
                <w:spacing w:val="-3"/>
                <w:lang w:val="es-CO"/>
              </w:rPr>
              <w:t>E</w:t>
            </w:r>
            <w:r w:rsidRPr="0012328A">
              <w:rPr>
                <w:rFonts w:asciiTheme="minorHAnsi" w:hAnsiTheme="minorHAnsi"/>
                <w:spacing w:val="-3"/>
                <w:lang w:val="es-CO"/>
              </w:rPr>
              <w:t xml:space="preserve">vento </w:t>
            </w:r>
            <w:r w:rsidR="0023425E" w:rsidRPr="0012328A">
              <w:rPr>
                <w:rFonts w:asciiTheme="minorHAnsi" w:hAnsiTheme="minorHAnsi"/>
                <w:spacing w:val="-3"/>
                <w:lang w:val="es-CO"/>
              </w:rPr>
              <w:t>C</w:t>
            </w:r>
            <w:r w:rsidRPr="0012328A">
              <w:rPr>
                <w:rFonts w:asciiTheme="minorHAnsi" w:hAnsiTheme="minorHAnsi"/>
                <w:spacing w:val="-3"/>
                <w:lang w:val="es-CO"/>
              </w:rPr>
              <w:t>ompensable.</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lang w:val="es-CO"/>
              </w:rPr>
              <w:t xml:space="preserve">El Contratista no tendrá derecho al pago de costos adicionales que podrían haberse evitado si hubiese hecho la </w:t>
            </w:r>
            <w:r w:rsidR="00B07BD6" w:rsidRPr="0012328A">
              <w:rPr>
                <w:rFonts w:asciiTheme="minorHAnsi" w:hAnsiTheme="minorHAnsi"/>
                <w:lang w:val="es-CO"/>
              </w:rPr>
              <w:t>A</w:t>
            </w:r>
            <w:r w:rsidRPr="0012328A">
              <w:rPr>
                <w:rFonts w:asciiTheme="minorHAnsi" w:hAnsiTheme="minorHAnsi"/>
                <w:lang w:val="es-CO"/>
              </w:rPr>
              <w:t xml:space="preserve">dvertencia </w:t>
            </w:r>
            <w:r w:rsidR="00B07BD6" w:rsidRPr="0012328A">
              <w:rPr>
                <w:rFonts w:asciiTheme="minorHAnsi" w:hAnsiTheme="minorHAnsi"/>
                <w:lang w:val="es-CO"/>
              </w:rPr>
              <w:t>A</w:t>
            </w:r>
            <w:r w:rsidRPr="0012328A">
              <w:rPr>
                <w:rFonts w:asciiTheme="minorHAnsi" w:hAnsiTheme="minorHAnsi"/>
                <w:lang w:val="es-CO"/>
              </w:rPr>
              <w:t>nticipada pertinente.</w:t>
            </w:r>
            <w:r w:rsidRPr="0012328A">
              <w:rPr>
                <w:rFonts w:asciiTheme="minorHAnsi" w:hAnsiTheme="minorHAnsi"/>
                <w:spacing w:val="-3"/>
                <w:lang w:val="es-CO"/>
              </w:rPr>
              <w:t xml:space="preserve"> </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 xml:space="preserve">En el caso de </w:t>
            </w:r>
            <w:r w:rsidR="00F53C95" w:rsidRPr="0012328A">
              <w:rPr>
                <w:rFonts w:asciiTheme="minorHAnsi" w:hAnsiTheme="minorHAnsi"/>
                <w:spacing w:val="-3"/>
                <w:lang w:val="es-CO"/>
              </w:rPr>
              <w:t xml:space="preserve">contratos basados en la ejecución de las Obras, </w:t>
            </w:r>
            <w:r w:rsidRPr="0012328A">
              <w:rPr>
                <w:rFonts w:asciiTheme="minorHAnsi" w:hAnsiTheme="minorHAnsi"/>
                <w:spacing w:val="-3"/>
                <w:lang w:val="es-CO"/>
              </w:rPr>
              <w:t xml:space="preserve">cuando los trabajos correspondientes a la Variación coincidan con un rubro descrito en la Lista de Cantidades y si, a juicio del Gerente de Obras, la cantidad de trabajo o su calendario de ejecución no produce cambios en el costo unitario por encima del límite establecido en la </w:t>
            </w:r>
            <w:proofErr w:type="spellStart"/>
            <w:r w:rsidRPr="0012328A">
              <w:rPr>
                <w:rFonts w:asciiTheme="minorHAnsi" w:hAnsiTheme="minorHAnsi"/>
                <w:spacing w:val="-3"/>
                <w:lang w:val="es-CO"/>
              </w:rPr>
              <w:t>Subcláusula</w:t>
            </w:r>
            <w:proofErr w:type="spellEnd"/>
            <w:r w:rsidRPr="0012328A">
              <w:rPr>
                <w:rFonts w:asciiTheme="minorHAnsi" w:hAnsiTheme="minorHAnsi"/>
                <w:spacing w:val="-3"/>
                <w:lang w:val="es-CO"/>
              </w:rPr>
              <w:t xml:space="preserve"> 38.1, para calcular el valor de la Variación se usará </w:t>
            </w:r>
            <w:r w:rsidR="003B3B60" w:rsidRPr="0012328A">
              <w:rPr>
                <w:rFonts w:asciiTheme="minorHAnsi" w:hAnsiTheme="minorHAnsi"/>
                <w:spacing w:val="-3"/>
                <w:lang w:val="es-CO"/>
              </w:rPr>
              <w:t>el precio</w:t>
            </w:r>
            <w:r w:rsidRPr="0012328A">
              <w:rPr>
                <w:rFonts w:asciiTheme="minorHAnsi" w:hAnsiTheme="minorHAnsi"/>
                <w:spacing w:val="-3"/>
                <w:lang w:val="es-CO"/>
              </w:rPr>
              <w:t xml:space="preserve"> indicad</w:t>
            </w:r>
            <w:r w:rsidR="00C614E4" w:rsidRPr="0012328A">
              <w:rPr>
                <w:rFonts w:asciiTheme="minorHAnsi" w:hAnsiTheme="minorHAnsi"/>
                <w:spacing w:val="-3"/>
                <w:lang w:val="es-CO"/>
              </w:rPr>
              <w:t>o</w:t>
            </w:r>
            <w:r w:rsidRPr="0012328A">
              <w:rPr>
                <w:rFonts w:asciiTheme="minorHAnsi" w:hAnsiTheme="minorHAnsi"/>
                <w:spacing w:val="-3"/>
                <w:lang w:val="es-CO"/>
              </w:rPr>
              <w:t xml:space="preserve"> en la Lista de Cantidades.  Si el costo unitario se modificara, o si la naturaleza o el calendario de ejecución de los trabajos correspondientes a la Variación no coincidiera con los rubros de la Lista de Cantidades, el Contratista deberá proporcionar una cotización con nuev</w:t>
            </w:r>
            <w:r w:rsidR="004502B9" w:rsidRPr="0012328A">
              <w:rPr>
                <w:rFonts w:asciiTheme="minorHAnsi" w:hAnsiTheme="minorHAnsi"/>
                <w:spacing w:val="-3"/>
                <w:lang w:val="es-CO"/>
              </w:rPr>
              <w:t>o</w:t>
            </w:r>
            <w:r w:rsidRPr="0012328A">
              <w:rPr>
                <w:rFonts w:asciiTheme="minorHAnsi" w:hAnsiTheme="minorHAnsi"/>
                <w:spacing w:val="-3"/>
                <w:lang w:val="es-CO"/>
              </w:rPr>
              <w:t xml:space="preserve">s </w:t>
            </w:r>
            <w:r w:rsidR="004502B9" w:rsidRPr="0012328A">
              <w:rPr>
                <w:rFonts w:asciiTheme="minorHAnsi" w:hAnsiTheme="minorHAnsi"/>
                <w:spacing w:val="-3"/>
                <w:lang w:val="es-CO"/>
              </w:rPr>
              <w:t>precio</w:t>
            </w:r>
            <w:r w:rsidRPr="0012328A">
              <w:rPr>
                <w:rFonts w:asciiTheme="minorHAnsi" w:hAnsiTheme="minorHAnsi"/>
                <w:spacing w:val="-3"/>
                <w:lang w:val="es-CO"/>
              </w:rPr>
              <w:t xml:space="preserve">s  para los </w:t>
            </w:r>
            <w:r w:rsidRPr="0012328A">
              <w:rPr>
                <w:rFonts w:asciiTheme="minorHAnsi" w:hAnsiTheme="minorHAnsi"/>
                <w:spacing w:val="-3"/>
                <w:lang w:val="es-CO"/>
              </w:rPr>
              <w:lastRenderedPageBreak/>
              <w:t>rubros pertinentes de los trabajos.</w:t>
            </w:r>
          </w:p>
        </w:tc>
      </w:tr>
      <w:tr w:rsidR="00A8687B" w:rsidRPr="0012328A" w:rsidTr="00FD5A76">
        <w:tc>
          <w:tcPr>
            <w:tcW w:w="3168" w:type="dxa"/>
          </w:tcPr>
          <w:p w:rsidR="00A8687B" w:rsidRPr="0012328A" w:rsidRDefault="00417B0C" w:rsidP="007239B9">
            <w:pPr>
              <w:pStyle w:val="SectionVHeading3"/>
              <w:numPr>
                <w:ilvl w:val="0"/>
                <w:numId w:val="33"/>
              </w:numPr>
              <w:ind w:hanging="720"/>
              <w:rPr>
                <w:rFonts w:asciiTheme="minorHAnsi" w:hAnsiTheme="minorHAnsi"/>
                <w:lang w:val="es-CO"/>
              </w:rPr>
            </w:pPr>
            <w:bookmarkStart w:id="385" w:name="_Toc215304547"/>
            <w:r w:rsidRPr="0012328A">
              <w:rPr>
                <w:rFonts w:asciiTheme="minorHAnsi" w:hAnsiTheme="minorHAnsi"/>
                <w:lang w:val="es-CO"/>
              </w:rPr>
              <w:lastRenderedPageBreak/>
              <w:t xml:space="preserve">      </w:t>
            </w:r>
            <w:r w:rsidR="00A8687B" w:rsidRPr="0012328A">
              <w:rPr>
                <w:rFonts w:asciiTheme="minorHAnsi" w:hAnsiTheme="minorHAnsi"/>
                <w:lang w:val="es-CO"/>
              </w:rPr>
              <w:t>Proyecciones  de Flujo de Efectivos</w:t>
            </w:r>
            <w:bookmarkEnd w:id="385"/>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 xml:space="preserve">Cuando se actualice el Programa, o en caso de contratos por </w:t>
            </w:r>
            <w:r w:rsidR="009B3522" w:rsidRPr="0012328A">
              <w:rPr>
                <w:rFonts w:asciiTheme="minorHAnsi" w:hAnsiTheme="minorHAnsi"/>
                <w:spacing w:val="-3"/>
                <w:lang w:val="es-CO"/>
              </w:rPr>
              <w:t>suma alzada</w:t>
            </w:r>
            <w:r w:rsidRPr="0012328A">
              <w:rPr>
                <w:rFonts w:asciiTheme="minorHAnsi" w:hAnsiTheme="minorHAnsi"/>
                <w:spacing w:val="-3"/>
                <w:lang w:val="es-CO"/>
              </w:rPr>
              <w:t xml:space="preserve">, el Calendario de Actividades, el Contratista deberá proporcionar al Gerente de Obras una proyección actualizada del flujo de efectivos. Dicha proyección </w:t>
            </w:r>
            <w:r w:rsidR="00C741DE" w:rsidRPr="0012328A">
              <w:rPr>
                <w:rFonts w:asciiTheme="minorHAnsi" w:hAnsiTheme="minorHAnsi"/>
                <w:spacing w:val="-3"/>
                <w:lang w:val="es-CO"/>
              </w:rPr>
              <w:t>debe</w:t>
            </w:r>
            <w:r w:rsidR="00943CA7" w:rsidRPr="0012328A">
              <w:rPr>
                <w:rFonts w:asciiTheme="minorHAnsi" w:hAnsiTheme="minorHAnsi"/>
                <w:spacing w:val="-3"/>
                <w:lang w:val="es-CO"/>
              </w:rPr>
              <w:t>rá</w:t>
            </w:r>
            <w:r w:rsidRPr="0012328A">
              <w:rPr>
                <w:rFonts w:asciiTheme="minorHAnsi" w:hAnsiTheme="minorHAnsi"/>
                <w:spacing w:val="-3"/>
                <w:lang w:val="es-CO"/>
              </w:rPr>
              <w:t xml:space="preserve"> incluir diferentes monedas según se estipulen en el Contrato, convertidas según sea necesario utilizando las tasas de cambio del Contrato.</w:t>
            </w:r>
          </w:p>
        </w:tc>
      </w:tr>
      <w:tr w:rsidR="00A8687B" w:rsidRPr="0012328A" w:rsidTr="00FD5A76">
        <w:tc>
          <w:tcPr>
            <w:tcW w:w="3168" w:type="dxa"/>
          </w:tcPr>
          <w:p w:rsidR="00A8687B" w:rsidRPr="0012328A" w:rsidRDefault="00417B0C" w:rsidP="007239B9">
            <w:pPr>
              <w:pStyle w:val="SectionVHeading3"/>
              <w:numPr>
                <w:ilvl w:val="0"/>
                <w:numId w:val="33"/>
              </w:numPr>
              <w:ind w:hanging="720"/>
              <w:rPr>
                <w:rFonts w:asciiTheme="minorHAnsi" w:hAnsiTheme="minorHAnsi"/>
                <w:lang w:val="es-CO"/>
              </w:rPr>
            </w:pPr>
            <w:bookmarkStart w:id="386" w:name="_Toc215304548"/>
            <w:r w:rsidRPr="0012328A">
              <w:rPr>
                <w:rFonts w:asciiTheme="minorHAnsi" w:hAnsiTheme="minorHAnsi"/>
                <w:lang w:val="es-CO"/>
              </w:rPr>
              <w:t xml:space="preserve">      </w:t>
            </w:r>
            <w:r w:rsidR="00A8687B" w:rsidRPr="0012328A">
              <w:rPr>
                <w:rFonts w:asciiTheme="minorHAnsi" w:hAnsiTheme="minorHAnsi"/>
                <w:lang w:val="es-CO"/>
              </w:rPr>
              <w:t>Certificados de Pago</w:t>
            </w:r>
            <w:bookmarkEnd w:id="386"/>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El Contratista presentará al Gerente de Obras cuentas mensuales por el valor estimado de los trabajos ejecutados menos las sumas acumuladas previamente certificadas.</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El Gerente de Obras verificará las cuentas mensuales del Contratista y certificará la suma que deberá pagársele.</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El valor de los trabajos ejecutados será determinado por el Gerente de Obras.</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ab/>
              <w:t>El valor de los trabajos ejecutados comprenderá:</w:t>
            </w:r>
          </w:p>
          <w:p w:rsidR="00A8687B" w:rsidRPr="0012328A" w:rsidRDefault="00A8687B" w:rsidP="007239B9">
            <w:pPr>
              <w:pStyle w:val="Outline"/>
              <w:numPr>
                <w:ilvl w:val="1"/>
                <w:numId w:val="34"/>
              </w:numPr>
              <w:spacing w:before="0" w:after="200"/>
              <w:ind w:left="1117"/>
              <w:jc w:val="both"/>
              <w:rPr>
                <w:rFonts w:asciiTheme="minorHAnsi" w:hAnsiTheme="minorHAnsi"/>
                <w:kern w:val="0"/>
                <w:szCs w:val="24"/>
                <w:lang w:val="es-CO"/>
              </w:rPr>
            </w:pPr>
            <w:r w:rsidRPr="0012328A">
              <w:rPr>
                <w:rFonts w:asciiTheme="minorHAnsi" w:hAnsiTheme="minorHAnsi"/>
                <w:kern w:val="0"/>
                <w:szCs w:val="24"/>
                <w:lang w:val="es-CO"/>
              </w:rPr>
              <w:t>En el caso de contratos basados en la ejecución de las Obras,  el valor de las cantidades terminadas de los rubros incluidos en la Lista de Cantidades.</w:t>
            </w:r>
          </w:p>
          <w:p w:rsidR="0043624D" w:rsidRPr="0012328A" w:rsidRDefault="00A8687B" w:rsidP="007239B9">
            <w:pPr>
              <w:pStyle w:val="Outline"/>
              <w:numPr>
                <w:ilvl w:val="1"/>
                <w:numId w:val="34"/>
              </w:numPr>
              <w:tabs>
                <w:tab w:val="left" w:pos="1152"/>
              </w:tabs>
              <w:spacing w:before="0" w:after="360"/>
              <w:ind w:left="1117"/>
              <w:jc w:val="both"/>
              <w:rPr>
                <w:rFonts w:asciiTheme="minorHAnsi" w:hAnsiTheme="minorHAnsi"/>
                <w:lang w:val="es-CO"/>
              </w:rPr>
            </w:pPr>
            <w:r w:rsidRPr="0012328A">
              <w:rPr>
                <w:rFonts w:asciiTheme="minorHAnsi" w:hAnsiTheme="minorHAnsi"/>
                <w:kern w:val="0"/>
                <w:szCs w:val="24"/>
                <w:lang w:val="es-CO"/>
              </w:rPr>
              <w:t xml:space="preserve">En el caso de contratos a suma alzada, </w:t>
            </w:r>
            <w:r w:rsidRPr="0012328A">
              <w:rPr>
                <w:rFonts w:asciiTheme="minorHAnsi" w:hAnsiTheme="minorHAnsi"/>
                <w:spacing w:val="-2"/>
                <w:lang w:val="es-CO"/>
              </w:rPr>
              <w:t xml:space="preserve">el valor de los trabajos ejecutados comprenderá el valor de las actividades terminadas incluidas en el Calendario de actividades. </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El valor de los trabajos ejecutados incluirá la estimación de las Variaciones y de los Eventos Compensables.</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 xml:space="preserve">El Gerente de Obras </w:t>
            </w:r>
            <w:r w:rsidRPr="0012328A">
              <w:rPr>
                <w:rFonts w:asciiTheme="minorHAnsi" w:hAnsiTheme="minorHAnsi"/>
                <w:spacing w:val="-3"/>
                <w:lang w:val="es-CO"/>
              </w:rPr>
              <w:t>podrá excluir cualquier rubro incluido en un certificado anterior o reducir la proporción de cualquier rubro que se hubiera certificado anteriormente en consideración de información más reciente.</w:t>
            </w:r>
          </w:p>
        </w:tc>
      </w:tr>
      <w:tr w:rsidR="00A8687B" w:rsidRPr="0012328A" w:rsidTr="00FD5A76">
        <w:tc>
          <w:tcPr>
            <w:tcW w:w="3168" w:type="dxa"/>
          </w:tcPr>
          <w:p w:rsidR="00A8687B" w:rsidRPr="0012328A" w:rsidRDefault="002669CF" w:rsidP="007239B9">
            <w:pPr>
              <w:pStyle w:val="SectionVHeading3"/>
              <w:numPr>
                <w:ilvl w:val="0"/>
                <w:numId w:val="33"/>
              </w:numPr>
              <w:ind w:hanging="720"/>
              <w:rPr>
                <w:rFonts w:asciiTheme="minorHAnsi" w:hAnsiTheme="minorHAnsi"/>
                <w:lang w:val="es-CO"/>
              </w:rPr>
            </w:pPr>
            <w:bookmarkStart w:id="387" w:name="_Toc215304549"/>
            <w:r w:rsidRPr="0012328A">
              <w:rPr>
                <w:rFonts w:asciiTheme="minorHAnsi" w:hAnsiTheme="minorHAnsi"/>
                <w:lang w:val="es-CO"/>
              </w:rPr>
              <w:t xml:space="preserve">      </w:t>
            </w:r>
            <w:r w:rsidR="00A8687B" w:rsidRPr="0012328A">
              <w:rPr>
                <w:rFonts w:asciiTheme="minorHAnsi" w:hAnsiTheme="minorHAnsi"/>
                <w:lang w:val="es-CO"/>
              </w:rPr>
              <w:t>Pagos</w:t>
            </w:r>
            <w:bookmarkEnd w:id="387"/>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 xml:space="preserve">Los pagos serán ajustados para  deducir los pagos de anticipo y las retenciones. El Contratante pagará al Contratista los montos certificados por el Gerente de Obras dentro de los 28 días siguientes a la fecha de </w:t>
            </w:r>
            <w:r w:rsidRPr="0012328A">
              <w:rPr>
                <w:rFonts w:asciiTheme="minorHAnsi" w:hAnsiTheme="minorHAnsi"/>
                <w:lang w:val="es-CO"/>
              </w:rPr>
              <w:lastRenderedPageBreak/>
              <w:t xml:space="preserve">cada certificado. Si el Contratante emite un pago atrasado, en el pago siguiente deberá pagarle al Contratista interés sobre el pago atrasado. El interés se calculará a partir de la fecha en que el pago atrasado debería haberse emitido hasta la fecha cuando el pago atrasado es emitido, a la tasa de interés vigente para préstamos comerciales para cada una de las monedas en las cuales se hace el pago.  </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lang w:val="es-CO"/>
              </w:rPr>
              <w:t xml:space="preserve">Si el monto certificado es incrementado en un certificado posterior o como resultado de un veredicto por el Conciliador o un Árbitro, se le pagará interés al Contratista sobre el pago demorado como se establece en esta cláusula. El interés se calculará a partir de la fecha </w:t>
            </w:r>
            <w:r w:rsidRPr="0012328A">
              <w:rPr>
                <w:rFonts w:asciiTheme="minorHAnsi" w:hAnsiTheme="minorHAnsi"/>
                <w:spacing w:val="-3"/>
                <w:lang w:val="es-CO"/>
              </w:rPr>
              <w:t>en que se debería haber certificado dicho incremento si no hubiera habido controversia.</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Salvo que se establezca otra cosa, todos los pagos y deducciones se efectuarán en las proporciones de las monedas que comprenden el Precio del Contrato</w:t>
            </w:r>
            <w:r w:rsidRPr="0012328A">
              <w:rPr>
                <w:rFonts w:asciiTheme="minorHAnsi" w:hAnsiTheme="minorHAnsi"/>
                <w:i/>
                <w:spacing w:val="-3"/>
                <w:lang w:val="es-CO"/>
              </w:rPr>
              <w:t>.</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El Contratante no pagará los rubros de las Obras para los cuales no se indicó precio o tarifa y se entenderá que están cubiertos en otras tarifas y precios en el Contrato.</w:t>
            </w:r>
          </w:p>
        </w:tc>
      </w:tr>
      <w:tr w:rsidR="00A8687B" w:rsidRPr="0012328A" w:rsidTr="00FD5A76">
        <w:tc>
          <w:tcPr>
            <w:tcW w:w="3168" w:type="dxa"/>
          </w:tcPr>
          <w:p w:rsidR="00A8687B" w:rsidRPr="0012328A" w:rsidRDefault="002669CF" w:rsidP="007239B9">
            <w:pPr>
              <w:pStyle w:val="SectionVHeading3"/>
              <w:numPr>
                <w:ilvl w:val="0"/>
                <w:numId w:val="33"/>
              </w:numPr>
              <w:ind w:hanging="720"/>
              <w:rPr>
                <w:rFonts w:asciiTheme="minorHAnsi" w:hAnsiTheme="minorHAnsi"/>
                <w:lang w:val="es-CO"/>
              </w:rPr>
            </w:pPr>
            <w:bookmarkStart w:id="388" w:name="_Toc215304550"/>
            <w:r w:rsidRPr="0012328A">
              <w:rPr>
                <w:rFonts w:asciiTheme="minorHAnsi" w:hAnsiTheme="minorHAnsi"/>
                <w:lang w:val="es-CO"/>
              </w:rPr>
              <w:lastRenderedPageBreak/>
              <w:t xml:space="preserve">      </w:t>
            </w:r>
            <w:r w:rsidR="00A8687B" w:rsidRPr="0012328A">
              <w:rPr>
                <w:rFonts w:asciiTheme="minorHAnsi" w:hAnsiTheme="minorHAnsi"/>
                <w:lang w:val="es-CO"/>
              </w:rPr>
              <w:t>Eventos Compensables</w:t>
            </w:r>
            <w:bookmarkEnd w:id="388"/>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 xml:space="preserve">Se considerarán </w:t>
            </w:r>
            <w:r w:rsidR="002669CF" w:rsidRPr="0012328A">
              <w:rPr>
                <w:rFonts w:asciiTheme="minorHAnsi" w:hAnsiTheme="minorHAnsi"/>
                <w:lang w:val="es-CO"/>
              </w:rPr>
              <w:t>E</w:t>
            </w:r>
            <w:r w:rsidRPr="0012328A">
              <w:rPr>
                <w:rFonts w:asciiTheme="minorHAnsi" w:hAnsiTheme="minorHAnsi"/>
                <w:lang w:val="es-CO"/>
              </w:rPr>
              <w:t xml:space="preserve">ventos </w:t>
            </w:r>
            <w:r w:rsidR="002669CF" w:rsidRPr="0012328A">
              <w:rPr>
                <w:rFonts w:asciiTheme="minorHAnsi" w:hAnsiTheme="minorHAnsi"/>
                <w:lang w:val="es-CO"/>
              </w:rPr>
              <w:t>C</w:t>
            </w:r>
            <w:r w:rsidRPr="0012328A">
              <w:rPr>
                <w:rFonts w:asciiTheme="minorHAnsi" w:hAnsiTheme="minorHAnsi"/>
                <w:lang w:val="es-CO"/>
              </w:rPr>
              <w:t>ompensables los siguientes:</w:t>
            </w:r>
          </w:p>
          <w:p w:rsidR="00A8687B" w:rsidRPr="0012328A" w:rsidRDefault="00A8687B" w:rsidP="00A55EEE">
            <w:pPr>
              <w:pStyle w:val="Outline"/>
              <w:spacing w:before="0" w:after="200"/>
              <w:ind w:left="1152" w:hanging="612"/>
              <w:jc w:val="both"/>
              <w:rPr>
                <w:rFonts w:asciiTheme="minorHAnsi" w:hAnsiTheme="minorHAnsi"/>
                <w:kern w:val="0"/>
                <w:szCs w:val="24"/>
                <w:lang w:val="es-CO"/>
              </w:rPr>
            </w:pPr>
            <w:r w:rsidRPr="0012328A">
              <w:rPr>
                <w:rFonts w:asciiTheme="minorHAnsi" w:hAnsiTheme="minorHAnsi"/>
                <w:kern w:val="0"/>
                <w:szCs w:val="24"/>
                <w:lang w:val="es-CO"/>
              </w:rPr>
              <w:t>(a)</w:t>
            </w:r>
            <w:r w:rsidRPr="0012328A">
              <w:rPr>
                <w:rFonts w:asciiTheme="minorHAnsi" w:hAnsiTheme="minorHAnsi"/>
                <w:kern w:val="0"/>
                <w:szCs w:val="24"/>
                <w:lang w:val="es-CO"/>
              </w:rPr>
              <w:tab/>
              <w:t xml:space="preserve">El Contratante no permite acceso a una parte de la zona de Obras en la Fecha de Posesión del Sitio de las Obras de acuerdo con la </w:t>
            </w:r>
            <w:proofErr w:type="spellStart"/>
            <w:r w:rsidRPr="0012328A">
              <w:rPr>
                <w:rFonts w:asciiTheme="minorHAnsi" w:hAnsiTheme="minorHAnsi"/>
                <w:kern w:val="0"/>
                <w:szCs w:val="24"/>
                <w:lang w:val="es-CO"/>
              </w:rPr>
              <w:t>Subcláusula</w:t>
            </w:r>
            <w:proofErr w:type="spellEnd"/>
            <w:r w:rsidRPr="0012328A">
              <w:rPr>
                <w:rFonts w:asciiTheme="minorHAnsi" w:hAnsiTheme="minorHAnsi"/>
                <w:kern w:val="0"/>
                <w:szCs w:val="24"/>
                <w:lang w:val="es-CO"/>
              </w:rPr>
              <w:t xml:space="preserve"> 20.1 de las CGC.</w:t>
            </w:r>
          </w:p>
          <w:p w:rsidR="00A8687B" w:rsidRPr="0012328A" w:rsidRDefault="00A8687B" w:rsidP="00A55EEE">
            <w:pPr>
              <w:pStyle w:val="Outline"/>
              <w:spacing w:before="0" w:after="200"/>
              <w:ind w:left="1152" w:hanging="612"/>
              <w:jc w:val="both"/>
              <w:rPr>
                <w:rFonts w:asciiTheme="minorHAnsi" w:hAnsiTheme="minorHAnsi"/>
                <w:kern w:val="0"/>
                <w:szCs w:val="24"/>
                <w:lang w:val="es-CO"/>
              </w:rPr>
            </w:pPr>
            <w:r w:rsidRPr="0012328A">
              <w:rPr>
                <w:rFonts w:asciiTheme="minorHAnsi" w:hAnsiTheme="minorHAnsi"/>
                <w:kern w:val="0"/>
                <w:szCs w:val="24"/>
                <w:lang w:val="es-CO"/>
              </w:rPr>
              <w:t>(b)</w:t>
            </w:r>
            <w:r w:rsidRPr="0012328A">
              <w:rPr>
                <w:rFonts w:asciiTheme="minorHAnsi" w:hAnsiTheme="minorHAnsi"/>
                <w:kern w:val="0"/>
                <w:szCs w:val="24"/>
                <w:lang w:val="es-CO"/>
              </w:rPr>
              <w:tab/>
              <w:t>El Contratante modifica la Lista de Otros Contratistas de tal manera que afecta el trabajo del Contratista en virtud del Contrato.</w:t>
            </w:r>
          </w:p>
          <w:p w:rsidR="00A8687B" w:rsidRPr="0012328A" w:rsidRDefault="00A8687B" w:rsidP="00A55EEE">
            <w:pPr>
              <w:pStyle w:val="Outline"/>
              <w:spacing w:before="0" w:after="200"/>
              <w:ind w:left="1152" w:hanging="612"/>
              <w:jc w:val="both"/>
              <w:rPr>
                <w:rFonts w:asciiTheme="minorHAnsi" w:hAnsiTheme="minorHAnsi"/>
                <w:kern w:val="0"/>
                <w:szCs w:val="24"/>
                <w:lang w:val="es-CO"/>
              </w:rPr>
            </w:pPr>
            <w:r w:rsidRPr="0012328A">
              <w:rPr>
                <w:rFonts w:asciiTheme="minorHAnsi" w:hAnsiTheme="minorHAnsi"/>
                <w:kern w:val="0"/>
                <w:szCs w:val="24"/>
                <w:lang w:val="es-CO"/>
              </w:rPr>
              <w:t>(c)</w:t>
            </w:r>
            <w:r w:rsidRPr="0012328A">
              <w:rPr>
                <w:rFonts w:asciiTheme="minorHAnsi" w:hAnsiTheme="minorHAnsi"/>
                <w:kern w:val="0"/>
                <w:szCs w:val="24"/>
                <w:lang w:val="es-CO"/>
              </w:rPr>
              <w:tab/>
              <w:t>El Gerente de Obras ordena una demora o no emite los Planos, las Especificaciones o las instrucciones necesarias para le ejecución oportuna de las Obras.</w:t>
            </w:r>
          </w:p>
          <w:p w:rsidR="00A8687B" w:rsidRPr="0012328A" w:rsidRDefault="00A8687B" w:rsidP="00A55EEE">
            <w:pPr>
              <w:pStyle w:val="Outline"/>
              <w:spacing w:before="0" w:after="200"/>
              <w:ind w:left="1152" w:hanging="612"/>
              <w:jc w:val="both"/>
              <w:rPr>
                <w:rFonts w:asciiTheme="minorHAnsi" w:hAnsiTheme="minorHAnsi"/>
                <w:kern w:val="0"/>
                <w:szCs w:val="24"/>
                <w:lang w:val="es-CO"/>
              </w:rPr>
            </w:pPr>
            <w:r w:rsidRPr="0012328A">
              <w:rPr>
                <w:rFonts w:asciiTheme="minorHAnsi" w:hAnsiTheme="minorHAnsi"/>
                <w:kern w:val="0"/>
                <w:szCs w:val="24"/>
                <w:lang w:val="es-CO"/>
              </w:rPr>
              <w:t>(d)</w:t>
            </w:r>
            <w:r w:rsidRPr="0012328A">
              <w:rPr>
                <w:rFonts w:asciiTheme="minorHAnsi" w:hAnsiTheme="minorHAnsi"/>
                <w:kern w:val="0"/>
                <w:szCs w:val="24"/>
                <w:lang w:val="es-CO"/>
              </w:rPr>
              <w:tab/>
              <w:t>El Gerente del Proyecto ordena al Contratista que ponga al descubierto los trabajos o que realice pruebas adicionales a los trabajos y se comprueba posteriormente que los mismos no presentaban Defectos.</w:t>
            </w:r>
          </w:p>
          <w:p w:rsidR="00A8687B" w:rsidRPr="0012328A" w:rsidRDefault="00A8687B" w:rsidP="00A55EEE">
            <w:pPr>
              <w:pStyle w:val="Outline"/>
              <w:spacing w:before="0" w:after="200"/>
              <w:ind w:left="1152" w:hanging="612"/>
              <w:jc w:val="both"/>
              <w:rPr>
                <w:rFonts w:asciiTheme="minorHAnsi" w:hAnsiTheme="minorHAnsi"/>
                <w:spacing w:val="-3"/>
                <w:lang w:val="es-CO"/>
              </w:rPr>
            </w:pPr>
            <w:r w:rsidRPr="0012328A">
              <w:rPr>
                <w:rFonts w:asciiTheme="minorHAnsi" w:hAnsiTheme="minorHAnsi"/>
                <w:kern w:val="0"/>
                <w:szCs w:val="24"/>
                <w:lang w:val="es-CO"/>
              </w:rPr>
              <w:lastRenderedPageBreak/>
              <w:t>(e)</w:t>
            </w:r>
            <w:r w:rsidRPr="0012328A">
              <w:rPr>
                <w:rFonts w:asciiTheme="minorHAnsi" w:hAnsiTheme="minorHAnsi"/>
                <w:kern w:val="0"/>
                <w:szCs w:val="24"/>
                <w:lang w:val="es-CO"/>
              </w:rPr>
              <w:tab/>
            </w:r>
            <w:r w:rsidRPr="0012328A">
              <w:rPr>
                <w:rFonts w:asciiTheme="minorHAnsi" w:hAnsiTheme="minorHAnsi"/>
                <w:spacing w:val="-3"/>
                <w:lang w:val="es-CO"/>
              </w:rPr>
              <w:t>El Gerente de Obras sin justificación desaprueba una subcontratación.</w:t>
            </w:r>
          </w:p>
          <w:p w:rsidR="00A8687B" w:rsidRPr="0012328A" w:rsidRDefault="00A8687B" w:rsidP="00A55EEE">
            <w:pPr>
              <w:pStyle w:val="Outline"/>
              <w:spacing w:before="0" w:after="200"/>
              <w:ind w:left="1152" w:hanging="612"/>
              <w:jc w:val="both"/>
              <w:rPr>
                <w:rFonts w:asciiTheme="minorHAnsi" w:hAnsiTheme="minorHAnsi"/>
                <w:kern w:val="0"/>
                <w:szCs w:val="24"/>
                <w:lang w:val="es-CO"/>
              </w:rPr>
            </w:pPr>
            <w:r w:rsidRPr="0012328A">
              <w:rPr>
                <w:rFonts w:asciiTheme="minorHAnsi" w:hAnsiTheme="minorHAnsi"/>
                <w:kern w:val="0"/>
                <w:szCs w:val="24"/>
                <w:lang w:val="es-CO"/>
              </w:rPr>
              <w:t>(f)</w:t>
            </w:r>
            <w:r w:rsidRPr="0012328A">
              <w:rPr>
                <w:rFonts w:asciiTheme="minorHAnsi" w:hAnsiTheme="minorHAnsi"/>
                <w:kern w:val="0"/>
                <w:szCs w:val="24"/>
                <w:lang w:val="es-CO"/>
              </w:rPr>
              <w:tab/>
              <w:t xml:space="preserve">Las condiciones del terreno son más desfavorables que lo que razonablemente se podía inferir antes de la emisión de la Carta de Aceptación, a partir de la información emitida a los Licitantes (incluyendo el Informe de Investigación del Sitio de las Obras), la información disponible públicamente y la inspección visual del Sitio de las Obras.  </w:t>
            </w:r>
          </w:p>
          <w:p w:rsidR="00A8687B" w:rsidRPr="0012328A" w:rsidRDefault="00A8687B" w:rsidP="00A55EEE">
            <w:pPr>
              <w:pStyle w:val="Outline"/>
              <w:spacing w:before="0" w:after="200"/>
              <w:ind w:left="1152" w:hanging="612"/>
              <w:jc w:val="both"/>
              <w:rPr>
                <w:rFonts w:asciiTheme="minorHAnsi" w:hAnsiTheme="minorHAnsi"/>
                <w:kern w:val="0"/>
                <w:szCs w:val="24"/>
                <w:lang w:val="es-CO"/>
              </w:rPr>
            </w:pPr>
            <w:r w:rsidRPr="0012328A">
              <w:rPr>
                <w:rFonts w:asciiTheme="minorHAnsi" w:hAnsiTheme="minorHAnsi"/>
                <w:kern w:val="0"/>
                <w:szCs w:val="24"/>
                <w:lang w:val="es-CO"/>
              </w:rPr>
              <w:t>(g)</w:t>
            </w:r>
            <w:r w:rsidRPr="0012328A">
              <w:rPr>
                <w:rFonts w:asciiTheme="minorHAnsi" w:hAnsiTheme="minorHAnsi"/>
                <w:kern w:val="0"/>
                <w:szCs w:val="24"/>
                <w:lang w:val="es-CO"/>
              </w:rPr>
              <w:tab/>
              <w:t>El Gerente de Obras imparte una instrucción para lidiar con una condición imprevista, causada por el Contratante, o de ejecutar trabajos adicionales que son necesarios por razones de seguridad u otros motivos.</w:t>
            </w:r>
          </w:p>
          <w:p w:rsidR="00A8687B" w:rsidRPr="0012328A" w:rsidRDefault="00A8687B" w:rsidP="00A55EEE">
            <w:pPr>
              <w:pStyle w:val="Outline"/>
              <w:spacing w:before="0" w:after="200"/>
              <w:ind w:left="1152" w:hanging="612"/>
              <w:jc w:val="both"/>
              <w:rPr>
                <w:rFonts w:asciiTheme="minorHAnsi" w:hAnsiTheme="minorHAnsi"/>
                <w:kern w:val="0"/>
                <w:szCs w:val="24"/>
                <w:lang w:val="es-CO"/>
              </w:rPr>
            </w:pPr>
            <w:r w:rsidRPr="0012328A">
              <w:rPr>
                <w:rFonts w:asciiTheme="minorHAnsi" w:hAnsiTheme="minorHAnsi"/>
                <w:kern w:val="0"/>
                <w:szCs w:val="24"/>
                <w:lang w:val="es-CO"/>
              </w:rPr>
              <w:t>(h)</w:t>
            </w:r>
            <w:r w:rsidRPr="0012328A">
              <w:rPr>
                <w:rFonts w:asciiTheme="minorHAnsi" w:hAnsiTheme="minorHAnsi"/>
                <w:kern w:val="0"/>
                <w:szCs w:val="24"/>
                <w:lang w:val="es-CO"/>
              </w:rPr>
              <w:tab/>
              <w:t>Otros contratistas, autoridades públicas, empresas de servicios públicos, o el Contratante no trabajan conforme a las fechas y otras limitaciones estipuladas en el Contrato, causando demoras o costos adicionales al Contratista.</w:t>
            </w:r>
          </w:p>
          <w:p w:rsidR="00A8687B" w:rsidRPr="0012328A" w:rsidRDefault="00A8687B" w:rsidP="00A55EEE">
            <w:pPr>
              <w:pStyle w:val="Outline"/>
              <w:spacing w:before="0" w:after="200"/>
              <w:ind w:left="1152" w:hanging="612"/>
              <w:jc w:val="both"/>
              <w:rPr>
                <w:rFonts w:asciiTheme="minorHAnsi" w:hAnsiTheme="minorHAnsi"/>
                <w:kern w:val="0"/>
                <w:szCs w:val="24"/>
                <w:lang w:val="es-CO"/>
              </w:rPr>
            </w:pPr>
            <w:r w:rsidRPr="0012328A">
              <w:rPr>
                <w:rFonts w:asciiTheme="minorHAnsi" w:hAnsiTheme="minorHAnsi"/>
                <w:kern w:val="0"/>
                <w:szCs w:val="24"/>
                <w:lang w:val="es-CO"/>
              </w:rPr>
              <w:t>(i)</w:t>
            </w:r>
            <w:r w:rsidRPr="0012328A">
              <w:rPr>
                <w:rFonts w:asciiTheme="minorHAnsi" w:hAnsiTheme="minorHAnsi"/>
                <w:kern w:val="0"/>
                <w:szCs w:val="24"/>
                <w:lang w:val="es-CO"/>
              </w:rPr>
              <w:tab/>
              <w:t>El anticipo se paga atrasado.</w:t>
            </w:r>
          </w:p>
          <w:p w:rsidR="00A8687B" w:rsidRPr="0012328A" w:rsidRDefault="00A8687B" w:rsidP="00A55EEE">
            <w:pPr>
              <w:pStyle w:val="Outline"/>
              <w:spacing w:before="0" w:after="200"/>
              <w:ind w:left="1152" w:hanging="612"/>
              <w:jc w:val="both"/>
              <w:rPr>
                <w:rFonts w:asciiTheme="minorHAnsi" w:hAnsiTheme="minorHAnsi"/>
                <w:kern w:val="0"/>
                <w:szCs w:val="24"/>
                <w:lang w:val="es-CO"/>
              </w:rPr>
            </w:pPr>
            <w:r w:rsidRPr="0012328A">
              <w:rPr>
                <w:rFonts w:asciiTheme="minorHAnsi" w:hAnsiTheme="minorHAnsi"/>
                <w:kern w:val="0"/>
                <w:szCs w:val="24"/>
                <w:lang w:val="es-CO"/>
              </w:rPr>
              <w:t>(j)</w:t>
            </w:r>
            <w:r w:rsidRPr="0012328A">
              <w:rPr>
                <w:rFonts w:asciiTheme="minorHAnsi" w:hAnsiTheme="minorHAnsi"/>
                <w:kern w:val="0"/>
                <w:szCs w:val="24"/>
                <w:lang w:val="es-CO"/>
              </w:rPr>
              <w:tab/>
              <w:t>Los efectos sobre el Contratista de cualquiera de los riesgos del Contratante.</w:t>
            </w:r>
          </w:p>
          <w:p w:rsidR="00A8687B" w:rsidRPr="0012328A" w:rsidRDefault="00A8687B" w:rsidP="00A55EEE">
            <w:pPr>
              <w:pStyle w:val="Outline"/>
              <w:spacing w:before="0" w:after="200"/>
              <w:ind w:left="1152" w:hanging="612"/>
              <w:jc w:val="both"/>
              <w:rPr>
                <w:rFonts w:asciiTheme="minorHAnsi" w:hAnsiTheme="minorHAnsi"/>
                <w:spacing w:val="-3"/>
                <w:lang w:val="es-CO"/>
              </w:rPr>
            </w:pPr>
            <w:r w:rsidRPr="0012328A">
              <w:rPr>
                <w:rFonts w:asciiTheme="minorHAnsi" w:hAnsiTheme="minorHAnsi"/>
                <w:kern w:val="0"/>
                <w:szCs w:val="24"/>
                <w:lang w:val="es-CO"/>
              </w:rPr>
              <w:t>(k)</w:t>
            </w:r>
            <w:r w:rsidRPr="0012328A">
              <w:rPr>
                <w:rFonts w:asciiTheme="minorHAnsi" w:hAnsiTheme="minorHAnsi"/>
                <w:kern w:val="0"/>
                <w:szCs w:val="24"/>
                <w:lang w:val="es-CO"/>
              </w:rPr>
              <w:tab/>
            </w:r>
            <w:r w:rsidRPr="0012328A">
              <w:rPr>
                <w:rFonts w:asciiTheme="minorHAnsi" w:hAnsiTheme="minorHAnsi"/>
                <w:spacing w:val="-3"/>
                <w:lang w:val="es-CO"/>
              </w:rPr>
              <w:t>El Gerente de Obras demora sin justificación alguna la emisión del Certificado de Terminación.</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Si un evento compensable ocasiona costos adicionales o impide que los trabajos se terminen con anterioridad a la Fecha Prevista de Terminación, se podrá aumentar el Precio del Contrato y/o se podrá prolongar la Fecha Prevista de Terminación. El Gerente de Obras decidirá si el Precio del Contrato deberá incrementarse y el monto del incremento, y si la Fecha Prevista de Terminación deberá prorrogarse y en qué medida.</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 xml:space="preserve">Tan pronto como el Contratista proporcione información que demuestre los efectos de cada evento compensable en su proyección de costos, el Gerente de Obras la evaluará y ajustará el Precio del Contrato como corresponda.  Si el Gerente de Obras no considerase la estimación del Contratista razonable, el </w:t>
            </w:r>
            <w:r w:rsidRPr="0012328A">
              <w:rPr>
                <w:rFonts w:asciiTheme="minorHAnsi" w:hAnsiTheme="minorHAnsi"/>
                <w:lang w:val="es-CO"/>
              </w:rPr>
              <w:lastRenderedPageBreak/>
              <w:t>Gerente de Obras preparará su propia estimación y ajustará el Precio del Contrato conforme a ésta. El Gerente de Obras supondrá que el Contratista reaccionará en forma competente y oportunamente frente al evento.</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El Contratista no tendrá derecho al pago de ninguna compensación en la medida en que los intereses del Contratante se vieran perjudicados si el Contratista no hubiera dado aviso oportuno o no hubiera cooperado con el Gerente de Obras.</w:t>
            </w:r>
          </w:p>
        </w:tc>
      </w:tr>
      <w:tr w:rsidR="00A8687B" w:rsidRPr="0012328A" w:rsidTr="00FD5A76">
        <w:tc>
          <w:tcPr>
            <w:tcW w:w="3168" w:type="dxa"/>
          </w:tcPr>
          <w:p w:rsidR="00A8687B" w:rsidRPr="0012328A" w:rsidRDefault="00B50B70" w:rsidP="007239B9">
            <w:pPr>
              <w:pStyle w:val="SectionVHeading3"/>
              <w:numPr>
                <w:ilvl w:val="0"/>
                <w:numId w:val="33"/>
              </w:numPr>
              <w:ind w:hanging="720"/>
              <w:rPr>
                <w:rFonts w:asciiTheme="minorHAnsi" w:hAnsiTheme="minorHAnsi"/>
                <w:lang w:val="es-CO"/>
              </w:rPr>
            </w:pPr>
            <w:bookmarkStart w:id="389" w:name="_Toc215304551"/>
            <w:r w:rsidRPr="0012328A">
              <w:rPr>
                <w:rFonts w:asciiTheme="minorHAnsi" w:hAnsiTheme="minorHAnsi"/>
                <w:lang w:val="es-CO"/>
              </w:rPr>
              <w:lastRenderedPageBreak/>
              <w:t xml:space="preserve">      </w:t>
            </w:r>
            <w:r w:rsidR="00A8687B" w:rsidRPr="0012328A">
              <w:rPr>
                <w:rFonts w:asciiTheme="minorHAnsi" w:hAnsiTheme="minorHAnsi"/>
                <w:lang w:val="es-CO"/>
              </w:rPr>
              <w:t>Impuestos</w:t>
            </w:r>
            <w:bookmarkEnd w:id="389"/>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El Gerente de Obras deberá ajustar el Precio del Contrato si los impuestos, derechos y otros gravámenes cambian en el período comprendido entre la fecha que sea 28 días anterior a la de presentación de las Ofertas para el Contrato y la fecha del último Certificado de Terminación.  El ajuste se hará por el monto de los cambios en los impuestos pagaderos por el Contratista, siempre que dichos cambios no estuvieran ya reflejados en el Precio del Contrato, o sean resultado de la aplicación de la cláusula 44 de las CGC.</w:t>
            </w:r>
          </w:p>
        </w:tc>
      </w:tr>
      <w:tr w:rsidR="00A8687B" w:rsidRPr="0012328A" w:rsidTr="00FD5A76">
        <w:tc>
          <w:tcPr>
            <w:tcW w:w="3168" w:type="dxa"/>
          </w:tcPr>
          <w:p w:rsidR="00A8687B" w:rsidRPr="0012328A" w:rsidRDefault="00B50B70" w:rsidP="007239B9">
            <w:pPr>
              <w:pStyle w:val="SectionVHeading3"/>
              <w:numPr>
                <w:ilvl w:val="0"/>
                <w:numId w:val="33"/>
              </w:numPr>
              <w:ind w:hanging="720"/>
              <w:rPr>
                <w:rFonts w:asciiTheme="minorHAnsi" w:hAnsiTheme="minorHAnsi"/>
                <w:lang w:val="es-CO"/>
              </w:rPr>
            </w:pPr>
            <w:bookmarkStart w:id="390" w:name="_Toc215304552"/>
            <w:r w:rsidRPr="0012328A">
              <w:rPr>
                <w:rFonts w:asciiTheme="minorHAnsi" w:hAnsiTheme="minorHAnsi"/>
                <w:lang w:val="es-CO"/>
              </w:rPr>
              <w:t xml:space="preserve">      </w:t>
            </w:r>
            <w:r w:rsidR="00A8687B" w:rsidRPr="0012328A">
              <w:rPr>
                <w:rFonts w:asciiTheme="minorHAnsi" w:hAnsiTheme="minorHAnsi"/>
                <w:lang w:val="es-CO"/>
              </w:rPr>
              <w:t>Monedas</w:t>
            </w:r>
            <w:bookmarkEnd w:id="390"/>
          </w:p>
        </w:tc>
        <w:tc>
          <w:tcPr>
            <w:tcW w:w="6300" w:type="dxa"/>
          </w:tcPr>
          <w:p w:rsidR="00A8687B" w:rsidRPr="0012328A" w:rsidRDefault="00504FC1" w:rsidP="007239B9">
            <w:pPr>
              <w:pStyle w:val="Prrafodelista"/>
              <w:numPr>
                <w:ilvl w:val="1"/>
                <w:numId w:val="33"/>
              </w:numPr>
              <w:tabs>
                <w:tab w:val="left" w:pos="674"/>
              </w:tabs>
              <w:spacing w:after="360"/>
              <w:ind w:left="677" w:hanging="677"/>
              <w:jc w:val="both"/>
              <w:rPr>
                <w:rFonts w:asciiTheme="minorHAnsi" w:hAnsiTheme="minorHAnsi"/>
                <w:lang w:val="es-CO"/>
              </w:rPr>
            </w:pPr>
            <w:r>
              <w:rPr>
                <w:rFonts w:asciiTheme="minorHAnsi" w:hAnsiTheme="minorHAnsi"/>
                <w:lang w:val="es-CO"/>
              </w:rPr>
              <w:t>Los pagos se harán en la moneda del país del comprador</w:t>
            </w:r>
            <w:r w:rsidR="00A8687B" w:rsidRPr="0012328A">
              <w:rPr>
                <w:rFonts w:asciiTheme="minorHAnsi" w:hAnsiTheme="minorHAnsi"/>
                <w:lang w:val="es-CO"/>
              </w:rPr>
              <w:t xml:space="preserve">. </w:t>
            </w:r>
          </w:p>
        </w:tc>
      </w:tr>
      <w:tr w:rsidR="00A8687B" w:rsidRPr="0012328A" w:rsidTr="00FD5A76">
        <w:tc>
          <w:tcPr>
            <w:tcW w:w="3168" w:type="dxa"/>
          </w:tcPr>
          <w:p w:rsidR="00A8687B" w:rsidRPr="0012328A" w:rsidRDefault="00B50B70" w:rsidP="007239B9">
            <w:pPr>
              <w:pStyle w:val="SectionVHeading3"/>
              <w:numPr>
                <w:ilvl w:val="0"/>
                <w:numId w:val="33"/>
              </w:numPr>
              <w:ind w:hanging="720"/>
              <w:rPr>
                <w:rFonts w:asciiTheme="minorHAnsi" w:hAnsiTheme="minorHAnsi"/>
                <w:lang w:val="es-CO"/>
              </w:rPr>
            </w:pPr>
            <w:bookmarkStart w:id="391" w:name="_Toc215304553"/>
            <w:r w:rsidRPr="0012328A">
              <w:rPr>
                <w:rFonts w:asciiTheme="minorHAnsi" w:hAnsiTheme="minorHAnsi"/>
                <w:lang w:val="es-CO"/>
              </w:rPr>
              <w:t xml:space="preserve">      </w:t>
            </w:r>
            <w:r w:rsidR="00A8687B" w:rsidRPr="0012328A">
              <w:rPr>
                <w:rFonts w:asciiTheme="minorHAnsi" w:hAnsiTheme="minorHAnsi"/>
                <w:lang w:val="es-CO"/>
              </w:rPr>
              <w:t>Ajustes de Precios</w:t>
            </w:r>
            <w:bookmarkEnd w:id="391"/>
          </w:p>
        </w:tc>
        <w:tc>
          <w:tcPr>
            <w:tcW w:w="6300" w:type="dxa"/>
          </w:tcPr>
          <w:p w:rsidR="00A8687B" w:rsidRPr="0012328A" w:rsidRDefault="00A8687B" w:rsidP="00504FC1">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 xml:space="preserve">Los precios </w:t>
            </w:r>
            <w:r w:rsidR="00504FC1">
              <w:rPr>
                <w:rFonts w:asciiTheme="minorHAnsi" w:hAnsiTheme="minorHAnsi"/>
                <w:spacing w:val="-3"/>
                <w:lang w:val="es-CO"/>
              </w:rPr>
              <w:t xml:space="preserve">no </w:t>
            </w:r>
            <w:r w:rsidRPr="0012328A">
              <w:rPr>
                <w:rFonts w:asciiTheme="minorHAnsi" w:hAnsiTheme="minorHAnsi"/>
                <w:spacing w:val="-3"/>
                <w:lang w:val="es-CO"/>
              </w:rPr>
              <w:t xml:space="preserve">se ajustarán </w:t>
            </w:r>
            <w:r w:rsidR="00504FC1">
              <w:rPr>
                <w:rFonts w:asciiTheme="minorHAnsi" w:hAnsiTheme="minorHAnsi"/>
                <w:spacing w:val="-3"/>
                <w:lang w:val="es-CO"/>
              </w:rPr>
              <w:t xml:space="preserve"> en función de</w:t>
            </w:r>
            <w:r w:rsidRPr="0012328A">
              <w:rPr>
                <w:rFonts w:asciiTheme="minorHAnsi" w:hAnsiTheme="minorHAnsi"/>
                <w:spacing w:val="-3"/>
                <w:lang w:val="es-CO"/>
              </w:rPr>
              <w:t xml:space="preserve"> las fluctuaciones del costo de los insumos</w:t>
            </w:r>
            <w:r w:rsidR="00504FC1">
              <w:rPr>
                <w:rFonts w:asciiTheme="minorHAnsi" w:hAnsiTheme="minorHAnsi"/>
                <w:spacing w:val="-3"/>
                <w:lang w:val="es-CO"/>
              </w:rPr>
              <w:t>.</w:t>
            </w:r>
            <w:r w:rsidRPr="0012328A">
              <w:rPr>
                <w:rFonts w:asciiTheme="minorHAnsi" w:hAnsiTheme="minorHAnsi"/>
                <w:spacing w:val="-3"/>
                <w:lang w:val="es-CO"/>
              </w:rPr>
              <w:t xml:space="preserve"> </w:t>
            </w:r>
          </w:p>
        </w:tc>
      </w:tr>
      <w:tr w:rsidR="00A8687B" w:rsidRPr="0012328A" w:rsidTr="00FD5A76">
        <w:tc>
          <w:tcPr>
            <w:tcW w:w="3168" w:type="dxa"/>
          </w:tcPr>
          <w:p w:rsidR="00A8687B" w:rsidRPr="0012328A" w:rsidRDefault="00A26FBC" w:rsidP="007239B9">
            <w:pPr>
              <w:pStyle w:val="SectionVHeading3"/>
              <w:numPr>
                <w:ilvl w:val="0"/>
                <w:numId w:val="33"/>
              </w:numPr>
              <w:ind w:hanging="720"/>
              <w:rPr>
                <w:rFonts w:asciiTheme="minorHAnsi" w:hAnsiTheme="minorHAnsi"/>
                <w:lang w:val="es-CO"/>
              </w:rPr>
            </w:pPr>
            <w:bookmarkStart w:id="392" w:name="_Toc215304554"/>
            <w:r w:rsidRPr="0012328A">
              <w:rPr>
                <w:rFonts w:asciiTheme="minorHAnsi" w:hAnsiTheme="minorHAnsi"/>
                <w:lang w:val="es-CO"/>
              </w:rPr>
              <w:t xml:space="preserve">     </w:t>
            </w:r>
            <w:r w:rsidR="00A8687B" w:rsidRPr="0012328A">
              <w:rPr>
                <w:rFonts w:asciiTheme="minorHAnsi" w:hAnsiTheme="minorHAnsi"/>
                <w:lang w:val="es-CO"/>
              </w:rPr>
              <w:t>Retenciones</w:t>
            </w:r>
            <w:bookmarkEnd w:id="392"/>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 xml:space="preserve">El Contratante retendrá de cada pago que se adeude al Contratista la proporción </w:t>
            </w:r>
            <w:r w:rsidRPr="0012328A">
              <w:rPr>
                <w:rFonts w:asciiTheme="minorHAnsi" w:hAnsiTheme="minorHAnsi"/>
                <w:b/>
                <w:bCs/>
                <w:spacing w:val="-3"/>
                <w:lang w:val="es-CO"/>
              </w:rPr>
              <w:t>estipulada en las CEC</w:t>
            </w:r>
            <w:r w:rsidRPr="0012328A">
              <w:rPr>
                <w:rFonts w:asciiTheme="minorHAnsi" w:hAnsiTheme="minorHAnsi"/>
                <w:spacing w:val="-3"/>
                <w:lang w:val="es-CO"/>
              </w:rPr>
              <w:t xml:space="preserve"> hasta que las Obras estén terminadas totalmente.</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ab/>
              <w:t xml:space="preserve">Cuando las Obras estén totalmente terminadas y el Gerente de Obras haya emitido el Certificado de Terminación de las Obras de conformidad con la </w:t>
            </w:r>
            <w:proofErr w:type="spellStart"/>
            <w:r w:rsidRPr="0012328A">
              <w:rPr>
                <w:rFonts w:asciiTheme="minorHAnsi" w:hAnsiTheme="minorHAnsi"/>
                <w:lang w:val="es-CO"/>
              </w:rPr>
              <w:t>Subcláusula</w:t>
            </w:r>
            <w:proofErr w:type="spellEnd"/>
            <w:r w:rsidRPr="0012328A">
              <w:rPr>
                <w:rFonts w:asciiTheme="minorHAnsi" w:hAnsiTheme="minorHAnsi"/>
                <w:lang w:val="es-CO"/>
              </w:rPr>
              <w:t xml:space="preserve"> 51.1 de las CGC, se le pagará al Contratista la mitad del total retenido y la otra mitad cuando haya transcurrido el Período de Responsabilidad por Defectos y el Gerente de Obras haya certificado que todos los defectos notificados al Contratista antes del vencimiento de este período han sido corregidos. </w:t>
            </w:r>
            <w:r w:rsidRPr="0012328A">
              <w:rPr>
                <w:rFonts w:asciiTheme="minorHAnsi" w:hAnsiTheme="minorHAnsi"/>
                <w:spacing w:val="-3"/>
                <w:lang w:val="es-CO"/>
              </w:rPr>
              <w:t>El Contratista podrá sustituir la retención con una garantía bancaria “contra primera solicitud”.</w:t>
            </w:r>
          </w:p>
        </w:tc>
      </w:tr>
      <w:tr w:rsidR="00A8687B" w:rsidRPr="0012328A" w:rsidTr="00FD5A76">
        <w:tc>
          <w:tcPr>
            <w:tcW w:w="3168" w:type="dxa"/>
          </w:tcPr>
          <w:p w:rsidR="00A8687B" w:rsidRPr="0012328A" w:rsidRDefault="00D91116" w:rsidP="007239B9">
            <w:pPr>
              <w:pStyle w:val="SectionVHeading3"/>
              <w:numPr>
                <w:ilvl w:val="0"/>
                <w:numId w:val="33"/>
              </w:numPr>
              <w:ind w:hanging="720"/>
              <w:rPr>
                <w:rFonts w:asciiTheme="minorHAnsi" w:hAnsiTheme="minorHAnsi"/>
                <w:lang w:val="es-CO"/>
              </w:rPr>
            </w:pPr>
            <w:bookmarkStart w:id="393" w:name="_Toc215304555"/>
            <w:r w:rsidRPr="0012328A">
              <w:rPr>
                <w:rFonts w:asciiTheme="minorHAnsi" w:hAnsiTheme="minorHAnsi"/>
                <w:lang w:val="es-CO"/>
              </w:rPr>
              <w:lastRenderedPageBreak/>
              <w:t xml:space="preserve">      </w:t>
            </w:r>
            <w:r w:rsidR="00A8687B" w:rsidRPr="0012328A">
              <w:rPr>
                <w:rFonts w:asciiTheme="minorHAnsi" w:hAnsiTheme="minorHAnsi"/>
                <w:lang w:val="es-CO"/>
              </w:rPr>
              <w:t xml:space="preserve">Liquidación por </w:t>
            </w:r>
            <w:r w:rsidRPr="0012328A">
              <w:rPr>
                <w:rFonts w:asciiTheme="minorHAnsi" w:hAnsiTheme="minorHAnsi"/>
                <w:lang w:val="es-CO"/>
              </w:rPr>
              <w:t>D</w:t>
            </w:r>
            <w:r w:rsidR="00A8687B" w:rsidRPr="0012328A">
              <w:rPr>
                <w:rFonts w:asciiTheme="minorHAnsi" w:hAnsiTheme="minorHAnsi"/>
                <w:lang w:val="es-CO"/>
              </w:rPr>
              <w:t xml:space="preserve">años y </w:t>
            </w:r>
            <w:r w:rsidRPr="0012328A">
              <w:rPr>
                <w:rFonts w:asciiTheme="minorHAnsi" w:hAnsiTheme="minorHAnsi"/>
                <w:lang w:val="es-CO"/>
              </w:rPr>
              <w:t>P</w:t>
            </w:r>
            <w:r w:rsidR="00A8687B" w:rsidRPr="0012328A">
              <w:rPr>
                <w:rFonts w:asciiTheme="minorHAnsi" w:hAnsiTheme="minorHAnsi"/>
                <w:lang w:val="es-CO"/>
              </w:rPr>
              <w:t>erjuicios</w:t>
            </w:r>
            <w:bookmarkEnd w:id="393"/>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 xml:space="preserve">El Contratista deberá indemnizar al Contratante por daños y perjuicios conforme a la tarifa por día </w:t>
            </w:r>
            <w:r w:rsidRPr="0012328A">
              <w:rPr>
                <w:rFonts w:asciiTheme="minorHAnsi" w:hAnsiTheme="minorHAnsi"/>
                <w:b/>
                <w:bCs/>
                <w:spacing w:val="-3"/>
                <w:lang w:val="es-CO"/>
              </w:rPr>
              <w:t>establecida en las CEC</w:t>
            </w:r>
            <w:r w:rsidRPr="0012328A">
              <w:rPr>
                <w:rFonts w:asciiTheme="minorHAnsi" w:hAnsiTheme="minorHAnsi"/>
                <w:spacing w:val="-3"/>
                <w:lang w:val="es-CO"/>
              </w:rPr>
              <w:t xml:space="preserve">, por cada día de retraso de la Fecha de Terminación con respecto a la Fecha Prevista de Terminación.  El monto total de daños y perjuicios no deberá exceder del monto </w:t>
            </w:r>
            <w:r w:rsidRPr="0012328A">
              <w:rPr>
                <w:rFonts w:asciiTheme="minorHAnsi" w:hAnsiTheme="minorHAnsi"/>
                <w:b/>
                <w:bCs/>
                <w:spacing w:val="-3"/>
                <w:lang w:val="es-CO"/>
              </w:rPr>
              <w:t>estipulado en las CEC</w:t>
            </w:r>
            <w:r w:rsidRPr="0012328A">
              <w:rPr>
                <w:rFonts w:asciiTheme="minorHAnsi" w:hAnsiTheme="minorHAnsi"/>
                <w:spacing w:val="-3"/>
                <w:lang w:val="es-CO"/>
              </w:rPr>
              <w:t>. El Contratante podrá deducir dicha indemnización de los pagos que se adeudaren al Contratista.  El pago por daños y perjuicios no afectará las obligaciones del Contratista.</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 xml:space="preserve">Si después de hecha la liquidación por daños y perjuicios se prorrogara la Fecha Prevista de Terminación, el Gerente de Obras deberá corregir en el siguiente certificado de pago los pagos en exceso que hubiere efectuado el Contratista por concepto de liquidación de daños y perjuicios. Se deberán pagar intereses al Contratista sobre el monto pagado en exceso, calculados para el período entre la fecha de pago hasta la fecha de reembolso, a las tasas especificadas en la </w:t>
            </w:r>
            <w:proofErr w:type="spellStart"/>
            <w:r w:rsidRPr="0012328A">
              <w:rPr>
                <w:rFonts w:asciiTheme="minorHAnsi" w:hAnsiTheme="minorHAnsi"/>
                <w:spacing w:val="-3"/>
                <w:lang w:val="es-CO"/>
              </w:rPr>
              <w:t>Subcláusula</w:t>
            </w:r>
            <w:proofErr w:type="spellEnd"/>
            <w:r w:rsidRPr="0012328A">
              <w:rPr>
                <w:rFonts w:asciiTheme="minorHAnsi" w:hAnsiTheme="minorHAnsi"/>
                <w:spacing w:val="-3"/>
                <w:lang w:val="es-CO"/>
              </w:rPr>
              <w:t xml:space="preserve"> 4</w:t>
            </w:r>
            <w:r w:rsidR="00C41C4B" w:rsidRPr="0012328A">
              <w:rPr>
                <w:rFonts w:asciiTheme="minorHAnsi" w:hAnsiTheme="minorHAnsi"/>
                <w:spacing w:val="-3"/>
                <w:lang w:val="es-CO"/>
              </w:rPr>
              <w:t>0</w:t>
            </w:r>
            <w:r w:rsidRPr="0012328A">
              <w:rPr>
                <w:rFonts w:asciiTheme="minorHAnsi" w:hAnsiTheme="minorHAnsi"/>
                <w:spacing w:val="-3"/>
                <w:lang w:val="es-CO"/>
              </w:rPr>
              <w:t>.1 de las CGC.</w:t>
            </w:r>
          </w:p>
        </w:tc>
      </w:tr>
      <w:tr w:rsidR="00A8687B" w:rsidRPr="0012328A" w:rsidTr="00FD5A76">
        <w:tc>
          <w:tcPr>
            <w:tcW w:w="3168" w:type="dxa"/>
          </w:tcPr>
          <w:p w:rsidR="00A8687B" w:rsidRPr="0012328A" w:rsidRDefault="000D2377" w:rsidP="007239B9">
            <w:pPr>
              <w:pStyle w:val="SectionVHeading3"/>
              <w:numPr>
                <w:ilvl w:val="0"/>
                <w:numId w:val="33"/>
              </w:numPr>
              <w:ind w:hanging="720"/>
              <w:rPr>
                <w:rFonts w:asciiTheme="minorHAnsi" w:hAnsiTheme="minorHAnsi"/>
                <w:lang w:val="es-CO"/>
              </w:rPr>
            </w:pPr>
            <w:bookmarkStart w:id="394" w:name="_Toc215304556"/>
            <w:r w:rsidRPr="0012328A">
              <w:rPr>
                <w:rFonts w:asciiTheme="minorHAnsi" w:hAnsiTheme="minorHAnsi"/>
                <w:lang w:val="es-CO"/>
              </w:rPr>
              <w:t xml:space="preserve">      </w:t>
            </w:r>
            <w:r w:rsidR="00A8687B" w:rsidRPr="0012328A">
              <w:rPr>
                <w:rFonts w:asciiTheme="minorHAnsi" w:hAnsiTheme="minorHAnsi"/>
                <w:lang w:val="es-CO"/>
              </w:rPr>
              <w:t>Bonificaciones</w:t>
            </w:r>
            <w:bookmarkEnd w:id="394"/>
          </w:p>
        </w:tc>
        <w:tc>
          <w:tcPr>
            <w:tcW w:w="6300" w:type="dxa"/>
          </w:tcPr>
          <w:p w:rsidR="0062373E" w:rsidRPr="0012328A" w:rsidRDefault="00504FC1" w:rsidP="006C466C">
            <w:pPr>
              <w:pStyle w:val="Prrafodelista"/>
              <w:numPr>
                <w:ilvl w:val="1"/>
                <w:numId w:val="33"/>
              </w:numPr>
              <w:tabs>
                <w:tab w:val="left" w:pos="674"/>
              </w:tabs>
              <w:spacing w:after="360"/>
              <w:ind w:left="677" w:hanging="677"/>
              <w:jc w:val="both"/>
              <w:rPr>
                <w:rFonts w:asciiTheme="minorHAnsi" w:hAnsiTheme="minorHAnsi"/>
                <w:lang w:val="es-CO"/>
              </w:rPr>
            </w:pPr>
            <w:r>
              <w:rPr>
                <w:rFonts w:asciiTheme="minorHAnsi" w:hAnsiTheme="minorHAnsi"/>
                <w:spacing w:val="-3"/>
                <w:lang w:val="es-CO"/>
              </w:rPr>
              <w:t>No s</w:t>
            </w:r>
            <w:r w:rsidR="00A8687B" w:rsidRPr="0012328A">
              <w:rPr>
                <w:rFonts w:asciiTheme="minorHAnsi" w:hAnsiTheme="minorHAnsi"/>
                <w:spacing w:val="-3"/>
                <w:lang w:val="es-CO"/>
              </w:rPr>
              <w:t xml:space="preserve">e pagará al Contratista  </w:t>
            </w:r>
            <w:r>
              <w:rPr>
                <w:rFonts w:asciiTheme="minorHAnsi" w:hAnsiTheme="minorHAnsi"/>
                <w:spacing w:val="-3"/>
                <w:lang w:val="es-CO"/>
              </w:rPr>
              <w:t xml:space="preserve">ninguna </w:t>
            </w:r>
            <w:r w:rsidR="00A8687B" w:rsidRPr="0012328A">
              <w:rPr>
                <w:rFonts w:asciiTheme="minorHAnsi" w:hAnsiTheme="minorHAnsi"/>
                <w:spacing w:val="-3"/>
                <w:lang w:val="es-CO"/>
              </w:rPr>
              <w:t xml:space="preserve">bonificación, porque la Fecha de Terminación de la totalidad de las Obras sea anterior a la Fecha Prevista de Terminación.  </w:t>
            </w:r>
          </w:p>
        </w:tc>
      </w:tr>
      <w:tr w:rsidR="00A8687B" w:rsidRPr="0012328A" w:rsidTr="00FD5A76">
        <w:tc>
          <w:tcPr>
            <w:tcW w:w="3168" w:type="dxa"/>
          </w:tcPr>
          <w:p w:rsidR="00A8687B" w:rsidRPr="0012328A" w:rsidRDefault="000D2377" w:rsidP="007239B9">
            <w:pPr>
              <w:pStyle w:val="SectionVHeading3"/>
              <w:numPr>
                <w:ilvl w:val="0"/>
                <w:numId w:val="33"/>
              </w:numPr>
              <w:ind w:hanging="720"/>
              <w:rPr>
                <w:rFonts w:asciiTheme="minorHAnsi" w:hAnsiTheme="minorHAnsi"/>
                <w:lang w:val="es-CO"/>
              </w:rPr>
            </w:pPr>
            <w:bookmarkStart w:id="395" w:name="_Toc215304557"/>
            <w:r w:rsidRPr="0012328A">
              <w:rPr>
                <w:rFonts w:asciiTheme="minorHAnsi" w:hAnsiTheme="minorHAnsi"/>
                <w:lang w:val="es-CO"/>
              </w:rPr>
              <w:t xml:space="preserve">      </w:t>
            </w:r>
            <w:r w:rsidR="00A8687B" w:rsidRPr="0012328A">
              <w:rPr>
                <w:rFonts w:asciiTheme="minorHAnsi" w:hAnsiTheme="minorHAnsi"/>
                <w:lang w:val="es-CO"/>
              </w:rPr>
              <w:t xml:space="preserve">Pago de </w:t>
            </w:r>
            <w:r w:rsidRPr="0012328A">
              <w:rPr>
                <w:rFonts w:asciiTheme="minorHAnsi" w:hAnsiTheme="minorHAnsi"/>
                <w:lang w:val="es-CO"/>
              </w:rPr>
              <w:t>A</w:t>
            </w:r>
            <w:r w:rsidR="00A8687B" w:rsidRPr="0012328A">
              <w:rPr>
                <w:rFonts w:asciiTheme="minorHAnsi" w:hAnsiTheme="minorHAnsi"/>
                <w:lang w:val="es-CO"/>
              </w:rPr>
              <w:t>nticipo</w:t>
            </w:r>
            <w:bookmarkEnd w:id="395"/>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 xml:space="preserve">El Contratante pagará al Contratista un anticipo por el monto </w:t>
            </w:r>
            <w:r w:rsidRPr="0012328A">
              <w:rPr>
                <w:rFonts w:asciiTheme="minorHAnsi" w:hAnsiTheme="minorHAnsi"/>
                <w:b/>
                <w:bCs/>
                <w:spacing w:val="-3"/>
                <w:lang w:val="es-CO"/>
              </w:rPr>
              <w:t>estipulado en las CEC</w:t>
            </w:r>
            <w:r w:rsidRPr="0012328A">
              <w:rPr>
                <w:rFonts w:asciiTheme="minorHAnsi" w:hAnsiTheme="minorHAnsi"/>
                <w:spacing w:val="-3"/>
                <w:lang w:val="es-CO"/>
              </w:rPr>
              <w:t xml:space="preserve"> en la fecha también </w:t>
            </w:r>
            <w:r w:rsidRPr="0012328A">
              <w:rPr>
                <w:rFonts w:asciiTheme="minorHAnsi" w:hAnsiTheme="minorHAnsi"/>
                <w:b/>
                <w:bCs/>
                <w:spacing w:val="-3"/>
                <w:lang w:val="es-CO"/>
              </w:rPr>
              <w:t xml:space="preserve">estipulada en las CEC, </w:t>
            </w:r>
            <w:r w:rsidRPr="0012328A">
              <w:rPr>
                <w:rFonts w:asciiTheme="minorHAnsi" w:hAnsiTheme="minorHAnsi"/>
                <w:spacing w:val="-3"/>
                <w:lang w:val="es-CO"/>
              </w:rPr>
              <w:t xml:space="preserve">contra la presentación por el Contratista de una Garantía Bancaria Incondicional emitida en la forma y por </w:t>
            </w:r>
            <w:proofErr w:type="gramStart"/>
            <w:r w:rsidRPr="0012328A">
              <w:rPr>
                <w:rFonts w:asciiTheme="minorHAnsi" w:hAnsiTheme="minorHAnsi"/>
                <w:spacing w:val="-3"/>
                <w:lang w:val="es-CO"/>
              </w:rPr>
              <w:t>un banco aceptables</w:t>
            </w:r>
            <w:proofErr w:type="gramEnd"/>
            <w:r w:rsidRPr="0012328A">
              <w:rPr>
                <w:rFonts w:asciiTheme="minorHAnsi" w:hAnsiTheme="minorHAnsi"/>
                <w:spacing w:val="-3"/>
                <w:lang w:val="es-CO"/>
              </w:rPr>
              <w:t xml:space="preserve"> para el Contratante en los mismos montos y monedas del anticipo. La garantía deberá permanecer vigente hasta que el anticipo pagado haya sido reembolsado, pero el monto de la garantía será reducido progresivamente en los montos reembolsados por el Contratista. El anticipo no devengará intereses.</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El Contratista deberá usar el anticipo únicamente para pagar Equipos, Planta, Materiales y gastos de movilización que se requieran específicamente para la ejecución del Contrato.  El Contratista deberá demostrar que ha utilizado el anticipo para tales fines mediante la presentación de copias de las facturas u otros documentos al Gerente de Obras.</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lastRenderedPageBreak/>
              <w:t xml:space="preserve">El anticipo será reembolsado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Variaciones, </w:t>
            </w:r>
            <w:r w:rsidR="00753C26" w:rsidRPr="0012328A">
              <w:rPr>
                <w:rFonts w:asciiTheme="minorHAnsi" w:hAnsiTheme="minorHAnsi"/>
                <w:spacing w:val="-3"/>
                <w:lang w:val="es-CO"/>
              </w:rPr>
              <w:t>A</w:t>
            </w:r>
            <w:r w:rsidRPr="0012328A">
              <w:rPr>
                <w:rFonts w:asciiTheme="minorHAnsi" w:hAnsiTheme="minorHAnsi"/>
                <w:spacing w:val="-3"/>
                <w:lang w:val="es-CO"/>
              </w:rPr>
              <w:t xml:space="preserve">juste de </w:t>
            </w:r>
            <w:r w:rsidR="00753C26" w:rsidRPr="0012328A">
              <w:rPr>
                <w:rFonts w:asciiTheme="minorHAnsi" w:hAnsiTheme="minorHAnsi"/>
                <w:spacing w:val="-3"/>
                <w:lang w:val="es-CO"/>
              </w:rPr>
              <w:t>P</w:t>
            </w:r>
            <w:r w:rsidRPr="0012328A">
              <w:rPr>
                <w:rFonts w:asciiTheme="minorHAnsi" w:hAnsiTheme="minorHAnsi"/>
                <w:spacing w:val="-3"/>
                <w:lang w:val="es-CO"/>
              </w:rPr>
              <w:t xml:space="preserve">recios, </w:t>
            </w:r>
            <w:r w:rsidR="00753C26" w:rsidRPr="0012328A">
              <w:rPr>
                <w:rFonts w:asciiTheme="minorHAnsi" w:hAnsiTheme="minorHAnsi"/>
                <w:spacing w:val="-3"/>
                <w:lang w:val="es-CO"/>
              </w:rPr>
              <w:t>E</w:t>
            </w:r>
            <w:r w:rsidRPr="0012328A">
              <w:rPr>
                <w:rFonts w:asciiTheme="minorHAnsi" w:hAnsiTheme="minorHAnsi"/>
                <w:spacing w:val="-3"/>
                <w:lang w:val="es-CO"/>
              </w:rPr>
              <w:t xml:space="preserve">ventos </w:t>
            </w:r>
            <w:r w:rsidR="00753C26" w:rsidRPr="0012328A">
              <w:rPr>
                <w:rFonts w:asciiTheme="minorHAnsi" w:hAnsiTheme="minorHAnsi"/>
                <w:spacing w:val="-3"/>
                <w:lang w:val="es-CO"/>
              </w:rPr>
              <w:t>C</w:t>
            </w:r>
            <w:r w:rsidRPr="0012328A">
              <w:rPr>
                <w:rFonts w:asciiTheme="minorHAnsi" w:hAnsiTheme="minorHAnsi"/>
                <w:spacing w:val="-3"/>
                <w:lang w:val="es-CO"/>
              </w:rPr>
              <w:t>ompensables, bonificaciones, o liquidación por daños y perjuicios.</w:t>
            </w:r>
          </w:p>
        </w:tc>
      </w:tr>
      <w:tr w:rsidR="00A8687B" w:rsidRPr="0012328A" w:rsidTr="00FD5A76">
        <w:tc>
          <w:tcPr>
            <w:tcW w:w="3168" w:type="dxa"/>
          </w:tcPr>
          <w:p w:rsidR="00A8687B" w:rsidRPr="0012328A" w:rsidRDefault="000D2377" w:rsidP="007239B9">
            <w:pPr>
              <w:pStyle w:val="SectionVHeading3"/>
              <w:numPr>
                <w:ilvl w:val="0"/>
                <w:numId w:val="33"/>
              </w:numPr>
              <w:ind w:hanging="720"/>
              <w:rPr>
                <w:rFonts w:asciiTheme="minorHAnsi" w:hAnsiTheme="minorHAnsi"/>
                <w:lang w:val="es-CO"/>
              </w:rPr>
            </w:pPr>
            <w:bookmarkStart w:id="396" w:name="_Toc215304558"/>
            <w:r w:rsidRPr="0012328A">
              <w:rPr>
                <w:rFonts w:asciiTheme="minorHAnsi" w:hAnsiTheme="minorHAnsi"/>
                <w:lang w:val="es-CO"/>
              </w:rPr>
              <w:lastRenderedPageBreak/>
              <w:t xml:space="preserve">      </w:t>
            </w:r>
            <w:r w:rsidR="00A8687B" w:rsidRPr="0012328A">
              <w:rPr>
                <w:rFonts w:asciiTheme="minorHAnsi" w:hAnsiTheme="minorHAnsi"/>
                <w:lang w:val="es-CO"/>
              </w:rPr>
              <w:t>Garantías</w:t>
            </w:r>
            <w:bookmarkEnd w:id="396"/>
            <w:r w:rsidR="00A8687B" w:rsidRPr="0012328A">
              <w:rPr>
                <w:rFonts w:asciiTheme="minorHAnsi" w:hAnsiTheme="minorHAnsi"/>
                <w:lang w:val="es-CO"/>
              </w:rPr>
              <w:tab/>
            </w:r>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 xml:space="preserve">El Contratista deberá proporcionar al Contratante la Garantía de Cumplimiento a más tardar en la fecha definida en la Carta de Aceptación y por el monto </w:t>
            </w:r>
            <w:r w:rsidRPr="0012328A">
              <w:rPr>
                <w:rFonts w:asciiTheme="minorHAnsi" w:hAnsiTheme="minorHAnsi"/>
                <w:b/>
                <w:bCs/>
                <w:spacing w:val="-3"/>
                <w:lang w:val="es-CO"/>
              </w:rPr>
              <w:t>estipulado en las CEC</w:t>
            </w:r>
            <w:r w:rsidRPr="0012328A">
              <w:rPr>
                <w:rFonts w:asciiTheme="minorHAnsi" w:hAnsiTheme="minorHAnsi"/>
                <w:spacing w:val="-3"/>
                <w:lang w:val="es-CO"/>
              </w:rPr>
              <w:t xml:space="preserve">, emitida por un banco o compañía </w:t>
            </w:r>
            <w:r w:rsidR="006A5EA3" w:rsidRPr="0012328A">
              <w:rPr>
                <w:rFonts w:asciiTheme="minorHAnsi" w:hAnsiTheme="minorHAnsi"/>
                <w:spacing w:val="-3"/>
                <w:lang w:val="es-CO"/>
              </w:rPr>
              <w:t xml:space="preserve">aseguradora </w:t>
            </w:r>
            <w:r w:rsidRPr="0012328A">
              <w:rPr>
                <w:rFonts w:asciiTheme="minorHAnsi" w:hAnsiTheme="minorHAnsi"/>
                <w:spacing w:val="-3"/>
                <w:lang w:val="es-CO"/>
              </w:rPr>
              <w:t>aceptables para el Contratante y expresada en los tipos y proporciones de monedas en que deba pagarse el Precio del Contrato.  La validez de la Garantía de Cumplimiento excederá en 28 días la fecha de emisión del Certificado de Terminación de las Obras en el caso de una garantía bancaria, y excederá en un año dicha fecha en el caso de una Fianza de Cumplimiento.</w:t>
            </w:r>
          </w:p>
        </w:tc>
      </w:tr>
      <w:tr w:rsidR="00A8687B" w:rsidRPr="0012328A" w:rsidTr="00FD5A76">
        <w:tc>
          <w:tcPr>
            <w:tcW w:w="3168" w:type="dxa"/>
          </w:tcPr>
          <w:p w:rsidR="00A8687B" w:rsidRPr="0012328A" w:rsidRDefault="0097077B" w:rsidP="007239B9">
            <w:pPr>
              <w:pStyle w:val="SectionVHeading3"/>
              <w:numPr>
                <w:ilvl w:val="0"/>
                <w:numId w:val="33"/>
              </w:numPr>
              <w:ind w:hanging="720"/>
              <w:rPr>
                <w:rFonts w:asciiTheme="minorHAnsi" w:hAnsiTheme="minorHAnsi"/>
                <w:lang w:val="es-CO"/>
              </w:rPr>
            </w:pPr>
            <w:bookmarkStart w:id="397" w:name="_Toc215304559"/>
            <w:r w:rsidRPr="0012328A">
              <w:rPr>
                <w:rFonts w:asciiTheme="minorHAnsi" w:hAnsiTheme="minorHAnsi"/>
                <w:lang w:val="es-CO"/>
              </w:rPr>
              <w:t xml:space="preserve">      </w:t>
            </w:r>
            <w:r w:rsidR="00A8687B" w:rsidRPr="0012328A">
              <w:rPr>
                <w:rFonts w:asciiTheme="minorHAnsi" w:hAnsiTheme="minorHAnsi"/>
                <w:lang w:val="es-CO"/>
              </w:rPr>
              <w:t>Trabajos por día</w:t>
            </w:r>
            <w:bookmarkEnd w:id="397"/>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Cuando corresponda, las tarifas para trabajos por día indicadas en la Carta de Oferta se aplicarán sólo cuando el Gerente de Obras hubiera impartido instrucciones previamente y por escrito para la ejecución de trabajos adicionales que se han de pagar de esa manera.</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El Contratista deberá dejar constancia en formularios aprobados por el Gerente de Obras de todo trabajo que deba pagarse como trabajos por día. El Gerente de Obras deberá verificar y firmar dentro de los dos días siguientes después de haberse realizado el trabajo todos los formularios que se llenen para este propósito.</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Los pagos al Contratista por concepto de trabajos por día estarán supeditados a la presentación de los formularios correspondientes.</w:t>
            </w:r>
          </w:p>
        </w:tc>
      </w:tr>
      <w:tr w:rsidR="00A8687B" w:rsidRPr="0012328A" w:rsidTr="00FD5A76">
        <w:tc>
          <w:tcPr>
            <w:tcW w:w="3168" w:type="dxa"/>
          </w:tcPr>
          <w:p w:rsidR="00A8687B" w:rsidRPr="0012328A" w:rsidRDefault="0097077B" w:rsidP="007239B9">
            <w:pPr>
              <w:pStyle w:val="SectionVHeading3"/>
              <w:numPr>
                <w:ilvl w:val="0"/>
                <w:numId w:val="33"/>
              </w:numPr>
              <w:ind w:hanging="720"/>
              <w:rPr>
                <w:rFonts w:asciiTheme="minorHAnsi" w:hAnsiTheme="minorHAnsi"/>
                <w:lang w:val="es-CO"/>
              </w:rPr>
            </w:pPr>
            <w:bookmarkStart w:id="398" w:name="_Toc215304560"/>
            <w:r w:rsidRPr="0012328A">
              <w:rPr>
                <w:rFonts w:asciiTheme="minorHAnsi" w:hAnsiTheme="minorHAnsi"/>
                <w:lang w:val="es-CO"/>
              </w:rPr>
              <w:t xml:space="preserve">      </w:t>
            </w:r>
            <w:r w:rsidR="00A8687B" w:rsidRPr="0012328A">
              <w:rPr>
                <w:rFonts w:asciiTheme="minorHAnsi" w:hAnsiTheme="minorHAnsi"/>
                <w:lang w:val="es-CO"/>
              </w:rPr>
              <w:t xml:space="preserve">Costo de </w:t>
            </w:r>
            <w:r w:rsidRPr="0012328A">
              <w:rPr>
                <w:rFonts w:asciiTheme="minorHAnsi" w:hAnsiTheme="minorHAnsi"/>
                <w:lang w:val="es-CO"/>
              </w:rPr>
              <w:t>R</w:t>
            </w:r>
            <w:r w:rsidR="00A8687B" w:rsidRPr="0012328A">
              <w:rPr>
                <w:rFonts w:asciiTheme="minorHAnsi" w:hAnsiTheme="minorHAnsi"/>
                <w:lang w:val="es-CO"/>
              </w:rPr>
              <w:t>eparaciones</w:t>
            </w:r>
            <w:bookmarkEnd w:id="398"/>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 xml:space="preserve">El Contratista será responsable de reparar y pagar por cuenta propia las pérdidas o daños que sufran las Obras o los Materiales que hayan de incorporarse a ellas entre la Fecha de Inicio de las Obras y el vencimiento del período de responsabilidad por defectos, cuando dichas pérdidas y daños sean ocasionados por sus propios actos </w:t>
            </w:r>
            <w:r w:rsidRPr="0012328A">
              <w:rPr>
                <w:rFonts w:asciiTheme="minorHAnsi" w:hAnsiTheme="minorHAnsi"/>
                <w:spacing w:val="-3"/>
                <w:lang w:val="es-CO"/>
              </w:rPr>
              <w:lastRenderedPageBreak/>
              <w:t>u omisiones.</w:t>
            </w:r>
          </w:p>
        </w:tc>
      </w:tr>
    </w:tbl>
    <w:p w:rsidR="00A8687B" w:rsidRPr="0012328A" w:rsidRDefault="00A8687B" w:rsidP="00A8687B">
      <w:pPr>
        <w:pStyle w:val="SectionVHeading2"/>
        <w:rPr>
          <w:rFonts w:asciiTheme="minorHAnsi" w:hAnsiTheme="minorHAnsi"/>
          <w:lang w:val="es-CO"/>
        </w:rPr>
      </w:pPr>
      <w:bookmarkStart w:id="399" w:name="_Toc215304561"/>
      <w:r w:rsidRPr="0012328A">
        <w:rPr>
          <w:rFonts w:asciiTheme="minorHAnsi" w:hAnsiTheme="minorHAnsi"/>
          <w:lang w:val="es-CO"/>
        </w:rPr>
        <w:lastRenderedPageBreak/>
        <w:t>E. Finalización del Contrato</w:t>
      </w:r>
      <w:bookmarkEnd w:id="399"/>
    </w:p>
    <w:tbl>
      <w:tblPr>
        <w:tblW w:w="9468" w:type="dxa"/>
        <w:tblLook w:val="0000"/>
      </w:tblPr>
      <w:tblGrid>
        <w:gridCol w:w="3168"/>
        <w:gridCol w:w="6300"/>
      </w:tblGrid>
      <w:tr w:rsidR="00A8687B" w:rsidRPr="0012328A" w:rsidTr="00D37849">
        <w:tc>
          <w:tcPr>
            <w:tcW w:w="3168" w:type="dxa"/>
          </w:tcPr>
          <w:p w:rsidR="00A8687B" w:rsidRPr="0012328A" w:rsidRDefault="0097077B" w:rsidP="007239B9">
            <w:pPr>
              <w:pStyle w:val="SectionVHeading3"/>
              <w:numPr>
                <w:ilvl w:val="0"/>
                <w:numId w:val="33"/>
              </w:numPr>
              <w:ind w:hanging="720"/>
              <w:rPr>
                <w:rFonts w:asciiTheme="minorHAnsi" w:hAnsiTheme="minorHAnsi"/>
                <w:lang w:val="es-CO"/>
              </w:rPr>
            </w:pPr>
            <w:bookmarkStart w:id="400" w:name="_Toc215304562"/>
            <w:r w:rsidRPr="0012328A">
              <w:rPr>
                <w:rFonts w:asciiTheme="minorHAnsi" w:hAnsiTheme="minorHAnsi"/>
                <w:lang w:val="es-CO"/>
              </w:rPr>
              <w:t xml:space="preserve">      </w:t>
            </w:r>
            <w:r w:rsidR="00A8687B" w:rsidRPr="0012328A">
              <w:rPr>
                <w:rFonts w:asciiTheme="minorHAnsi" w:hAnsiTheme="minorHAnsi"/>
                <w:lang w:val="es-CO"/>
              </w:rPr>
              <w:t>Terminación de las Obras</w:t>
            </w:r>
            <w:bookmarkEnd w:id="400"/>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 xml:space="preserve">Cuando el Contratista considere que ha terminado las Obras, </w:t>
            </w:r>
            <w:r w:rsidRPr="0012328A">
              <w:rPr>
                <w:rFonts w:asciiTheme="minorHAnsi" w:hAnsiTheme="minorHAnsi"/>
                <w:spacing w:val="-3"/>
                <w:lang w:val="es-CO"/>
              </w:rPr>
              <w:t>le solicitará al Gerente de Obras que emita un Certificado de Terminación de las Obras y el Gerente de Obras lo emitirá cuando decida que las Obras están terminadas.</w:t>
            </w:r>
          </w:p>
        </w:tc>
      </w:tr>
      <w:tr w:rsidR="00A8687B" w:rsidRPr="0012328A" w:rsidTr="00D37849">
        <w:tc>
          <w:tcPr>
            <w:tcW w:w="3168" w:type="dxa"/>
          </w:tcPr>
          <w:p w:rsidR="00A8687B" w:rsidRPr="0012328A" w:rsidRDefault="00D039E2" w:rsidP="007239B9">
            <w:pPr>
              <w:pStyle w:val="SectionVHeading3"/>
              <w:numPr>
                <w:ilvl w:val="0"/>
                <w:numId w:val="33"/>
              </w:numPr>
              <w:ind w:hanging="720"/>
              <w:rPr>
                <w:rFonts w:asciiTheme="minorHAnsi" w:hAnsiTheme="minorHAnsi"/>
                <w:lang w:val="es-CO"/>
              </w:rPr>
            </w:pPr>
            <w:bookmarkStart w:id="401" w:name="_Toc215304563"/>
            <w:r w:rsidRPr="0012328A">
              <w:rPr>
                <w:rFonts w:asciiTheme="minorHAnsi" w:hAnsiTheme="minorHAnsi"/>
                <w:lang w:val="es-CO"/>
              </w:rPr>
              <w:t xml:space="preserve">      </w:t>
            </w:r>
            <w:r w:rsidR="00A8687B" w:rsidRPr="0012328A">
              <w:rPr>
                <w:rFonts w:asciiTheme="minorHAnsi" w:hAnsiTheme="minorHAnsi"/>
                <w:lang w:val="es-CO"/>
              </w:rPr>
              <w:t>Recepción de las Obras</w:t>
            </w:r>
            <w:bookmarkEnd w:id="401"/>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El Contratante tomará posesión  del Sitio de las Obras y de las Obras dentro de los siete días siguientes a la fecha en que el Gerente de Obras emita el Certificado de Terminación de las Obras.</w:t>
            </w:r>
          </w:p>
        </w:tc>
      </w:tr>
      <w:tr w:rsidR="00A8687B" w:rsidRPr="0012328A" w:rsidTr="00D37849">
        <w:tc>
          <w:tcPr>
            <w:tcW w:w="3168" w:type="dxa"/>
          </w:tcPr>
          <w:p w:rsidR="00A8687B" w:rsidRPr="0012328A" w:rsidRDefault="002F131F" w:rsidP="007239B9">
            <w:pPr>
              <w:pStyle w:val="SectionVHeading3"/>
              <w:numPr>
                <w:ilvl w:val="0"/>
                <w:numId w:val="33"/>
              </w:numPr>
              <w:ind w:hanging="720"/>
              <w:rPr>
                <w:rFonts w:asciiTheme="minorHAnsi" w:hAnsiTheme="minorHAnsi"/>
                <w:lang w:val="es-CO"/>
              </w:rPr>
            </w:pPr>
            <w:bookmarkStart w:id="402" w:name="_Toc215304564"/>
            <w:r w:rsidRPr="0012328A">
              <w:rPr>
                <w:rFonts w:asciiTheme="minorHAnsi" w:hAnsiTheme="minorHAnsi"/>
                <w:lang w:val="es-CO"/>
              </w:rPr>
              <w:t xml:space="preserve">      </w:t>
            </w:r>
            <w:r w:rsidR="00A8687B" w:rsidRPr="0012328A">
              <w:rPr>
                <w:rFonts w:asciiTheme="minorHAnsi" w:hAnsiTheme="minorHAnsi"/>
                <w:lang w:val="es-CO"/>
              </w:rPr>
              <w:t xml:space="preserve">Liquidación </w:t>
            </w:r>
            <w:r w:rsidRPr="0012328A">
              <w:rPr>
                <w:rFonts w:asciiTheme="minorHAnsi" w:hAnsiTheme="minorHAnsi"/>
                <w:lang w:val="es-CO"/>
              </w:rPr>
              <w:t>F</w:t>
            </w:r>
            <w:r w:rsidR="00A8687B" w:rsidRPr="0012328A">
              <w:rPr>
                <w:rFonts w:asciiTheme="minorHAnsi" w:hAnsiTheme="minorHAnsi"/>
                <w:lang w:val="es-CO"/>
              </w:rPr>
              <w:t>inal</w:t>
            </w:r>
            <w:bookmarkEnd w:id="402"/>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El Contratista deberá proporcionar al Gerente de Obras un estado de cuenta detallado del monto total que el Contratista considere que se le adeuda en virtud del Contrato antes del vencimiento del Período de Responsabilidad por Defectos.  El Gerente de Obras emitirá un Certificado de Responsabilidad por Defectos y certificará cualquier pago final que se adeude al Contratista dentro de los 56 días siguientes a haber recibido del Contratista el estado de cuenta detallado y éste estuviera correcto y completo a juicio del Gerente de Obras.  De no encontrarse el estado de cuenta correcto y completo, el Gerente de Obras deberá emitir y hacer llegar al Contratista, dentro de dicho plazo, una lista que establezca la naturaleza de las correcciones o adiciones que sean necesarias.  Si después de que el Contratista volviese a presentar el estado de cuenta final aún no fuera satisfactorio a juicio del Gerente de Obras, éste decidirá el monto que deberá pagarse al Contratista, y emitirá el certificado de pago.</w:t>
            </w:r>
          </w:p>
        </w:tc>
      </w:tr>
      <w:tr w:rsidR="00A8687B" w:rsidRPr="0012328A" w:rsidTr="00D37849">
        <w:tc>
          <w:tcPr>
            <w:tcW w:w="3168" w:type="dxa"/>
          </w:tcPr>
          <w:p w:rsidR="00A8687B" w:rsidRPr="0012328A" w:rsidRDefault="00766A89" w:rsidP="007239B9">
            <w:pPr>
              <w:pStyle w:val="SectionVHeading3"/>
              <w:numPr>
                <w:ilvl w:val="0"/>
                <w:numId w:val="33"/>
              </w:numPr>
              <w:ind w:hanging="720"/>
              <w:rPr>
                <w:rFonts w:asciiTheme="minorHAnsi" w:hAnsiTheme="minorHAnsi"/>
                <w:lang w:val="es-CO"/>
              </w:rPr>
            </w:pPr>
            <w:bookmarkStart w:id="403" w:name="_Toc215304565"/>
            <w:r w:rsidRPr="0012328A">
              <w:rPr>
                <w:rFonts w:asciiTheme="minorHAnsi" w:hAnsiTheme="minorHAnsi"/>
                <w:lang w:val="es-CO"/>
              </w:rPr>
              <w:t xml:space="preserve">      </w:t>
            </w:r>
            <w:r w:rsidR="00A8687B" w:rsidRPr="0012328A">
              <w:rPr>
                <w:rFonts w:asciiTheme="minorHAnsi" w:hAnsiTheme="minorHAnsi"/>
                <w:lang w:val="es-CO"/>
              </w:rPr>
              <w:t>Manuales de Operación y de Mantenimiento</w:t>
            </w:r>
            <w:bookmarkEnd w:id="403"/>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b/>
                <w:bCs/>
                <w:spacing w:val="-3"/>
                <w:lang w:val="es-CO"/>
              </w:rPr>
            </w:pPr>
            <w:r w:rsidRPr="0012328A">
              <w:rPr>
                <w:rFonts w:asciiTheme="minorHAnsi" w:hAnsiTheme="minorHAnsi"/>
                <w:spacing w:val="-3"/>
                <w:lang w:val="es-CO"/>
              </w:rPr>
              <w:t xml:space="preserve">Si se solicitan planos finales actualizados y/o manuales de operación y mantenimiento actualizados, el Contratista los proporcionará en las fechas </w:t>
            </w:r>
            <w:r w:rsidRPr="0012328A">
              <w:rPr>
                <w:rFonts w:asciiTheme="minorHAnsi" w:hAnsiTheme="minorHAnsi"/>
                <w:b/>
                <w:bCs/>
                <w:spacing w:val="-3"/>
                <w:lang w:val="es-CO"/>
              </w:rPr>
              <w:t>estipuladas en las CEC.</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 xml:space="preserve">Si el Contratista no proporciona los planos finales actualizados y/o los manuales de operación y mantenimiento a más tardar en las fechas </w:t>
            </w:r>
            <w:r w:rsidRPr="0012328A">
              <w:rPr>
                <w:rFonts w:asciiTheme="minorHAnsi" w:hAnsiTheme="minorHAnsi"/>
                <w:b/>
                <w:bCs/>
                <w:lang w:val="es-CO"/>
              </w:rPr>
              <w:t xml:space="preserve">estipuladas en las CEC, </w:t>
            </w:r>
            <w:r w:rsidR="007230BB" w:rsidRPr="0012328A">
              <w:rPr>
                <w:rFonts w:asciiTheme="minorHAnsi" w:hAnsiTheme="minorHAnsi"/>
                <w:bCs/>
                <w:lang w:val="es-CO"/>
              </w:rPr>
              <w:t xml:space="preserve">según lo estipulado en la </w:t>
            </w:r>
            <w:proofErr w:type="spellStart"/>
            <w:r w:rsidR="007230BB" w:rsidRPr="0012328A">
              <w:rPr>
                <w:rFonts w:asciiTheme="minorHAnsi" w:hAnsiTheme="minorHAnsi"/>
                <w:bCs/>
                <w:lang w:val="es-CO"/>
              </w:rPr>
              <w:t>subcláusula</w:t>
            </w:r>
            <w:proofErr w:type="spellEnd"/>
            <w:r w:rsidR="007230BB" w:rsidRPr="0012328A">
              <w:rPr>
                <w:rFonts w:asciiTheme="minorHAnsi" w:hAnsiTheme="minorHAnsi"/>
                <w:bCs/>
                <w:lang w:val="es-CO"/>
              </w:rPr>
              <w:t xml:space="preserve"> 55.1 </w:t>
            </w:r>
            <w:r w:rsidR="007230BB" w:rsidRPr="0012328A">
              <w:rPr>
                <w:rFonts w:asciiTheme="minorHAnsi" w:hAnsiTheme="minorHAnsi"/>
                <w:bCs/>
                <w:lang w:val="es-CO"/>
              </w:rPr>
              <w:lastRenderedPageBreak/>
              <w:t xml:space="preserve">de las CGC, </w:t>
            </w:r>
            <w:r w:rsidRPr="0012328A">
              <w:rPr>
                <w:rFonts w:asciiTheme="minorHAnsi" w:hAnsiTheme="minorHAnsi"/>
                <w:lang w:val="es-CO"/>
              </w:rPr>
              <w:t xml:space="preserve">o no son aprobados por el Gerente de Obras, éste retendrá la suma </w:t>
            </w:r>
            <w:r w:rsidRPr="0012328A">
              <w:rPr>
                <w:rFonts w:asciiTheme="minorHAnsi" w:hAnsiTheme="minorHAnsi"/>
                <w:b/>
                <w:bCs/>
                <w:lang w:val="es-CO"/>
              </w:rPr>
              <w:t>estipulada en las CEC</w:t>
            </w:r>
            <w:r w:rsidRPr="0012328A">
              <w:rPr>
                <w:rFonts w:asciiTheme="minorHAnsi" w:hAnsiTheme="minorHAnsi"/>
                <w:lang w:val="es-CO"/>
              </w:rPr>
              <w:t xml:space="preserve"> de los pagos que se le adeuden al Contratista. </w:t>
            </w:r>
          </w:p>
        </w:tc>
      </w:tr>
      <w:tr w:rsidR="00A8687B" w:rsidRPr="0012328A" w:rsidTr="00D37849">
        <w:tc>
          <w:tcPr>
            <w:tcW w:w="3168" w:type="dxa"/>
          </w:tcPr>
          <w:p w:rsidR="00A8687B" w:rsidRPr="0012328A" w:rsidRDefault="00AE7B64" w:rsidP="007239B9">
            <w:pPr>
              <w:pStyle w:val="SectionVHeading3"/>
              <w:numPr>
                <w:ilvl w:val="0"/>
                <w:numId w:val="33"/>
              </w:numPr>
              <w:ind w:hanging="720"/>
              <w:rPr>
                <w:rFonts w:asciiTheme="minorHAnsi" w:hAnsiTheme="minorHAnsi"/>
                <w:lang w:val="es-CO"/>
              </w:rPr>
            </w:pPr>
            <w:bookmarkStart w:id="404" w:name="_Toc215304566"/>
            <w:r w:rsidRPr="0012328A">
              <w:rPr>
                <w:rFonts w:asciiTheme="minorHAnsi" w:hAnsiTheme="minorHAnsi"/>
                <w:lang w:val="es-CO"/>
              </w:rPr>
              <w:lastRenderedPageBreak/>
              <w:t xml:space="preserve">      </w:t>
            </w:r>
            <w:r w:rsidR="00A8687B" w:rsidRPr="0012328A">
              <w:rPr>
                <w:rFonts w:asciiTheme="minorHAnsi" w:hAnsiTheme="minorHAnsi"/>
                <w:lang w:val="es-CO"/>
              </w:rPr>
              <w:t>Rescisión del Contrato</w:t>
            </w:r>
            <w:bookmarkEnd w:id="404"/>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El Contratante o el Contratista podrá rescindir el Contrato si la otra parte incurriese en incumplimiento fundamental del Contrato.</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Los incumplimientos fundamentales del Contrato incluirán los siguientes sin que éstos sean los únicos:</w:t>
            </w:r>
          </w:p>
          <w:p w:rsidR="00A8687B" w:rsidRPr="0012328A" w:rsidRDefault="00A8687B" w:rsidP="00A55EEE">
            <w:pPr>
              <w:pStyle w:val="Outline"/>
              <w:spacing w:before="0" w:after="200"/>
              <w:ind w:left="1152" w:hanging="540"/>
              <w:jc w:val="both"/>
              <w:rPr>
                <w:rFonts w:asciiTheme="minorHAnsi" w:hAnsiTheme="minorHAnsi"/>
                <w:spacing w:val="-3"/>
                <w:kern w:val="0"/>
                <w:szCs w:val="24"/>
                <w:lang w:val="es-CO"/>
              </w:rPr>
            </w:pPr>
            <w:r w:rsidRPr="0012328A">
              <w:rPr>
                <w:rFonts w:asciiTheme="minorHAnsi" w:hAnsiTheme="minorHAnsi"/>
                <w:spacing w:val="-3"/>
                <w:kern w:val="0"/>
                <w:szCs w:val="24"/>
                <w:lang w:val="es-CO"/>
              </w:rPr>
              <w:t>(a)</w:t>
            </w:r>
            <w:r w:rsidRPr="0012328A">
              <w:rPr>
                <w:rFonts w:asciiTheme="minorHAnsi" w:hAnsiTheme="minorHAnsi"/>
                <w:spacing w:val="-3"/>
                <w:kern w:val="0"/>
                <w:szCs w:val="24"/>
                <w:lang w:val="es-CO"/>
              </w:rPr>
              <w:tab/>
              <w:t>el Contratista suspende los trabajos por 28 días cuando el Programa vigente no prevé tal suspensión y tampoco ha sido autorizada por el Gerente de Obras;</w:t>
            </w:r>
          </w:p>
          <w:p w:rsidR="00A8687B" w:rsidRPr="0012328A" w:rsidRDefault="00A8687B" w:rsidP="00A55EEE">
            <w:pPr>
              <w:pStyle w:val="Outline"/>
              <w:spacing w:before="0" w:after="200"/>
              <w:ind w:left="1152" w:hanging="540"/>
              <w:jc w:val="both"/>
              <w:rPr>
                <w:rFonts w:asciiTheme="minorHAnsi" w:hAnsiTheme="minorHAnsi"/>
                <w:spacing w:val="-3"/>
                <w:kern w:val="0"/>
                <w:szCs w:val="24"/>
                <w:lang w:val="es-CO"/>
              </w:rPr>
            </w:pPr>
            <w:r w:rsidRPr="0012328A">
              <w:rPr>
                <w:rFonts w:asciiTheme="minorHAnsi" w:hAnsiTheme="minorHAnsi"/>
                <w:spacing w:val="-3"/>
                <w:kern w:val="0"/>
                <w:szCs w:val="24"/>
                <w:lang w:val="es-CO"/>
              </w:rPr>
              <w:t>(b)</w:t>
            </w:r>
            <w:r w:rsidRPr="0012328A">
              <w:rPr>
                <w:rFonts w:asciiTheme="minorHAnsi" w:hAnsiTheme="minorHAnsi"/>
                <w:spacing w:val="-3"/>
                <w:kern w:val="0"/>
                <w:szCs w:val="24"/>
                <w:lang w:val="es-CO"/>
              </w:rPr>
              <w:tab/>
              <w:t>el Gerente de Obras ordena al Contratista detener el avance de las Obras, y  no retira la orden dentro de los 28 días siguientes;</w:t>
            </w:r>
          </w:p>
          <w:p w:rsidR="00A8687B" w:rsidRPr="0012328A" w:rsidRDefault="00A8687B" w:rsidP="00A55EEE">
            <w:pPr>
              <w:pStyle w:val="Outline"/>
              <w:spacing w:before="0" w:after="200"/>
              <w:ind w:left="1152" w:hanging="540"/>
              <w:jc w:val="both"/>
              <w:rPr>
                <w:rFonts w:asciiTheme="minorHAnsi" w:hAnsiTheme="minorHAnsi"/>
                <w:spacing w:val="-3"/>
                <w:kern w:val="0"/>
                <w:szCs w:val="24"/>
                <w:lang w:val="es-CO"/>
              </w:rPr>
            </w:pPr>
            <w:r w:rsidRPr="0012328A">
              <w:rPr>
                <w:rFonts w:asciiTheme="minorHAnsi" w:hAnsiTheme="minorHAnsi"/>
                <w:spacing w:val="-3"/>
                <w:kern w:val="0"/>
                <w:szCs w:val="24"/>
                <w:lang w:val="es-CO"/>
              </w:rPr>
              <w:t>(c)</w:t>
            </w:r>
            <w:r w:rsidRPr="0012328A">
              <w:rPr>
                <w:rFonts w:asciiTheme="minorHAnsi" w:hAnsiTheme="minorHAnsi"/>
                <w:spacing w:val="-3"/>
                <w:kern w:val="0"/>
                <w:szCs w:val="24"/>
                <w:lang w:val="es-CO"/>
              </w:rPr>
              <w:tab/>
              <w:t>el Contratante o el Contratista se declaran en quiebra o entran en liquidación por causas distintas de una reorganización o fusión de sociedades;</w:t>
            </w:r>
          </w:p>
          <w:p w:rsidR="00A8687B" w:rsidRPr="0012328A" w:rsidRDefault="00A8687B" w:rsidP="00A55EEE">
            <w:pPr>
              <w:pStyle w:val="Outline"/>
              <w:spacing w:before="0" w:after="200"/>
              <w:ind w:left="1152" w:hanging="540"/>
              <w:jc w:val="both"/>
              <w:rPr>
                <w:rFonts w:asciiTheme="minorHAnsi" w:hAnsiTheme="minorHAnsi"/>
                <w:spacing w:val="-3"/>
                <w:kern w:val="0"/>
                <w:szCs w:val="24"/>
                <w:lang w:val="es-CO"/>
              </w:rPr>
            </w:pPr>
            <w:r w:rsidRPr="0012328A">
              <w:rPr>
                <w:rFonts w:asciiTheme="minorHAnsi" w:hAnsiTheme="minorHAnsi"/>
                <w:spacing w:val="-3"/>
                <w:kern w:val="0"/>
                <w:szCs w:val="24"/>
                <w:lang w:val="es-CO"/>
              </w:rPr>
              <w:t>(d)</w:t>
            </w:r>
            <w:r w:rsidRPr="0012328A">
              <w:rPr>
                <w:rFonts w:asciiTheme="minorHAnsi" w:hAnsiTheme="minorHAnsi"/>
                <w:spacing w:val="-3"/>
                <w:kern w:val="0"/>
                <w:szCs w:val="24"/>
                <w:lang w:val="es-CO"/>
              </w:rPr>
              <w:tab/>
              <w:t>el Contratante no efectúa al Contratista un pago certificado por el Gerente de Obras, dentro de los 84 días siguientes a la fecha de emisión del certificado por el Gerente de Obras;</w:t>
            </w:r>
          </w:p>
          <w:p w:rsidR="00A8687B" w:rsidRPr="0012328A" w:rsidRDefault="00A8687B" w:rsidP="00A55EEE">
            <w:pPr>
              <w:pStyle w:val="Outline"/>
              <w:spacing w:before="0" w:after="200"/>
              <w:ind w:left="1152" w:hanging="540"/>
              <w:jc w:val="both"/>
              <w:rPr>
                <w:rFonts w:asciiTheme="minorHAnsi" w:hAnsiTheme="minorHAnsi"/>
                <w:spacing w:val="-3"/>
                <w:kern w:val="0"/>
                <w:szCs w:val="24"/>
                <w:lang w:val="es-CO"/>
              </w:rPr>
            </w:pPr>
            <w:r w:rsidRPr="0012328A">
              <w:rPr>
                <w:rFonts w:asciiTheme="minorHAnsi" w:hAnsiTheme="minorHAnsi"/>
                <w:spacing w:val="-3"/>
                <w:kern w:val="0"/>
                <w:szCs w:val="24"/>
                <w:lang w:val="es-CO"/>
              </w:rPr>
              <w:t>(e)</w:t>
            </w:r>
            <w:r w:rsidRPr="0012328A">
              <w:rPr>
                <w:rFonts w:asciiTheme="minorHAnsi" w:hAnsiTheme="minorHAnsi"/>
                <w:spacing w:val="-3"/>
                <w:kern w:val="0"/>
                <w:szCs w:val="24"/>
                <w:lang w:val="es-CO"/>
              </w:rPr>
              <w:tab/>
              <w:t xml:space="preserve">el Gerente de Obras le notifica al Contratista que </w:t>
            </w:r>
            <w:proofErr w:type="spellStart"/>
            <w:r w:rsidRPr="0012328A">
              <w:rPr>
                <w:rFonts w:asciiTheme="minorHAnsi" w:hAnsiTheme="minorHAnsi"/>
                <w:spacing w:val="-3"/>
                <w:kern w:val="0"/>
                <w:szCs w:val="24"/>
                <w:lang w:val="es-CO"/>
              </w:rPr>
              <w:t>el</w:t>
            </w:r>
            <w:proofErr w:type="spellEnd"/>
            <w:r w:rsidRPr="0012328A">
              <w:rPr>
                <w:rFonts w:asciiTheme="minorHAnsi" w:hAnsiTheme="minorHAnsi"/>
                <w:spacing w:val="-3"/>
                <w:kern w:val="0"/>
                <w:szCs w:val="24"/>
                <w:lang w:val="es-CO"/>
              </w:rPr>
              <w:t xml:space="preserve"> no corregir un defecto determinado constituye un caso de incumplimiento fundamental del Contrato, y el Contratista no procede a corregirlo dentro de un plazo razonable establecido por el Gerente de Obras en la notificación; </w:t>
            </w:r>
          </w:p>
          <w:p w:rsidR="00A8687B" w:rsidRPr="0012328A" w:rsidRDefault="00A8687B" w:rsidP="00A55EEE">
            <w:pPr>
              <w:pStyle w:val="Outline"/>
              <w:spacing w:before="0" w:after="200"/>
              <w:ind w:left="1152" w:hanging="540"/>
              <w:jc w:val="both"/>
              <w:rPr>
                <w:rFonts w:asciiTheme="minorHAnsi" w:hAnsiTheme="minorHAnsi"/>
                <w:spacing w:val="-3"/>
                <w:kern w:val="0"/>
                <w:szCs w:val="24"/>
                <w:lang w:val="es-CO"/>
              </w:rPr>
            </w:pPr>
            <w:r w:rsidRPr="0012328A">
              <w:rPr>
                <w:rFonts w:asciiTheme="minorHAnsi" w:hAnsiTheme="minorHAnsi"/>
                <w:spacing w:val="-3"/>
                <w:kern w:val="0"/>
                <w:szCs w:val="24"/>
                <w:lang w:val="es-CO"/>
              </w:rPr>
              <w:t>(f)</w:t>
            </w:r>
            <w:r w:rsidRPr="0012328A">
              <w:rPr>
                <w:rFonts w:asciiTheme="minorHAnsi" w:hAnsiTheme="minorHAnsi"/>
                <w:spacing w:val="-3"/>
                <w:kern w:val="0"/>
                <w:szCs w:val="24"/>
                <w:lang w:val="es-CO"/>
              </w:rPr>
              <w:tab/>
              <w:t xml:space="preserve">el Contratista no mantiene una garantía que sea exigida en el Contrato; </w:t>
            </w:r>
          </w:p>
          <w:p w:rsidR="00A8687B" w:rsidRPr="0012328A" w:rsidRDefault="00A8687B" w:rsidP="00A55EEE">
            <w:pPr>
              <w:pStyle w:val="Outline"/>
              <w:spacing w:before="0" w:after="200"/>
              <w:ind w:left="1152" w:hanging="540"/>
              <w:jc w:val="both"/>
              <w:rPr>
                <w:rFonts w:asciiTheme="minorHAnsi" w:hAnsiTheme="minorHAnsi"/>
                <w:spacing w:val="-3"/>
                <w:kern w:val="0"/>
                <w:szCs w:val="24"/>
                <w:lang w:val="es-CO"/>
              </w:rPr>
            </w:pPr>
            <w:r w:rsidRPr="0012328A">
              <w:rPr>
                <w:rFonts w:asciiTheme="minorHAnsi" w:hAnsiTheme="minorHAnsi"/>
                <w:spacing w:val="-3"/>
                <w:kern w:val="0"/>
                <w:szCs w:val="24"/>
                <w:lang w:val="es-CO"/>
              </w:rPr>
              <w:t>(g)</w:t>
            </w:r>
            <w:r w:rsidRPr="0012328A">
              <w:rPr>
                <w:rFonts w:asciiTheme="minorHAnsi" w:hAnsiTheme="minorHAnsi"/>
                <w:spacing w:val="-3"/>
                <w:kern w:val="0"/>
                <w:szCs w:val="24"/>
                <w:lang w:val="es-CO"/>
              </w:rPr>
              <w:tab/>
              <w:t>el Contratista ha demorado la terminación de las Obras por el número de días para el cual se puede pagar el monto máximo por concepto de daños y perjuicios, según lo estipulado en las CEC.</w:t>
            </w:r>
          </w:p>
          <w:p w:rsidR="00A8687B" w:rsidRPr="0012328A" w:rsidRDefault="00A8687B" w:rsidP="00A55EEE">
            <w:pPr>
              <w:pStyle w:val="Outline"/>
              <w:spacing w:before="0" w:after="200"/>
              <w:ind w:left="1152" w:hanging="540"/>
              <w:jc w:val="both"/>
              <w:rPr>
                <w:rFonts w:asciiTheme="minorHAnsi" w:hAnsiTheme="minorHAnsi"/>
                <w:spacing w:val="-3"/>
                <w:kern w:val="0"/>
                <w:szCs w:val="24"/>
                <w:lang w:val="es-CO"/>
              </w:rPr>
            </w:pPr>
            <w:r w:rsidRPr="0012328A">
              <w:rPr>
                <w:rFonts w:asciiTheme="minorHAnsi" w:hAnsiTheme="minorHAnsi"/>
                <w:spacing w:val="-3"/>
                <w:kern w:val="0"/>
                <w:szCs w:val="24"/>
                <w:lang w:val="es-CO"/>
              </w:rPr>
              <w:t>(h)</w:t>
            </w:r>
            <w:r w:rsidRPr="0012328A">
              <w:rPr>
                <w:rFonts w:asciiTheme="minorHAnsi" w:hAnsiTheme="minorHAnsi"/>
                <w:spacing w:val="-3"/>
                <w:kern w:val="0"/>
                <w:szCs w:val="24"/>
                <w:lang w:val="es-CO"/>
              </w:rPr>
              <w:tab/>
              <w:t xml:space="preserve">el Contratista, a juicio del Contratante, ha incurrido en prácticas corruptas o fraudulentas al competir por el Contrato o en su ejecución según lo </w:t>
            </w:r>
            <w:r w:rsidRPr="0012328A">
              <w:rPr>
                <w:rFonts w:asciiTheme="minorHAnsi" w:hAnsiTheme="minorHAnsi"/>
                <w:spacing w:val="-3"/>
                <w:kern w:val="0"/>
                <w:szCs w:val="24"/>
                <w:lang w:val="es-CO"/>
              </w:rPr>
              <w:lastRenderedPageBreak/>
              <w:t xml:space="preserve">estipulado en la </w:t>
            </w:r>
            <w:proofErr w:type="spellStart"/>
            <w:r w:rsidRPr="0012328A">
              <w:rPr>
                <w:rFonts w:asciiTheme="minorHAnsi" w:hAnsiTheme="minorHAnsi"/>
                <w:spacing w:val="-3"/>
                <w:kern w:val="0"/>
                <w:szCs w:val="24"/>
                <w:lang w:val="es-CO"/>
              </w:rPr>
              <w:t>Subcláusula</w:t>
            </w:r>
            <w:proofErr w:type="spellEnd"/>
            <w:r w:rsidRPr="0012328A">
              <w:rPr>
                <w:rFonts w:asciiTheme="minorHAnsi" w:hAnsiTheme="minorHAnsi"/>
                <w:spacing w:val="-3"/>
                <w:kern w:val="0"/>
                <w:szCs w:val="24"/>
                <w:lang w:val="es-CO"/>
              </w:rPr>
              <w:t xml:space="preserve"> 57.1 de las CGC.  </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 xml:space="preserve">Cuando cualquiera de las partes del Contrato notifique al Gerente de Obras de un incumplimiento del Contrato, por una causa diferente a las indicadas en la </w:t>
            </w:r>
            <w:proofErr w:type="spellStart"/>
            <w:r w:rsidRPr="0012328A">
              <w:rPr>
                <w:rFonts w:asciiTheme="minorHAnsi" w:hAnsiTheme="minorHAnsi"/>
                <w:spacing w:val="-3"/>
                <w:lang w:val="es-CO"/>
              </w:rPr>
              <w:t>Subcláusula</w:t>
            </w:r>
            <w:proofErr w:type="spellEnd"/>
            <w:r w:rsidRPr="0012328A">
              <w:rPr>
                <w:rFonts w:asciiTheme="minorHAnsi" w:hAnsiTheme="minorHAnsi"/>
                <w:spacing w:val="-3"/>
                <w:lang w:val="es-CO"/>
              </w:rPr>
              <w:t xml:space="preserve"> 56.2 de las CGC arriba, el Gerente de Obras deberá decidir si el incumplimiento es o no fundamental.</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 xml:space="preserve">No obstante lo anterior, el Contratante podrá rescindir el Contrato por conveniencia en cualquier momento. </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Si el Contrato fuere rescindido, el Contratista deberá suspender los trabajos inmediatamente, disponer las medidas de seguridad necesarias en el Sitio de las Obras y retirarse del lugar tan pronto como sea razonablemente posible.</w:t>
            </w:r>
          </w:p>
          <w:p w:rsidR="00A8687B" w:rsidRPr="0012328A" w:rsidRDefault="00A8687B" w:rsidP="00A55EEE">
            <w:pPr>
              <w:pStyle w:val="Prrafodelista"/>
              <w:tabs>
                <w:tab w:val="left" w:pos="674"/>
              </w:tabs>
              <w:spacing w:after="360"/>
              <w:ind w:left="677"/>
              <w:jc w:val="both"/>
              <w:rPr>
                <w:rFonts w:asciiTheme="minorHAnsi" w:hAnsiTheme="minorHAnsi"/>
                <w:spacing w:val="-3"/>
                <w:lang w:val="es-CO"/>
              </w:rPr>
            </w:pPr>
          </w:p>
        </w:tc>
      </w:tr>
      <w:tr w:rsidR="00A8687B" w:rsidRPr="0012328A" w:rsidTr="00D37849">
        <w:tc>
          <w:tcPr>
            <w:tcW w:w="3168" w:type="dxa"/>
          </w:tcPr>
          <w:p w:rsidR="00A8687B" w:rsidRPr="0012328A" w:rsidRDefault="00A8687B" w:rsidP="007239B9">
            <w:pPr>
              <w:pStyle w:val="SectionVHeading3"/>
              <w:numPr>
                <w:ilvl w:val="0"/>
                <w:numId w:val="33"/>
              </w:numPr>
              <w:ind w:hanging="720"/>
              <w:rPr>
                <w:rFonts w:asciiTheme="minorHAnsi" w:hAnsiTheme="minorHAnsi"/>
                <w:lang w:val="es-CO"/>
              </w:rPr>
            </w:pPr>
            <w:bookmarkStart w:id="405" w:name="_Toc168299774"/>
            <w:bookmarkStart w:id="406" w:name="_Toc215304567"/>
            <w:r w:rsidRPr="0012328A">
              <w:rPr>
                <w:rFonts w:asciiTheme="minorHAnsi" w:hAnsiTheme="minorHAnsi"/>
              </w:rPr>
              <w:lastRenderedPageBreak/>
              <w:t>Fraude y Corrupción</w:t>
            </w:r>
            <w:bookmarkEnd w:id="405"/>
            <w:bookmarkEnd w:id="406"/>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 xml:space="preserve">Si el Contratante determina que el Contratista </w:t>
            </w:r>
            <w:r w:rsidR="00225CE1" w:rsidRPr="0012328A">
              <w:rPr>
                <w:rFonts w:asciiTheme="minorHAnsi" w:hAnsiTheme="minorHAnsi"/>
              </w:rPr>
              <w:t xml:space="preserve">y/o cualquiera de su personal, o sus agentes, o subcontratistas, o proveedores de servicios o proveedores de insumos y/o sus empleados </w:t>
            </w:r>
            <w:r w:rsidRPr="0012328A">
              <w:rPr>
                <w:rFonts w:asciiTheme="minorHAnsi" w:hAnsiTheme="minorHAnsi"/>
                <w:lang w:val="es-CO"/>
              </w:rPr>
              <w:t xml:space="preserve">ha participado en actividades corruptas, fraudulentas, colusorias, coercitivas u obstructivas al competir por el Contrato en cuestión, el Contratante podrá rescindir el Contrato y expulsar al Contratista del Sitio de las Obras dándole un preaviso de 14 días. En tal caso, se aplicarán las provisiones incluidas en la Cláusula 56 de la misma manera que si se hubiera aplicado lo indicado </w:t>
            </w:r>
            <w:r w:rsidR="00A55EEE" w:rsidRPr="0012328A">
              <w:rPr>
                <w:rFonts w:asciiTheme="minorHAnsi" w:hAnsiTheme="minorHAnsi"/>
                <w:lang w:val="es-CO"/>
              </w:rPr>
              <w:t xml:space="preserve">en la </w:t>
            </w:r>
            <w:proofErr w:type="spellStart"/>
            <w:r w:rsidR="00A55EEE" w:rsidRPr="0012328A">
              <w:rPr>
                <w:rFonts w:asciiTheme="minorHAnsi" w:hAnsiTheme="minorHAnsi"/>
                <w:lang w:val="es-CO"/>
              </w:rPr>
              <w:t>S</w:t>
            </w:r>
            <w:r w:rsidRPr="0012328A">
              <w:rPr>
                <w:rFonts w:asciiTheme="minorHAnsi" w:hAnsiTheme="minorHAnsi"/>
                <w:lang w:val="es-CO"/>
              </w:rPr>
              <w:t>ubcláusula</w:t>
            </w:r>
            <w:proofErr w:type="spellEnd"/>
            <w:r w:rsidRPr="0012328A">
              <w:rPr>
                <w:rFonts w:asciiTheme="minorHAnsi" w:hAnsiTheme="minorHAnsi"/>
                <w:lang w:val="es-CO"/>
              </w:rPr>
              <w:t xml:space="preserve"> 56.5 (Rescisión del Contrato)  </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 xml:space="preserve">Si se determina que algún empleado del Contratista ha participado en actividades corruptas, fraudulentas, colusorias, coercitivas u obstructivas durante la ejecución de las Obras, dicho empleado deberá ser removido de su cargo según lo estipulado en la Cláusula 9. </w:t>
            </w:r>
          </w:p>
          <w:p w:rsidR="000C1CA8" w:rsidRPr="0012328A" w:rsidRDefault="00103052" w:rsidP="007239B9">
            <w:pPr>
              <w:pStyle w:val="Prrafodelista"/>
              <w:numPr>
                <w:ilvl w:val="1"/>
                <w:numId w:val="33"/>
              </w:numPr>
              <w:tabs>
                <w:tab w:val="left" w:pos="674"/>
              </w:tabs>
              <w:spacing w:after="360"/>
              <w:ind w:left="677" w:right="721" w:hanging="677"/>
              <w:jc w:val="both"/>
              <w:rPr>
                <w:rFonts w:asciiTheme="minorHAnsi" w:hAnsiTheme="minorHAnsi"/>
                <w:lang w:val="es-ES"/>
              </w:rPr>
            </w:pPr>
            <w:r w:rsidRPr="0012328A">
              <w:rPr>
                <w:rFonts w:asciiTheme="minorHAnsi" w:hAnsiTheme="minorHAnsi"/>
                <w:lang w:val="es-ES"/>
              </w:rPr>
              <w:t xml:space="preserve">Para </w:t>
            </w:r>
            <w:r w:rsidRPr="0012328A">
              <w:rPr>
                <w:rFonts w:asciiTheme="minorHAnsi" w:hAnsiTheme="minorHAnsi"/>
                <w:lang w:val="es-CO"/>
              </w:rPr>
              <w:t>efectos</w:t>
            </w:r>
            <w:r w:rsidRPr="0012328A">
              <w:rPr>
                <w:rFonts w:asciiTheme="minorHAnsi" w:hAnsiTheme="minorHAnsi"/>
                <w:lang w:val="es-ES"/>
              </w:rPr>
              <w:t xml:space="preserve"> de esta </w:t>
            </w:r>
            <w:proofErr w:type="spellStart"/>
            <w:r w:rsidRPr="0012328A">
              <w:rPr>
                <w:rFonts w:asciiTheme="minorHAnsi" w:hAnsiTheme="minorHAnsi"/>
                <w:lang w:val="es-ES"/>
              </w:rPr>
              <w:t>Subcláusula</w:t>
            </w:r>
            <w:proofErr w:type="spellEnd"/>
            <w:r w:rsidRPr="0012328A">
              <w:rPr>
                <w:rFonts w:asciiTheme="minorHAnsi" w:hAnsiTheme="minorHAnsi"/>
                <w:lang w:val="es-ES"/>
              </w:rPr>
              <w:t xml:space="preserve">: </w:t>
            </w:r>
          </w:p>
          <w:p w:rsidR="0062373E" w:rsidRPr="0012328A" w:rsidRDefault="00103052" w:rsidP="007239B9">
            <w:pPr>
              <w:numPr>
                <w:ilvl w:val="0"/>
                <w:numId w:val="38"/>
              </w:numPr>
              <w:tabs>
                <w:tab w:val="clear" w:pos="1260"/>
              </w:tabs>
              <w:spacing w:after="200"/>
              <w:ind w:left="1440"/>
              <w:jc w:val="both"/>
              <w:rPr>
                <w:rFonts w:asciiTheme="minorHAnsi" w:hAnsiTheme="minorHAnsi"/>
              </w:rPr>
            </w:pPr>
            <w:r w:rsidRPr="0012328A">
              <w:rPr>
                <w:rFonts w:asciiTheme="minorHAnsi" w:hAnsiTheme="minorHAnsi"/>
                <w:lang w:val="es-MX"/>
              </w:rPr>
              <w:t xml:space="preserve">“práctica corrupta” significa el ofrecimiento, suministro, aceptación o solicitud, directa o indirectamente, de cualquier cosa de valor con el fin de influir impropiamente en la actuación </w:t>
            </w:r>
            <w:r w:rsidRPr="0012328A">
              <w:rPr>
                <w:rFonts w:asciiTheme="minorHAnsi" w:hAnsiTheme="minorHAnsi"/>
                <w:lang w:val="es-MX"/>
              </w:rPr>
              <w:lastRenderedPageBreak/>
              <w:t>de otra persona</w:t>
            </w:r>
            <w:r w:rsidR="00225CE1" w:rsidRPr="0012328A">
              <w:rPr>
                <w:rStyle w:val="Refdenotaalpie"/>
                <w:rFonts w:asciiTheme="minorHAnsi" w:hAnsiTheme="minorHAnsi"/>
                <w:lang w:val="es-MX"/>
              </w:rPr>
              <w:footnoteReference w:id="11"/>
            </w:r>
            <w:r w:rsidRPr="0012328A">
              <w:rPr>
                <w:rFonts w:asciiTheme="minorHAnsi" w:hAnsiTheme="minorHAnsi"/>
                <w:lang w:val="es-MX"/>
              </w:rPr>
              <w:t>.</w:t>
            </w:r>
          </w:p>
          <w:p w:rsidR="0062373E" w:rsidRPr="0012328A" w:rsidRDefault="00103052" w:rsidP="007239B9">
            <w:pPr>
              <w:numPr>
                <w:ilvl w:val="0"/>
                <w:numId w:val="38"/>
              </w:numPr>
              <w:tabs>
                <w:tab w:val="clear" w:pos="1260"/>
              </w:tabs>
              <w:spacing w:after="200"/>
              <w:ind w:left="1440"/>
              <w:jc w:val="both"/>
              <w:rPr>
                <w:rFonts w:asciiTheme="minorHAnsi" w:hAnsiTheme="minorHAnsi"/>
                <w:lang w:val="es-MX"/>
              </w:rPr>
            </w:pPr>
            <w:r w:rsidRPr="0012328A">
              <w:rPr>
                <w:rFonts w:asciiTheme="minorHAnsi" w:hAnsiTheme="minorHAnsi"/>
                <w:lang w:val="es-MX"/>
              </w:rPr>
              <w:t>“práctica fraudulenta” significa cualquiera actuación u omisión, incluyendo una tergiversación de los hechos que, astuta o descuidadamente, desorienta o intenta desorientar a otra persona con el fin de obtener un beneficio financiero o de otra índole, o para evitar una obligación</w:t>
            </w:r>
            <w:r w:rsidR="00225CE1" w:rsidRPr="0012328A">
              <w:rPr>
                <w:rStyle w:val="Refdenotaalpie"/>
                <w:rFonts w:asciiTheme="minorHAnsi" w:hAnsiTheme="minorHAnsi"/>
                <w:lang w:val="es-MX"/>
              </w:rPr>
              <w:footnoteReference w:id="12"/>
            </w:r>
            <w:r w:rsidRPr="0012328A">
              <w:rPr>
                <w:rFonts w:asciiTheme="minorHAnsi" w:hAnsiTheme="minorHAnsi"/>
                <w:lang w:val="es-MX"/>
              </w:rPr>
              <w:t>;</w:t>
            </w:r>
          </w:p>
          <w:p w:rsidR="0062373E" w:rsidRPr="0012328A" w:rsidRDefault="00103052" w:rsidP="007239B9">
            <w:pPr>
              <w:numPr>
                <w:ilvl w:val="0"/>
                <w:numId w:val="38"/>
              </w:numPr>
              <w:tabs>
                <w:tab w:val="clear" w:pos="1260"/>
              </w:tabs>
              <w:spacing w:after="200"/>
              <w:ind w:left="1440"/>
              <w:jc w:val="both"/>
              <w:rPr>
                <w:rFonts w:asciiTheme="minorHAnsi" w:hAnsiTheme="minorHAnsi"/>
                <w:lang w:val="es-MX"/>
              </w:rPr>
            </w:pPr>
            <w:r w:rsidRPr="0012328A">
              <w:rPr>
                <w:rFonts w:asciiTheme="minorHAnsi" w:hAnsiTheme="minorHAnsi"/>
                <w:lang w:val="es-MX"/>
              </w:rPr>
              <w:t xml:space="preserve">“práctica de </w:t>
            </w:r>
            <w:r w:rsidRPr="0012328A">
              <w:rPr>
                <w:rFonts w:asciiTheme="minorHAnsi" w:hAnsiTheme="minorHAnsi"/>
                <w:szCs w:val="15"/>
                <w:lang w:val="es-MX"/>
              </w:rPr>
              <w:t>colusión</w:t>
            </w:r>
            <w:r w:rsidRPr="0012328A">
              <w:rPr>
                <w:rFonts w:asciiTheme="minorHAnsi" w:hAnsiTheme="minorHAnsi" w:cs="Arial"/>
                <w:sz w:val="15"/>
                <w:szCs w:val="15"/>
                <w:lang w:val="es-MX"/>
              </w:rPr>
              <w:t xml:space="preserve">” </w:t>
            </w:r>
            <w:r w:rsidRPr="0012328A">
              <w:rPr>
                <w:rFonts w:asciiTheme="minorHAnsi" w:hAnsiTheme="minorHAnsi"/>
                <w:lang w:val="es-MX"/>
              </w:rPr>
              <w:t>significa un arreglo de dos o más personas</w:t>
            </w:r>
            <w:r w:rsidR="00225CE1" w:rsidRPr="0012328A">
              <w:rPr>
                <w:rStyle w:val="Refdenotaalpie"/>
                <w:rFonts w:asciiTheme="minorHAnsi" w:hAnsiTheme="minorHAnsi" w:cs="Arial"/>
                <w:sz w:val="20"/>
                <w:szCs w:val="20"/>
                <w:lang w:val="es-MX"/>
              </w:rPr>
              <w:footnoteReference w:id="13"/>
            </w:r>
            <w:r w:rsidRPr="0012328A">
              <w:rPr>
                <w:rFonts w:asciiTheme="minorHAnsi" w:hAnsiTheme="minorHAnsi"/>
                <w:lang w:val="es-MX"/>
              </w:rPr>
              <w:t xml:space="preserve"> diseñado para lograr un propósito impropio, incluyendo influenciar impropiamente las acciones de otra persona;</w:t>
            </w:r>
          </w:p>
          <w:p w:rsidR="0062373E" w:rsidRPr="0012328A" w:rsidRDefault="00103052" w:rsidP="007239B9">
            <w:pPr>
              <w:numPr>
                <w:ilvl w:val="0"/>
                <w:numId w:val="38"/>
              </w:numPr>
              <w:tabs>
                <w:tab w:val="clear" w:pos="1260"/>
              </w:tabs>
              <w:spacing w:after="200"/>
              <w:ind w:left="1440"/>
              <w:jc w:val="both"/>
              <w:rPr>
                <w:rFonts w:asciiTheme="minorHAnsi" w:hAnsiTheme="minorHAnsi"/>
                <w:lang w:val="es-MX"/>
              </w:rPr>
            </w:pPr>
            <w:r w:rsidRPr="0012328A">
              <w:rPr>
                <w:rFonts w:asciiTheme="minorHAnsi" w:hAnsiTheme="minorHAnsi"/>
                <w:lang w:val="es-MX"/>
              </w:rPr>
              <w:t>“práctica coercitiva” significa el daño o amenazas para dañar, directa o indirectamente, a cualquiera persona, o las propiedades de una persona</w:t>
            </w:r>
            <w:r w:rsidR="00225CE1" w:rsidRPr="0012328A">
              <w:rPr>
                <w:rStyle w:val="Refdenotaalpie"/>
                <w:rFonts w:asciiTheme="minorHAnsi" w:hAnsiTheme="minorHAnsi"/>
                <w:lang w:val="es-MX"/>
              </w:rPr>
              <w:footnoteReference w:id="14"/>
            </w:r>
            <w:r w:rsidRPr="0012328A">
              <w:rPr>
                <w:rFonts w:asciiTheme="minorHAnsi" w:hAnsiTheme="minorHAnsi"/>
                <w:lang w:val="es-MX"/>
              </w:rPr>
              <w:t>, para influenciar impropiamente sus actuaciones.</w:t>
            </w:r>
          </w:p>
          <w:p w:rsidR="0062373E" w:rsidRPr="0012328A" w:rsidRDefault="00103052" w:rsidP="007239B9">
            <w:pPr>
              <w:numPr>
                <w:ilvl w:val="0"/>
                <w:numId w:val="38"/>
              </w:numPr>
              <w:tabs>
                <w:tab w:val="clear" w:pos="1260"/>
              </w:tabs>
              <w:spacing w:after="200"/>
              <w:ind w:left="1440"/>
              <w:jc w:val="both"/>
              <w:rPr>
                <w:rFonts w:asciiTheme="minorHAnsi" w:hAnsiTheme="minorHAnsi"/>
                <w:lang w:val="es-MX"/>
              </w:rPr>
            </w:pPr>
            <w:r w:rsidRPr="0012328A">
              <w:rPr>
                <w:rFonts w:asciiTheme="minorHAnsi" w:hAnsiTheme="minorHAnsi"/>
                <w:lang w:val="es-MX"/>
              </w:rPr>
              <w:t>“práctica de obstrucción” significa</w:t>
            </w:r>
          </w:p>
          <w:p w:rsidR="000C1CA8" w:rsidRPr="0012328A" w:rsidRDefault="00103052">
            <w:pPr>
              <w:autoSpaceDE w:val="0"/>
              <w:autoSpaceDN w:val="0"/>
              <w:adjustRightInd w:val="0"/>
              <w:spacing w:after="200"/>
              <w:ind w:left="2160" w:hanging="720"/>
              <w:jc w:val="both"/>
              <w:rPr>
                <w:rFonts w:asciiTheme="minorHAnsi" w:hAnsiTheme="minorHAnsi"/>
                <w:lang w:val="es-MX"/>
              </w:rPr>
            </w:pPr>
            <w:r w:rsidRPr="0012328A">
              <w:rPr>
                <w:rFonts w:asciiTheme="minorHAnsi" w:hAnsiTheme="minorHAnsi"/>
                <w:color w:val="000000"/>
                <w:lang w:val="es-MX"/>
              </w:rPr>
              <w:t>(</w:t>
            </w:r>
            <w:proofErr w:type="spellStart"/>
            <w:r w:rsidRPr="0012328A">
              <w:rPr>
                <w:rFonts w:asciiTheme="minorHAnsi" w:hAnsiTheme="minorHAnsi"/>
                <w:color w:val="000000"/>
                <w:lang w:val="es-MX"/>
              </w:rPr>
              <w:t>aa</w:t>
            </w:r>
            <w:proofErr w:type="spellEnd"/>
            <w:r w:rsidRPr="0012328A">
              <w:rPr>
                <w:rFonts w:asciiTheme="minorHAnsi" w:hAnsiTheme="minorHAnsi"/>
                <w:color w:val="000000"/>
                <w:lang w:val="es-MX"/>
              </w:rPr>
              <w:t>)</w:t>
            </w:r>
            <w:r w:rsidRPr="0012328A">
              <w:rPr>
                <w:rFonts w:asciiTheme="minorHAnsi" w:hAnsiTheme="minorHAnsi"/>
                <w:lang w:val="es-MX"/>
              </w:rPr>
              <w:t xml:space="preserve"> </w:t>
            </w:r>
            <w:r w:rsidR="00272AB8" w:rsidRPr="0012328A">
              <w:rPr>
                <w:rFonts w:asciiTheme="minorHAnsi" w:hAnsiTheme="minorHAnsi"/>
                <w:lang w:val="es-MX"/>
              </w:rPr>
              <w:t xml:space="preserve">   </w:t>
            </w:r>
            <w:r w:rsidRPr="0012328A">
              <w:rPr>
                <w:rFonts w:asciiTheme="minorHAnsi" w:hAnsiTheme="minorHAnsi"/>
                <w:lang w:val="es-MX"/>
              </w:rPr>
              <w:t xml:space="preserve">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  </w:t>
            </w:r>
          </w:p>
          <w:p w:rsidR="00703A58" w:rsidRPr="0012328A" w:rsidRDefault="00103052" w:rsidP="00B33215">
            <w:pPr>
              <w:tabs>
                <w:tab w:val="left" w:pos="2142"/>
              </w:tabs>
              <w:autoSpaceDE w:val="0"/>
              <w:autoSpaceDN w:val="0"/>
              <w:adjustRightInd w:val="0"/>
              <w:spacing w:after="200"/>
              <w:ind w:left="2160" w:hanging="720"/>
              <w:jc w:val="both"/>
              <w:rPr>
                <w:rFonts w:asciiTheme="minorHAnsi" w:hAnsiTheme="minorHAnsi"/>
              </w:rPr>
            </w:pPr>
            <w:r w:rsidRPr="0012328A">
              <w:rPr>
                <w:rFonts w:asciiTheme="minorHAnsi" w:hAnsiTheme="minorHAnsi"/>
                <w:color w:val="000000"/>
                <w:lang w:val="es-MX"/>
              </w:rPr>
              <w:lastRenderedPageBreak/>
              <w:t>(</w:t>
            </w:r>
            <w:proofErr w:type="spellStart"/>
            <w:proofErr w:type="gramStart"/>
            <w:r w:rsidRPr="0012328A">
              <w:rPr>
                <w:rFonts w:asciiTheme="minorHAnsi" w:hAnsiTheme="minorHAnsi"/>
                <w:color w:val="000000"/>
                <w:lang w:val="es-MX"/>
              </w:rPr>
              <w:t>bb</w:t>
            </w:r>
            <w:proofErr w:type="spellEnd"/>
            <w:proofErr w:type="gramEnd"/>
            <w:r w:rsidRPr="0012328A">
              <w:rPr>
                <w:rFonts w:asciiTheme="minorHAnsi" w:hAnsiTheme="minorHAnsi"/>
                <w:color w:val="000000"/>
                <w:lang w:val="es-MX"/>
              </w:rPr>
              <w:t xml:space="preserve">) </w:t>
            </w:r>
            <w:r w:rsidR="00272AB8" w:rsidRPr="0012328A">
              <w:rPr>
                <w:rFonts w:asciiTheme="minorHAnsi" w:hAnsiTheme="minorHAnsi"/>
                <w:color w:val="000000"/>
                <w:lang w:val="es-MX"/>
              </w:rPr>
              <w:t xml:space="preserve"> </w:t>
            </w:r>
            <w:r w:rsidRPr="0012328A">
              <w:rPr>
                <w:rFonts w:asciiTheme="minorHAnsi" w:hAnsiTheme="minorHAnsi"/>
                <w:color w:val="000000"/>
                <w:lang w:val="es-MX"/>
              </w:rPr>
              <w:t xml:space="preserve">las actuaciones dirigidas a impedir materialmente el ejercicio de los derechos del Banco a inspeccionar y auditar de conformidad con </w:t>
            </w:r>
            <w:r w:rsidR="00703A58" w:rsidRPr="0012328A">
              <w:rPr>
                <w:rFonts w:asciiTheme="minorHAnsi" w:hAnsiTheme="minorHAnsi"/>
                <w:color w:val="000000"/>
                <w:lang w:val="es-MX"/>
              </w:rPr>
              <w:t xml:space="preserve">la </w:t>
            </w:r>
            <w:proofErr w:type="spellStart"/>
            <w:r w:rsidR="00703A58" w:rsidRPr="0012328A">
              <w:rPr>
                <w:rFonts w:asciiTheme="minorHAnsi" w:hAnsiTheme="minorHAnsi"/>
                <w:color w:val="000000"/>
                <w:lang w:val="es-MX"/>
              </w:rPr>
              <w:t>subcláusula</w:t>
            </w:r>
            <w:proofErr w:type="spellEnd"/>
            <w:r w:rsidR="00703A58" w:rsidRPr="0012328A">
              <w:rPr>
                <w:rFonts w:asciiTheme="minorHAnsi" w:hAnsiTheme="minorHAnsi"/>
                <w:color w:val="000000"/>
                <w:lang w:val="es-MX"/>
              </w:rPr>
              <w:t xml:space="preserve"> 22.2</w:t>
            </w:r>
            <w:r w:rsidRPr="0012328A">
              <w:rPr>
                <w:rFonts w:asciiTheme="minorHAnsi" w:hAnsiTheme="minorHAnsi"/>
                <w:color w:val="000000"/>
                <w:lang w:val="es-MX"/>
              </w:rPr>
              <w:t>.</w:t>
            </w:r>
          </w:p>
          <w:p w:rsidR="00A8687B" w:rsidRPr="0012328A" w:rsidRDefault="00A8687B" w:rsidP="00A55EEE">
            <w:pPr>
              <w:keepNext/>
              <w:tabs>
                <w:tab w:val="left" w:pos="2052"/>
              </w:tabs>
              <w:suppressAutoHyphens/>
              <w:spacing w:after="200"/>
              <w:ind w:left="2052" w:hanging="630"/>
              <w:jc w:val="both"/>
              <w:rPr>
                <w:rFonts w:asciiTheme="minorHAnsi" w:hAnsiTheme="minorHAnsi"/>
                <w:lang w:val="es-CO"/>
              </w:rPr>
            </w:pPr>
          </w:p>
        </w:tc>
      </w:tr>
      <w:tr w:rsidR="00A8687B" w:rsidRPr="0012328A" w:rsidTr="00D37849">
        <w:tc>
          <w:tcPr>
            <w:tcW w:w="3168" w:type="dxa"/>
          </w:tcPr>
          <w:p w:rsidR="00A8687B" w:rsidRPr="0012328A" w:rsidRDefault="00A148F4" w:rsidP="007239B9">
            <w:pPr>
              <w:pStyle w:val="SectionVHeading3"/>
              <w:numPr>
                <w:ilvl w:val="0"/>
                <w:numId w:val="33"/>
              </w:numPr>
              <w:ind w:hanging="720"/>
              <w:rPr>
                <w:rFonts w:asciiTheme="minorHAnsi" w:hAnsiTheme="minorHAnsi"/>
                <w:lang w:val="es-CO"/>
              </w:rPr>
            </w:pPr>
            <w:bookmarkStart w:id="407" w:name="_Toc215304568"/>
            <w:r w:rsidRPr="0012328A">
              <w:rPr>
                <w:rFonts w:asciiTheme="minorHAnsi" w:hAnsiTheme="minorHAnsi"/>
                <w:lang w:val="es-CO"/>
              </w:rPr>
              <w:lastRenderedPageBreak/>
              <w:t xml:space="preserve">      </w:t>
            </w:r>
            <w:r w:rsidR="00A8687B" w:rsidRPr="0012328A">
              <w:rPr>
                <w:rFonts w:asciiTheme="minorHAnsi" w:hAnsiTheme="minorHAnsi"/>
                <w:lang w:val="es-CO"/>
              </w:rPr>
              <w:t xml:space="preserve">Pagos </w:t>
            </w:r>
            <w:r w:rsidR="00697E99" w:rsidRPr="0012328A">
              <w:rPr>
                <w:rFonts w:asciiTheme="minorHAnsi" w:hAnsiTheme="minorHAnsi"/>
                <w:lang w:val="es-CO"/>
              </w:rPr>
              <w:t>P</w:t>
            </w:r>
            <w:r w:rsidR="00A8687B" w:rsidRPr="0012328A">
              <w:rPr>
                <w:rFonts w:asciiTheme="minorHAnsi" w:hAnsiTheme="minorHAnsi"/>
                <w:lang w:val="es-CO"/>
              </w:rPr>
              <w:t xml:space="preserve">osteriores a la </w:t>
            </w:r>
            <w:r w:rsidRPr="0012328A">
              <w:rPr>
                <w:rFonts w:asciiTheme="minorHAnsi" w:hAnsiTheme="minorHAnsi"/>
                <w:lang w:val="es-CO"/>
              </w:rPr>
              <w:t>R</w:t>
            </w:r>
            <w:r w:rsidR="00A8687B" w:rsidRPr="0012328A">
              <w:rPr>
                <w:rFonts w:asciiTheme="minorHAnsi" w:hAnsiTheme="minorHAnsi"/>
                <w:lang w:val="es-CO"/>
              </w:rPr>
              <w:t>escisión del Contrato</w:t>
            </w:r>
            <w:bookmarkEnd w:id="407"/>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lang w:val="es-CO"/>
              </w:rPr>
              <w:tab/>
            </w:r>
            <w:r w:rsidRPr="0012328A">
              <w:rPr>
                <w:rFonts w:asciiTheme="minorHAnsi" w:hAnsiTheme="minorHAnsi"/>
                <w:spacing w:val="-3"/>
                <w:lang w:val="es-CO"/>
              </w:rPr>
              <w:t xml:space="preserve">Si el Contrato se rescinde por incumplimiento fundamental del Contratista, el Gerente de Obras deberá emitir un certificado en el que conste el valor de los trabajos realizados y de los Materiales ordenados por el Contratista, menos los anticipos recibidos por él hasta la fecha de emisión de dicho certificado, y menos el porcentaje </w:t>
            </w:r>
            <w:r w:rsidRPr="0012328A">
              <w:rPr>
                <w:rFonts w:asciiTheme="minorHAnsi" w:hAnsiTheme="minorHAnsi"/>
                <w:b/>
                <w:bCs/>
                <w:spacing w:val="-3"/>
                <w:lang w:val="es-CO"/>
              </w:rPr>
              <w:t>estipulado en las CEC</w:t>
            </w:r>
            <w:r w:rsidRPr="0012328A">
              <w:rPr>
                <w:rFonts w:asciiTheme="minorHAnsi" w:hAnsiTheme="minorHAnsi"/>
                <w:spacing w:val="-3"/>
                <w:lang w:val="es-CO"/>
              </w:rPr>
              <w:t xml:space="preserve"> que haya que aplicar al valor de los trabajos que no se hubieran terminado. No corresponderá pagar indemnizaciones adicionales por daños y perjuicios.  Si el monto total que se adeuda al Contratante excediera el monto de cualquier pago que debiera efectuarse al Contratista, la diferencia constituirá una deuda a favor del Contratante.</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ab/>
            </w:r>
            <w:r w:rsidRPr="0012328A">
              <w:rPr>
                <w:rFonts w:asciiTheme="minorHAnsi" w:hAnsiTheme="minorHAnsi"/>
                <w:spacing w:val="-3"/>
                <w:lang w:val="es-CO"/>
              </w:rPr>
              <w:t>Si el Contrato se rescinde por conveniencia del Contratante o por incumplimiento fundamental del Contrato por el Contratante, el Gerente de Obras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seguridad de las Obras, menos los anticipos que hubiera recibido hasta la fecha de emisión de dicho certificado.</w:t>
            </w:r>
          </w:p>
        </w:tc>
      </w:tr>
      <w:tr w:rsidR="00A8687B" w:rsidRPr="0012328A" w:rsidTr="00D37849">
        <w:tc>
          <w:tcPr>
            <w:tcW w:w="3168" w:type="dxa"/>
          </w:tcPr>
          <w:p w:rsidR="00A8687B" w:rsidRPr="0012328A" w:rsidRDefault="00C51A4B" w:rsidP="007239B9">
            <w:pPr>
              <w:pStyle w:val="SectionVHeading3"/>
              <w:numPr>
                <w:ilvl w:val="0"/>
                <w:numId w:val="33"/>
              </w:numPr>
              <w:ind w:hanging="720"/>
              <w:rPr>
                <w:rFonts w:asciiTheme="minorHAnsi" w:hAnsiTheme="minorHAnsi"/>
                <w:lang w:val="es-CO"/>
              </w:rPr>
            </w:pPr>
            <w:bookmarkStart w:id="408" w:name="_Toc215304569"/>
            <w:r w:rsidRPr="0012328A">
              <w:rPr>
                <w:rFonts w:asciiTheme="minorHAnsi" w:hAnsiTheme="minorHAnsi"/>
                <w:lang w:val="es-CO"/>
              </w:rPr>
              <w:t xml:space="preserve">      </w:t>
            </w:r>
            <w:r w:rsidR="00A8687B" w:rsidRPr="0012328A">
              <w:rPr>
                <w:rFonts w:asciiTheme="minorHAnsi" w:hAnsiTheme="minorHAnsi"/>
                <w:lang w:val="es-CO"/>
              </w:rPr>
              <w:t xml:space="preserve">Derechos de </w:t>
            </w:r>
            <w:r w:rsidRPr="0012328A">
              <w:rPr>
                <w:rFonts w:asciiTheme="minorHAnsi" w:hAnsiTheme="minorHAnsi"/>
                <w:lang w:val="es-CO"/>
              </w:rPr>
              <w:t>P</w:t>
            </w:r>
            <w:r w:rsidR="00A8687B" w:rsidRPr="0012328A">
              <w:rPr>
                <w:rFonts w:asciiTheme="minorHAnsi" w:hAnsiTheme="minorHAnsi"/>
                <w:lang w:val="es-CO"/>
              </w:rPr>
              <w:t>ropiedad</w:t>
            </w:r>
            <w:bookmarkEnd w:id="408"/>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S</w:t>
            </w:r>
            <w:r w:rsidRPr="0012328A">
              <w:rPr>
                <w:rFonts w:asciiTheme="minorHAnsi" w:hAnsiTheme="minorHAnsi"/>
                <w:spacing w:val="-3"/>
                <w:lang w:val="es-CO"/>
              </w:rPr>
              <w:t>i el Contrato se rescinde por incumplimiento del Contratista, todos los Materiales que se encuentren en el Sitio de las Obras, la Planta, los Equipos, las Obras provisionales y las Obras se considerarán de propiedad del Contratante.</w:t>
            </w:r>
          </w:p>
        </w:tc>
      </w:tr>
      <w:tr w:rsidR="00A8687B" w:rsidRPr="0012328A" w:rsidTr="00D37849">
        <w:tc>
          <w:tcPr>
            <w:tcW w:w="3168" w:type="dxa"/>
          </w:tcPr>
          <w:p w:rsidR="00A8687B" w:rsidRPr="0012328A" w:rsidRDefault="00C51A4B" w:rsidP="007239B9">
            <w:pPr>
              <w:pStyle w:val="SectionVHeading3"/>
              <w:numPr>
                <w:ilvl w:val="0"/>
                <w:numId w:val="33"/>
              </w:numPr>
              <w:ind w:hanging="720"/>
              <w:rPr>
                <w:rFonts w:asciiTheme="minorHAnsi" w:hAnsiTheme="minorHAnsi"/>
                <w:lang w:val="es-CO"/>
              </w:rPr>
            </w:pPr>
            <w:bookmarkStart w:id="409" w:name="_Toc215304570"/>
            <w:r w:rsidRPr="0012328A">
              <w:rPr>
                <w:rFonts w:asciiTheme="minorHAnsi" w:hAnsiTheme="minorHAnsi"/>
                <w:lang w:val="es-CO"/>
              </w:rPr>
              <w:t xml:space="preserve">      </w:t>
            </w:r>
            <w:r w:rsidR="00A8687B" w:rsidRPr="0012328A">
              <w:rPr>
                <w:rFonts w:asciiTheme="minorHAnsi" w:hAnsiTheme="minorHAnsi"/>
                <w:lang w:val="es-CO"/>
              </w:rPr>
              <w:t xml:space="preserve">Liberación de </w:t>
            </w:r>
            <w:r w:rsidRPr="0012328A">
              <w:rPr>
                <w:rFonts w:asciiTheme="minorHAnsi" w:hAnsiTheme="minorHAnsi"/>
                <w:lang w:val="es-CO"/>
              </w:rPr>
              <w:t>C</w:t>
            </w:r>
            <w:r w:rsidR="00A8687B" w:rsidRPr="0012328A">
              <w:rPr>
                <w:rFonts w:asciiTheme="minorHAnsi" w:hAnsiTheme="minorHAnsi"/>
                <w:lang w:val="es-CO"/>
              </w:rPr>
              <w:t>umplimiento</w:t>
            </w:r>
            <w:bookmarkEnd w:id="409"/>
            <w:r w:rsidR="00A8687B" w:rsidRPr="0012328A">
              <w:rPr>
                <w:rFonts w:asciiTheme="minorHAnsi" w:hAnsiTheme="minorHAnsi"/>
                <w:lang w:val="es-CO"/>
              </w:rPr>
              <w:t xml:space="preserve"> </w:t>
            </w:r>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ab/>
              <w:t xml:space="preserve">Si el Contrato es frustrado por motivo de una guerra, o por cualquier otro evento que esté totalmente fuera de control del Contratante o del Contratista, el Gerente de Obras deberá certificar la frustración del Contrato. En tal caso, el Contratista deberá disponer las medidas de </w:t>
            </w:r>
            <w:r w:rsidRPr="0012328A">
              <w:rPr>
                <w:rFonts w:asciiTheme="minorHAnsi" w:hAnsiTheme="minorHAnsi"/>
                <w:spacing w:val="-3"/>
                <w:lang w:val="es-CO"/>
              </w:rPr>
              <w:lastRenderedPageBreak/>
              <w:t>seguridad necesarias en el Sitio de las Obras y suspender los trabajos a la brevedad posible después de recibir este certificado.  En caso de frustración, deberá pagarse al Contratista todos los trabajos realizados antes de la recepción del certificado, así como de cualesquier trabajos realizados posteriormente sobre los cuales se hubieran adquirido compromisos.</w:t>
            </w:r>
          </w:p>
        </w:tc>
      </w:tr>
      <w:tr w:rsidR="00A8687B" w:rsidRPr="0012328A" w:rsidTr="00D37849">
        <w:tc>
          <w:tcPr>
            <w:tcW w:w="3168" w:type="dxa"/>
          </w:tcPr>
          <w:p w:rsidR="00A8687B" w:rsidRPr="0012328A" w:rsidRDefault="00C51A4B" w:rsidP="007239B9">
            <w:pPr>
              <w:pStyle w:val="SectionVHeading3"/>
              <w:numPr>
                <w:ilvl w:val="0"/>
                <w:numId w:val="33"/>
              </w:numPr>
              <w:ind w:hanging="720"/>
              <w:rPr>
                <w:rFonts w:asciiTheme="minorHAnsi" w:hAnsiTheme="minorHAnsi"/>
                <w:lang w:val="es-CO"/>
              </w:rPr>
            </w:pPr>
            <w:bookmarkStart w:id="410" w:name="_Toc215304571"/>
            <w:r w:rsidRPr="0012328A">
              <w:rPr>
                <w:rFonts w:asciiTheme="minorHAnsi" w:hAnsiTheme="minorHAnsi"/>
                <w:lang w:val="es-CO"/>
              </w:rPr>
              <w:lastRenderedPageBreak/>
              <w:t xml:space="preserve">      </w:t>
            </w:r>
            <w:r w:rsidR="00A8687B" w:rsidRPr="0012328A">
              <w:rPr>
                <w:rFonts w:asciiTheme="minorHAnsi" w:hAnsiTheme="minorHAnsi"/>
                <w:lang w:val="es-CO"/>
              </w:rPr>
              <w:t>Suspensión del Préstamo o Crédito del Banco</w:t>
            </w:r>
            <w:bookmarkEnd w:id="410"/>
            <w:r w:rsidR="00A8687B" w:rsidRPr="0012328A">
              <w:rPr>
                <w:rFonts w:asciiTheme="minorHAnsi" w:hAnsiTheme="minorHAnsi"/>
                <w:lang w:val="es-CO"/>
              </w:rPr>
              <w:t xml:space="preserve"> </w:t>
            </w:r>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lang w:val="es-CO"/>
              </w:rPr>
              <w:tab/>
            </w:r>
            <w:r w:rsidRPr="0012328A">
              <w:rPr>
                <w:rFonts w:asciiTheme="minorHAnsi" w:hAnsiTheme="minorHAnsi"/>
                <w:spacing w:val="-3"/>
                <w:lang w:val="es-CO"/>
              </w:rPr>
              <w:t>En caso de que el Banco Mundial suspendiera los desembolsos al Contratante bajo el Préstamo o Crédito, parte del cual se destinaba a pagar al Contratista:</w:t>
            </w:r>
          </w:p>
          <w:p w:rsidR="00A8687B" w:rsidRPr="0012328A" w:rsidRDefault="00A8687B" w:rsidP="00A55EEE">
            <w:pPr>
              <w:suppressAutoHyphens/>
              <w:spacing w:after="200"/>
              <w:ind w:left="1152" w:hanging="509"/>
              <w:jc w:val="both"/>
              <w:rPr>
                <w:rFonts w:asciiTheme="minorHAnsi" w:hAnsiTheme="minorHAnsi"/>
                <w:spacing w:val="-3"/>
                <w:lang w:val="es-CO"/>
              </w:rPr>
            </w:pPr>
            <w:r w:rsidRPr="0012328A">
              <w:rPr>
                <w:rFonts w:asciiTheme="minorHAnsi" w:hAnsiTheme="minorHAnsi"/>
                <w:spacing w:val="-3"/>
                <w:lang w:val="es-CO"/>
              </w:rPr>
              <w:t>(a)</w:t>
            </w:r>
            <w:r w:rsidRPr="0012328A">
              <w:rPr>
                <w:rFonts w:asciiTheme="minorHAnsi" w:hAnsiTheme="minorHAnsi"/>
                <w:spacing w:val="-3"/>
                <w:lang w:val="es-CO"/>
              </w:rPr>
              <w:tab/>
              <w:t>El Contratante está obligado a notificar al Contratista sobre dicha suspensión en un plazo no mayor a 7 días contados a partir de la fecha de la recepción por parte del Contratante de la notificación de suspensión del Banco Mundial.</w:t>
            </w:r>
          </w:p>
          <w:p w:rsidR="00A8687B" w:rsidRPr="0012328A" w:rsidRDefault="00A8687B" w:rsidP="00A55EEE">
            <w:pPr>
              <w:pStyle w:val="Outline"/>
              <w:spacing w:before="0" w:after="200"/>
              <w:ind w:left="1152" w:hanging="612"/>
              <w:jc w:val="both"/>
              <w:rPr>
                <w:rFonts w:asciiTheme="minorHAnsi" w:hAnsiTheme="minorHAnsi"/>
                <w:kern w:val="0"/>
                <w:szCs w:val="24"/>
                <w:lang w:val="es-CO"/>
              </w:rPr>
            </w:pPr>
            <w:r w:rsidRPr="0012328A">
              <w:rPr>
                <w:rFonts w:asciiTheme="minorHAnsi" w:hAnsiTheme="minorHAnsi"/>
                <w:spacing w:val="-3"/>
                <w:lang w:val="es-CO"/>
              </w:rPr>
              <w:t>(b)</w:t>
            </w:r>
            <w:r w:rsidRPr="0012328A">
              <w:rPr>
                <w:rFonts w:asciiTheme="minorHAnsi" w:hAnsiTheme="minorHAnsi"/>
                <w:spacing w:val="-3"/>
                <w:lang w:val="es-CO"/>
              </w:rPr>
              <w:tab/>
              <w:t xml:space="preserve">Si el Contratista no ha recibido algunas sumas que se le adeudan dentro del periodo de 28 días para efectuar los pagos, establecido en la </w:t>
            </w:r>
            <w:proofErr w:type="spellStart"/>
            <w:r w:rsidRPr="0012328A">
              <w:rPr>
                <w:rFonts w:asciiTheme="minorHAnsi" w:hAnsiTheme="minorHAnsi"/>
                <w:spacing w:val="-3"/>
                <w:lang w:val="es-CO"/>
              </w:rPr>
              <w:t>Subcláusula</w:t>
            </w:r>
            <w:proofErr w:type="spellEnd"/>
            <w:r w:rsidRPr="0012328A">
              <w:rPr>
                <w:rFonts w:asciiTheme="minorHAnsi" w:hAnsiTheme="minorHAnsi"/>
                <w:spacing w:val="-3"/>
                <w:lang w:val="es-CO"/>
              </w:rPr>
              <w:t xml:space="preserve"> 40.1, el Contratista podrá emitir inmediatamente una notificación para terminar el Contrato en el plazo de 14 días.</w:t>
            </w:r>
          </w:p>
        </w:tc>
      </w:tr>
    </w:tbl>
    <w:p w:rsidR="00A8687B" w:rsidRPr="0012328A" w:rsidRDefault="00A8687B" w:rsidP="00A8687B">
      <w:pPr>
        <w:pStyle w:val="Outline"/>
        <w:spacing w:before="0"/>
        <w:rPr>
          <w:rFonts w:asciiTheme="minorHAnsi" w:hAnsiTheme="minorHAnsi"/>
          <w:kern w:val="0"/>
          <w:szCs w:val="24"/>
          <w:lang w:val="es-CO"/>
        </w:rPr>
      </w:pPr>
    </w:p>
    <w:p w:rsidR="00A8687B" w:rsidRPr="0012328A" w:rsidRDefault="00A8687B" w:rsidP="00A8687B">
      <w:pPr>
        <w:jc w:val="center"/>
        <w:rPr>
          <w:rFonts w:asciiTheme="minorHAnsi" w:hAnsiTheme="minorHAnsi"/>
          <w:b/>
          <w:bCs/>
          <w:sz w:val="36"/>
          <w:lang w:val="es-CO"/>
        </w:rPr>
        <w:sectPr w:rsidR="00A8687B" w:rsidRPr="0012328A" w:rsidSect="00D32F51">
          <w:headerReference w:type="even" r:id="rId36"/>
          <w:headerReference w:type="default" r:id="rId37"/>
          <w:headerReference w:type="first" r:id="rId38"/>
          <w:footnotePr>
            <w:numRestart w:val="eachSect"/>
          </w:footnotePr>
          <w:endnotePr>
            <w:numFmt w:val="decimal"/>
          </w:endnotePr>
          <w:type w:val="oddPage"/>
          <w:pgSz w:w="12240" w:h="15840" w:code="1"/>
          <w:pgMar w:top="1440" w:right="1440" w:bottom="1440" w:left="1440" w:header="720" w:footer="720" w:gutter="0"/>
          <w:cols w:space="720"/>
          <w:docGrid w:linePitch="326"/>
        </w:sectPr>
      </w:pPr>
    </w:p>
    <w:p w:rsidR="00A8687B" w:rsidRPr="0012328A" w:rsidRDefault="00A8687B" w:rsidP="001A57D2">
      <w:pPr>
        <w:pStyle w:val="Ttulo1"/>
        <w:rPr>
          <w:rFonts w:asciiTheme="minorHAnsi" w:hAnsiTheme="minorHAnsi"/>
        </w:rPr>
      </w:pPr>
      <w:bookmarkStart w:id="411" w:name="_Toc215304911"/>
      <w:r w:rsidRPr="0012328A">
        <w:rPr>
          <w:rFonts w:asciiTheme="minorHAnsi" w:hAnsiTheme="minorHAnsi"/>
        </w:rPr>
        <w:lastRenderedPageBreak/>
        <w:t>Sección V</w:t>
      </w:r>
      <w:r w:rsidR="00637AFB" w:rsidRPr="0012328A">
        <w:rPr>
          <w:rFonts w:asciiTheme="minorHAnsi" w:hAnsiTheme="minorHAnsi"/>
        </w:rPr>
        <w:t>II</w:t>
      </w:r>
      <w:r w:rsidRPr="0012328A">
        <w:rPr>
          <w:rFonts w:asciiTheme="minorHAnsi" w:hAnsiTheme="minorHAnsi"/>
        </w:rPr>
        <w:t>I. Condiciones Especiales del Contrato</w:t>
      </w:r>
      <w:bookmarkEnd w:id="411"/>
    </w:p>
    <w:p w:rsidR="00A8687B" w:rsidRPr="0012328A" w:rsidRDefault="00A8687B" w:rsidP="00A8687B">
      <w:pPr>
        <w:jc w:val="center"/>
        <w:rPr>
          <w:rFonts w:asciiTheme="minorHAnsi" w:hAnsiTheme="minorHAnsi"/>
          <w:lang w:val="es-CO"/>
        </w:rPr>
      </w:pPr>
    </w:p>
    <w:p w:rsidR="00A8687B" w:rsidRPr="0012328A" w:rsidRDefault="00A8687B" w:rsidP="00A8687B">
      <w:pPr>
        <w:rPr>
          <w:rFonts w:asciiTheme="minorHAnsi" w:hAnsiTheme="minorHAnsi"/>
          <w:spacing w:val="-3"/>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8"/>
        <w:gridCol w:w="7848"/>
      </w:tblGrid>
      <w:tr w:rsidR="00A8687B" w:rsidRPr="0012328A" w:rsidTr="00A55EEE">
        <w:trPr>
          <w:cantSplit/>
        </w:trPr>
        <w:tc>
          <w:tcPr>
            <w:tcW w:w="9576" w:type="dxa"/>
            <w:gridSpan w:val="2"/>
          </w:tcPr>
          <w:p w:rsidR="00A8687B" w:rsidRPr="0012328A" w:rsidRDefault="00A8687B" w:rsidP="00A55EEE">
            <w:pPr>
              <w:jc w:val="center"/>
              <w:rPr>
                <w:rFonts w:asciiTheme="minorHAnsi" w:hAnsiTheme="minorHAnsi"/>
                <w:lang w:val="es-CO"/>
              </w:rPr>
            </w:pPr>
          </w:p>
          <w:p w:rsidR="00A8687B" w:rsidRPr="0012328A" w:rsidRDefault="00A8687B" w:rsidP="007239B9">
            <w:pPr>
              <w:pStyle w:val="Ttulo4"/>
              <w:numPr>
                <w:ilvl w:val="0"/>
                <w:numId w:val="30"/>
              </w:numPr>
              <w:rPr>
                <w:rFonts w:asciiTheme="minorHAnsi" w:hAnsiTheme="minorHAnsi"/>
                <w:lang w:val="es-CO"/>
              </w:rPr>
            </w:pPr>
            <w:r w:rsidRPr="0012328A">
              <w:rPr>
                <w:rFonts w:asciiTheme="minorHAnsi" w:hAnsiTheme="minorHAnsi"/>
                <w:lang w:val="es-CO"/>
              </w:rPr>
              <w:t>Disposiciones Generales</w:t>
            </w:r>
          </w:p>
          <w:p w:rsidR="00A8687B" w:rsidRPr="0012328A" w:rsidRDefault="00A8687B" w:rsidP="00A55EEE">
            <w:pPr>
              <w:ind w:left="360"/>
              <w:jc w:val="center"/>
              <w:rPr>
                <w:rFonts w:asciiTheme="minorHAnsi" w:hAnsiTheme="minorHAnsi"/>
                <w:b/>
                <w:bCs/>
                <w:sz w:val="28"/>
                <w:lang w:val="es-CO"/>
              </w:rPr>
            </w:pPr>
          </w:p>
        </w:tc>
      </w:tr>
      <w:tr w:rsidR="00A8687B" w:rsidRPr="0012328A" w:rsidTr="00A55EEE">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 xml:space="preserve">CGC 1.1 (d) </w:t>
            </w:r>
          </w:p>
        </w:tc>
        <w:tc>
          <w:tcPr>
            <w:tcW w:w="7848" w:type="dxa"/>
          </w:tcPr>
          <w:p w:rsidR="00A8687B" w:rsidRPr="0012328A" w:rsidRDefault="00A8687B" w:rsidP="00A55EEE">
            <w:pPr>
              <w:jc w:val="both"/>
              <w:rPr>
                <w:rFonts w:asciiTheme="minorHAnsi" w:hAnsiTheme="minorHAnsi"/>
                <w:i/>
                <w:iCs/>
                <w:lang w:val="es-CO"/>
              </w:rPr>
            </w:pPr>
            <w:r w:rsidRPr="0012328A">
              <w:rPr>
                <w:rFonts w:asciiTheme="minorHAnsi" w:hAnsiTheme="minorHAnsi"/>
                <w:lang w:val="es-CO"/>
              </w:rPr>
              <w:t xml:space="preserve">La Institución Financiera es </w:t>
            </w:r>
            <w:r w:rsidR="005708B6" w:rsidRPr="0012328A">
              <w:rPr>
                <w:rFonts w:asciiTheme="minorHAnsi" w:hAnsiTheme="minorHAnsi"/>
                <w:i/>
                <w:iCs/>
                <w:lang w:val="es-CO"/>
              </w:rPr>
              <w:t>la Asociación Internacional de Fomento-Banco Mundial.</w:t>
            </w:r>
          </w:p>
          <w:p w:rsidR="00A8687B" w:rsidRPr="0012328A" w:rsidRDefault="00A8687B" w:rsidP="00A55EEE">
            <w:pPr>
              <w:jc w:val="both"/>
              <w:rPr>
                <w:rFonts w:asciiTheme="minorHAnsi" w:hAnsiTheme="minorHAnsi"/>
                <w:i/>
                <w:iCs/>
                <w:lang w:val="es-CO"/>
              </w:rPr>
            </w:pPr>
          </w:p>
        </w:tc>
      </w:tr>
      <w:tr w:rsidR="00A8687B" w:rsidRPr="0012328A" w:rsidTr="00A55EEE">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1.1 (s)</w:t>
            </w:r>
          </w:p>
        </w:tc>
        <w:tc>
          <w:tcPr>
            <w:tcW w:w="7848" w:type="dxa"/>
          </w:tcPr>
          <w:p w:rsidR="005708B6" w:rsidRPr="0012328A" w:rsidRDefault="00A8687B" w:rsidP="00A55EEE">
            <w:pPr>
              <w:jc w:val="both"/>
              <w:rPr>
                <w:rFonts w:asciiTheme="minorHAnsi" w:hAnsiTheme="minorHAnsi"/>
                <w:lang w:val="es-CO"/>
              </w:rPr>
            </w:pPr>
            <w:r w:rsidRPr="0012328A">
              <w:rPr>
                <w:rFonts w:asciiTheme="minorHAnsi" w:hAnsiTheme="minorHAnsi"/>
                <w:lang w:val="es-CO"/>
              </w:rPr>
              <w:t>El Contratante es</w:t>
            </w:r>
            <w:r w:rsidR="005708B6" w:rsidRPr="0012328A">
              <w:rPr>
                <w:rFonts w:asciiTheme="minorHAnsi" w:hAnsiTheme="minorHAnsi"/>
                <w:lang w:val="es-CO"/>
              </w:rPr>
              <w:t>:</w:t>
            </w:r>
          </w:p>
          <w:p w:rsidR="005708B6" w:rsidRPr="0012328A" w:rsidRDefault="005708B6" w:rsidP="005708B6">
            <w:pPr>
              <w:rPr>
                <w:rFonts w:asciiTheme="minorHAnsi" w:hAnsiTheme="minorHAnsi"/>
              </w:rPr>
            </w:pPr>
            <w:r w:rsidRPr="0012328A">
              <w:rPr>
                <w:rFonts w:asciiTheme="minorHAnsi" w:hAnsiTheme="minorHAnsi"/>
              </w:rPr>
              <w:t xml:space="preserve">                  </w:t>
            </w:r>
          </w:p>
          <w:p w:rsidR="00B8657B" w:rsidRPr="0012328A" w:rsidRDefault="00B8657B" w:rsidP="00B8657B">
            <w:pPr>
              <w:rPr>
                <w:rFonts w:asciiTheme="minorHAnsi" w:hAnsiTheme="minorHAnsi"/>
              </w:rPr>
            </w:pPr>
            <w:r w:rsidRPr="0012328A">
              <w:rPr>
                <w:rFonts w:asciiTheme="minorHAnsi" w:hAnsiTheme="minorHAnsi"/>
                <w:b/>
                <w:iCs/>
                <w:sz w:val="22"/>
              </w:rPr>
              <w:t xml:space="preserve">MANCOMUNIDAD </w:t>
            </w:r>
            <w:r w:rsidR="006B0E1B">
              <w:rPr>
                <w:rFonts w:asciiTheme="minorHAnsi" w:hAnsiTheme="minorHAnsi"/>
                <w:b/>
                <w:iCs/>
                <w:sz w:val="22"/>
              </w:rPr>
              <w:t>CONSEJO REGIONAL AMBIENTAL (</w:t>
            </w:r>
            <w:r w:rsidR="006C466C">
              <w:rPr>
                <w:rFonts w:asciiTheme="minorHAnsi" w:hAnsiTheme="minorHAnsi"/>
                <w:b/>
                <w:iCs/>
                <w:sz w:val="22"/>
              </w:rPr>
              <w:t>CRA</w:t>
            </w:r>
            <w:r w:rsidR="006B0E1B">
              <w:rPr>
                <w:rFonts w:asciiTheme="minorHAnsi" w:hAnsiTheme="minorHAnsi"/>
                <w:b/>
                <w:iCs/>
                <w:sz w:val="22"/>
              </w:rPr>
              <w:t>)</w:t>
            </w:r>
          </w:p>
          <w:p w:rsidR="00461699" w:rsidRPr="0012328A" w:rsidRDefault="00B8657B" w:rsidP="00461699">
            <w:pPr>
              <w:rPr>
                <w:rFonts w:asciiTheme="minorHAnsi" w:hAnsiTheme="minorHAnsi"/>
              </w:rPr>
            </w:pPr>
            <w:r w:rsidRPr="0012328A">
              <w:rPr>
                <w:rFonts w:asciiTheme="minorHAnsi" w:hAnsiTheme="minorHAnsi"/>
              </w:rPr>
              <w:t xml:space="preserve">                  </w:t>
            </w:r>
          </w:p>
          <w:p w:rsidR="00E67B88" w:rsidRPr="0012328A" w:rsidRDefault="00E67B88" w:rsidP="00E67B88">
            <w:pPr>
              <w:rPr>
                <w:rFonts w:asciiTheme="minorHAnsi" w:hAnsiTheme="minorHAnsi"/>
                <w:highlight w:val="yellow"/>
              </w:rPr>
            </w:pPr>
            <w:r w:rsidRPr="002F3E82">
              <w:rPr>
                <w:rFonts w:asciiTheme="minorHAnsi" w:hAnsiTheme="minorHAnsi"/>
              </w:rPr>
              <w:t xml:space="preserve">Dirección: </w:t>
            </w:r>
            <w:r w:rsidRPr="00C3349C">
              <w:rPr>
                <w:rFonts w:asciiTheme="minorHAnsi" w:hAnsiTheme="minorHAnsi"/>
              </w:rPr>
              <w:t xml:space="preserve">Barrio </w:t>
            </w:r>
            <w:r>
              <w:rPr>
                <w:rFonts w:asciiTheme="minorHAnsi" w:hAnsiTheme="minorHAnsi"/>
              </w:rPr>
              <w:t>San Juan I</w:t>
            </w:r>
            <w:r w:rsidRPr="00C3349C">
              <w:rPr>
                <w:rFonts w:asciiTheme="minorHAnsi" w:hAnsiTheme="minorHAnsi"/>
              </w:rPr>
              <w:t xml:space="preserve">, </w:t>
            </w:r>
            <w:r>
              <w:rPr>
                <w:rFonts w:asciiTheme="minorHAnsi" w:hAnsiTheme="minorHAnsi"/>
              </w:rPr>
              <w:t>Contiguo a la Iglesia Asamblea</w:t>
            </w:r>
            <w:r w:rsidR="005B433B">
              <w:rPr>
                <w:rFonts w:asciiTheme="minorHAnsi" w:hAnsiTheme="minorHAnsi"/>
              </w:rPr>
              <w:t>s</w:t>
            </w:r>
            <w:r>
              <w:rPr>
                <w:rFonts w:asciiTheme="minorHAnsi" w:hAnsiTheme="minorHAnsi"/>
              </w:rPr>
              <w:t xml:space="preserve"> de Dios</w:t>
            </w:r>
            <w:r w:rsidRPr="00C3349C">
              <w:rPr>
                <w:rFonts w:asciiTheme="minorHAnsi" w:hAnsiTheme="minorHAnsi"/>
              </w:rPr>
              <w:t xml:space="preserve"> Municipio de  </w:t>
            </w:r>
            <w:r>
              <w:rPr>
                <w:rFonts w:asciiTheme="minorHAnsi" w:hAnsiTheme="minorHAnsi"/>
              </w:rPr>
              <w:t>Trinidad</w:t>
            </w:r>
            <w:r w:rsidRPr="00F91CF5">
              <w:rPr>
                <w:rFonts w:asciiTheme="minorHAnsi" w:hAnsiTheme="minorHAnsi"/>
              </w:rPr>
              <w:t>, Departamento de Santa Bárbara</w:t>
            </w:r>
          </w:p>
          <w:p w:rsidR="00E67B88" w:rsidRPr="0012328A" w:rsidRDefault="00E67B88" w:rsidP="00E67B88">
            <w:pPr>
              <w:rPr>
                <w:rFonts w:asciiTheme="minorHAnsi" w:hAnsiTheme="minorHAnsi"/>
                <w:iCs/>
                <w:highlight w:val="yellow"/>
                <w:lang w:val="pt-BR"/>
              </w:rPr>
            </w:pPr>
          </w:p>
          <w:p w:rsidR="00E67B88" w:rsidRPr="00DE7BBD" w:rsidRDefault="00E67B88" w:rsidP="00E67B88">
            <w:pPr>
              <w:rPr>
                <w:rFonts w:asciiTheme="minorHAnsi" w:hAnsiTheme="minorHAnsi"/>
                <w:iCs/>
                <w:lang w:val="pt-BR"/>
              </w:rPr>
            </w:pPr>
            <w:proofErr w:type="spellStart"/>
            <w:r w:rsidRPr="00DE7BBD">
              <w:rPr>
                <w:rFonts w:asciiTheme="minorHAnsi" w:hAnsiTheme="minorHAnsi"/>
                <w:iCs/>
                <w:lang w:val="pt-BR"/>
              </w:rPr>
              <w:t>Telefono</w:t>
            </w:r>
            <w:r w:rsidR="00611544">
              <w:rPr>
                <w:rFonts w:asciiTheme="minorHAnsi" w:hAnsiTheme="minorHAnsi"/>
                <w:iCs/>
                <w:lang w:val="pt-BR"/>
              </w:rPr>
              <w:t>s</w:t>
            </w:r>
            <w:proofErr w:type="spellEnd"/>
            <w:r w:rsidR="00611544">
              <w:rPr>
                <w:rFonts w:asciiTheme="minorHAnsi" w:hAnsiTheme="minorHAnsi"/>
                <w:iCs/>
                <w:lang w:val="pt-BR"/>
              </w:rPr>
              <w:t>:</w:t>
            </w:r>
            <w:r w:rsidRPr="00DE7BBD">
              <w:rPr>
                <w:rFonts w:asciiTheme="minorHAnsi" w:hAnsiTheme="minorHAnsi"/>
                <w:iCs/>
                <w:lang w:val="pt-BR"/>
              </w:rPr>
              <w:t xml:space="preserve"> </w:t>
            </w:r>
            <w:r>
              <w:rPr>
                <w:rFonts w:asciiTheme="minorHAnsi" w:hAnsiTheme="minorHAnsi"/>
                <w:iCs/>
                <w:lang w:val="pt-BR"/>
              </w:rPr>
              <w:t>26571175/26571004 y 26086118</w:t>
            </w:r>
            <w:r w:rsidRPr="00DE7BBD">
              <w:rPr>
                <w:rFonts w:asciiTheme="minorHAnsi" w:hAnsiTheme="minorHAnsi"/>
                <w:iCs/>
                <w:lang w:val="pt-BR"/>
              </w:rPr>
              <w:t>.</w:t>
            </w:r>
          </w:p>
          <w:p w:rsidR="00E67B88" w:rsidRPr="0012328A" w:rsidRDefault="00E67B88" w:rsidP="00E67B88">
            <w:pPr>
              <w:rPr>
                <w:rFonts w:asciiTheme="minorHAnsi" w:hAnsiTheme="minorHAnsi"/>
                <w:iCs/>
                <w:lang w:val="pt-BR"/>
              </w:rPr>
            </w:pPr>
            <w:r w:rsidRPr="00DE7BBD">
              <w:rPr>
                <w:rFonts w:asciiTheme="minorHAnsi" w:hAnsiTheme="minorHAnsi"/>
                <w:iCs/>
                <w:lang w:val="pt-BR"/>
              </w:rPr>
              <w:t xml:space="preserve">E-mail: </w:t>
            </w:r>
            <w:r w:rsidRPr="00DE7BBD">
              <w:rPr>
                <w:rFonts w:asciiTheme="minorHAnsi" w:hAnsiTheme="minorHAnsi"/>
                <w:b/>
                <w:iCs/>
                <w:color w:val="1F497D" w:themeColor="text2"/>
                <w:lang w:val="pt-BR"/>
              </w:rPr>
              <w:t>consejoregionalambiental2000@yahoo.com</w:t>
            </w:r>
          </w:p>
          <w:p w:rsidR="00516780" w:rsidRPr="0012328A" w:rsidRDefault="00516780" w:rsidP="005708B6">
            <w:pPr>
              <w:jc w:val="both"/>
              <w:rPr>
                <w:rFonts w:asciiTheme="minorHAnsi" w:hAnsiTheme="minorHAnsi"/>
                <w:lang w:val="pt-BR"/>
              </w:rPr>
            </w:pPr>
          </w:p>
          <w:p w:rsidR="00516780" w:rsidRPr="0012328A" w:rsidRDefault="00FD59CD" w:rsidP="00516780">
            <w:pPr>
              <w:rPr>
                <w:rFonts w:asciiTheme="minorHAnsi" w:hAnsiTheme="minorHAnsi"/>
                <w:lang w:val="es-CO"/>
              </w:rPr>
            </w:pPr>
            <w:r w:rsidRPr="0012328A">
              <w:rPr>
                <w:rFonts w:asciiTheme="minorHAnsi" w:hAnsiTheme="minorHAnsi"/>
              </w:rPr>
              <w:t>El Representante Autorizado es:</w:t>
            </w:r>
            <w:r w:rsidR="00516780" w:rsidRPr="0012328A">
              <w:rPr>
                <w:rFonts w:asciiTheme="minorHAnsi" w:hAnsiTheme="minorHAnsi"/>
              </w:rPr>
              <w:t xml:space="preserve"> </w:t>
            </w:r>
            <w:r w:rsidR="006B0E1B" w:rsidRPr="00F91CF5">
              <w:rPr>
                <w:rFonts w:asciiTheme="minorHAnsi" w:hAnsiTheme="minorHAnsi"/>
                <w:b/>
              </w:rPr>
              <w:t>Edwin Alexander Peña Mateo</w:t>
            </w:r>
            <w:r w:rsidRPr="0012328A">
              <w:rPr>
                <w:rFonts w:asciiTheme="minorHAnsi" w:hAnsiTheme="minorHAnsi"/>
              </w:rPr>
              <w:t xml:space="preserve">, Presidente de la Mancomunidad </w:t>
            </w:r>
            <w:r w:rsidR="006C466C">
              <w:rPr>
                <w:rFonts w:asciiTheme="minorHAnsi" w:hAnsiTheme="minorHAnsi"/>
              </w:rPr>
              <w:t>CRA</w:t>
            </w:r>
            <w:r w:rsidRPr="0012328A">
              <w:rPr>
                <w:rFonts w:asciiTheme="minorHAnsi" w:hAnsiTheme="minorHAnsi"/>
              </w:rPr>
              <w:t>.</w:t>
            </w:r>
          </w:p>
          <w:p w:rsidR="00516780" w:rsidRPr="0012328A" w:rsidRDefault="00516780" w:rsidP="005708B6">
            <w:pPr>
              <w:jc w:val="both"/>
              <w:rPr>
                <w:rFonts w:asciiTheme="minorHAnsi" w:hAnsiTheme="minorHAnsi"/>
                <w:i/>
                <w:iCs/>
                <w:lang w:val="es-CO"/>
              </w:rPr>
            </w:pPr>
          </w:p>
        </w:tc>
      </w:tr>
      <w:tr w:rsidR="00A8687B" w:rsidRPr="0012328A" w:rsidTr="00A55EEE">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1.1 (v)</w:t>
            </w:r>
          </w:p>
        </w:tc>
        <w:tc>
          <w:tcPr>
            <w:tcW w:w="7848" w:type="dxa"/>
          </w:tcPr>
          <w:p w:rsidR="00516780" w:rsidRPr="0012328A" w:rsidRDefault="00A8687B" w:rsidP="00516780">
            <w:pPr>
              <w:keepNext/>
              <w:jc w:val="both"/>
              <w:rPr>
                <w:rFonts w:asciiTheme="minorHAnsi" w:hAnsiTheme="minorHAnsi"/>
                <w:spacing w:val="-3"/>
                <w:lang w:val="es-CO"/>
              </w:rPr>
            </w:pPr>
            <w:r w:rsidRPr="0012328A">
              <w:rPr>
                <w:rFonts w:asciiTheme="minorHAnsi" w:hAnsiTheme="minorHAnsi"/>
                <w:spacing w:val="-3"/>
                <w:lang w:val="es-CO"/>
              </w:rPr>
              <w:t>La Fecha Prevista de Terminación de la totalidad de las Obras es</w:t>
            </w:r>
            <w:r w:rsidR="00516780" w:rsidRPr="0012328A">
              <w:rPr>
                <w:rFonts w:asciiTheme="minorHAnsi" w:hAnsiTheme="minorHAnsi"/>
                <w:spacing w:val="-3"/>
                <w:lang w:val="es-CO"/>
              </w:rPr>
              <w:t>:</w:t>
            </w:r>
          </w:p>
          <w:p w:rsidR="00516780" w:rsidRPr="0012328A" w:rsidRDefault="00516780" w:rsidP="00516780">
            <w:pPr>
              <w:keepNext/>
              <w:jc w:val="both"/>
              <w:rPr>
                <w:rFonts w:asciiTheme="minorHAnsi" w:hAnsiTheme="minorHAnsi"/>
                <w:spacing w:val="-3"/>
                <w:lang w:val="es-CO"/>
              </w:rPr>
            </w:pPr>
          </w:p>
          <w:p w:rsidR="00BA10F0" w:rsidRPr="0012328A" w:rsidRDefault="00966AC2" w:rsidP="00BA10F0">
            <w:pPr>
              <w:keepNext/>
              <w:jc w:val="both"/>
              <w:rPr>
                <w:rFonts w:asciiTheme="minorHAnsi" w:hAnsiTheme="minorHAnsi"/>
                <w:iCs/>
              </w:rPr>
            </w:pPr>
            <w:r>
              <w:rPr>
                <w:rFonts w:asciiTheme="minorHAnsi" w:hAnsiTheme="minorHAnsi"/>
              </w:rPr>
              <w:t xml:space="preserve">Doscientos Cuarenta </w:t>
            </w:r>
            <w:r w:rsidR="00472E7A" w:rsidRPr="0012328A">
              <w:rPr>
                <w:rFonts w:asciiTheme="minorHAnsi" w:hAnsiTheme="minorHAnsi"/>
              </w:rPr>
              <w:t>(</w:t>
            </w:r>
            <w:r>
              <w:rPr>
                <w:rFonts w:asciiTheme="minorHAnsi" w:hAnsiTheme="minorHAnsi"/>
              </w:rPr>
              <w:t>240</w:t>
            </w:r>
            <w:r w:rsidR="00472E7A" w:rsidRPr="0012328A">
              <w:rPr>
                <w:rFonts w:asciiTheme="minorHAnsi" w:hAnsiTheme="minorHAnsi"/>
              </w:rPr>
              <w:t>)</w:t>
            </w:r>
            <w:r w:rsidR="00BA10F0" w:rsidRPr="0012328A">
              <w:rPr>
                <w:rFonts w:asciiTheme="minorHAnsi" w:hAnsiTheme="minorHAnsi"/>
              </w:rPr>
              <w:t xml:space="preserve"> </w:t>
            </w:r>
            <w:r w:rsidR="00BA10F0" w:rsidRPr="0012328A">
              <w:rPr>
                <w:rFonts w:asciiTheme="minorHAnsi" w:hAnsiTheme="minorHAnsi"/>
                <w:iCs/>
              </w:rPr>
              <w:t>días Calendario contados a partir  del día de inicio de las obras.</w:t>
            </w:r>
          </w:p>
          <w:p w:rsidR="00A8687B" w:rsidRPr="0012328A" w:rsidRDefault="00A8687B" w:rsidP="00A55EEE">
            <w:pPr>
              <w:jc w:val="both"/>
              <w:rPr>
                <w:rFonts w:asciiTheme="minorHAnsi" w:hAnsiTheme="minorHAnsi"/>
                <w:i/>
                <w:iCs/>
              </w:rPr>
            </w:pPr>
          </w:p>
        </w:tc>
      </w:tr>
      <w:tr w:rsidR="00A8687B" w:rsidRPr="0012328A" w:rsidTr="00A55EEE">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1.1 (y)</w:t>
            </w:r>
          </w:p>
        </w:tc>
        <w:tc>
          <w:tcPr>
            <w:tcW w:w="7848" w:type="dxa"/>
          </w:tcPr>
          <w:p w:rsidR="00A8687B" w:rsidRPr="0012328A" w:rsidRDefault="00A8687B" w:rsidP="00A55EEE">
            <w:pPr>
              <w:jc w:val="both"/>
              <w:rPr>
                <w:rFonts w:asciiTheme="minorHAnsi" w:hAnsiTheme="minorHAnsi"/>
                <w:i/>
                <w:iCs/>
                <w:spacing w:val="-3"/>
                <w:lang w:val="es-CO"/>
              </w:rPr>
            </w:pPr>
            <w:r w:rsidRPr="0012328A">
              <w:rPr>
                <w:rFonts w:asciiTheme="minorHAnsi" w:hAnsiTheme="minorHAnsi"/>
                <w:spacing w:val="-3"/>
                <w:lang w:val="es-CO"/>
              </w:rPr>
              <w:t xml:space="preserve">El Gerente de Obras es </w:t>
            </w:r>
            <w:r w:rsidRPr="0012328A">
              <w:rPr>
                <w:rFonts w:asciiTheme="minorHAnsi" w:hAnsiTheme="minorHAnsi"/>
                <w:i/>
                <w:iCs/>
                <w:lang w:val="es-CO"/>
              </w:rPr>
              <w:t>[indique el nombre, dirección y el nombre del representante autorizado]</w:t>
            </w:r>
            <w:r w:rsidRPr="0012328A">
              <w:rPr>
                <w:rFonts w:asciiTheme="minorHAnsi" w:hAnsiTheme="minorHAnsi"/>
                <w:i/>
                <w:iCs/>
                <w:spacing w:val="-3"/>
                <w:lang w:val="es-CO"/>
              </w:rPr>
              <w:t xml:space="preserve"> </w:t>
            </w:r>
          </w:p>
          <w:p w:rsidR="00A8687B" w:rsidRPr="0012328A" w:rsidRDefault="00A8687B" w:rsidP="00A55EEE">
            <w:pPr>
              <w:jc w:val="both"/>
              <w:rPr>
                <w:rFonts w:asciiTheme="minorHAnsi" w:hAnsiTheme="minorHAnsi"/>
                <w:i/>
                <w:iCs/>
                <w:spacing w:val="-3"/>
                <w:lang w:val="es-CO"/>
              </w:rPr>
            </w:pPr>
          </w:p>
        </w:tc>
      </w:tr>
      <w:tr w:rsidR="00A8687B" w:rsidRPr="0012328A" w:rsidTr="00A55EEE">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1.1 (</w:t>
            </w:r>
            <w:proofErr w:type="spellStart"/>
            <w:r w:rsidRPr="0012328A">
              <w:rPr>
                <w:rFonts w:asciiTheme="minorHAnsi" w:hAnsiTheme="minorHAnsi"/>
                <w:b/>
                <w:bCs/>
                <w:lang w:val="es-CO"/>
              </w:rPr>
              <w:t>aa</w:t>
            </w:r>
            <w:proofErr w:type="spellEnd"/>
            <w:r w:rsidRPr="0012328A">
              <w:rPr>
                <w:rFonts w:asciiTheme="minorHAnsi" w:hAnsiTheme="minorHAnsi"/>
                <w:b/>
                <w:bCs/>
                <w:lang w:val="es-CO"/>
              </w:rPr>
              <w:t>)</w:t>
            </w:r>
          </w:p>
        </w:tc>
        <w:tc>
          <w:tcPr>
            <w:tcW w:w="7848" w:type="dxa"/>
          </w:tcPr>
          <w:p w:rsidR="00516780" w:rsidRPr="0012328A" w:rsidRDefault="00516780" w:rsidP="00A55EEE">
            <w:pPr>
              <w:jc w:val="both"/>
              <w:rPr>
                <w:rFonts w:asciiTheme="minorHAnsi" w:hAnsiTheme="minorHAnsi"/>
                <w:b/>
              </w:rPr>
            </w:pPr>
          </w:p>
          <w:p w:rsidR="00A8687B" w:rsidRPr="0012328A" w:rsidRDefault="00C500A8" w:rsidP="00FD59CD">
            <w:pPr>
              <w:jc w:val="both"/>
              <w:rPr>
                <w:rFonts w:asciiTheme="minorHAnsi" w:hAnsiTheme="minorHAnsi"/>
                <w:i/>
                <w:iCs/>
                <w:spacing w:val="-3"/>
              </w:rPr>
            </w:pPr>
            <w:r w:rsidRPr="0012328A">
              <w:rPr>
                <w:rFonts w:asciiTheme="minorHAnsi" w:hAnsiTheme="minorHAnsi"/>
                <w:spacing w:val="-3"/>
              </w:rPr>
              <w:t xml:space="preserve">La zona de las Obras está ubicada en </w:t>
            </w:r>
            <w:r w:rsidR="003F66D2">
              <w:rPr>
                <w:rFonts w:asciiTheme="minorHAnsi" w:hAnsiTheme="minorHAnsi"/>
                <w:spacing w:val="-3"/>
              </w:rPr>
              <w:t>la Comunidad de Camalotales</w:t>
            </w:r>
            <w:r w:rsidR="00461699" w:rsidRPr="0012328A">
              <w:rPr>
                <w:rFonts w:asciiTheme="minorHAnsi" w:hAnsiTheme="minorHAnsi"/>
                <w:i/>
                <w:iCs/>
                <w:spacing w:val="-3"/>
              </w:rPr>
              <w:t xml:space="preserve">, </w:t>
            </w:r>
            <w:r w:rsidR="00B21C27" w:rsidRPr="0012328A">
              <w:rPr>
                <w:rFonts w:asciiTheme="minorHAnsi" w:hAnsiTheme="minorHAnsi"/>
                <w:i/>
                <w:iCs/>
                <w:spacing w:val="-3"/>
              </w:rPr>
              <w:t xml:space="preserve">Municipio de </w:t>
            </w:r>
            <w:proofErr w:type="spellStart"/>
            <w:r w:rsidR="006C466C">
              <w:rPr>
                <w:rFonts w:asciiTheme="minorHAnsi" w:hAnsiTheme="minorHAnsi"/>
                <w:i/>
                <w:iCs/>
                <w:spacing w:val="-3"/>
              </w:rPr>
              <w:t>Petoa</w:t>
            </w:r>
            <w:proofErr w:type="spellEnd"/>
            <w:r w:rsidR="00461699" w:rsidRPr="0012328A">
              <w:rPr>
                <w:rFonts w:asciiTheme="minorHAnsi" w:hAnsiTheme="minorHAnsi"/>
                <w:i/>
                <w:iCs/>
                <w:spacing w:val="-3"/>
              </w:rPr>
              <w:t xml:space="preserve">, Departamento de </w:t>
            </w:r>
            <w:r w:rsidR="006C466C">
              <w:rPr>
                <w:rFonts w:asciiTheme="minorHAnsi" w:hAnsiTheme="minorHAnsi"/>
                <w:i/>
                <w:iCs/>
                <w:spacing w:val="-3"/>
              </w:rPr>
              <w:t>Santa Bárbara</w:t>
            </w:r>
            <w:r w:rsidR="00FD59CD" w:rsidRPr="0012328A">
              <w:rPr>
                <w:rFonts w:asciiTheme="minorHAnsi" w:hAnsiTheme="minorHAnsi"/>
                <w:i/>
                <w:iCs/>
                <w:spacing w:val="-3"/>
              </w:rPr>
              <w:t>.</w:t>
            </w:r>
          </w:p>
        </w:tc>
      </w:tr>
      <w:tr w:rsidR="00A8687B" w:rsidRPr="0012328A" w:rsidTr="00A55EEE">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1.1 (</w:t>
            </w:r>
            <w:proofErr w:type="spellStart"/>
            <w:r w:rsidRPr="0012328A">
              <w:rPr>
                <w:rFonts w:asciiTheme="minorHAnsi" w:hAnsiTheme="minorHAnsi"/>
                <w:b/>
                <w:bCs/>
                <w:lang w:val="es-CO"/>
              </w:rPr>
              <w:t>dd</w:t>
            </w:r>
            <w:proofErr w:type="spellEnd"/>
            <w:r w:rsidRPr="0012328A">
              <w:rPr>
                <w:rFonts w:asciiTheme="minorHAnsi" w:hAnsiTheme="minorHAnsi"/>
                <w:b/>
                <w:bCs/>
                <w:lang w:val="es-CO"/>
              </w:rPr>
              <w:t>)</w:t>
            </w:r>
          </w:p>
        </w:tc>
        <w:tc>
          <w:tcPr>
            <w:tcW w:w="7848" w:type="dxa"/>
          </w:tcPr>
          <w:p w:rsidR="00516780" w:rsidRPr="0012328A" w:rsidRDefault="00A8687B" w:rsidP="00516780">
            <w:pPr>
              <w:jc w:val="both"/>
              <w:rPr>
                <w:rFonts w:asciiTheme="minorHAnsi" w:hAnsiTheme="minorHAnsi"/>
                <w:i/>
                <w:iCs/>
                <w:spacing w:val="-3"/>
              </w:rPr>
            </w:pPr>
            <w:r w:rsidRPr="0012328A">
              <w:rPr>
                <w:rFonts w:asciiTheme="minorHAnsi" w:hAnsiTheme="minorHAnsi"/>
                <w:spacing w:val="-3"/>
                <w:lang w:val="es-CO"/>
              </w:rPr>
              <w:t xml:space="preserve">La Fecha de Inicio </w:t>
            </w:r>
            <w:r w:rsidR="00472E7A" w:rsidRPr="0012328A">
              <w:rPr>
                <w:rFonts w:asciiTheme="minorHAnsi" w:hAnsiTheme="minorHAnsi"/>
                <w:spacing w:val="-3"/>
                <w:lang w:val="es-CO"/>
              </w:rPr>
              <w:t>se definirá en la correspondiente “Orden de Inicio” que al efecto emita el contratante</w:t>
            </w:r>
            <w:r w:rsidR="00516780" w:rsidRPr="0012328A">
              <w:rPr>
                <w:rFonts w:asciiTheme="minorHAnsi" w:hAnsiTheme="minorHAnsi"/>
                <w:i/>
                <w:iCs/>
                <w:spacing w:val="-3"/>
              </w:rPr>
              <w:t>.</w:t>
            </w:r>
          </w:p>
          <w:p w:rsidR="00A8687B" w:rsidRPr="0012328A" w:rsidRDefault="00A8687B" w:rsidP="00A55EEE">
            <w:pPr>
              <w:jc w:val="both"/>
              <w:rPr>
                <w:rFonts w:asciiTheme="minorHAnsi" w:hAnsiTheme="minorHAnsi"/>
                <w:i/>
                <w:iCs/>
                <w:spacing w:val="-3"/>
              </w:rPr>
            </w:pPr>
          </w:p>
        </w:tc>
      </w:tr>
      <w:tr w:rsidR="00A8687B" w:rsidRPr="0012328A" w:rsidTr="00A55EEE">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1.1 (</w:t>
            </w:r>
            <w:proofErr w:type="spellStart"/>
            <w:r w:rsidRPr="0012328A">
              <w:rPr>
                <w:rFonts w:asciiTheme="minorHAnsi" w:hAnsiTheme="minorHAnsi"/>
                <w:b/>
                <w:bCs/>
                <w:lang w:val="es-CO"/>
              </w:rPr>
              <w:t>hh</w:t>
            </w:r>
            <w:proofErr w:type="spellEnd"/>
            <w:r w:rsidRPr="0012328A">
              <w:rPr>
                <w:rFonts w:asciiTheme="minorHAnsi" w:hAnsiTheme="minorHAnsi"/>
                <w:b/>
                <w:bCs/>
                <w:lang w:val="es-CO"/>
              </w:rPr>
              <w:t>)</w:t>
            </w:r>
          </w:p>
        </w:tc>
        <w:tc>
          <w:tcPr>
            <w:tcW w:w="7848" w:type="dxa"/>
          </w:tcPr>
          <w:p w:rsidR="00A8687B" w:rsidRPr="0012328A" w:rsidRDefault="00516780" w:rsidP="009E7534">
            <w:pPr>
              <w:jc w:val="both"/>
              <w:rPr>
                <w:rFonts w:asciiTheme="minorHAnsi" w:hAnsiTheme="minorHAnsi"/>
                <w:i/>
                <w:iCs/>
                <w:spacing w:val="-3"/>
                <w:lang w:val="es-CO"/>
              </w:rPr>
            </w:pPr>
            <w:r w:rsidRPr="0012328A">
              <w:rPr>
                <w:rFonts w:asciiTheme="minorHAnsi" w:hAnsiTheme="minorHAnsi"/>
                <w:spacing w:val="-3"/>
              </w:rPr>
              <w:t xml:space="preserve">Las </w:t>
            </w:r>
            <w:r w:rsidRPr="009E7534">
              <w:rPr>
                <w:rFonts w:asciiTheme="minorHAnsi" w:hAnsiTheme="minorHAnsi"/>
                <w:spacing w:val="-3"/>
              </w:rPr>
              <w:t xml:space="preserve">Obras consisten en </w:t>
            </w:r>
            <w:proofErr w:type="gramStart"/>
            <w:r w:rsidRPr="009E7534">
              <w:rPr>
                <w:rFonts w:asciiTheme="minorHAnsi" w:hAnsiTheme="minorHAnsi"/>
                <w:spacing w:val="-3"/>
              </w:rPr>
              <w:t xml:space="preserve">la </w:t>
            </w:r>
            <w:r w:rsidR="00472E7A" w:rsidRPr="009E7534">
              <w:rPr>
                <w:rFonts w:asciiTheme="minorHAnsi" w:hAnsiTheme="minorHAnsi"/>
                <w:i/>
                <w:iCs/>
                <w:spacing w:val="-3"/>
              </w:rPr>
              <w:t>:</w:t>
            </w:r>
            <w:proofErr w:type="gramEnd"/>
            <w:r w:rsidR="005D3BE1" w:rsidRPr="009E7534">
              <w:rPr>
                <w:rFonts w:asciiTheme="minorHAnsi" w:hAnsiTheme="minorHAnsi"/>
                <w:i/>
                <w:iCs/>
                <w:spacing w:val="-3"/>
              </w:rPr>
              <w:t xml:space="preserve"> Construcción de</w:t>
            </w:r>
            <w:r w:rsidR="00472E7A" w:rsidRPr="009E7534">
              <w:rPr>
                <w:rFonts w:asciiTheme="minorHAnsi" w:hAnsiTheme="minorHAnsi"/>
                <w:i/>
                <w:iCs/>
                <w:spacing w:val="-3"/>
              </w:rPr>
              <w:t xml:space="preserve"> </w:t>
            </w:r>
            <w:r w:rsidR="009E7534" w:rsidRPr="009E7534">
              <w:rPr>
                <w:rFonts w:asciiTheme="minorHAnsi" w:hAnsiTheme="minorHAnsi"/>
                <w:i/>
                <w:iCs/>
                <w:spacing w:val="-3"/>
              </w:rPr>
              <w:t xml:space="preserve"> </w:t>
            </w:r>
            <w:r w:rsidR="005D3BE1" w:rsidRPr="009E7534">
              <w:rPr>
                <w:rFonts w:asciiTheme="minorHAnsi" w:hAnsiTheme="minorHAnsi"/>
                <w:i/>
                <w:iCs/>
                <w:spacing w:val="-3"/>
              </w:rPr>
              <w:t>obra de toma, línea de conducción ,red de distribución, Tanque de 5000 mil galones ,modulo sanitario</w:t>
            </w:r>
            <w:r w:rsidR="009E7534" w:rsidRPr="009E7534">
              <w:rPr>
                <w:rFonts w:asciiTheme="minorHAnsi" w:hAnsiTheme="minorHAnsi"/>
                <w:i/>
                <w:iCs/>
                <w:spacing w:val="-3"/>
              </w:rPr>
              <w:t xml:space="preserve"> para </w:t>
            </w:r>
            <w:r w:rsidR="00EF108D" w:rsidRPr="009E7534">
              <w:rPr>
                <w:rFonts w:asciiTheme="minorHAnsi" w:hAnsiTheme="minorHAnsi"/>
                <w:i/>
                <w:iCs/>
                <w:spacing w:val="-3"/>
              </w:rPr>
              <w:t>casa de bajos recursos</w:t>
            </w:r>
            <w:r w:rsidR="004D748B" w:rsidRPr="009E7534">
              <w:rPr>
                <w:rFonts w:asciiTheme="minorHAnsi" w:hAnsiTheme="minorHAnsi"/>
                <w:i/>
                <w:iCs/>
                <w:spacing w:val="-3"/>
              </w:rPr>
              <w:t>, conexiones domiciliares, letrinas.</w:t>
            </w:r>
            <w:r w:rsidR="00EF108D">
              <w:rPr>
                <w:rFonts w:asciiTheme="minorHAnsi" w:hAnsiTheme="minorHAnsi"/>
                <w:i/>
                <w:iCs/>
                <w:spacing w:val="-3"/>
              </w:rPr>
              <w:t xml:space="preserve"> </w:t>
            </w:r>
          </w:p>
        </w:tc>
      </w:tr>
      <w:tr w:rsidR="00A8687B" w:rsidRPr="0012328A" w:rsidTr="00A55EEE">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2.2</w:t>
            </w:r>
          </w:p>
        </w:tc>
        <w:tc>
          <w:tcPr>
            <w:tcW w:w="7848" w:type="dxa"/>
          </w:tcPr>
          <w:p w:rsidR="00966AC2" w:rsidRPr="0012328A" w:rsidRDefault="00516780" w:rsidP="00A55EEE">
            <w:pPr>
              <w:jc w:val="both"/>
              <w:rPr>
                <w:rFonts w:asciiTheme="minorHAnsi" w:hAnsiTheme="minorHAnsi"/>
                <w:i/>
                <w:iCs/>
                <w:spacing w:val="-3"/>
                <w:lang w:val="es-CO"/>
              </w:rPr>
            </w:pPr>
            <w:r w:rsidRPr="0012328A">
              <w:rPr>
                <w:rFonts w:asciiTheme="minorHAnsi" w:hAnsiTheme="minorHAnsi"/>
                <w:spacing w:val="-3"/>
                <w:lang w:val="es-CO"/>
              </w:rPr>
              <w:t>Las Obras no se terminarán por secciones.</w:t>
            </w:r>
          </w:p>
          <w:p w:rsidR="00A8687B" w:rsidRPr="0012328A" w:rsidRDefault="00A8687B" w:rsidP="00A55EEE">
            <w:pPr>
              <w:jc w:val="both"/>
              <w:rPr>
                <w:rFonts w:asciiTheme="minorHAnsi" w:hAnsiTheme="minorHAnsi"/>
                <w:i/>
                <w:iCs/>
                <w:spacing w:val="-3"/>
                <w:lang w:val="es-CO"/>
              </w:rPr>
            </w:pPr>
          </w:p>
        </w:tc>
      </w:tr>
      <w:tr w:rsidR="00A8687B" w:rsidRPr="0012328A" w:rsidTr="00A55EEE">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lastRenderedPageBreak/>
              <w:t>CGC 2.3 (i)</w:t>
            </w:r>
          </w:p>
        </w:tc>
        <w:tc>
          <w:tcPr>
            <w:tcW w:w="7848" w:type="dxa"/>
          </w:tcPr>
          <w:p w:rsidR="00BA10F0" w:rsidRPr="0012328A" w:rsidRDefault="00BA10F0" w:rsidP="00BA10F0">
            <w:pPr>
              <w:jc w:val="both"/>
              <w:rPr>
                <w:rFonts w:asciiTheme="minorHAnsi" w:hAnsiTheme="minorHAnsi"/>
                <w:spacing w:val="-3"/>
              </w:rPr>
            </w:pPr>
            <w:r w:rsidRPr="0012328A">
              <w:rPr>
                <w:rFonts w:asciiTheme="minorHAnsi" w:hAnsiTheme="minorHAnsi"/>
                <w:spacing w:val="-3"/>
              </w:rPr>
              <w:t xml:space="preserve">Los siguientes documentos también forman parte integral del Contrato: </w:t>
            </w:r>
          </w:p>
          <w:p w:rsidR="00BA10F0" w:rsidRPr="0012328A" w:rsidRDefault="00BA10F0" w:rsidP="007239B9">
            <w:pPr>
              <w:pStyle w:val="Prrafodelista"/>
              <w:numPr>
                <w:ilvl w:val="0"/>
                <w:numId w:val="54"/>
              </w:numPr>
              <w:jc w:val="both"/>
              <w:rPr>
                <w:rFonts w:asciiTheme="minorHAnsi" w:hAnsiTheme="minorHAnsi"/>
                <w:b/>
                <w:i/>
                <w:iCs/>
                <w:spacing w:val="-3"/>
              </w:rPr>
            </w:pPr>
            <w:r w:rsidRPr="0012328A">
              <w:rPr>
                <w:rFonts w:asciiTheme="minorHAnsi" w:hAnsiTheme="minorHAnsi"/>
                <w:b/>
                <w:i/>
                <w:iCs/>
                <w:spacing w:val="-3"/>
                <w:sz w:val="22"/>
              </w:rPr>
              <w:t>Cronograma de Actividades</w:t>
            </w:r>
          </w:p>
          <w:p w:rsidR="00BA10F0" w:rsidRPr="0012328A" w:rsidRDefault="00BA10F0" w:rsidP="007239B9">
            <w:pPr>
              <w:pStyle w:val="Prrafodelista"/>
              <w:numPr>
                <w:ilvl w:val="0"/>
                <w:numId w:val="54"/>
              </w:numPr>
              <w:jc w:val="both"/>
              <w:rPr>
                <w:rFonts w:asciiTheme="minorHAnsi" w:hAnsiTheme="minorHAnsi"/>
                <w:b/>
                <w:i/>
                <w:iCs/>
                <w:spacing w:val="-3"/>
              </w:rPr>
            </w:pPr>
            <w:r w:rsidRPr="0012328A">
              <w:rPr>
                <w:rFonts w:asciiTheme="minorHAnsi" w:hAnsiTheme="minorHAnsi"/>
                <w:b/>
                <w:i/>
                <w:iCs/>
                <w:spacing w:val="-3"/>
                <w:sz w:val="22"/>
              </w:rPr>
              <w:t>Fichas de Precios Unitarios</w:t>
            </w:r>
          </w:p>
          <w:p w:rsidR="008D4200" w:rsidRPr="0012328A" w:rsidRDefault="008D4200" w:rsidP="007239B9">
            <w:pPr>
              <w:pStyle w:val="Prrafodelista"/>
              <w:numPr>
                <w:ilvl w:val="0"/>
                <w:numId w:val="54"/>
              </w:numPr>
              <w:jc w:val="both"/>
              <w:rPr>
                <w:rFonts w:asciiTheme="minorHAnsi" w:hAnsiTheme="minorHAnsi"/>
                <w:b/>
                <w:i/>
                <w:iCs/>
                <w:spacing w:val="-3"/>
              </w:rPr>
            </w:pPr>
            <w:r w:rsidRPr="0012328A">
              <w:rPr>
                <w:rFonts w:asciiTheme="minorHAnsi" w:hAnsiTheme="minorHAnsi"/>
                <w:b/>
                <w:i/>
                <w:iCs/>
                <w:spacing w:val="-3"/>
                <w:sz w:val="22"/>
              </w:rPr>
              <w:t>Presupuesto General por Insumos</w:t>
            </w:r>
          </w:p>
          <w:p w:rsidR="005F3EED" w:rsidRPr="0012328A" w:rsidRDefault="005F3EED" w:rsidP="007239B9">
            <w:pPr>
              <w:pStyle w:val="Prrafodelista"/>
              <w:numPr>
                <w:ilvl w:val="0"/>
                <w:numId w:val="54"/>
              </w:numPr>
              <w:jc w:val="both"/>
              <w:rPr>
                <w:rFonts w:asciiTheme="minorHAnsi" w:hAnsiTheme="minorHAnsi"/>
                <w:b/>
                <w:i/>
                <w:iCs/>
                <w:spacing w:val="-3"/>
              </w:rPr>
            </w:pPr>
            <w:r w:rsidRPr="0012328A">
              <w:rPr>
                <w:rFonts w:asciiTheme="minorHAnsi" w:hAnsiTheme="minorHAnsi"/>
                <w:b/>
                <w:i/>
                <w:iCs/>
                <w:spacing w:val="-3"/>
                <w:sz w:val="22"/>
              </w:rPr>
              <w:t>Plan de Gestión Ambiental (PGA)</w:t>
            </w:r>
          </w:p>
          <w:p w:rsidR="005F3EED" w:rsidRDefault="005F3EED" w:rsidP="006E33B3">
            <w:pPr>
              <w:pStyle w:val="Prrafodelista"/>
              <w:numPr>
                <w:ilvl w:val="0"/>
                <w:numId w:val="54"/>
              </w:numPr>
              <w:jc w:val="both"/>
              <w:rPr>
                <w:rFonts w:asciiTheme="minorHAnsi" w:hAnsiTheme="minorHAnsi"/>
                <w:b/>
                <w:i/>
                <w:iCs/>
                <w:spacing w:val="-3"/>
                <w:sz w:val="22"/>
              </w:rPr>
            </w:pPr>
            <w:r w:rsidRPr="0012328A">
              <w:rPr>
                <w:rFonts w:asciiTheme="minorHAnsi" w:hAnsiTheme="minorHAnsi"/>
                <w:b/>
                <w:i/>
                <w:iCs/>
                <w:spacing w:val="-3"/>
                <w:sz w:val="22"/>
              </w:rPr>
              <w:t>Resolución del Estado en los Despachos de</w:t>
            </w:r>
            <w:r w:rsidR="005A7329">
              <w:rPr>
                <w:rFonts w:asciiTheme="minorHAnsi" w:hAnsiTheme="minorHAnsi"/>
                <w:b/>
                <w:i/>
                <w:iCs/>
                <w:spacing w:val="-3"/>
                <w:sz w:val="22"/>
              </w:rPr>
              <w:t xml:space="preserve"> Recursos Naturales y Ambiente,  </w:t>
            </w:r>
            <w:r w:rsidRPr="009E7534">
              <w:rPr>
                <w:rFonts w:asciiTheme="minorHAnsi" w:hAnsiTheme="minorHAnsi"/>
                <w:b/>
                <w:i/>
                <w:iCs/>
                <w:spacing w:val="-3"/>
                <w:sz w:val="22"/>
              </w:rPr>
              <w:t xml:space="preserve">No.      </w:t>
            </w:r>
            <w:r w:rsidR="00966AC2" w:rsidRPr="009E7534">
              <w:rPr>
                <w:rFonts w:asciiTheme="minorHAnsi" w:hAnsiTheme="minorHAnsi"/>
                <w:b/>
                <w:i/>
                <w:iCs/>
                <w:spacing w:val="-3"/>
                <w:sz w:val="22"/>
              </w:rPr>
              <w:t>___</w:t>
            </w:r>
            <w:r w:rsidR="005A7329" w:rsidRPr="009E7534">
              <w:rPr>
                <w:rFonts w:asciiTheme="minorHAnsi" w:hAnsiTheme="minorHAnsi"/>
                <w:b/>
                <w:i/>
                <w:iCs/>
                <w:spacing w:val="-3"/>
                <w:sz w:val="22"/>
              </w:rPr>
              <w:t>-</w:t>
            </w:r>
            <w:r w:rsidR="00940663" w:rsidRPr="009E7534">
              <w:rPr>
                <w:rFonts w:asciiTheme="minorHAnsi" w:hAnsiTheme="minorHAnsi"/>
                <w:b/>
                <w:i/>
                <w:iCs/>
                <w:spacing w:val="-3"/>
                <w:sz w:val="22"/>
              </w:rPr>
              <w:t>2015</w:t>
            </w:r>
            <w:r w:rsidR="005A7329" w:rsidRPr="009E7534">
              <w:rPr>
                <w:rFonts w:asciiTheme="minorHAnsi" w:hAnsiTheme="minorHAnsi"/>
                <w:b/>
                <w:i/>
                <w:iCs/>
                <w:spacing w:val="-3"/>
                <w:sz w:val="22"/>
              </w:rPr>
              <w:t xml:space="preserve"> </w:t>
            </w:r>
            <w:r w:rsidRPr="009E7534">
              <w:rPr>
                <w:rFonts w:asciiTheme="minorHAnsi" w:hAnsiTheme="minorHAnsi"/>
                <w:b/>
                <w:i/>
                <w:iCs/>
                <w:spacing w:val="-3"/>
                <w:sz w:val="22"/>
              </w:rPr>
              <w:t xml:space="preserve">que apoyan la Licencia Ambiental No. </w:t>
            </w:r>
            <w:r w:rsidR="00966AC2" w:rsidRPr="009E7534">
              <w:rPr>
                <w:rFonts w:asciiTheme="minorHAnsi" w:hAnsiTheme="minorHAnsi"/>
                <w:b/>
                <w:i/>
                <w:iCs/>
                <w:spacing w:val="-3"/>
                <w:sz w:val="22"/>
              </w:rPr>
              <w:t>___</w:t>
            </w:r>
            <w:r w:rsidRPr="009E7534">
              <w:rPr>
                <w:rFonts w:asciiTheme="minorHAnsi" w:hAnsiTheme="minorHAnsi"/>
                <w:b/>
                <w:i/>
                <w:iCs/>
                <w:spacing w:val="-3"/>
                <w:sz w:val="22"/>
              </w:rPr>
              <w:t>-</w:t>
            </w:r>
            <w:r w:rsidR="00940663" w:rsidRPr="009E7534">
              <w:rPr>
                <w:rFonts w:asciiTheme="minorHAnsi" w:hAnsiTheme="minorHAnsi"/>
                <w:b/>
                <w:i/>
                <w:iCs/>
                <w:spacing w:val="-3"/>
                <w:sz w:val="22"/>
              </w:rPr>
              <w:t>2015</w:t>
            </w:r>
            <w:r w:rsidRPr="0012328A">
              <w:rPr>
                <w:rFonts w:asciiTheme="minorHAnsi" w:hAnsiTheme="minorHAnsi"/>
                <w:b/>
                <w:i/>
                <w:iCs/>
                <w:spacing w:val="-3"/>
                <w:sz w:val="22"/>
              </w:rPr>
              <w:t>.</w:t>
            </w:r>
          </w:p>
          <w:p w:rsidR="006E33B3" w:rsidRPr="006E33B3" w:rsidRDefault="006E33B3" w:rsidP="006E33B3">
            <w:pPr>
              <w:pStyle w:val="Prrafodelista"/>
              <w:jc w:val="both"/>
              <w:rPr>
                <w:rFonts w:asciiTheme="minorHAnsi" w:hAnsiTheme="minorHAnsi"/>
                <w:b/>
                <w:i/>
                <w:iCs/>
                <w:spacing w:val="-3"/>
                <w:sz w:val="22"/>
              </w:rPr>
            </w:pPr>
          </w:p>
          <w:p w:rsidR="005F3EED" w:rsidRPr="0012328A" w:rsidRDefault="005F3EED" w:rsidP="00387325">
            <w:pPr>
              <w:pStyle w:val="Prrafodelista"/>
              <w:jc w:val="center"/>
              <w:rPr>
                <w:rFonts w:asciiTheme="minorHAnsi" w:hAnsiTheme="minorHAnsi"/>
                <w:i/>
                <w:iCs/>
                <w:spacing w:val="-3"/>
                <w:lang w:val="es-CO"/>
              </w:rPr>
            </w:pPr>
          </w:p>
        </w:tc>
      </w:tr>
      <w:tr w:rsidR="00A8687B" w:rsidRPr="0012328A" w:rsidTr="00A55EEE">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3.1</w:t>
            </w:r>
          </w:p>
        </w:tc>
        <w:tc>
          <w:tcPr>
            <w:tcW w:w="7848" w:type="dxa"/>
          </w:tcPr>
          <w:p w:rsidR="00A8687B" w:rsidRPr="0012328A" w:rsidRDefault="00A8687B" w:rsidP="00A55EEE">
            <w:pPr>
              <w:jc w:val="both"/>
              <w:rPr>
                <w:rFonts w:asciiTheme="minorHAnsi" w:hAnsiTheme="minorHAnsi"/>
                <w:i/>
                <w:iCs/>
                <w:spacing w:val="-3"/>
                <w:lang w:val="es-CO"/>
              </w:rPr>
            </w:pPr>
            <w:r w:rsidRPr="0012328A">
              <w:rPr>
                <w:rFonts w:asciiTheme="minorHAnsi" w:hAnsiTheme="minorHAnsi"/>
                <w:spacing w:val="-3"/>
                <w:lang w:val="es-CO"/>
              </w:rPr>
              <w:t>El idioma en que deben redactarse los documentos del Contrato es</w:t>
            </w:r>
            <w:r w:rsidR="00391C0B" w:rsidRPr="0012328A">
              <w:rPr>
                <w:rFonts w:asciiTheme="minorHAnsi" w:hAnsiTheme="minorHAnsi"/>
                <w:spacing w:val="-3"/>
                <w:lang w:val="es-CO"/>
              </w:rPr>
              <w:t>: El Español</w:t>
            </w:r>
          </w:p>
          <w:p w:rsidR="00A8687B" w:rsidRPr="0012328A" w:rsidRDefault="00A8687B" w:rsidP="00A55EEE">
            <w:pPr>
              <w:jc w:val="both"/>
              <w:rPr>
                <w:rFonts w:asciiTheme="minorHAnsi" w:hAnsiTheme="minorHAnsi"/>
                <w:i/>
                <w:iCs/>
                <w:spacing w:val="-3"/>
                <w:lang w:val="es-CO"/>
              </w:rPr>
            </w:pPr>
          </w:p>
          <w:p w:rsidR="00A8687B" w:rsidRPr="0012328A" w:rsidRDefault="00A8687B" w:rsidP="00A55EEE">
            <w:pPr>
              <w:jc w:val="both"/>
              <w:rPr>
                <w:rFonts w:asciiTheme="minorHAnsi" w:hAnsiTheme="minorHAnsi"/>
                <w:i/>
                <w:iCs/>
                <w:spacing w:val="-3"/>
                <w:lang w:val="es-CO"/>
              </w:rPr>
            </w:pPr>
            <w:r w:rsidRPr="0012328A">
              <w:rPr>
                <w:rFonts w:asciiTheme="minorHAnsi" w:hAnsiTheme="minorHAnsi"/>
                <w:spacing w:val="-3"/>
                <w:lang w:val="es-CO"/>
              </w:rPr>
              <w:t xml:space="preserve">La ley que gobierna el Contrato es la ley de </w:t>
            </w:r>
            <w:r w:rsidR="00391C0B" w:rsidRPr="0012328A">
              <w:rPr>
                <w:rFonts w:asciiTheme="minorHAnsi" w:hAnsiTheme="minorHAnsi"/>
                <w:i/>
                <w:iCs/>
                <w:spacing w:val="-3"/>
                <w:lang w:val="es-CO"/>
              </w:rPr>
              <w:t>la República de Honduras.</w:t>
            </w:r>
          </w:p>
          <w:p w:rsidR="00A8687B" w:rsidRPr="0012328A" w:rsidRDefault="00A8687B" w:rsidP="00A55EEE">
            <w:pPr>
              <w:jc w:val="both"/>
              <w:rPr>
                <w:rFonts w:asciiTheme="minorHAnsi" w:hAnsiTheme="minorHAnsi"/>
                <w:i/>
                <w:iCs/>
                <w:spacing w:val="-3"/>
                <w:lang w:val="es-CO"/>
              </w:rPr>
            </w:pPr>
          </w:p>
        </w:tc>
      </w:tr>
      <w:tr w:rsidR="00EE012B" w:rsidRPr="0012328A" w:rsidTr="00A55EEE">
        <w:tc>
          <w:tcPr>
            <w:tcW w:w="1728" w:type="dxa"/>
          </w:tcPr>
          <w:p w:rsidR="00EE012B" w:rsidRPr="0012328A" w:rsidRDefault="00EE012B" w:rsidP="00A55EEE">
            <w:pPr>
              <w:rPr>
                <w:rFonts w:asciiTheme="minorHAnsi" w:hAnsiTheme="minorHAnsi"/>
                <w:b/>
                <w:bCs/>
                <w:lang w:val="es-CO"/>
              </w:rPr>
            </w:pPr>
            <w:r w:rsidRPr="0012328A">
              <w:rPr>
                <w:rFonts w:asciiTheme="minorHAnsi" w:hAnsiTheme="minorHAnsi"/>
                <w:b/>
                <w:bCs/>
                <w:lang w:val="es-CO"/>
              </w:rPr>
              <w:t>CGC 5.1</w:t>
            </w:r>
          </w:p>
        </w:tc>
        <w:tc>
          <w:tcPr>
            <w:tcW w:w="7848" w:type="dxa"/>
          </w:tcPr>
          <w:p w:rsidR="00EE012B" w:rsidRPr="0012328A" w:rsidRDefault="00EE012B" w:rsidP="00391C0B">
            <w:pPr>
              <w:jc w:val="both"/>
              <w:rPr>
                <w:rFonts w:asciiTheme="minorHAnsi" w:hAnsiTheme="minorHAnsi"/>
                <w:spacing w:val="-3"/>
                <w:lang w:val="es-CO"/>
              </w:rPr>
            </w:pPr>
            <w:r w:rsidRPr="0012328A">
              <w:rPr>
                <w:rFonts w:asciiTheme="minorHAnsi" w:hAnsiTheme="minorHAnsi"/>
                <w:spacing w:val="-3"/>
                <w:lang w:val="es-CO"/>
              </w:rPr>
              <w:t>El Gerente de Obras</w:t>
            </w:r>
            <w:r w:rsidR="00B923C4" w:rsidRPr="0012328A">
              <w:rPr>
                <w:rFonts w:asciiTheme="minorHAnsi" w:hAnsiTheme="minorHAnsi"/>
                <w:spacing w:val="-3"/>
                <w:lang w:val="es-CO"/>
              </w:rPr>
              <w:t xml:space="preserve"> </w:t>
            </w:r>
            <w:r w:rsidR="00B923C4" w:rsidRPr="0012328A">
              <w:rPr>
                <w:rFonts w:asciiTheme="minorHAnsi" w:hAnsiTheme="minorHAnsi"/>
                <w:i/>
                <w:iCs/>
                <w:spacing w:val="-3"/>
                <w:lang w:val="es-CO"/>
              </w:rPr>
              <w:t xml:space="preserve">“podrá” </w:t>
            </w:r>
            <w:r w:rsidR="004335E8" w:rsidRPr="0012328A">
              <w:rPr>
                <w:rFonts w:asciiTheme="minorHAnsi" w:hAnsiTheme="minorHAnsi"/>
                <w:i/>
                <w:iCs/>
                <w:spacing w:val="-3"/>
                <w:lang w:val="es-CO"/>
              </w:rPr>
              <w:t xml:space="preserve"> </w:t>
            </w:r>
            <w:r w:rsidR="004335E8" w:rsidRPr="0012328A">
              <w:rPr>
                <w:rFonts w:asciiTheme="minorHAnsi" w:hAnsiTheme="minorHAnsi"/>
                <w:iCs/>
                <w:spacing w:val="-3"/>
                <w:lang w:val="es-CO"/>
              </w:rPr>
              <w:t>delegar alguno</w:t>
            </w:r>
            <w:r w:rsidR="00CE7BF1" w:rsidRPr="0012328A">
              <w:rPr>
                <w:rFonts w:asciiTheme="minorHAnsi" w:hAnsiTheme="minorHAnsi"/>
                <w:iCs/>
                <w:spacing w:val="-3"/>
                <w:lang w:val="es-CO"/>
              </w:rPr>
              <w:t xml:space="preserve"> de sus </w:t>
            </w:r>
            <w:r w:rsidR="004335E8" w:rsidRPr="0012328A">
              <w:rPr>
                <w:rFonts w:asciiTheme="minorHAnsi" w:hAnsiTheme="minorHAnsi"/>
                <w:iCs/>
                <w:spacing w:val="-3"/>
                <w:lang w:val="es-CO"/>
              </w:rPr>
              <w:t xml:space="preserve">deberes y </w:t>
            </w:r>
            <w:r w:rsidR="00CE7BF1" w:rsidRPr="0012328A">
              <w:rPr>
                <w:rFonts w:asciiTheme="minorHAnsi" w:hAnsiTheme="minorHAnsi"/>
                <w:iCs/>
                <w:spacing w:val="-3"/>
                <w:lang w:val="es-CO"/>
              </w:rPr>
              <w:t>responsabilidades</w:t>
            </w:r>
            <w:r w:rsidR="004335E8" w:rsidRPr="0012328A">
              <w:rPr>
                <w:rFonts w:asciiTheme="minorHAnsi" w:hAnsiTheme="minorHAnsi"/>
                <w:iCs/>
                <w:spacing w:val="-3"/>
                <w:lang w:val="es-CO"/>
              </w:rPr>
              <w:t>.</w:t>
            </w:r>
          </w:p>
        </w:tc>
      </w:tr>
      <w:tr w:rsidR="00A8687B" w:rsidRPr="0012328A" w:rsidTr="00A55EEE">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8.1</w:t>
            </w:r>
          </w:p>
        </w:tc>
        <w:tc>
          <w:tcPr>
            <w:tcW w:w="7848" w:type="dxa"/>
          </w:tcPr>
          <w:p w:rsidR="00A8687B" w:rsidRPr="0012328A" w:rsidRDefault="00A8687B" w:rsidP="00A55EEE">
            <w:pPr>
              <w:jc w:val="both"/>
              <w:rPr>
                <w:rFonts w:asciiTheme="minorHAnsi" w:hAnsiTheme="minorHAnsi"/>
                <w:i/>
                <w:iCs/>
                <w:spacing w:val="-3"/>
                <w:lang w:val="es-CO"/>
              </w:rPr>
            </w:pPr>
            <w:r w:rsidRPr="0012328A">
              <w:rPr>
                <w:rFonts w:asciiTheme="minorHAnsi" w:hAnsiTheme="minorHAnsi"/>
                <w:spacing w:val="-3"/>
                <w:lang w:val="es-CO"/>
              </w:rPr>
              <w:t>Lista de Otros Contratistas</w:t>
            </w:r>
            <w:r w:rsidR="00391C0B" w:rsidRPr="0012328A">
              <w:rPr>
                <w:rFonts w:asciiTheme="minorHAnsi" w:hAnsiTheme="minorHAnsi"/>
                <w:spacing w:val="-3"/>
                <w:lang w:val="es-CO"/>
              </w:rPr>
              <w:t>:</w:t>
            </w:r>
            <w:r w:rsidRPr="0012328A">
              <w:rPr>
                <w:rFonts w:asciiTheme="minorHAnsi" w:hAnsiTheme="minorHAnsi"/>
                <w:spacing w:val="-3"/>
                <w:lang w:val="es-CO"/>
              </w:rPr>
              <w:t xml:space="preserve"> </w:t>
            </w:r>
            <w:r w:rsidRPr="0012328A">
              <w:rPr>
                <w:rFonts w:asciiTheme="minorHAnsi" w:hAnsiTheme="minorHAnsi"/>
                <w:i/>
                <w:iCs/>
                <w:spacing w:val="-3"/>
                <w:lang w:val="es-CO"/>
              </w:rPr>
              <w:t>[liste los nombres de Otros Contratistas, si corresponde]</w:t>
            </w:r>
          </w:p>
          <w:p w:rsidR="00A8687B" w:rsidRPr="0012328A" w:rsidRDefault="00A8687B" w:rsidP="00A55EEE">
            <w:pPr>
              <w:jc w:val="both"/>
              <w:rPr>
                <w:rFonts w:asciiTheme="minorHAnsi" w:hAnsiTheme="minorHAnsi"/>
                <w:i/>
                <w:iCs/>
                <w:spacing w:val="-3"/>
                <w:lang w:val="es-CO"/>
              </w:rPr>
            </w:pPr>
          </w:p>
        </w:tc>
      </w:tr>
      <w:tr w:rsidR="00A8687B" w:rsidRPr="0012328A" w:rsidTr="00A55EEE">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13.1</w:t>
            </w:r>
          </w:p>
        </w:tc>
        <w:tc>
          <w:tcPr>
            <w:tcW w:w="7848" w:type="dxa"/>
          </w:tcPr>
          <w:p w:rsidR="00391C0B" w:rsidRPr="0012328A" w:rsidRDefault="00391C0B" w:rsidP="00391C0B">
            <w:pPr>
              <w:jc w:val="both"/>
              <w:rPr>
                <w:rFonts w:asciiTheme="minorHAnsi" w:hAnsiTheme="minorHAnsi"/>
                <w:spacing w:val="-3"/>
              </w:rPr>
            </w:pPr>
            <w:r w:rsidRPr="0012328A">
              <w:rPr>
                <w:rFonts w:asciiTheme="minorHAnsi" w:hAnsiTheme="minorHAnsi"/>
                <w:spacing w:val="-3"/>
              </w:rPr>
              <w:t xml:space="preserve">Las coberturas mínimas de seguros y los deducibles serán: </w:t>
            </w:r>
          </w:p>
          <w:p w:rsidR="00391C0B" w:rsidRPr="0012328A" w:rsidRDefault="00391C0B" w:rsidP="00391C0B">
            <w:pPr>
              <w:jc w:val="both"/>
              <w:rPr>
                <w:rFonts w:asciiTheme="minorHAnsi" w:hAnsiTheme="minorHAnsi"/>
                <w:spacing w:val="-3"/>
              </w:rPr>
            </w:pPr>
          </w:p>
          <w:p w:rsidR="00020DCE" w:rsidRPr="0012328A" w:rsidRDefault="00391C0B" w:rsidP="00020DCE">
            <w:pPr>
              <w:ind w:left="432" w:hanging="432"/>
              <w:rPr>
                <w:rFonts w:asciiTheme="minorHAnsi" w:hAnsiTheme="minorHAnsi"/>
                <w:i/>
                <w:iCs/>
                <w:spacing w:val="-3"/>
              </w:rPr>
            </w:pPr>
            <w:r w:rsidRPr="0012328A">
              <w:rPr>
                <w:rFonts w:asciiTheme="minorHAnsi" w:hAnsiTheme="minorHAnsi"/>
                <w:spacing w:val="-3"/>
              </w:rPr>
              <w:t xml:space="preserve">(a) </w:t>
            </w:r>
            <w:r w:rsidRPr="0012328A">
              <w:rPr>
                <w:rFonts w:asciiTheme="minorHAnsi" w:hAnsiTheme="minorHAnsi"/>
                <w:spacing w:val="-3"/>
              </w:rPr>
              <w:tab/>
            </w:r>
            <w:r w:rsidR="00020DCE" w:rsidRPr="0012328A">
              <w:rPr>
                <w:rFonts w:asciiTheme="minorHAnsi" w:hAnsiTheme="minorHAnsi"/>
                <w:spacing w:val="-3"/>
              </w:rPr>
              <w:t xml:space="preserve">a) </w:t>
            </w:r>
            <w:r w:rsidR="00020DCE" w:rsidRPr="0012328A">
              <w:rPr>
                <w:rFonts w:asciiTheme="minorHAnsi" w:hAnsiTheme="minorHAnsi"/>
                <w:spacing w:val="-3"/>
              </w:rPr>
              <w:tab/>
              <w:t xml:space="preserve">por las Obras, Planta y Materiales: </w:t>
            </w:r>
            <w:r w:rsidR="00020DCE" w:rsidRPr="0012328A">
              <w:rPr>
                <w:rFonts w:asciiTheme="minorHAnsi" w:hAnsiTheme="minorHAnsi"/>
                <w:i/>
                <w:iCs/>
                <w:spacing w:val="-3"/>
              </w:rPr>
              <w:t>No Aplica</w:t>
            </w:r>
          </w:p>
          <w:p w:rsidR="00020DCE" w:rsidRPr="0012328A" w:rsidRDefault="00020DCE" w:rsidP="00020DCE">
            <w:pPr>
              <w:ind w:left="432" w:hanging="432"/>
              <w:rPr>
                <w:rFonts w:asciiTheme="minorHAnsi" w:hAnsiTheme="minorHAnsi"/>
                <w:i/>
                <w:iCs/>
                <w:spacing w:val="-3"/>
              </w:rPr>
            </w:pPr>
          </w:p>
          <w:p w:rsidR="00020DCE" w:rsidRPr="0012328A" w:rsidRDefault="00020DCE" w:rsidP="00020DCE">
            <w:pPr>
              <w:pStyle w:val="Outline"/>
              <w:spacing w:before="0"/>
              <w:ind w:left="432" w:hanging="432"/>
              <w:rPr>
                <w:rFonts w:asciiTheme="minorHAnsi" w:hAnsiTheme="minorHAnsi"/>
                <w:i/>
                <w:iCs/>
                <w:spacing w:val="-3"/>
                <w:lang w:val="es-ES_tradnl"/>
              </w:rPr>
            </w:pPr>
            <w:r w:rsidRPr="0012328A">
              <w:rPr>
                <w:rFonts w:asciiTheme="minorHAnsi" w:hAnsiTheme="minorHAnsi"/>
                <w:spacing w:val="-3"/>
                <w:kern w:val="0"/>
                <w:szCs w:val="24"/>
                <w:lang w:val="es-ES_tradnl"/>
              </w:rPr>
              <w:t>(b)</w:t>
            </w:r>
            <w:r w:rsidRPr="0012328A">
              <w:rPr>
                <w:rFonts w:asciiTheme="minorHAnsi" w:hAnsiTheme="minorHAnsi"/>
                <w:spacing w:val="-3"/>
                <w:kern w:val="0"/>
                <w:szCs w:val="24"/>
                <w:lang w:val="es-ES_tradnl"/>
              </w:rPr>
              <w:tab/>
              <w:t xml:space="preserve">por pérdida o daño de equipo: </w:t>
            </w:r>
            <w:r w:rsidRPr="0012328A">
              <w:rPr>
                <w:rFonts w:asciiTheme="minorHAnsi" w:hAnsiTheme="minorHAnsi"/>
                <w:i/>
                <w:iCs/>
                <w:spacing w:val="-3"/>
                <w:lang w:val="es-ES_tradnl"/>
              </w:rPr>
              <w:t>No Aplica</w:t>
            </w:r>
          </w:p>
          <w:p w:rsidR="00020DCE" w:rsidRPr="0012328A" w:rsidRDefault="00020DCE" w:rsidP="00020DCE">
            <w:pPr>
              <w:pStyle w:val="Outline"/>
              <w:spacing w:before="0"/>
              <w:ind w:left="432" w:hanging="432"/>
              <w:rPr>
                <w:rFonts w:asciiTheme="minorHAnsi" w:hAnsiTheme="minorHAnsi"/>
                <w:spacing w:val="-3"/>
                <w:kern w:val="0"/>
                <w:szCs w:val="24"/>
                <w:lang w:val="es-ES_tradnl"/>
              </w:rPr>
            </w:pPr>
          </w:p>
          <w:p w:rsidR="00020DCE" w:rsidRPr="0012328A" w:rsidRDefault="00020DCE" w:rsidP="00020DCE">
            <w:pPr>
              <w:pStyle w:val="Outline"/>
              <w:spacing w:before="0"/>
              <w:ind w:left="432" w:hanging="432"/>
              <w:rPr>
                <w:rFonts w:asciiTheme="minorHAnsi" w:hAnsiTheme="minorHAnsi"/>
                <w:spacing w:val="-3"/>
                <w:kern w:val="0"/>
                <w:szCs w:val="24"/>
                <w:lang w:val="es-ES_tradnl"/>
              </w:rPr>
            </w:pPr>
            <w:r w:rsidRPr="0012328A">
              <w:rPr>
                <w:rFonts w:asciiTheme="minorHAnsi" w:hAnsiTheme="minorHAnsi"/>
                <w:spacing w:val="-3"/>
                <w:kern w:val="0"/>
                <w:szCs w:val="24"/>
                <w:lang w:val="es-ES_tradnl"/>
              </w:rPr>
              <w:t>(c)</w:t>
            </w:r>
            <w:r w:rsidRPr="0012328A">
              <w:rPr>
                <w:rFonts w:asciiTheme="minorHAnsi" w:hAnsiTheme="minorHAnsi"/>
                <w:spacing w:val="-3"/>
                <w:kern w:val="0"/>
                <w:szCs w:val="24"/>
                <w:lang w:val="es-ES_tradnl"/>
              </w:rPr>
              <w:tab/>
              <w:t>por pérdida o daño a la propiedad (excepto a las Obras, Planta, Materiales y Equipos) en conexión con el Contrato</w:t>
            </w:r>
            <w:proofErr w:type="gramStart"/>
            <w:r w:rsidRPr="0012328A">
              <w:rPr>
                <w:rFonts w:asciiTheme="minorHAnsi" w:hAnsiTheme="minorHAnsi"/>
                <w:spacing w:val="-3"/>
                <w:kern w:val="0"/>
                <w:szCs w:val="24"/>
                <w:lang w:val="es-ES_tradnl"/>
              </w:rPr>
              <w:t xml:space="preserve">:  </w:t>
            </w:r>
            <w:r w:rsidRPr="0012328A">
              <w:rPr>
                <w:rFonts w:asciiTheme="minorHAnsi" w:hAnsiTheme="minorHAnsi"/>
                <w:i/>
                <w:iCs/>
                <w:spacing w:val="-3"/>
                <w:lang w:val="es-ES_tradnl"/>
              </w:rPr>
              <w:t>10</w:t>
            </w:r>
            <w:proofErr w:type="gramEnd"/>
            <w:r w:rsidRPr="0012328A">
              <w:rPr>
                <w:rFonts w:asciiTheme="minorHAnsi" w:hAnsiTheme="minorHAnsi"/>
                <w:i/>
                <w:iCs/>
                <w:spacing w:val="-3"/>
                <w:lang w:val="es-ES_tradnl"/>
              </w:rPr>
              <w:t>% del Valor del Contrato.</w:t>
            </w:r>
          </w:p>
          <w:p w:rsidR="00020DCE" w:rsidRPr="0012328A" w:rsidRDefault="00020DCE" w:rsidP="00020DCE">
            <w:pPr>
              <w:pStyle w:val="Outline"/>
              <w:spacing w:before="0"/>
              <w:ind w:left="432" w:hanging="432"/>
              <w:rPr>
                <w:rFonts w:asciiTheme="minorHAnsi" w:hAnsiTheme="minorHAnsi"/>
                <w:spacing w:val="-3"/>
                <w:kern w:val="0"/>
                <w:szCs w:val="24"/>
                <w:lang w:val="es-ES_tradnl"/>
              </w:rPr>
            </w:pPr>
          </w:p>
          <w:p w:rsidR="00D079DA" w:rsidRPr="0012328A" w:rsidRDefault="00D079DA" w:rsidP="00D079DA">
            <w:pPr>
              <w:pStyle w:val="Outline"/>
              <w:spacing w:before="0"/>
              <w:jc w:val="both"/>
              <w:rPr>
                <w:rFonts w:asciiTheme="minorHAnsi" w:hAnsiTheme="minorHAnsi"/>
                <w:spacing w:val="-3"/>
                <w:kern w:val="0"/>
                <w:szCs w:val="24"/>
                <w:lang w:val="es-ES_tradnl"/>
              </w:rPr>
            </w:pPr>
            <w:r w:rsidRPr="0012328A">
              <w:rPr>
                <w:rFonts w:asciiTheme="minorHAnsi" w:hAnsiTheme="minorHAnsi"/>
                <w:spacing w:val="-3"/>
                <w:kern w:val="0"/>
                <w:szCs w:val="24"/>
                <w:lang w:val="es-ES_tradnl"/>
              </w:rPr>
              <w:t>(d)</w:t>
            </w:r>
            <w:r w:rsidRPr="0012328A">
              <w:rPr>
                <w:rFonts w:asciiTheme="minorHAnsi" w:hAnsiTheme="minorHAnsi"/>
                <w:spacing w:val="-3"/>
                <w:kern w:val="0"/>
                <w:szCs w:val="24"/>
                <w:lang w:val="es-ES_tradnl"/>
              </w:rPr>
              <w:tab/>
              <w:t xml:space="preserve">por lesiones personal o muerte: </w:t>
            </w:r>
          </w:p>
          <w:p w:rsidR="00D079DA" w:rsidRPr="0012328A" w:rsidRDefault="00D079DA" w:rsidP="00D079DA">
            <w:pPr>
              <w:pStyle w:val="Outline"/>
              <w:spacing w:before="0"/>
              <w:jc w:val="both"/>
              <w:rPr>
                <w:rFonts w:asciiTheme="minorHAnsi" w:hAnsiTheme="minorHAnsi"/>
                <w:spacing w:val="-3"/>
                <w:kern w:val="0"/>
                <w:szCs w:val="24"/>
                <w:lang w:val="es-ES_tradnl"/>
              </w:rPr>
            </w:pPr>
          </w:p>
          <w:p w:rsidR="00461699" w:rsidRPr="0012328A" w:rsidRDefault="00461699" w:rsidP="00461699">
            <w:pPr>
              <w:pStyle w:val="Outline"/>
              <w:spacing w:before="0"/>
              <w:ind w:left="720"/>
              <w:jc w:val="both"/>
              <w:rPr>
                <w:rFonts w:asciiTheme="minorHAnsi" w:hAnsiTheme="minorHAnsi"/>
                <w:i/>
                <w:iCs/>
                <w:spacing w:val="-3"/>
                <w:kern w:val="0"/>
                <w:szCs w:val="24"/>
                <w:lang w:val="es-ES"/>
              </w:rPr>
            </w:pPr>
            <w:r w:rsidRPr="0012328A">
              <w:rPr>
                <w:rFonts w:asciiTheme="minorHAnsi" w:hAnsiTheme="minorHAnsi"/>
                <w:spacing w:val="-3"/>
                <w:kern w:val="0"/>
                <w:szCs w:val="24"/>
                <w:lang w:val="es-ES_tradnl"/>
              </w:rPr>
              <w:t>(i)</w:t>
            </w:r>
            <w:r w:rsidRPr="0012328A">
              <w:rPr>
                <w:rFonts w:asciiTheme="minorHAnsi" w:hAnsiTheme="minorHAnsi"/>
                <w:spacing w:val="-3"/>
                <w:kern w:val="0"/>
                <w:szCs w:val="24"/>
                <w:lang w:val="es-ES_tradnl"/>
              </w:rPr>
              <w:tab/>
              <w:t xml:space="preserve">de los empleados del Contratante: </w:t>
            </w:r>
            <w:r w:rsidR="00462447" w:rsidRPr="0012328A">
              <w:rPr>
                <w:rFonts w:asciiTheme="minorHAnsi" w:hAnsiTheme="minorHAnsi"/>
                <w:i/>
                <w:iCs/>
                <w:spacing w:val="-3"/>
                <w:lang w:val="es-ES"/>
              </w:rPr>
              <w:t xml:space="preserve">L. </w:t>
            </w:r>
            <w:r w:rsidR="00316628" w:rsidRPr="0012328A">
              <w:rPr>
                <w:rFonts w:asciiTheme="minorHAnsi" w:hAnsiTheme="minorHAnsi"/>
                <w:i/>
                <w:iCs/>
                <w:spacing w:val="-3"/>
                <w:lang w:val="es-ES"/>
              </w:rPr>
              <w:t>2</w:t>
            </w:r>
            <w:r w:rsidR="00A70166" w:rsidRPr="0012328A">
              <w:rPr>
                <w:rFonts w:asciiTheme="minorHAnsi" w:hAnsiTheme="minorHAnsi"/>
                <w:i/>
                <w:iCs/>
                <w:spacing w:val="-3"/>
                <w:lang w:val="es-ES"/>
              </w:rPr>
              <w:t>00</w:t>
            </w:r>
            <w:r w:rsidRPr="0012328A">
              <w:rPr>
                <w:rFonts w:asciiTheme="minorHAnsi" w:hAnsiTheme="minorHAnsi"/>
                <w:i/>
                <w:iCs/>
                <w:spacing w:val="-3"/>
                <w:lang w:val="es-ES"/>
              </w:rPr>
              <w:t>,000.00</w:t>
            </w:r>
          </w:p>
          <w:p w:rsidR="00461699" w:rsidRPr="0012328A" w:rsidRDefault="00461699" w:rsidP="00461699">
            <w:pPr>
              <w:pStyle w:val="Outline"/>
              <w:spacing w:before="0"/>
              <w:jc w:val="both"/>
              <w:rPr>
                <w:rFonts w:asciiTheme="minorHAnsi" w:hAnsiTheme="minorHAnsi"/>
                <w:i/>
                <w:iCs/>
                <w:spacing w:val="-3"/>
                <w:kern w:val="0"/>
                <w:szCs w:val="24"/>
                <w:lang w:val="es-ES_tradnl"/>
              </w:rPr>
            </w:pPr>
          </w:p>
          <w:p w:rsidR="00461699" w:rsidRPr="0012328A" w:rsidRDefault="00461699" w:rsidP="007239B9">
            <w:pPr>
              <w:pStyle w:val="Outline"/>
              <w:numPr>
                <w:ilvl w:val="0"/>
                <w:numId w:val="13"/>
              </w:numPr>
              <w:spacing w:before="0"/>
              <w:jc w:val="both"/>
              <w:rPr>
                <w:rFonts w:asciiTheme="minorHAnsi" w:hAnsiTheme="minorHAnsi"/>
                <w:i/>
                <w:iCs/>
                <w:spacing w:val="-3"/>
                <w:lang w:val="es-ES"/>
              </w:rPr>
            </w:pPr>
            <w:r w:rsidRPr="0012328A">
              <w:rPr>
                <w:rFonts w:asciiTheme="minorHAnsi" w:hAnsiTheme="minorHAnsi"/>
                <w:spacing w:val="-3"/>
                <w:kern w:val="0"/>
                <w:szCs w:val="24"/>
                <w:lang w:val="es-ES_tradnl"/>
              </w:rPr>
              <w:t xml:space="preserve">de otras personas: </w:t>
            </w:r>
            <w:r w:rsidR="00462447" w:rsidRPr="0012328A">
              <w:rPr>
                <w:rFonts w:asciiTheme="minorHAnsi" w:hAnsiTheme="minorHAnsi"/>
                <w:i/>
                <w:iCs/>
                <w:spacing w:val="-3"/>
                <w:lang w:val="es-ES"/>
              </w:rPr>
              <w:t xml:space="preserve">L. </w:t>
            </w:r>
            <w:r w:rsidR="00316628" w:rsidRPr="0012328A">
              <w:rPr>
                <w:rFonts w:asciiTheme="minorHAnsi" w:hAnsiTheme="minorHAnsi"/>
                <w:i/>
                <w:iCs/>
                <w:spacing w:val="-3"/>
                <w:lang w:val="es-ES"/>
              </w:rPr>
              <w:t>2</w:t>
            </w:r>
            <w:r w:rsidR="00A70166" w:rsidRPr="0012328A">
              <w:rPr>
                <w:rFonts w:asciiTheme="minorHAnsi" w:hAnsiTheme="minorHAnsi"/>
                <w:i/>
                <w:iCs/>
                <w:spacing w:val="-3"/>
                <w:lang w:val="es-ES"/>
              </w:rPr>
              <w:t>00</w:t>
            </w:r>
            <w:r w:rsidRPr="0012328A">
              <w:rPr>
                <w:rFonts w:asciiTheme="minorHAnsi" w:hAnsiTheme="minorHAnsi"/>
                <w:i/>
                <w:iCs/>
                <w:spacing w:val="-3"/>
                <w:lang w:val="es-ES"/>
              </w:rPr>
              <w:t>,000.00</w:t>
            </w:r>
          </w:p>
          <w:p w:rsidR="00A8687B" w:rsidRPr="0012328A" w:rsidRDefault="00A8687B" w:rsidP="00A55EEE">
            <w:pPr>
              <w:pStyle w:val="Outline"/>
              <w:spacing w:before="0"/>
              <w:ind w:left="972" w:hanging="432"/>
              <w:jc w:val="both"/>
              <w:rPr>
                <w:rFonts w:asciiTheme="minorHAnsi" w:hAnsiTheme="minorHAnsi"/>
                <w:i/>
                <w:iCs/>
                <w:spacing w:val="-3"/>
                <w:kern w:val="0"/>
                <w:szCs w:val="24"/>
                <w:lang w:val="es-ES"/>
              </w:rPr>
            </w:pPr>
          </w:p>
        </w:tc>
      </w:tr>
      <w:tr w:rsidR="00A8687B" w:rsidRPr="0012328A" w:rsidTr="00A55EEE">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14.1</w:t>
            </w:r>
          </w:p>
        </w:tc>
        <w:tc>
          <w:tcPr>
            <w:tcW w:w="7848" w:type="dxa"/>
          </w:tcPr>
          <w:p w:rsidR="00A8687B" w:rsidRPr="0012328A" w:rsidRDefault="00A8687B" w:rsidP="00A55EEE">
            <w:pPr>
              <w:jc w:val="both"/>
              <w:rPr>
                <w:rFonts w:asciiTheme="minorHAnsi" w:hAnsiTheme="minorHAnsi"/>
                <w:i/>
                <w:iCs/>
                <w:spacing w:val="-3"/>
                <w:lang w:val="es-CO"/>
              </w:rPr>
            </w:pPr>
            <w:r w:rsidRPr="0012328A">
              <w:rPr>
                <w:rFonts w:asciiTheme="minorHAnsi" w:hAnsiTheme="minorHAnsi"/>
                <w:spacing w:val="-3"/>
                <w:lang w:val="es-CO"/>
              </w:rPr>
              <w:t xml:space="preserve">Los Informes de Investigación del Sitio de las Obras son: </w:t>
            </w:r>
            <w:r w:rsidR="00391C0B" w:rsidRPr="0012328A">
              <w:rPr>
                <w:rFonts w:asciiTheme="minorHAnsi" w:hAnsiTheme="minorHAnsi"/>
                <w:i/>
                <w:iCs/>
                <w:spacing w:val="-3"/>
                <w:lang w:val="es-CO"/>
              </w:rPr>
              <w:t>Ninguno</w:t>
            </w:r>
          </w:p>
          <w:p w:rsidR="00A8687B" w:rsidRPr="0012328A" w:rsidRDefault="00A8687B" w:rsidP="00A55EEE">
            <w:pPr>
              <w:jc w:val="both"/>
              <w:rPr>
                <w:rFonts w:asciiTheme="minorHAnsi" w:hAnsiTheme="minorHAnsi"/>
                <w:i/>
                <w:iCs/>
                <w:spacing w:val="-3"/>
                <w:lang w:val="es-CO"/>
              </w:rPr>
            </w:pPr>
          </w:p>
        </w:tc>
      </w:tr>
      <w:tr w:rsidR="00A8687B" w:rsidRPr="0012328A" w:rsidTr="00A55EEE">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20.1</w:t>
            </w:r>
          </w:p>
        </w:tc>
        <w:tc>
          <w:tcPr>
            <w:tcW w:w="7848" w:type="dxa"/>
          </w:tcPr>
          <w:p w:rsidR="00391C0B" w:rsidRPr="0012328A" w:rsidRDefault="00391C0B" w:rsidP="00391C0B">
            <w:pPr>
              <w:jc w:val="both"/>
              <w:rPr>
                <w:rFonts w:asciiTheme="minorHAnsi" w:hAnsiTheme="minorHAnsi"/>
                <w:i/>
                <w:iCs/>
                <w:spacing w:val="-3"/>
              </w:rPr>
            </w:pPr>
            <w:r w:rsidRPr="0012328A">
              <w:rPr>
                <w:rFonts w:asciiTheme="minorHAnsi" w:hAnsiTheme="minorHAnsi"/>
                <w:spacing w:val="-3"/>
              </w:rPr>
              <w:t>La(s) fecha(s) de Toma de Posesión de la Zona de las Obras será(n) cinco días después de la entrega de la orden de inicio.</w:t>
            </w:r>
          </w:p>
          <w:p w:rsidR="00A8687B" w:rsidRPr="0012328A" w:rsidRDefault="00A8687B" w:rsidP="00A55EEE">
            <w:pPr>
              <w:jc w:val="both"/>
              <w:rPr>
                <w:rFonts w:asciiTheme="minorHAnsi" w:hAnsiTheme="minorHAnsi"/>
                <w:i/>
                <w:iCs/>
                <w:spacing w:val="-3"/>
                <w:lang w:val="es-CO"/>
              </w:rPr>
            </w:pPr>
            <w:r w:rsidRPr="0012328A">
              <w:rPr>
                <w:rFonts w:asciiTheme="minorHAnsi" w:hAnsiTheme="minorHAnsi"/>
                <w:i/>
                <w:iCs/>
                <w:spacing w:val="-3"/>
                <w:lang w:val="es-CO"/>
              </w:rPr>
              <w:t xml:space="preserve"> </w:t>
            </w:r>
          </w:p>
        </w:tc>
      </w:tr>
      <w:tr w:rsidR="00A8687B" w:rsidRPr="0012328A" w:rsidTr="00A55EEE">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23.1 y CGC 23.2</w:t>
            </w:r>
          </w:p>
        </w:tc>
        <w:tc>
          <w:tcPr>
            <w:tcW w:w="7848" w:type="dxa"/>
          </w:tcPr>
          <w:p w:rsidR="00A8687B" w:rsidRPr="0012328A" w:rsidRDefault="00A8687B" w:rsidP="00391C0B">
            <w:pPr>
              <w:jc w:val="both"/>
              <w:rPr>
                <w:rFonts w:asciiTheme="minorHAnsi" w:hAnsiTheme="minorHAnsi"/>
                <w:spacing w:val="-3"/>
                <w:lang w:val="es-CO"/>
              </w:rPr>
            </w:pPr>
            <w:r w:rsidRPr="0012328A">
              <w:rPr>
                <w:rFonts w:asciiTheme="minorHAnsi" w:hAnsiTheme="minorHAnsi"/>
                <w:spacing w:val="-3"/>
                <w:lang w:val="es-CO"/>
              </w:rPr>
              <w:t xml:space="preserve">La Autoridad Nominadora del Conciliador es: </w:t>
            </w:r>
            <w:r w:rsidR="00391C0B" w:rsidRPr="0012328A">
              <w:rPr>
                <w:rFonts w:asciiTheme="minorHAnsi" w:hAnsiTheme="minorHAnsi"/>
                <w:i/>
                <w:iCs/>
                <w:spacing w:val="-3"/>
                <w:lang w:val="es-CO"/>
              </w:rPr>
              <w:t>La Cámara de Comercio e Industrias de Tegucigalpa.</w:t>
            </w:r>
          </w:p>
        </w:tc>
      </w:tr>
      <w:tr w:rsidR="00A8687B" w:rsidRPr="0012328A" w:rsidTr="00A55EEE">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24.3</w:t>
            </w:r>
          </w:p>
        </w:tc>
        <w:tc>
          <w:tcPr>
            <w:tcW w:w="7848" w:type="dxa"/>
          </w:tcPr>
          <w:p w:rsidR="00391C0B" w:rsidRPr="0012328A" w:rsidRDefault="00A8687B" w:rsidP="00391C0B">
            <w:pPr>
              <w:jc w:val="both"/>
              <w:rPr>
                <w:rFonts w:asciiTheme="minorHAnsi" w:hAnsiTheme="minorHAnsi"/>
                <w:i/>
                <w:iCs/>
                <w:spacing w:val="-3"/>
              </w:rPr>
            </w:pPr>
            <w:r w:rsidRPr="0012328A">
              <w:rPr>
                <w:rFonts w:asciiTheme="minorHAnsi" w:hAnsiTheme="minorHAnsi"/>
                <w:spacing w:val="-3"/>
                <w:lang w:val="es-CO"/>
              </w:rPr>
              <w:t xml:space="preserve">Los honorarios y gastos reembolsables pagaderos al Conciliador serán: </w:t>
            </w:r>
            <w:r w:rsidR="00391C0B" w:rsidRPr="0012328A">
              <w:rPr>
                <w:rFonts w:asciiTheme="minorHAnsi" w:hAnsiTheme="minorHAnsi"/>
                <w:color w:val="000000"/>
                <w:lang w:val="es-MX"/>
              </w:rPr>
              <w:t>los establecidos y publicados en las Tarifas de la Conciliación establecidas por el Centro de Conciliación y Arbitraje de la Cámara de Comercio e Industria de Tegucigalpa”</w:t>
            </w:r>
          </w:p>
          <w:p w:rsidR="00A8687B" w:rsidRPr="0012328A" w:rsidRDefault="00A8687B" w:rsidP="00A55EEE">
            <w:pPr>
              <w:jc w:val="both"/>
              <w:rPr>
                <w:rFonts w:asciiTheme="minorHAnsi" w:hAnsiTheme="minorHAnsi"/>
                <w:i/>
                <w:iCs/>
                <w:spacing w:val="-3"/>
              </w:rPr>
            </w:pPr>
          </w:p>
        </w:tc>
      </w:tr>
      <w:tr w:rsidR="00A8687B" w:rsidRPr="0012328A" w:rsidTr="00A55EEE">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lastRenderedPageBreak/>
              <w:t>CGC 24.4</w:t>
            </w:r>
          </w:p>
        </w:tc>
        <w:tc>
          <w:tcPr>
            <w:tcW w:w="7848" w:type="dxa"/>
          </w:tcPr>
          <w:p w:rsidR="00A8687B" w:rsidRPr="0012328A" w:rsidRDefault="00A8687B" w:rsidP="00A55EEE">
            <w:pPr>
              <w:jc w:val="both"/>
              <w:rPr>
                <w:rFonts w:asciiTheme="minorHAnsi" w:hAnsiTheme="minorHAnsi"/>
                <w:i/>
                <w:iCs/>
                <w:spacing w:val="-3"/>
                <w:lang w:val="es-CO"/>
              </w:rPr>
            </w:pPr>
          </w:p>
          <w:p w:rsidR="00A8687B" w:rsidRPr="0012328A" w:rsidRDefault="00A8687B" w:rsidP="00391C0B">
            <w:pPr>
              <w:jc w:val="both"/>
              <w:rPr>
                <w:rFonts w:asciiTheme="minorHAnsi" w:hAnsiTheme="minorHAnsi"/>
                <w:i/>
                <w:iCs/>
                <w:spacing w:val="-3"/>
                <w:lang w:val="es-CO"/>
              </w:rPr>
            </w:pPr>
            <w:r w:rsidRPr="0012328A">
              <w:rPr>
                <w:rFonts w:asciiTheme="minorHAnsi" w:hAnsiTheme="minorHAnsi"/>
                <w:spacing w:val="-3"/>
                <w:lang w:val="es-CO"/>
              </w:rPr>
              <w:t xml:space="preserve">Los procedimientos de arbitraje serán los de: </w:t>
            </w:r>
            <w:r w:rsidR="00391C0B" w:rsidRPr="0012328A">
              <w:rPr>
                <w:rFonts w:asciiTheme="minorHAnsi" w:hAnsiTheme="minorHAnsi"/>
                <w:i/>
                <w:iCs/>
                <w:spacing w:val="-3"/>
                <w:lang w:val="es-CO"/>
              </w:rPr>
              <w:t>La Cámara de Comercio e Industrias de Tegucigalpa.</w:t>
            </w:r>
          </w:p>
          <w:p w:rsidR="00A8687B" w:rsidRPr="0012328A" w:rsidRDefault="00A8687B" w:rsidP="00A55EEE">
            <w:pPr>
              <w:pStyle w:val="Outline"/>
              <w:spacing w:before="0"/>
              <w:jc w:val="both"/>
              <w:rPr>
                <w:rFonts w:asciiTheme="minorHAnsi" w:hAnsiTheme="minorHAnsi"/>
                <w:spacing w:val="-3"/>
                <w:lang w:val="es-CO"/>
              </w:rPr>
            </w:pPr>
          </w:p>
          <w:p w:rsidR="00A8687B" w:rsidRPr="0012328A" w:rsidRDefault="00A8687B" w:rsidP="00A55EEE">
            <w:pPr>
              <w:pStyle w:val="Outline"/>
              <w:spacing w:before="0"/>
              <w:jc w:val="both"/>
              <w:rPr>
                <w:rFonts w:asciiTheme="minorHAnsi" w:hAnsiTheme="minorHAnsi"/>
                <w:i/>
                <w:iCs/>
                <w:spacing w:val="-3"/>
                <w:lang w:val="es-CO"/>
              </w:rPr>
            </w:pPr>
            <w:r w:rsidRPr="0012328A">
              <w:rPr>
                <w:rFonts w:asciiTheme="minorHAnsi" w:hAnsiTheme="minorHAnsi"/>
                <w:spacing w:val="-3"/>
                <w:lang w:val="es-CO"/>
              </w:rPr>
              <w:t xml:space="preserve">El lugar de arbitraje será: </w:t>
            </w:r>
            <w:r w:rsidR="00391C0B" w:rsidRPr="0012328A">
              <w:rPr>
                <w:rFonts w:asciiTheme="minorHAnsi" w:hAnsiTheme="minorHAnsi"/>
                <w:i/>
                <w:iCs/>
                <w:spacing w:val="-3"/>
                <w:lang w:val="es-CO"/>
              </w:rPr>
              <w:t>en la Ciudad de Tegucigalpa M.D.C, Honduras C.A.</w:t>
            </w:r>
          </w:p>
          <w:p w:rsidR="00316628" w:rsidRPr="0012328A" w:rsidRDefault="00316628" w:rsidP="00A55EEE">
            <w:pPr>
              <w:pStyle w:val="Outline"/>
              <w:spacing w:before="0"/>
              <w:jc w:val="both"/>
              <w:rPr>
                <w:rFonts w:asciiTheme="minorHAnsi" w:hAnsiTheme="minorHAnsi"/>
                <w:i/>
                <w:iCs/>
                <w:spacing w:val="-3"/>
                <w:lang w:val="es-CO"/>
              </w:rPr>
            </w:pPr>
          </w:p>
          <w:p w:rsidR="00316628" w:rsidRPr="0012328A" w:rsidRDefault="00316628" w:rsidP="00A55EEE">
            <w:pPr>
              <w:pStyle w:val="Outline"/>
              <w:spacing w:before="0"/>
              <w:jc w:val="both"/>
              <w:rPr>
                <w:rFonts w:asciiTheme="minorHAnsi" w:hAnsiTheme="minorHAnsi"/>
                <w:i/>
                <w:iCs/>
                <w:spacing w:val="-3"/>
                <w:lang w:val="es-CO"/>
              </w:rPr>
            </w:pPr>
          </w:p>
          <w:p w:rsidR="00A8687B" w:rsidRPr="0012328A" w:rsidRDefault="00A8687B" w:rsidP="00A55EEE">
            <w:pPr>
              <w:pStyle w:val="Outline"/>
              <w:spacing w:before="0"/>
              <w:jc w:val="both"/>
              <w:rPr>
                <w:rFonts w:asciiTheme="minorHAnsi" w:hAnsiTheme="minorHAnsi"/>
                <w:spacing w:val="-3"/>
                <w:kern w:val="0"/>
                <w:szCs w:val="24"/>
                <w:lang w:val="es-CO"/>
              </w:rPr>
            </w:pPr>
            <w:r w:rsidRPr="0012328A">
              <w:rPr>
                <w:rFonts w:asciiTheme="minorHAnsi" w:hAnsiTheme="minorHAnsi"/>
                <w:spacing w:val="-3"/>
                <w:lang w:val="es-CO"/>
              </w:rPr>
              <w:t xml:space="preserve"> </w:t>
            </w:r>
          </w:p>
        </w:tc>
      </w:tr>
      <w:tr w:rsidR="00A8687B" w:rsidRPr="0012328A" w:rsidTr="00A55EEE">
        <w:trPr>
          <w:cantSplit/>
        </w:trPr>
        <w:tc>
          <w:tcPr>
            <w:tcW w:w="9576" w:type="dxa"/>
            <w:gridSpan w:val="2"/>
          </w:tcPr>
          <w:p w:rsidR="00A8687B" w:rsidRPr="0012328A" w:rsidRDefault="00A8687B" w:rsidP="00A55EEE">
            <w:pPr>
              <w:jc w:val="both"/>
              <w:rPr>
                <w:rFonts w:asciiTheme="minorHAnsi" w:hAnsiTheme="minorHAnsi"/>
                <w:b/>
                <w:bCs/>
                <w:lang w:val="es-CO"/>
              </w:rPr>
            </w:pPr>
          </w:p>
          <w:p w:rsidR="00A8687B" w:rsidRPr="0012328A" w:rsidRDefault="00A8687B" w:rsidP="00A55EEE">
            <w:pPr>
              <w:pStyle w:val="Textoindependiente2"/>
              <w:ind w:left="2880" w:hanging="2880"/>
              <w:jc w:val="center"/>
              <w:rPr>
                <w:rFonts w:asciiTheme="minorHAnsi" w:hAnsiTheme="minorHAnsi"/>
                <w:b/>
                <w:bCs/>
                <w:i w:val="0"/>
                <w:iCs w:val="0"/>
                <w:sz w:val="28"/>
                <w:lang w:val="es-CO"/>
              </w:rPr>
            </w:pPr>
            <w:r w:rsidRPr="0012328A">
              <w:rPr>
                <w:rFonts w:asciiTheme="minorHAnsi" w:hAnsiTheme="minorHAnsi"/>
                <w:b/>
                <w:bCs/>
                <w:i w:val="0"/>
                <w:iCs w:val="0"/>
                <w:sz w:val="28"/>
                <w:lang w:val="es-CO"/>
              </w:rPr>
              <w:t>B. Control de Plazos</w:t>
            </w:r>
          </w:p>
          <w:p w:rsidR="00A8687B" w:rsidRPr="0012328A" w:rsidRDefault="00A8687B" w:rsidP="00A55EEE">
            <w:pPr>
              <w:pStyle w:val="Textoindependiente2"/>
              <w:jc w:val="both"/>
              <w:rPr>
                <w:rFonts w:asciiTheme="minorHAnsi" w:hAnsiTheme="minorHAnsi"/>
                <w:i w:val="0"/>
                <w:iCs w:val="0"/>
                <w:spacing w:val="-3"/>
                <w:sz w:val="28"/>
                <w:lang w:val="es-CO"/>
              </w:rPr>
            </w:pPr>
          </w:p>
        </w:tc>
      </w:tr>
      <w:tr w:rsidR="00A8687B" w:rsidRPr="0012328A" w:rsidTr="00A55EEE">
        <w:trPr>
          <w:cantSplit/>
        </w:trPr>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25.1</w:t>
            </w:r>
            <w:r w:rsidRPr="0012328A">
              <w:rPr>
                <w:rFonts w:asciiTheme="minorHAnsi" w:hAnsiTheme="minorHAnsi"/>
                <w:b/>
                <w:bCs/>
                <w:lang w:val="es-CO"/>
              </w:rPr>
              <w:tab/>
            </w:r>
          </w:p>
        </w:tc>
        <w:tc>
          <w:tcPr>
            <w:tcW w:w="7848" w:type="dxa"/>
          </w:tcPr>
          <w:p w:rsidR="00A8687B" w:rsidRPr="0012328A" w:rsidRDefault="00A8687B" w:rsidP="00A55EEE">
            <w:pPr>
              <w:jc w:val="both"/>
              <w:rPr>
                <w:rFonts w:asciiTheme="minorHAnsi" w:hAnsiTheme="minorHAnsi"/>
                <w:lang w:val="es-CO"/>
              </w:rPr>
            </w:pPr>
            <w:r w:rsidRPr="0012328A">
              <w:rPr>
                <w:rFonts w:asciiTheme="minorHAnsi" w:hAnsiTheme="minorHAnsi"/>
                <w:lang w:val="es-CO"/>
              </w:rPr>
              <w:t xml:space="preserve">El Contratista presentará un Programa para la aprobación del Gerente de Obras dentro de </w:t>
            </w:r>
            <w:r w:rsidR="00391C0B" w:rsidRPr="0012328A">
              <w:rPr>
                <w:rFonts w:asciiTheme="minorHAnsi" w:hAnsiTheme="minorHAnsi"/>
              </w:rPr>
              <w:t>10 (Diez)</w:t>
            </w:r>
            <w:r w:rsidR="00391C0B" w:rsidRPr="0012328A">
              <w:rPr>
                <w:rFonts w:asciiTheme="minorHAnsi" w:hAnsiTheme="minorHAnsi"/>
                <w:i/>
                <w:iCs/>
              </w:rPr>
              <w:t xml:space="preserve"> </w:t>
            </w:r>
            <w:r w:rsidRPr="0012328A">
              <w:rPr>
                <w:rFonts w:asciiTheme="minorHAnsi" w:hAnsiTheme="minorHAnsi"/>
                <w:lang w:val="es-CO"/>
              </w:rPr>
              <w:t>a partir de la fecha de la Carta de Aceptación.</w:t>
            </w:r>
          </w:p>
          <w:p w:rsidR="00A8687B" w:rsidRPr="0012328A" w:rsidRDefault="00A8687B" w:rsidP="00A55EEE">
            <w:pPr>
              <w:jc w:val="both"/>
              <w:rPr>
                <w:rFonts w:asciiTheme="minorHAnsi" w:hAnsiTheme="minorHAnsi"/>
                <w:lang w:val="es-CO"/>
              </w:rPr>
            </w:pPr>
          </w:p>
        </w:tc>
      </w:tr>
      <w:tr w:rsidR="00A8687B" w:rsidRPr="0012328A" w:rsidTr="00A55EEE">
        <w:trPr>
          <w:cantSplit/>
        </w:trPr>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25.3</w:t>
            </w:r>
          </w:p>
        </w:tc>
        <w:tc>
          <w:tcPr>
            <w:tcW w:w="7848" w:type="dxa"/>
          </w:tcPr>
          <w:p w:rsidR="00A8687B" w:rsidRPr="0012328A" w:rsidRDefault="00A8687B" w:rsidP="00A55EEE">
            <w:pPr>
              <w:jc w:val="both"/>
              <w:rPr>
                <w:rFonts w:asciiTheme="minorHAnsi" w:hAnsiTheme="minorHAnsi"/>
                <w:lang w:val="es-CO"/>
              </w:rPr>
            </w:pPr>
            <w:r w:rsidRPr="0012328A">
              <w:rPr>
                <w:rFonts w:asciiTheme="minorHAnsi" w:hAnsiTheme="minorHAnsi"/>
                <w:lang w:val="es-CO"/>
              </w:rPr>
              <w:t xml:space="preserve">Los plazos entre cada actualización del Programa serán de </w:t>
            </w:r>
            <w:r w:rsidR="00391C0B" w:rsidRPr="0012328A">
              <w:rPr>
                <w:rFonts w:asciiTheme="minorHAnsi" w:hAnsiTheme="minorHAnsi"/>
                <w:i/>
                <w:iCs/>
                <w:lang w:val="es-CO"/>
              </w:rPr>
              <w:t xml:space="preserve">30 </w:t>
            </w:r>
            <w:r w:rsidRPr="0012328A">
              <w:rPr>
                <w:rFonts w:asciiTheme="minorHAnsi" w:hAnsiTheme="minorHAnsi"/>
                <w:lang w:val="es-CO"/>
              </w:rPr>
              <w:t>días.</w:t>
            </w:r>
          </w:p>
          <w:p w:rsidR="00A8687B" w:rsidRPr="0012328A" w:rsidRDefault="00A8687B" w:rsidP="00A55EEE">
            <w:pPr>
              <w:jc w:val="both"/>
              <w:rPr>
                <w:rFonts w:asciiTheme="minorHAnsi" w:hAnsiTheme="minorHAnsi"/>
                <w:lang w:val="es-CO"/>
              </w:rPr>
            </w:pPr>
          </w:p>
          <w:p w:rsidR="00A8687B" w:rsidRPr="0012328A" w:rsidRDefault="00A8687B" w:rsidP="00A55EEE">
            <w:pPr>
              <w:jc w:val="both"/>
              <w:rPr>
                <w:rFonts w:asciiTheme="minorHAnsi" w:hAnsiTheme="minorHAnsi"/>
                <w:i/>
                <w:iCs/>
                <w:lang w:val="es-CO"/>
              </w:rPr>
            </w:pPr>
            <w:r w:rsidRPr="0012328A">
              <w:rPr>
                <w:rFonts w:asciiTheme="minorHAnsi" w:hAnsiTheme="minorHAnsi"/>
                <w:lang w:val="es-CO"/>
              </w:rPr>
              <w:t xml:space="preserve">El monto que será retenido por la presentación retrasada del Programa actualizado será de </w:t>
            </w:r>
            <w:r w:rsidR="00391C0B" w:rsidRPr="0012328A">
              <w:rPr>
                <w:rFonts w:asciiTheme="minorHAnsi" w:hAnsiTheme="minorHAnsi"/>
                <w:i/>
                <w:iCs/>
                <w:lang w:val="es-CO"/>
              </w:rPr>
              <w:t>5% del monto del contrato.</w:t>
            </w:r>
          </w:p>
          <w:p w:rsidR="00A8687B" w:rsidRPr="0012328A" w:rsidRDefault="00A8687B" w:rsidP="00A55EEE">
            <w:pPr>
              <w:jc w:val="both"/>
              <w:rPr>
                <w:rFonts w:asciiTheme="minorHAnsi" w:hAnsiTheme="minorHAnsi"/>
                <w:i/>
                <w:iCs/>
                <w:lang w:val="es-CO"/>
              </w:rPr>
            </w:pPr>
          </w:p>
        </w:tc>
      </w:tr>
      <w:tr w:rsidR="00A8687B" w:rsidRPr="0012328A" w:rsidTr="00A55EEE">
        <w:trPr>
          <w:cantSplit/>
        </w:trPr>
        <w:tc>
          <w:tcPr>
            <w:tcW w:w="9576" w:type="dxa"/>
            <w:gridSpan w:val="2"/>
          </w:tcPr>
          <w:p w:rsidR="00A8687B" w:rsidRPr="0012328A" w:rsidRDefault="00A8687B" w:rsidP="00A55EEE">
            <w:pPr>
              <w:rPr>
                <w:rFonts w:asciiTheme="minorHAnsi" w:hAnsiTheme="minorHAnsi"/>
                <w:lang w:val="es-CO"/>
              </w:rPr>
            </w:pPr>
          </w:p>
          <w:p w:rsidR="00A8687B" w:rsidRPr="0012328A" w:rsidRDefault="00A8687B" w:rsidP="00A55EEE">
            <w:pPr>
              <w:pStyle w:val="Ttulo4"/>
              <w:numPr>
                <w:ilvl w:val="0"/>
                <w:numId w:val="0"/>
              </w:numPr>
              <w:rPr>
                <w:rFonts w:asciiTheme="minorHAnsi" w:hAnsiTheme="minorHAnsi"/>
                <w:lang w:val="es-CO"/>
              </w:rPr>
            </w:pPr>
            <w:r w:rsidRPr="0012328A">
              <w:rPr>
                <w:rFonts w:asciiTheme="minorHAnsi" w:hAnsiTheme="minorHAnsi"/>
                <w:lang w:val="es-CO"/>
              </w:rPr>
              <w:t>C. Control de la Calidad</w:t>
            </w:r>
          </w:p>
          <w:p w:rsidR="00A8687B" w:rsidRPr="0012328A" w:rsidRDefault="00A8687B" w:rsidP="00A55EEE">
            <w:pPr>
              <w:rPr>
                <w:rFonts w:asciiTheme="minorHAnsi" w:hAnsiTheme="minorHAnsi"/>
                <w:lang w:val="es-CO"/>
              </w:rPr>
            </w:pPr>
          </w:p>
        </w:tc>
      </w:tr>
      <w:tr w:rsidR="00A8687B" w:rsidRPr="0012328A" w:rsidTr="00A55EEE">
        <w:trPr>
          <w:cantSplit/>
        </w:trPr>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33.1</w:t>
            </w:r>
          </w:p>
        </w:tc>
        <w:tc>
          <w:tcPr>
            <w:tcW w:w="7848" w:type="dxa"/>
          </w:tcPr>
          <w:p w:rsidR="00A8687B" w:rsidRPr="0012328A" w:rsidRDefault="00A8687B" w:rsidP="00A55EEE">
            <w:pPr>
              <w:rPr>
                <w:rFonts w:asciiTheme="minorHAnsi" w:hAnsiTheme="minorHAnsi"/>
                <w:lang w:val="es-CO"/>
              </w:rPr>
            </w:pPr>
            <w:r w:rsidRPr="0012328A">
              <w:rPr>
                <w:rFonts w:asciiTheme="minorHAnsi" w:hAnsiTheme="minorHAnsi"/>
                <w:lang w:val="es-CO"/>
              </w:rPr>
              <w:t xml:space="preserve">El Período de Responsabilidad por Defectos es: </w:t>
            </w:r>
            <w:r w:rsidR="00331D00" w:rsidRPr="0012328A">
              <w:rPr>
                <w:rFonts w:asciiTheme="minorHAnsi" w:hAnsiTheme="minorHAnsi"/>
                <w:i/>
                <w:iCs/>
                <w:lang w:val="es-CO"/>
              </w:rPr>
              <w:t>365</w:t>
            </w:r>
            <w:r w:rsidRPr="0012328A">
              <w:rPr>
                <w:rFonts w:asciiTheme="minorHAnsi" w:hAnsiTheme="minorHAnsi"/>
                <w:i/>
                <w:iCs/>
                <w:lang w:val="es-CO"/>
              </w:rPr>
              <w:t xml:space="preserve"> </w:t>
            </w:r>
            <w:r w:rsidRPr="0012328A">
              <w:rPr>
                <w:rFonts w:asciiTheme="minorHAnsi" w:hAnsiTheme="minorHAnsi"/>
                <w:lang w:val="es-CO"/>
              </w:rPr>
              <w:t>días.</w:t>
            </w:r>
          </w:p>
          <w:p w:rsidR="00A8687B" w:rsidRPr="0012328A" w:rsidRDefault="00A8687B" w:rsidP="00331D00">
            <w:pPr>
              <w:rPr>
                <w:rFonts w:asciiTheme="minorHAnsi" w:hAnsiTheme="minorHAnsi"/>
                <w:i/>
                <w:iCs/>
                <w:lang w:val="es-CO"/>
              </w:rPr>
            </w:pPr>
          </w:p>
        </w:tc>
      </w:tr>
      <w:tr w:rsidR="00A8687B" w:rsidRPr="0012328A" w:rsidTr="00A55EEE">
        <w:trPr>
          <w:cantSplit/>
        </w:trPr>
        <w:tc>
          <w:tcPr>
            <w:tcW w:w="9576" w:type="dxa"/>
            <w:gridSpan w:val="2"/>
          </w:tcPr>
          <w:p w:rsidR="00A8687B" w:rsidRPr="0012328A" w:rsidRDefault="00A8687B" w:rsidP="00A55EEE">
            <w:pPr>
              <w:rPr>
                <w:rFonts w:asciiTheme="minorHAnsi" w:hAnsiTheme="minorHAnsi"/>
                <w:lang w:val="es-CO"/>
              </w:rPr>
            </w:pPr>
          </w:p>
          <w:p w:rsidR="00A8687B" w:rsidRPr="0012328A" w:rsidRDefault="00A8687B" w:rsidP="00A55EEE">
            <w:pPr>
              <w:jc w:val="center"/>
              <w:rPr>
                <w:rFonts w:asciiTheme="minorHAnsi" w:hAnsiTheme="minorHAnsi"/>
                <w:lang w:val="es-CO"/>
              </w:rPr>
            </w:pPr>
            <w:r w:rsidRPr="0012328A">
              <w:rPr>
                <w:rFonts w:asciiTheme="minorHAnsi" w:hAnsiTheme="minorHAnsi"/>
                <w:b/>
                <w:bCs/>
                <w:sz w:val="28"/>
                <w:lang w:val="es-CO"/>
              </w:rPr>
              <w:t>D. Control de Costos</w:t>
            </w:r>
          </w:p>
          <w:p w:rsidR="00A8687B" w:rsidRPr="0012328A" w:rsidRDefault="00A8687B" w:rsidP="00A55EEE">
            <w:pPr>
              <w:rPr>
                <w:rFonts w:asciiTheme="minorHAnsi" w:hAnsiTheme="minorHAnsi"/>
                <w:lang w:val="es-CO"/>
              </w:rPr>
            </w:pPr>
          </w:p>
        </w:tc>
      </w:tr>
      <w:tr w:rsidR="00A8687B" w:rsidRPr="0012328A" w:rsidTr="00A55EEE">
        <w:trPr>
          <w:cantSplit/>
        </w:trPr>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43.1</w:t>
            </w:r>
          </w:p>
        </w:tc>
        <w:tc>
          <w:tcPr>
            <w:tcW w:w="7848" w:type="dxa"/>
          </w:tcPr>
          <w:p w:rsidR="00A8687B" w:rsidRPr="0012328A" w:rsidRDefault="00A8687B" w:rsidP="00A55EEE">
            <w:pPr>
              <w:rPr>
                <w:rFonts w:asciiTheme="minorHAnsi" w:hAnsiTheme="minorHAnsi"/>
                <w:i/>
                <w:iCs/>
                <w:lang w:val="es-CO"/>
              </w:rPr>
            </w:pPr>
            <w:r w:rsidRPr="0012328A">
              <w:rPr>
                <w:rFonts w:asciiTheme="minorHAnsi" w:hAnsiTheme="minorHAnsi"/>
                <w:lang w:val="es-CO"/>
              </w:rPr>
              <w:t xml:space="preserve">La moneda del País del Contratante es: </w:t>
            </w:r>
            <w:r w:rsidR="00331D00" w:rsidRPr="0012328A">
              <w:rPr>
                <w:rFonts w:asciiTheme="minorHAnsi" w:hAnsiTheme="minorHAnsi"/>
                <w:i/>
                <w:iCs/>
                <w:lang w:val="es-CO"/>
              </w:rPr>
              <w:t>El Lempira.</w:t>
            </w:r>
          </w:p>
          <w:p w:rsidR="00A8687B" w:rsidRPr="0012328A" w:rsidRDefault="00A8687B" w:rsidP="00A55EEE">
            <w:pPr>
              <w:rPr>
                <w:rFonts w:asciiTheme="minorHAnsi" w:hAnsiTheme="minorHAnsi"/>
                <w:i/>
                <w:iCs/>
                <w:lang w:val="es-CO"/>
              </w:rPr>
            </w:pPr>
          </w:p>
        </w:tc>
      </w:tr>
      <w:tr w:rsidR="00A8687B" w:rsidRPr="0012328A" w:rsidTr="00A55EEE">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44.1</w:t>
            </w:r>
          </w:p>
        </w:tc>
        <w:tc>
          <w:tcPr>
            <w:tcW w:w="7848" w:type="dxa"/>
          </w:tcPr>
          <w:p w:rsidR="00A8687B" w:rsidRPr="0012328A" w:rsidRDefault="00A8687B" w:rsidP="00A55EEE">
            <w:pPr>
              <w:jc w:val="both"/>
              <w:rPr>
                <w:rFonts w:asciiTheme="minorHAnsi" w:hAnsiTheme="minorHAnsi"/>
                <w:i/>
                <w:iCs/>
                <w:lang w:val="es-CO"/>
              </w:rPr>
            </w:pPr>
            <w:r w:rsidRPr="0012328A">
              <w:rPr>
                <w:rFonts w:asciiTheme="minorHAnsi" w:hAnsiTheme="minorHAnsi"/>
                <w:lang w:val="es-CO"/>
              </w:rPr>
              <w:t xml:space="preserve">El Contrato </w:t>
            </w:r>
            <w:r w:rsidR="00331D00" w:rsidRPr="0012328A">
              <w:rPr>
                <w:rFonts w:asciiTheme="minorHAnsi" w:hAnsiTheme="minorHAnsi"/>
                <w:b/>
                <w:i/>
                <w:iCs/>
                <w:lang w:val="es-CO"/>
              </w:rPr>
              <w:t>“no está”</w:t>
            </w:r>
            <w:r w:rsidRPr="0012328A">
              <w:rPr>
                <w:rFonts w:asciiTheme="minorHAnsi" w:hAnsiTheme="minorHAnsi"/>
                <w:i/>
                <w:iCs/>
                <w:lang w:val="es-CO"/>
              </w:rPr>
              <w:t xml:space="preserve"> </w:t>
            </w:r>
            <w:r w:rsidRPr="0012328A">
              <w:rPr>
                <w:rFonts w:asciiTheme="minorHAnsi" w:hAnsiTheme="minorHAnsi"/>
                <w:lang w:val="es-CO"/>
              </w:rPr>
              <w:t>sujeto a ajuste de precios de conformidad con la Cláusula 44 de las CGC</w:t>
            </w:r>
            <w:r w:rsidRPr="0012328A">
              <w:rPr>
                <w:rFonts w:asciiTheme="minorHAnsi" w:hAnsiTheme="minorHAnsi"/>
                <w:i/>
                <w:iCs/>
                <w:lang w:val="es-CO"/>
              </w:rPr>
              <w:t>.</w:t>
            </w:r>
          </w:p>
          <w:p w:rsidR="00A8687B" w:rsidRPr="0012328A" w:rsidRDefault="00A8687B" w:rsidP="00A55EEE">
            <w:pPr>
              <w:jc w:val="both"/>
              <w:rPr>
                <w:rFonts w:asciiTheme="minorHAnsi" w:hAnsiTheme="minorHAnsi"/>
                <w:i/>
                <w:iCs/>
                <w:lang w:val="es-CO"/>
              </w:rPr>
            </w:pPr>
          </w:p>
          <w:p w:rsidR="00A8687B" w:rsidRPr="0012328A" w:rsidRDefault="00A8687B" w:rsidP="00FD59CD">
            <w:pPr>
              <w:pStyle w:val="Outline"/>
              <w:spacing w:before="0"/>
              <w:ind w:left="72"/>
              <w:jc w:val="both"/>
              <w:rPr>
                <w:rFonts w:asciiTheme="minorHAnsi" w:hAnsiTheme="minorHAnsi"/>
                <w:kern w:val="0"/>
                <w:szCs w:val="24"/>
                <w:lang w:val="es-CO"/>
              </w:rPr>
            </w:pPr>
          </w:p>
        </w:tc>
      </w:tr>
      <w:tr w:rsidR="00A8687B" w:rsidRPr="0012328A" w:rsidTr="00A55EEE">
        <w:trPr>
          <w:cantSplit/>
        </w:trPr>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45.1</w:t>
            </w:r>
          </w:p>
        </w:tc>
        <w:tc>
          <w:tcPr>
            <w:tcW w:w="7848" w:type="dxa"/>
          </w:tcPr>
          <w:p w:rsidR="00A8687B" w:rsidRPr="0012328A" w:rsidRDefault="00A8687B" w:rsidP="00A55EEE">
            <w:pPr>
              <w:rPr>
                <w:rFonts w:asciiTheme="minorHAnsi" w:hAnsiTheme="minorHAnsi"/>
                <w:i/>
                <w:iCs/>
                <w:lang w:val="es-CO"/>
              </w:rPr>
            </w:pPr>
            <w:r w:rsidRPr="0012328A">
              <w:rPr>
                <w:rFonts w:asciiTheme="minorHAnsi" w:hAnsiTheme="minorHAnsi"/>
                <w:lang w:val="es-CO"/>
              </w:rPr>
              <w:t>La proporción que se retendrá de los de pagos es:</w:t>
            </w:r>
            <w:r w:rsidRPr="0012328A">
              <w:rPr>
                <w:rFonts w:asciiTheme="minorHAnsi" w:hAnsiTheme="minorHAnsi"/>
                <w:i/>
                <w:iCs/>
                <w:lang w:val="es-CO"/>
              </w:rPr>
              <w:t xml:space="preserve"> </w:t>
            </w:r>
            <w:r w:rsidR="00316628" w:rsidRPr="0012328A">
              <w:rPr>
                <w:rFonts w:asciiTheme="minorHAnsi" w:hAnsiTheme="minorHAnsi"/>
                <w:i/>
                <w:iCs/>
                <w:lang w:val="es-CO"/>
              </w:rPr>
              <w:t xml:space="preserve">Diez (10) por ciento. </w:t>
            </w:r>
          </w:p>
          <w:p w:rsidR="00A8687B" w:rsidRPr="0012328A" w:rsidRDefault="00A8687B" w:rsidP="00331D00">
            <w:pPr>
              <w:rPr>
                <w:rFonts w:asciiTheme="minorHAnsi" w:hAnsiTheme="minorHAnsi"/>
                <w:i/>
                <w:iCs/>
                <w:lang w:val="es-CO"/>
              </w:rPr>
            </w:pPr>
          </w:p>
        </w:tc>
      </w:tr>
      <w:tr w:rsidR="00A8687B" w:rsidRPr="0012328A" w:rsidTr="00A55EEE">
        <w:trPr>
          <w:cantSplit/>
        </w:trPr>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46.1</w:t>
            </w:r>
            <w:r w:rsidRPr="0012328A">
              <w:rPr>
                <w:rFonts w:asciiTheme="minorHAnsi" w:hAnsiTheme="minorHAnsi"/>
                <w:b/>
                <w:bCs/>
                <w:lang w:val="es-CO"/>
              </w:rPr>
              <w:tab/>
            </w:r>
          </w:p>
        </w:tc>
        <w:tc>
          <w:tcPr>
            <w:tcW w:w="7848" w:type="dxa"/>
          </w:tcPr>
          <w:p w:rsidR="00331D00" w:rsidRPr="0012328A" w:rsidRDefault="00331D00" w:rsidP="00331D00">
            <w:pPr>
              <w:jc w:val="both"/>
              <w:rPr>
                <w:rFonts w:asciiTheme="minorHAnsi" w:hAnsiTheme="minorHAnsi"/>
                <w:spacing w:val="-3"/>
              </w:rPr>
            </w:pPr>
            <w:r w:rsidRPr="0012328A">
              <w:rPr>
                <w:rFonts w:asciiTheme="minorHAnsi" w:hAnsiTheme="minorHAnsi"/>
                <w:spacing w:val="-3"/>
              </w:rPr>
              <w:t xml:space="preserve">El monto máximo de la indemnización por daños y perjuicios para la totalidad de las Obras es del </w:t>
            </w:r>
            <w:r w:rsidRPr="0012328A">
              <w:rPr>
                <w:rFonts w:asciiTheme="minorHAnsi" w:hAnsiTheme="minorHAnsi"/>
                <w:i/>
                <w:iCs/>
                <w:spacing w:val="-3"/>
              </w:rPr>
              <w:t>0.</w:t>
            </w:r>
            <w:r w:rsidR="000C3961">
              <w:rPr>
                <w:rFonts w:asciiTheme="minorHAnsi" w:hAnsiTheme="minorHAnsi"/>
                <w:i/>
                <w:iCs/>
                <w:spacing w:val="-3"/>
              </w:rPr>
              <w:t>18</w:t>
            </w:r>
            <w:r w:rsidRPr="0012328A">
              <w:rPr>
                <w:rFonts w:asciiTheme="minorHAnsi" w:hAnsiTheme="minorHAnsi"/>
                <w:i/>
                <w:iCs/>
                <w:spacing w:val="-3"/>
              </w:rPr>
              <w:t xml:space="preserve">% del monto del contrato  </w:t>
            </w:r>
            <w:r w:rsidRPr="0012328A">
              <w:rPr>
                <w:rFonts w:asciiTheme="minorHAnsi" w:hAnsiTheme="minorHAnsi"/>
                <w:spacing w:val="-3"/>
              </w:rPr>
              <w:t xml:space="preserve">por día. El monto máximo de la indemnización por daños y perjuicios para la totalidad de las Obras es del </w:t>
            </w:r>
            <w:r w:rsidRPr="0012328A">
              <w:rPr>
                <w:rFonts w:asciiTheme="minorHAnsi" w:hAnsiTheme="minorHAnsi"/>
                <w:i/>
                <w:iCs/>
                <w:spacing w:val="-3"/>
              </w:rPr>
              <w:t>10%</w:t>
            </w:r>
            <w:r w:rsidRPr="0012328A">
              <w:rPr>
                <w:rFonts w:asciiTheme="minorHAnsi" w:hAnsiTheme="minorHAnsi"/>
                <w:spacing w:val="-3"/>
              </w:rPr>
              <w:t xml:space="preserve"> del precio final del Contrato.</w:t>
            </w:r>
          </w:p>
          <w:p w:rsidR="00A8687B" w:rsidRPr="0012328A" w:rsidRDefault="00A8687B" w:rsidP="00A55EEE">
            <w:pPr>
              <w:jc w:val="both"/>
              <w:rPr>
                <w:rFonts w:asciiTheme="minorHAnsi" w:hAnsiTheme="minorHAnsi"/>
                <w:i/>
                <w:iCs/>
                <w:lang w:val="es-CO"/>
              </w:rPr>
            </w:pPr>
            <w:r w:rsidRPr="0012328A">
              <w:rPr>
                <w:rFonts w:asciiTheme="minorHAnsi" w:hAnsiTheme="minorHAnsi"/>
                <w:i/>
                <w:iCs/>
                <w:spacing w:val="-3"/>
                <w:lang w:val="es-CO"/>
              </w:rPr>
              <w:t xml:space="preserve"> </w:t>
            </w:r>
          </w:p>
        </w:tc>
      </w:tr>
      <w:tr w:rsidR="00A8687B" w:rsidRPr="0012328A" w:rsidTr="00A55EEE">
        <w:trPr>
          <w:cantSplit/>
        </w:trPr>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47.1</w:t>
            </w:r>
          </w:p>
        </w:tc>
        <w:tc>
          <w:tcPr>
            <w:tcW w:w="7848" w:type="dxa"/>
          </w:tcPr>
          <w:p w:rsidR="00A8687B" w:rsidRPr="0012328A" w:rsidRDefault="00331D00" w:rsidP="00A55EEE">
            <w:pPr>
              <w:pStyle w:val="Textoindependiente2"/>
              <w:jc w:val="both"/>
              <w:rPr>
                <w:rFonts w:asciiTheme="minorHAnsi" w:hAnsiTheme="minorHAnsi"/>
                <w:spacing w:val="-3"/>
                <w:lang w:val="es-CO"/>
              </w:rPr>
            </w:pPr>
            <w:r w:rsidRPr="0012328A">
              <w:rPr>
                <w:rFonts w:asciiTheme="minorHAnsi" w:hAnsiTheme="minorHAnsi"/>
                <w:spacing w:val="-3"/>
                <w:lang w:val="es-CO"/>
              </w:rPr>
              <w:t>No Aplica</w:t>
            </w:r>
          </w:p>
          <w:p w:rsidR="00A8687B" w:rsidRPr="0012328A" w:rsidRDefault="00A8687B" w:rsidP="00A55EEE">
            <w:pPr>
              <w:jc w:val="both"/>
              <w:rPr>
                <w:rFonts w:asciiTheme="minorHAnsi" w:hAnsiTheme="minorHAnsi"/>
                <w:i/>
                <w:iCs/>
                <w:spacing w:val="-3"/>
                <w:lang w:val="es-CO"/>
              </w:rPr>
            </w:pPr>
          </w:p>
        </w:tc>
      </w:tr>
      <w:tr w:rsidR="00A8687B" w:rsidRPr="0012328A" w:rsidTr="00A55EEE">
        <w:trPr>
          <w:cantSplit/>
        </w:trPr>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lastRenderedPageBreak/>
              <w:t>CGC  48.1</w:t>
            </w:r>
          </w:p>
        </w:tc>
        <w:tc>
          <w:tcPr>
            <w:tcW w:w="7848" w:type="dxa"/>
          </w:tcPr>
          <w:p w:rsidR="00966AC2" w:rsidRPr="00966AC2" w:rsidRDefault="00966AC2" w:rsidP="00966AC2">
            <w:pPr>
              <w:jc w:val="both"/>
              <w:rPr>
                <w:rFonts w:ascii="Calibri" w:hAnsi="Calibri"/>
                <w:spacing w:val="-3"/>
              </w:rPr>
            </w:pPr>
            <w:r w:rsidRPr="00966AC2">
              <w:rPr>
                <w:rFonts w:ascii="Calibri" w:hAnsi="Calibri"/>
                <w:b/>
                <w:spacing w:val="-3"/>
              </w:rPr>
              <w:t xml:space="preserve">Los pagos por anticipo serán de: </w:t>
            </w:r>
            <w:r w:rsidRPr="00966AC2">
              <w:rPr>
                <w:rFonts w:ascii="Calibri" w:hAnsi="Calibri"/>
                <w:spacing w:val="-3"/>
              </w:rPr>
              <w:t>el 15% del valor del contrato y se pagará(n) al Contratista a más tardar  treinta días después de rendidas las garantías respectivas.</w:t>
            </w:r>
          </w:p>
          <w:p w:rsidR="00E229A8" w:rsidRPr="0012328A" w:rsidRDefault="00E229A8" w:rsidP="002F3E82">
            <w:pPr>
              <w:jc w:val="both"/>
              <w:rPr>
                <w:rFonts w:asciiTheme="minorHAnsi" w:hAnsiTheme="minorHAnsi"/>
                <w:b/>
                <w:i/>
                <w:iCs/>
                <w:spacing w:val="-3"/>
              </w:rPr>
            </w:pPr>
          </w:p>
        </w:tc>
      </w:tr>
      <w:tr w:rsidR="00A8687B" w:rsidRPr="0012328A" w:rsidTr="00A55EEE">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49.1</w:t>
            </w:r>
            <w:r w:rsidRPr="0012328A">
              <w:rPr>
                <w:rFonts w:asciiTheme="minorHAnsi" w:hAnsiTheme="minorHAnsi"/>
                <w:b/>
                <w:bCs/>
                <w:lang w:val="es-CO"/>
              </w:rPr>
              <w:tab/>
            </w:r>
          </w:p>
        </w:tc>
        <w:tc>
          <w:tcPr>
            <w:tcW w:w="7848" w:type="dxa"/>
          </w:tcPr>
          <w:p w:rsidR="00331D00" w:rsidRPr="0012328A" w:rsidRDefault="00331D00" w:rsidP="00331D00">
            <w:pPr>
              <w:jc w:val="both"/>
              <w:rPr>
                <w:rFonts w:asciiTheme="minorHAnsi" w:hAnsiTheme="minorHAnsi"/>
                <w:spacing w:val="-3"/>
              </w:rPr>
            </w:pPr>
            <w:r w:rsidRPr="0012328A">
              <w:rPr>
                <w:rFonts w:asciiTheme="minorHAnsi" w:hAnsiTheme="minorHAnsi"/>
                <w:spacing w:val="-3"/>
              </w:rPr>
              <w:t xml:space="preserve">El monto de la Garantía de Cumplimiento es </w:t>
            </w:r>
          </w:p>
          <w:p w:rsidR="00331D00" w:rsidRPr="0012328A" w:rsidRDefault="00331D00" w:rsidP="00331D00">
            <w:pPr>
              <w:jc w:val="both"/>
              <w:rPr>
                <w:rFonts w:asciiTheme="minorHAnsi" w:hAnsiTheme="minorHAnsi"/>
                <w:i/>
                <w:iCs/>
                <w:spacing w:val="-3"/>
              </w:rPr>
            </w:pPr>
          </w:p>
          <w:p w:rsidR="00331D00" w:rsidRPr="0012328A" w:rsidRDefault="00331D00" w:rsidP="007239B9">
            <w:pPr>
              <w:numPr>
                <w:ilvl w:val="0"/>
                <w:numId w:val="31"/>
              </w:numPr>
              <w:ind w:left="0" w:firstLine="0"/>
              <w:jc w:val="both"/>
              <w:rPr>
                <w:rFonts w:asciiTheme="minorHAnsi" w:hAnsiTheme="minorHAnsi"/>
                <w:i/>
                <w:iCs/>
                <w:spacing w:val="-3"/>
              </w:rPr>
            </w:pPr>
            <w:r w:rsidRPr="0012328A">
              <w:rPr>
                <w:rFonts w:asciiTheme="minorHAnsi" w:hAnsiTheme="minorHAnsi"/>
                <w:spacing w:val="-3"/>
              </w:rPr>
              <w:t xml:space="preserve">Garantía Bancaria: </w:t>
            </w:r>
            <w:r w:rsidRPr="0012328A">
              <w:rPr>
                <w:rFonts w:asciiTheme="minorHAnsi" w:hAnsiTheme="minorHAnsi"/>
                <w:i/>
                <w:iCs/>
                <w:spacing w:val="-3"/>
              </w:rPr>
              <w:t>por el 10% del monto del contrato.</w:t>
            </w:r>
          </w:p>
          <w:p w:rsidR="00331D00" w:rsidRPr="0012328A" w:rsidRDefault="00331D00" w:rsidP="00331D00">
            <w:pPr>
              <w:jc w:val="both"/>
              <w:rPr>
                <w:rFonts w:asciiTheme="minorHAnsi" w:hAnsiTheme="minorHAnsi"/>
                <w:i/>
                <w:iCs/>
                <w:spacing w:val="-3"/>
              </w:rPr>
            </w:pPr>
          </w:p>
          <w:p w:rsidR="00331D00" w:rsidRPr="0012328A" w:rsidRDefault="00331D00" w:rsidP="00331D00">
            <w:pPr>
              <w:jc w:val="both"/>
              <w:rPr>
                <w:rFonts w:asciiTheme="minorHAnsi" w:hAnsiTheme="minorHAnsi"/>
                <w:i/>
                <w:iCs/>
                <w:spacing w:val="-3"/>
              </w:rPr>
            </w:pPr>
            <w:r w:rsidRPr="0012328A">
              <w:rPr>
                <w:rFonts w:asciiTheme="minorHAnsi" w:hAnsiTheme="minorHAnsi"/>
                <w:i/>
                <w:iCs/>
                <w:spacing w:val="-3"/>
              </w:rPr>
              <w:t xml:space="preserve">o </w:t>
            </w:r>
          </w:p>
          <w:p w:rsidR="00331D00" w:rsidRPr="0012328A" w:rsidRDefault="00331D00" w:rsidP="00331D00">
            <w:pPr>
              <w:jc w:val="both"/>
              <w:rPr>
                <w:rFonts w:asciiTheme="minorHAnsi" w:hAnsiTheme="minorHAnsi"/>
                <w:i/>
                <w:iCs/>
                <w:spacing w:val="-3"/>
              </w:rPr>
            </w:pPr>
          </w:p>
          <w:p w:rsidR="00331D00" w:rsidRPr="0012328A" w:rsidRDefault="00331D00" w:rsidP="007239B9">
            <w:pPr>
              <w:pStyle w:val="Outline"/>
              <w:numPr>
                <w:ilvl w:val="0"/>
                <w:numId w:val="31"/>
              </w:numPr>
              <w:spacing w:before="0"/>
              <w:ind w:left="0" w:firstLine="0"/>
              <w:jc w:val="both"/>
              <w:rPr>
                <w:rFonts w:asciiTheme="minorHAnsi" w:hAnsiTheme="minorHAnsi"/>
                <w:i/>
                <w:iCs/>
                <w:spacing w:val="-3"/>
                <w:lang w:val="es-ES_tradnl"/>
              </w:rPr>
            </w:pPr>
            <w:r w:rsidRPr="0012328A">
              <w:rPr>
                <w:rFonts w:asciiTheme="minorHAnsi" w:hAnsiTheme="minorHAnsi"/>
                <w:spacing w:val="-3"/>
                <w:lang w:val="es-ES_tradnl"/>
              </w:rPr>
              <w:t xml:space="preserve">Fianza de cumplimiento: </w:t>
            </w:r>
            <w:r w:rsidRPr="0012328A">
              <w:rPr>
                <w:rFonts w:asciiTheme="minorHAnsi" w:hAnsiTheme="minorHAnsi"/>
                <w:i/>
                <w:iCs/>
                <w:spacing w:val="-3"/>
                <w:lang w:val="es-ES_tradnl"/>
              </w:rPr>
              <w:t>por el 30% del valor del contrato.</w:t>
            </w:r>
          </w:p>
          <w:p w:rsidR="00331D00" w:rsidRPr="0012328A" w:rsidRDefault="00331D00" w:rsidP="00331D00">
            <w:pPr>
              <w:pStyle w:val="Outline"/>
              <w:spacing w:before="0"/>
              <w:jc w:val="both"/>
              <w:rPr>
                <w:rFonts w:asciiTheme="minorHAnsi" w:hAnsiTheme="minorHAnsi"/>
                <w:spacing w:val="-3"/>
                <w:kern w:val="0"/>
                <w:szCs w:val="24"/>
                <w:lang w:val="es-ES_tradnl"/>
              </w:rPr>
            </w:pPr>
          </w:p>
          <w:p w:rsidR="00A8687B" w:rsidRPr="0012328A" w:rsidRDefault="00A8687B" w:rsidP="00A55EEE">
            <w:pPr>
              <w:pStyle w:val="Outline"/>
              <w:spacing w:before="0"/>
              <w:jc w:val="both"/>
              <w:rPr>
                <w:rFonts w:asciiTheme="minorHAnsi" w:hAnsiTheme="minorHAnsi"/>
                <w:spacing w:val="-3"/>
                <w:kern w:val="0"/>
                <w:szCs w:val="24"/>
                <w:lang w:val="es-ES_tradnl"/>
              </w:rPr>
            </w:pPr>
          </w:p>
        </w:tc>
      </w:tr>
      <w:tr w:rsidR="00A8687B" w:rsidRPr="0012328A" w:rsidTr="00A55EEE">
        <w:trPr>
          <w:cantSplit/>
        </w:trPr>
        <w:tc>
          <w:tcPr>
            <w:tcW w:w="9576" w:type="dxa"/>
            <w:gridSpan w:val="2"/>
          </w:tcPr>
          <w:p w:rsidR="00A8687B" w:rsidRPr="0012328A" w:rsidRDefault="00A8687B" w:rsidP="00A55EEE">
            <w:pPr>
              <w:rPr>
                <w:rFonts w:asciiTheme="minorHAnsi" w:hAnsiTheme="minorHAnsi"/>
                <w:spacing w:val="-3"/>
                <w:lang w:val="es-CO"/>
              </w:rPr>
            </w:pPr>
          </w:p>
          <w:p w:rsidR="00A8687B" w:rsidRPr="0012328A" w:rsidRDefault="00A8687B" w:rsidP="00A55EEE">
            <w:pPr>
              <w:pStyle w:val="Ttulo4"/>
              <w:numPr>
                <w:ilvl w:val="0"/>
                <w:numId w:val="0"/>
              </w:numPr>
              <w:rPr>
                <w:rFonts w:asciiTheme="minorHAnsi" w:hAnsiTheme="minorHAnsi"/>
                <w:spacing w:val="-3"/>
                <w:lang w:val="es-CO"/>
              </w:rPr>
            </w:pPr>
            <w:r w:rsidRPr="0012328A">
              <w:rPr>
                <w:rFonts w:asciiTheme="minorHAnsi" w:hAnsiTheme="minorHAnsi"/>
                <w:spacing w:val="-3"/>
                <w:lang w:val="es-CO"/>
              </w:rPr>
              <w:t>E. Terminación del Contrato</w:t>
            </w:r>
          </w:p>
          <w:p w:rsidR="00A8687B" w:rsidRPr="0012328A" w:rsidRDefault="00A8687B" w:rsidP="00A55EEE">
            <w:pPr>
              <w:rPr>
                <w:rFonts w:asciiTheme="minorHAnsi" w:hAnsiTheme="minorHAnsi"/>
                <w:spacing w:val="-3"/>
                <w:lang w:val="es-CO"/>
              </w:rPr>
            </w:pPr>
          </w:p>
        </w:tc>
      </w:tr>
      <w:tr w:rsidR="00A8687B" w:rsidRPr="0012328A" w:rsidTr="00A55EEE">
        <w:trPr>
          <w:cantSplit/>
        </w:trPr>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55.1</w:t>
            </w:r>
          </w:p>
        </w:tc>
        <w:tc>
          <w:tcPr>
            <w:tcW w:w="7848" w:type="dxa"/>
          </w:tcPr>
          <w:p w:rsidR="00331D00" w:rsidRPr="0012328A" w:rsidRDefault="00331D00" w:rsidP="00331D00">
            <w:pPr>
              <w:jc w:val="both"/>
              <w:rPr>
                <w:rFonts w:asciiTheme="minorHAnsi" w:hAnsiTheme="minorHAnsi"/>
                <w:i/>
                <w:iCs/>
                <w:spacing w:val="-3"/>
              </w:rPr>
            </w:pPr>
            <w:r w:rsidRPr="0012328A">
              <w:rPr>
                <w:rFonts w:asciiTheme="minorHAnsi" w:hAnsiTheme="minorHAnsi"/>
                <w:spacing w:val="-3"/>
              </w:rPr>
              <w:t xml:space="preserve">Los Manuales de operación y mantenimiento deberán presentarse a más tardar el: No aplica </w:t>
            </w:r>
          </w:p>
          <w:p w:rsidR="00331D00" w:rsidRPr="0012328A" w:rsidRDefault="00331D00" w:rsidP="00331D00">
            <w:pPr>
              <w:jc w:val="both"/>
              <w:rPr>
                <w:rFonts w:asciiTheme="minorHAnsi" w:hAnsiTheme="minorHAnsi"/>
                <w:i/>
                <w:iCs/>
                <w:spacing w:val="-3"/>
              </w:rPr>
            </w:pPr>
          </w:p>
          <w:p w:rsidR="00C500A8" w:rsidRPr="0012328A" w:rsidRDefault="00C500A8" w:rsidP="00C500A8">
            <w:pPr>
              <w:jc w:val="both"/>
              <w:rPr>
                <w:rFonts w:asciiTheme="minorHAnsi" w:hAnsiTheme="minorHAnsi"/>
                <w:i/>
                <w:iCs/>
                <w:spacing w:val="-3"/>
              </w:rPr>
            </w:pPr>
            <w:r w:rsidRPr="0012328A">
              <w:rPr>
                <w:rFonts w:asciiTheme="minorHAnsi" w:hAnsiTheme="minorHAnsi"/>
                <w:spacing w:val="-3"/>
              </w:rPr>
              <w:t xml:space="preserve">Los planos actualizados finales deberán presentarse a más tardar el </w:t>
            </w:r>
            <w:r w:rsidRPr="0012328A">
              <w:rPr>
                <w:rFonts w:asciiTheme="minorHAnsi" w:hAnsiTheme="minorHAnsi"/>
                <w:i/>
                <w:iCs/>
                <w:spacing w:val="-3"/>
              </w:rPr>
              <w:t xml:space="preserve"> 15 días después de haber sido emitida la acta de recepción provisional</w:t>
            </w:r>
          </w:p>
          <w:p w:rsidR="00A8687B" w:rsidRPr="0012328A" w:rsidRDefault="00A8687B" w:rsidP="00A55EEE">
            <w:pPr>
              <w:jc w:val="both"/>
              <w:rPr>
                <w:rFonts w:asciiTheme="minorHAnsi" w:hAnsiTheme="minorHAnsi"/>
                <w:i/>
                <w:iCs/>
                <w:spacing w:val="-3"/>
              </w:rPr>
            </w:pPr>
          </w:p>
        </w:tc>
      </w:tr>
      <w:tr w:rsidR="00A8687B" w:rsidRPr="0012328A" w:rsidTr="00A55EEE">
        <w:trPr>
          <w:cantSplit/>
        </w:trPr>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55.2</w:t>
            </w:r>
          </w:p>
        </w:tc>
        <w:tc>
          <w:tcPr>
            <w:tcW w:w="7848" w:type="dxa"/>
          </w:tcPr>
          <w:p w:rsidR="00C500A8" w:rsidRPr="0012328A" w:rsidRDefault="00C500A8" w:rsidP="00C500A8">
            <w:pPr>
              <w:jc w:val="both"/>
              <w:rPr>
                <w:rFonts w:asciiTheme="minorHAnsi" w:hAnsiTheme="minorHAnsi"/>
                <w:i/>
                <w:iCs/>
                <w:spacing w:val="-3"/>
                <w:lang w:val="es-CO"/>
              </w:rPr>
            </w:pPr>
            <w:r w:rsidRPr="0012328A">
              <w:rPr>
                <w:rFonts w:asciiTheme="minorHAnsi" w:hAnsiTheme="minorHAnsi"/>
                <w:spacing w:val="-3"/>
                <w:lang w:val="es-CO"/>
              </w:rPr>
              <w:t xml:space="preserve">La suma que se retendrá por no cumplir con la presentación de los planos actualizados finales y/o los manuales de operación y mantenimiento en la fecha establecida en las CGC 55.1 es de </w:t>
            </w:r>
            <w:r w:rsidRPr="0012328A">
              <w:rPr>
                <w:rFonts w:asciiTheme="minorHAnsi" w:hAnsiTheme="minorHAnsi"/>
                <w:i/>
                <w:iCs/>
                <w:spacing w:val="-3"/>
                <w:lang w:val="es-CO"/>
              </w:rPr>
              <w:t xml:space="preserve">:  </w:t>
            </w:r>
            <w:proofErr w:type="spellStart"/>
            <w:r w:rsidRPr="0012328A">
              <w:rPr>
                <w:rFonts w:asciiTheme="minorHAnsi" w:hAnsiTheme="minorHAnsi"/>
                <w:i/>
                <w:iCs/>
                <w:spacing w:val="-3"/>
                <w:lang w:val="es-CO"/>
              </w:rPr>
              <w:t>Lps.</w:t>
            </w:r>
            <w:proofErr w:type="spellEnd"/>
            <w:r w:rsidRPr="0012328A">
              <w:rPr>
                <w:rFonts w:asciiTheme="minorHAnsi" w:hAnsiTheme="minorHAnsi"/>
                <w:i/>
                <w:iCs/>
                <w:spacing w:val="-3"/>
                <w:lang w:val="es-CO"/>
              </w:rPr>
              <w:t xml:space="preserve"> 10,000.00</w:t>
            </w:r>
          </w:p>
          <w:p w:rsidR="00A8687B" w:rsidRPr="0012328A" w:rsidRDefault="00A8687B" w:rsidP="00A55EEE">
            <w:pPr>
              <w:jc w:val="both"/>
              <w:rPr>
                <w:rFonts w:asciiTheme="minorHAnsi" w:hAnsiTheme="minorHAnsi"/>
                <w:i/>
                <w:iCs/>
                <w:spacing w:val="-3"/>
                <w:lang w:val="es-CO"/>
              </w:rPr>
            </w:pPr>
          </w:p>
        </w:tc>
      </w:tr>
      <w:tr w:rsidR="00A8687B" w:rsidRPr="0012328A" w:rsidTr="00A55EEE">
        <w:trPr>
          <w:cantSplit/>
        </w:trPr>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56.2 (g)</w:t>
            </w:r>
          </w:p>
        </w:tc>
        <w:tc>
          <w:tcPr>
            <w:tcW w:w="7848" w:type="dxa"/>
          </w:tcPr>
          <w:p w:rsidR="00A8687B" w:rsidRPr="0012328A" w:rsidRDefault="00A8687B" w:rsidP="00A55EEE">
            <w:pPr>
              <w:jc w:val="both"/>
              <w:rPr>
                <w:rFonts w:asciiTheme="minorHAnsi" w:hAnsiTheme="minorHAnsi"/>
                <w:i/>
                <w:iCs/>
                <w:spacing w:val="-3"/>
                <w:lang w:val="es-CO"/>
              </w:rPr>
            </w:pPr>
            <w:r w:rsidRPr="0012328A">
              <w:rPr>
                <w:rFonts w:asciiTheme="minorHAnsi" w:hAnsiTheme="minorHAnsi"/>
                <w:spacing w:val="-3"/>
                <w:lang w:val="es-CO"/>
              </w:rPr>
              <w:t xml:space="preserve">El número máximo de días es </w:t>
            </w:r>
            <w:r w:rsidR="00331D00" w:rsidRPr="0012328A">
              <w:rPr>
                <w:rFonts w:asciiTheme="minorHAnsi" w:hAnsiTheme="minorHAnsi"/>
                <w:spacing w:val="-3"/>
                <w:lang w:val="es-CO"/>
              </w:rPr>
              <w:t xml:space="preserve">de </w:t>
            </w:r>
            <w:r w:rsidR="000C3961">
              <w:rPr>
                <w:rFonts w:asciiTheme="minorHAnsi" w:hAnsiTheme="minorHAnsi"/>
                <w:spacing w:val="-3"/>
              </w:rPr>
              <w:t>56</w:t>
            </w:r>
            <w:r w:rsidR="00331D00" w:rsidRPr="0012328A">
              <w:rPr>
                <w:rFonts w:asciiTheme="minorHAnsi" w:hAnsiTheme="minorHAnsi"/>
                <w:spacing w:val="-3"/>
              </w:rPr>
              <w:t xml:space="preserve"> días</w:t>
            </w:r>
            <w:r w:rsidRPr="0012328A">
              <w:rPr>
                <w:rFonts w:asciiTheme="minorHAnsi" w:hAnsiTheme="minorHAnsi"/>
                <w:i/>
                <w:iCs/>
                <w:spacing w:val="-3"/>
                <w:lang w:val="es-CO"/>
              </w:rPr>
              <w:t>.</w:t>
            </w:r>
          </w:p>
          <w:p w:rsidR="00A8687B" w:rsidRPr="0012328A" w:rsidRDefault="00A8687B" w:rsidP="00A55EEE">
            <w:pPr>
              <w:jc w:val="both"/>
              <w:rPr>
                <w:rFonts w:asciiTheme="minorHAnsi" w:hAnsiTheme="minorHAnsi"/>
                <w:i/>
                <w:iCs/>
                <w:spacing w:val="-3"/>
                <w:lang w:val="es-CO"/>
              </w:rPr>
            </w:pPr>
          </w:p>
        </w:tc>
      </w:tr>
      <w:tr w:rsidR="00A8687B" w:rsidRPr="0012328A" w:rsidTr="00A55EEE">
        <w:trPr>
          <w:cantSplit/>
        </w:trPr>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58.1</w:t>
            </w:r>
          </w:p>
        </w:tc>
        <w:tc>
          <w:tcPr>
            <w:tcW w:w="7848" w:type="dxa"/>
          </w:tcPr>
          <w:p w:rsidR="00A8687B" w:rsidRPr="0012328A" w:rsidRDefault="00A8687B" w:rsidP="00A55EEE">
            <w:pPr>
              <w:jc w:val="both"/>
              <w:rPr>
                <w:rFonts w:asciiTheme="minorHAnsi" w:hAnsiTheme="minorHAnsi"/>
                <w:i/>
                <w:iCs/>
                <w:spacing w:val="-3"/>
                <w:lang w:val="es-CO"/>
              </w:rPr>
            </w:pPr>
            <w:r w:rsidRPr="0012328A">
              <w:rPr>
                <w:rFonts w:asciiTheme="minorHAnsi" w:hAnsiTheme="minorHAnsi"/>
                <w:spacing w:val="-3"/>
                <w:lang w:val="es-CO"/>
              </w:rPr>
              <w:t xml:space="preserve">El porcentaje que se aplicará al valor de las Obras no terminadas, y que representa lo que le costaría adicionalmente al Contratante su terminación es </w:t>
            </w:r>
            <w:r w:rsidR="00B86298">
              <w:rPr>
                <w:rFonts w:asciiTheme="minorHAnsi" w:hAnsiTheme="minorHAnsi"/>
                <w:i/>
                <w:iCs/>
                <w:spacing w:val="-3"/>
                <w:lang w:val="es-CO"/>
              </w:rPr>
              <w:t xml:space="preserve">Veinte </w:t>
            </w:r>
            <w:r w:rsidR="00331D00" w:rsidRPr="0012328A">
              <w:rPr>
                <w:rFonts w:asciiTheme="minorHAnsi" w:hAnsiTheme="minorHAnsi"/>
                <w:i/>
                <w:iCs/>
                <w:spacing w:val="-3"/>
                <w:lang w:val="es-CO"/>
              </w:rPr>
              <w:t>Por Ciento (</w:t>
            </w:r>
            <w:r w:rsidR="00B86298">
              <w:rPr>
                <w:rFonts w:asciiTheme="minorHAnsi" w:hAnsiTheme="minorHAnsi"/>
                <w:i/>
                <w:iCs/>
                <w:spacing w:val="-3"/>
                <w:lang w:val="es-CO"/>
              </w:rPr>
              <w:t>2</w:t>
            </w:r>
            <w:r w:rsidR="00331D00" w:rsidRPr="0012328A">
              <w:rPr>
                <w:rFonts w:asciiTheme="minorHAnsi" w:hAnsiTheme="minorHAnsi"/>
                <w:i/>
                <w:iCs/>
                <w:spacing w:val="-3"/>
                <w:lang w:val="es-CO"/>
              </w:rPr>
              <w:t>0%)</w:t>
            </w:r>
          </w:p>
          <w:p w:rsidR="00A8687B" w:rsidRPr="0012328A" w:rsidRDefault="00A8687B" w:rsidP="00A55EEE">
            <w:pPr>
              <w:jc w:val="both"/>
              <w:rPr>
                <w:rFonts w:asciiTheme="minorHAnsi" w:hAnsiTheme="minorHAnsi"/>
                <w:i/>
                <w:iCs/>
                <w:spacing w:val="-3"/>
                <w:lang w:val="es-CO"/>
              </w:rPr>
            </w:pPr>
          </w:p>
        </w:tc>
      </w:tr>
    </w:tbl>
    <w:p w:rsidR="00A8687B" w:rsidRPr="0012328A" w:rsidRDefault="00A8687B" w:rsidP="00A8687B">
      <w:pPr>
        <w:pStyle w:val="Outline"/>
        <w:spacing w:before="0"/>
        <w:rPr>
          <w:rFonts w:asciiTheme="minorHAnsi" w:hAnsiTheme="minorHAnsi"/>
          <w:kern w:val="0"/>
          <w:szCs w:val="24"/>
          <w:lang w:val="es-CO"/>
        </w:rPr>
      </w:pPr>
    </w:p>
    <w:p w:rsidR="00966AC2" w:rsidRDefault="00966AC2" w:rsidP="001A57D2">
      <w:pPr>
        <w:pStyle w:val="Ttulo1"/>
        <w:rPr>
          <w:rFonts w:asciiTheme="minorHAnsi" w:hAnsiTheme="minorHAnsi"/>
          <w:lang w:val="es-CO"/>
        </w:rPr>
      </w:pPr>
      <w:bookmarkStart w:id="412" w:name="_Toc215304912"/>
    </w:p>
    <w:p w:rsidR="00966AC2" w:rsidRDefault="00966AC2" w:rsidP="001A57D2">
      <w:pPr>
        <w:pStyle w:val="Ttulo1"/>
        <w:rPr>
          <w:rFonts w:asciiTheme="minorHAnsi" w:hAnsiTheme="minorHAnsi"/>
          <w:lang w:val="es-CO"/>
        </w:rPr>
      </w:pPr>
    </w:p>
    <w:p w:rsidR="00966AC2" w:rsidRDefault="00966AC2" w:rsidP="001A57D2">
      <w:pPr>
        <w:pStyle w:val="Ttulo1"/>
        <w:rPr>
          <w:rFonts w:asciiTheme="minorHAnsi" w:hAnsiTheme="minorHAnsi"/>
          <w:lang w:val="es-CO"/>
        </w:rPr>
      </w:pPr>
    </w:p>
    <w:p w:rsidR="00A8687B" w:rsidRPr="0012328A" w:rsidRDefault="00A8687B" w:rsidP="001A57D2">
      <w:pPr>
        <w:pStyle w:val="Ttulo1"/>
        <w:rPr>
          <w:rFonts w:asciiTheme="minorHAnsi" w:hAnsiTheme="minorHAnsi"/>
          <w:lang w:val="es-CO"/>
        </w:rPr>
      </w:pPr>
      <w:r w:rsidRPr="0012328A">
        <w:rPr>
          <w:rFonts w:asciiTheme="minorHAnsi" w:hAnsiTheme="minorHAnsi"/>
          <w:lang w:val="es-CO"/>
        </w:rPr>
        <w:t>Sección IX.  Formularios del Contrato</w:t>
      </w:r>
      <w:bookmarkEnd w:id="412"/>
    </w:p>
    <w:p w:rsidR="00A55EEE" w:rsidRPr="0012328A" w:rsidRDefault="00A55EEE" w:rsidP="00A8687B">
      <w:pPr>
        <w:keepNext/>
        <w:keepLines/>
        <w:jc w:val="center"/>
        <w:rPr>
          <w:rFonts w:asciiTheme="minorHAnsi" w:hAnsiTheme="minorHAnsi"/>
          <w:i/>
          <w:iCs/>
          <w:lang w:val="es-CO"/>
        </w:rPr>
      </w:pPr>
    </w:p>
    <w:p w:rsidR="00A8687B" w:rsidRPr="0012328A" w:rsidRDefault="00A8687B" w:rsidP="00A8687B">
      <w:pPr>
        <w:jc w:val="both"/>
        <w:rPr>
          <w:rFonts w:asciiTheme="minorHAnsi" w:hAnsiTheme="minorHAnsi"/>
          <w:i/>
          <w:iCs/>
          <w:lang w:val="es-CO"/>
        </w:rPr>
      </w:pPr>
    </w:p>
    <w:p w:rsidR="00A8687B" w:rsidRPr="0012328A" w:rsidRDefault="00A8687B" w:rsidP="00A8687B">
      <w:pPr>
        <w:jc w:val="both"/>
        <w:rPr>
          <w:rFonts w:asciiTheme="minorHAnsi" w:hAnsiTheme="minorHAnsi"/>
          <w:i/>
          <w:iCs/>
          <w:lang w:val="es-CO"/>
        </w:rPr>
      </w:pPr>
    </w:p>
    <w:p w:rsidR="00A8687B" w:rsidRPr="0012328A" w:rsidRDefault="00A8687B" w:rsidP="00A8687B">
      <w:pPr>
        <w:keepNext/>
        <w:keepLines/>
        <w:rPr>
          <w:rFonts w:asciiTheme="minorHAnsi" w:hAnsiTheme="minorHAnsi"/>
          <w:i/>
          <w:iCs/>
          <w:lang w:val="es-CO"/>
        </w:rPr>
      </w:pPr>
    </w:p>
    <w:p w:rsidR="00A8687B" w:rsidRPr="0012328A" w:rsidRDefault="00A8687B" w:rsidP="00A8687B">
      <w:pPr>
        <w:jc w:val="center"/>
        <w:rPr>
          <w:rFonts w:asciiTheme="minorHAnsi" w:hAnsiTheme="minorHAnsi"/>
          <w:b/>
          <w:sz w:val="28"/>
          <w:szCs w:val="28"/>
        </w:rPr>
      </w:pPr>
      <w:bookmarkStart w:id="413" w:name="_Toc139863297"/>
      <w:r w:rsidRPr="0012328A">
        <w:rPr>
          <w:rFonts w:asciiTheme="minorHAnsi" w:hAnsiTheme="minorHAnsi"/>
          <w:b/>
          <w:sz w:val="28"/>
          <w:szCs w:val="28"/>
        </w:rPr>
        <w:t>Índice de Formularios</w:t>
      </w:r>
      <w:bookmarkEnd w:id="413"/>
    </w:p>
    <w:p w:rsidR="00A8687B" w:rsidRPr="0012328A" w:rsidRDefault="00A8687B" w:rsidP="00A8687B">
      <w:pPr>
        <w:tabs>
          <w:tab w:val="right" w:leader="dot" w:pos="9180"/>
        </w:tabs>
        <w:spacing w:before="120" w:after="120"/>
        <w:ind w:left="360" w:right="108"/>
        <w:rPr>
          <w:rFonts w:asciiTheme="minorHAnsi" w:hAnsiTheme="minorHAnsi"/>
          <w:b/>
          <w:sz w:val="32"/>
        </w:rPr>
      </w:pPr>
    </w:p>
    <w:p w:rsidR="00A93C21" w:rsidRPr="0012328A" w:rsidRDefault="00046559" w:rsidP="00197CF2">
      <w:pPr>
        <w:pStyle w:val="TDC1"/>
        <w:rPr>
          <w:sz w:val="22"/>
          <w:szCs w:val="22"/>
          <w:lang w:val="en-US"/>
        </w:rPr>
      </w:pPr>
      <w:r w:rsidRPr="00046559">
        <w:rPr>
          <w:i/>
          <w:iCs/>
        </w:rPr>
        <w:fldChar w:fldCharType="begin"/>
      </w:r>
      <w:r w:rsidR="00A93C21" w:rsidRPr="0012328A">
        <w:rPr>
          <w:i/>
          <w:iCs/>
        </w:rPr>
        <w:instrText xml:space="preserve"> TOC \h \z \t "Heading 10,1" </w:instrText>
      </w:r>
      <w:r w:rsidRPr="00046559">
        <w:rPr>
          <w:i/>
          <w:iCs/>
        </w:rPr>
        <w:fldChar w:fldCharType="separate"/>
      </w:r>
      <w:hyperlink w:anchor="_Toc215304673" w:history="1">
        <w:r w:rsidR="00A93C21" w:rsidRPr="0012328A">
          <w:rPr>
            <w:rStyle w:val="Hipervnculo"/>
            <w:rFonts w:asciiTheme="minorHAnsi" w:hAnsiTheme="minorHAnsi"/>
          </w:rPr>
          <w:t>Carta de Aceptación</w:t>
        </w:r>
        <w:r w:rsidR="00A93C21" w:rsidRPr="0012328A">
          <w:rPr>
            <w:webHidden/>
          </w:rPr>
          <w:tab/>
        </w:r>
        <w:r w:rsidRPr="0012328A">
          <w:rPr>
            <w:webHidden/>
          </w:rPr>
          <w:fldChar w:fldCharType="begin"/>
        </w:r>
        <w:r w:rsidR="00A93C21" w:rsidRPr="0012328A">
          <w:rPr>
            <w:webHidden/>
          </w:rPr>
          <w:instrText xml:space="preserve"> PAGEREF _Toc215304673 \h </w:instrText>
        </w:r>
        <w:r w:rsidRPr="0012328A">
          <w:rPr>
            <w:webHidden/>
          </w:rPr>
        </w:r>
        <w:r w:rsidRPr="0012328A">
          <w:rPr>
            <w:webHidden/>
          </w:rPr>
          <w:fldChar w:fldCharType="separate"/>
        </w:r>
        <w:r w:rsidR="0019425C">
          <w:rPr>
            <w:webHidden/>
          </w:rPr>
          <w:t>146</w:t>
        </w:r>
        <w:r w:rsidRPr="0012328A">
          <w:rPr>
            <w:webHidden/>
          </w:rPr>
          <w:fldChar w:fldCharType="end"/>
        </w:r>
      </w:hyperlink>
    </w:p>
    <w:p w:rsidR="00A93C21" w:rsidRPr="0012328A" w:rsidRDefault="00046559" w:rsidP="00197CF2">
      <w:pPr>
        <w:pStyle w:val="TDC1"/>
        <w:rPr>
          <w:sz w:val="22"/>
          <w:szCs w:val="22"/>
          <w:lang w:val="en-US"/>
        </w:rPr>
      </w:pPr>
      <w:hyperlink w:anchor="_Toc215304674" w:history="1">
        <w:r w:rsidR="00A93C21" w:rsidRPr="0012328A">
          <w:rPr>
            <w:rStyle w:val="Hipervnculo"/>
            <w:rFonts w:asciiTheme="minorHAnsi" w:hAnsiTheme="minorHAnsi"/>
          </w:rPr>
          <w:t>Convenio</w:t>
        </w:r>
        <w:r w:rsidR="00A93C21" w:rsidRPr="0012328A">
          <w:rPr>
            <w:webHidden/>
          </w:rPr>
          <w:tab/>
        </w:r>
        <w:r w:rsidRPr="0012328A">
          <w:rPr>
            <w:webHidden/>
          </w:rPr>
          <w:fldChar w:fldCharType="begin"/>
        </w:r>
        <w:r w:rsidR="00A93C21" w:rsidRPr="0012328A">
          <w:rPr>
            <w:webHidden/>
          </w:rPr>
          <w:instrText xml:space="preserve"> PAGEREF _Toc215304674 \h </w:instrText>
        </w:r>
        <w:r w:rsidRPr="0012328A">
          <w:rPr>
            <w:webHidden/>
          </w:rPr>
        </w:r>
        <w:r w:rsidRPr="0012328A">
          <w:rPr>
            <w:webHidden/>
          </w:rPr>
          <w:fldChar w:fldCharType="separate"/>
        </w:r>
        <w:r w:rsidR="0019425C">
          <w:rPr>
            <w:webHidden/>
          </w:rPr>
          <w:t>147</w:t>
        </w:r>
        <w:r w:rsidRPr="0012328A">
          <w:rPr>
            <w:webHidden/>
          </w:rPr>
          <w:fldChar w:fldCharType="end"/>
        </w:r>
      </w:hyperlink>
    </w:p>
    <w:p w:rsidR="00A93C21" w:rsidRPr="0012328A" w:rsidRDefault="00046559" w:rsidP="00197CF2">
      <w:pPr>
        <w:pStyle w:val="TDC1"/>
        <w:rPr>
          <w:sz w:val="22"/>
          <w:szCs w:val="22"/>
          <w:lang w:val="en-US"/>
        </w:rPr>
      </w:pPr>
      <w:hyperlink w:anchor="_Toc215304675" w:history="1">
        <w:r w:rsidR="00A93C21" w:rsidRPr="0012328A">
          <w:rPr>
            <w:rStyle w:val="Hipervnculo"/>
            <w:rFonts w:asciiTheme="minorHAnsi" w:hAnsiTheme="minorHAnsi"/>
          </w:rPr>
          <w:t>Garantía Bancaria de Cumplimiento</w:t>
        </w:r>
        <w:r w:rsidR="00A93C21" w:rsidRPr="0012328A">
          <w:rPr>
            <w:webHidden/>
          </w:rPr>
          <w:tab/>
        </w:r>
        <w:r w:rsidRPr="0012328A">
          <w:rPr>
            <w:webHidden/>
          </w:rPr>
          <w:fldChar w:fldCharType="begin"/>
        </w:r>
        <w:r w:rsidR="00A93C21" w:rsidRPr="0012328A">
          <w:rPr>
            <w:webHidden/>
          </w:rPr>
          <w:instrText xml:space="preserve"> PAGEREF _Toc215304675 \h </w:instrText>
        </w:r>
        <w:r w:rsidRPr="0012328A">
          <w:rPr>
            <w:webHidden/>
          </w:rPr>
        </w:r>
        <w:r w:rsidRPr="0012328A">
          <w:rPr>
            <w:webHidden/>
          </w:rPr>
          <w:fldChar w:fldCharType="separate"/>
        </w:r>
        <w:r w:rsidR="0019425C">
          <w:rPr>
            <w:webHidden/>
          </w:rPr>
          <w:t>149</w:t>
        </w:r>
        <w:r w:rsidRPr="0012328A">
          <w:rPr>
            <w:webHidden/>
          </w:rPr>
          <w:fldChar w:fldCharType="end"/>
        </w:r>
      </w:hyperlink>
    </w:p>
    <w:p w:rsidR="00A93C21" w:rsidRPr="0012328A" w:rsidRDefault="00046559" w:rsidP="00197CF2">
      <w:pPr>
        <w:pStyle w:val="TDC1"/>
        <w:rPr>
          <w:sz w:val="22"/>
          <w:szCs w:val="22"/>
          <w:lang w:val="en-US"/>
        </w:rPr>
      </w:pPr>
      <w:hyperlink w:anchor="_Toc215304676" w:history="1">
        <w:r w:rsidR="00A93C21" w:rsidRPr="0012328A">
          <w:rPr>
            <w:rStyle w:val="Hipervnculo"/>
            <w:rFonts w:asciiTheme="minorHAnsi" w:hAnsiTheme="minorHAnsi"/>
          </w:rPr>
          <w:t>Garantía Bancaria por Pago de Anticipo</w:t>
        </w:r>
        <w:r w:rsidR="00A93C21" w:rsidRPr="0012328A">
          <w:rPr>
            <w:webHidden/>
          </w:rPr>
          <w:tab/>
        </w:r>
        <w:r w:rsidRPr="0012328A">
          <w:rPr>
            <w:webHidden/>
          </w:rPr>
          <w:fldChar w:fldCharType="begin"/>
        </w:r>
        <w:r w:rsidR="00A93C21" w:rsidRPr="0012328A">
          <w:rPr>
            <w:webHidden/>
          </w:rPr>
          <w:instrText xml:space="preserve"> PAGEREF _Toc215304676 \h </w:instrText>
        </w:r>
        <w:r w:rsidRPr="0012328A">
          <w:rPr>
            <w:webHidden/>
          </w:rPr>
        </w:r>
        <w:r w:rsidRPr="0012328A">
          <w:rPr>
            <w:webHidden/>
          </w:rPr>
          <w:fldChar w:fldCharType="separate"/>
        </w:r>
        <w:r w:rsidR="0019425C">
          <w:rPr>
            <w:webHidden/>
          </w:rPr>
          <w:t>151</w:t>
        </w:r>
        <w:r w:rsidRPr="0012328A">
          <w:rPr>
            <w:webHidden/>
          </w:rPr>
          <w:fldChar w:fldCharType="end"/>
        </w:r>
      </w:hyperlink>
    </w:p>
    <w:p w:rsidR="00A8687B" w:rsidRPr="0012328A" w:rsidRDefault="00046559" w:rsidP="00A8687B">
      <w:pPr>
        <w:pStyle w:val="SectionXH2"/>
        <w:rPr>
          <w:rFonts w:asciiTheme="minorHAnsi" w:hAnsiTheme="minorHAnsi"/>
          <w:i/>
          <w:iCs/>
          <w:lang w:val="es-CO"/>
        </w:rPr>
      </w:pPr>
      <w:r w:rsidRPr="0012328A">
        <w:rPr>
          <w:rFonts w:asciiTheme="minorHAnsi" w:hAnsiTheme="minorHAnsi"/>
          <w:i/>
          <w:iCs/>
          <w:lang w:val="es-CO"/>
        </w:rPr>
        <w:fldChar w:fldCharType="end"/>
      </w:r>
      <w:r w:rsidR="00A8687B" w:rsidRPr="0012328A">
        <w:rPr>
          <w:rFonts w:asciiTheme="minorHAnsi" w:hAnsiTheme="minorHAnsi"/>
          <w:i/>
          <w:iCs/>
          <w:lang w:val="es-CO"/>
        </w:rPr>
        <w:br w:type="page"/>
      </w:r>
    </w:p>
    <w:p w:rsidR="00A8687B" w:rsidRPr="0012328A" w:rsidRDefault="00A8687B" w:rsidP="00A93C21">
      <w:pPr>
        <w:pStyle w:val="Heading10"/>
        <w:rPr>
          <w:rFonts w:asciiTheme="minorHAnsi" w:hAnsiTheme="minorHAnsi"/>
        </w:rPr>
      </w:pPr>
      <w:bookmarkStart w:id="414" w:name="_Toc215288166"/>
      <w:bookmarkStart w:id="415" w:name="_Toc215289596"/>
      <w:bookmarkStart w:id="416" w:name="_Toc215304673"/>
      <w:r w:rsidRPr="0012328A">
        <w:rPr>
          <w:rFonts w:asciiTheme="minorHAnsi" w:hAnsiTheme="minorHAnsi"/>
        </w:rPr>
        <w:lastRenderedPageBreak/>
        <w:t>Carta de Aceptación</w:t>
      </w:r>
      <w:bookmarkEnd w:id="414"/>
      <w:bookmarkEnd w:id="415"/>
      <w:bookmarkEnd w:id="416"/>
    </w:p>
    <w:p w:rsidR="00841CAF" w:rsidRPr="0012328A" w:rsidRDefault="00841CAF" w:rsidP="00A93C21">
      <w:pPr>
        <w:pStyle w:val="Heading10"/>
        <w:rPr>
          <w:rFonts w:asciiTheme="minorHAnsi" w:hAnsiTheme="minorHAnsi"/>
        </w:rPr>
      </w:pPr>
    </w:p>
    <w:p w:rsidR="00515435" w:rsidRPr="0012328A" w:rsidRDefault="00515435" w:rsidP="00515435">
      <w:pPr>
        <w:pStyle w:val="SectionIVH2"/>
        <w:jc w:val="left"/>
        <w:rPr>
          <w:rFonts w:asciiTheme="minorHAnsi" w:hAnsiTheme="minorHAnsi"/>
          <w:i/>
          <w:iCs/>
          <w:sz w:val="24"/>
          <w:lang w:val="es-CO"/>
        </w:rPr>
      </w:pPr>
      <w:bookmarkStart w:id="417" w:name="_Toc215288167"/>
      <w:bookmarkStart w:id="418" w:name="_Toc215289597"/>
      <w:r w:rsidRPr="0012328A">
        <w:rPr>
          <w:rFonts w:asciiTheme="minorHAnsi" w:hAnsiTheme="minorHAnsi"/>
          <w:b w:val="0"/>
          <w:i/>
          <w:iCs/>
          <w:sz w:val="20"/>
          <w:lang w:val="es-CO"/>
        </w:rPr>
        <w:t>[</w:t>
      </w:r>
      <w:proofErr w:type="gramStart"/>
      <w:r w:rsidRPr="0012328A">
        <w:rPr>
          <w:rFonts w:asciiTheme="minorHAnsi" w:hAnsiTheme="minorHAnsi"/>
          <w:b w:val="0"/>
          <w:i/>
          <w:iCs/>
          <w:sz w:val="20"/>
          <w:lang w:val="es-CO"/>
        </w:rPr>
        <w:t>en</w:t>
      </w:r>
      <w:proofErr w:type="gramEnd"/>
      <w:r w:rsidRPr="0012328A">
        <w:rPr>
          <w:rFonts w:asciiTheme="minorHAnsi" w:hAnsiTheme="minorHAnsi"/>
          <w:b w:val="0"/>
          <w:i/>
          <w:iCs/>
          <w:sz w:val="20"/>
          <w:lang w:val="es-CO"/>
        </w:rPr>
        <w:t xml:space="preserve"> papel con membrete oficial del Contratante]</w:t>
      </w:r>
      <w:bookmarkStart w:id="419" w:name="_Toc215288168"/>
      <w:bookmarkStart w:id="420" w:name="_Toc215289598"/>
      <w:bookmarkEnd w:id="417"/>
      <w:bookmarkEnd w:id="418"/>
      <w:r w:rsidRPr="0012328A">
        <w:rPr>
          <w:rFonts w:asciiTheme="minorHAnsi" w:hAnsiTheme="minorHAnsi"/>
          <w:b w:val="0"/>
          <w:i/>
          <w:spacing w:val="-3"/>
          <w:lang w:val="es-CO"/>
        </w:rPr>
        <w:t xml:space="preserve"> </w:t>
      </w:r>
    </w:p>
    <w:p w:rsidR="00515435" w:rsidRPr="0012328A" w:rsidRDefault="00515435" w:rsidP="00841CAF">
      <w:pPr>
        <w:pStyle w:val="SectionIVH2"/>
        <w:ind w:left="7200"/>
        <w:jc w:val="left"/>
        <w:rPr>
          <w:rFonts w:asciiTheme="minorHAnsi" w:hAnsiTheme="minorHAnsi"/>
          <w:i/>
          <w:iCs/>
          <w:sz w:val="24"/>
          <w:lang w:val="es-CO"/>
        </w:rPr>
      </w:pPr>
      <w:r w:rsidRPr="0012328A">
        <w:rPr>
          <w:rFonts w:asciiTheme="minorHAnsi" w:hAnsiTheme="minorHAnsi"/>
          <w:i/>
          <w:iCs/>
          <w:sz w:val="24"/>
          <w:lang w:val="es-CO"/>
        </w:rPr>
        <w:t>[</w:t>
      </w:r>
      <w:r w:rsidR="005A4AC7" w:rsidRPr="0012328A">
        <w:rPr>
          <w:rFonts w:asciiTheme="minorHAnsi" w:hAnsiTheme="minorHAnsi"/>
          <w:i/>
          <w:iCs/>
          <w:sz w:val="24"/>
          <w:lang w:val="es-CO"/>
        </w:rPr>
        <w:t>Indique</w:t>
      </w:r>
      <w:r w:rsidRPr="0012328A">
        <w:rPr>
          <w:rFonts w:asciiTheme="minorHAnsi" w:hAnsiTheme="minorHAnsi"/>
          <w:i/>
          <w:iCs/>
          <w:sz w:val="24"/>
          <w:lang w:val="es-CO"/>
        </w:rPr>
        <w:t xml:space="preserve"> la fecha]</w:t>
      </w:r>
      <w:bookmarkEnd w:id="419"/>
      <w:bookmarkEnd w:id="420"/>
    </w:p>
    <w:p w:rsidR="00515435" w:rsidRPr="0012328A" w:rsidRDefault="00515435" w:rsidP="00515435">
      <w:pPr>
        <w:pStyle w:val="SectionIVH2"/>
        <w:jc w:val="left"/>
        <w:rPr>
          <w:rFonts w:asciiTheme="minorHAnsi" w:hAnsiTheme="minorHAnsi"/>
          <w:b w:val="0"/>
          <w:i/>
          <w:iCs/>
          <w:sz w:val="24"/>
          <w:lang w:val="es-CO"/>
        </w:rPr>
      </w:pPr>
      <w:bookmarkStart w:id="421" w:name="_Toc215288169"/>
      <w:bookmarkStart w:id="422" w:name="_Toc215289599"/>
      <w:bookmarkStart w:id="423" w:name="_Toc215290798"/>
      <w:bookmarkStart w:id="424" w:name="_Toc215291117"/>
      <w:bookmarkStart w:id="425" w:name="_Toc215291519"/>
      <w:r w:rsidRPr="0012328A">
        <w:rPr>
          <w:rFonts w:asciiTheme="minorHAnsi" w:hAnsiTheme="minorHAnsi"/>
          <w:b w:val="0"/>
          <w:sz w:val="24"/>
          <w:lang w:val="es-CO"/>
        </w:rPr>
        <w:t>A: ……………..</w:t>
      </w:r>
      <w:r w:rsidRPr="0012328A">
        <w:rPr>
          <w:rFonts w:asciiTheme="minorHAnsi" w:hAnsiTheme="minorHAnsi"/>
          <w:b w:val="0"/>
          <w:i/>
          <w:iCs/>
          <w:sz w:val="24"/>
          <w:lang w:val="es-CO"/>
        </w:rPr>
        <w:t xml:space="preserve"> [</w:t>
      </w:r>
      <w:r w:rsidRPr="0012328A">
        <w:rPr>
          <w:rFonts w:asciiTheme="minorHAnsi" w:hAnsiTheme="minorHAnsi"/>
          <w:i/>
          <w:iCs/>
          <w:sz w:val="24"/>
          <w:lang w:val="es-CO"/>
        </w:rPr>
        <w:t>Indique el nombre y la dirección del Licitante seleccionado</w:t>
      </w:r>
      <w:r w:rsidRPr="0012328A">
        <w:rPr>
          <w:rFonts w:asciiTheme="minorHAnsi" w:hAnsiTheme="minorHAnsi"/>
          <w:b w:val="0"/>
          <w:i/>
          <w:iCs/>
          <w:sz w:val="24"/>
          <w:lang w:val="es-CO"/>
        </w:rPr>
        <w:t>]</w:t>
      </w:r>
      <w:bookmarkEnd w:id="421"/>
      <w:bookmarkEnd w:id="422"/>
      <w:bookmarkEnd w:id="423"/>
      <w:bookmarkEnd w:id="424"/>
      <w:bookmarkEnd w:id="425"/>
    </w:p>
    <w:p w:rsidR="00515435" w:rsidRPr="0012328A" w:rsidRDefault="00515435" w:rsidP="00515435">
      <w:pPr>
        <w:pStyle w:val="SectionIVH2"/>
        <w:jc w:val="left"/>
        <w:rPr>
          <w:rFonts w:asciiTheme="minorHAnsi" w:hAnsiTheme="minorHAnsi"/>
          <w:b w:val="0"/>
          <w:i/>
          <w:iCs/>
          <w:sz w:val="24"/>
          <w:lang w:val="es-CO"/>
        </w:rPr>
      </w:pPr>
      <w:bookmarkStart w:id="426" w:name="_Toc215288170"/>
      <w:bookmarkStart w:id="427" w:name="_Toc215289600"/>
      <w:bookmarkStart w:id="428" w:name="_Toc215290799"/>
      <w:bookmarkStart w:id="429" w:name="_Toc215291118"/>
      <w:bookmarkStart w:id="430" w:name="_Toc215291520"/>
      <w:r w:rsidRPr="0012328A">
        <w:rPr>
          <w:rFonts w:asciiTheme="minorHAnsi" w:hAnsiTheme="minorHAnsi"/>
          <w:b w:val="0"/>
          <w:sz w:val="24"/>
          <w:lang w:val="es-CO"/>
        </w:rPr>
        <w:t xml:space="preserve">Asunto: …….. </w:t>
      </w:r>
      <w:r w:rsidRPr="0012328A">
        <w:rPr>
          <w:rFonts w:asciiTheme="minorHAnsi" w:hAnsiTheme="minorHAnsi"/>
          <w:i/>
          <w:iCs/>
          <w:sz w:val="24"/>
          <w:lang w:val="es-CO"/>
        </w:rPr>
        <w:t>[Indique el número de identificación y el título del Contrato</w:t>
      </w:r>
      <w:r w:rsidRPr="0012328A">
        <w:rPr>
          <w:rFonts w:asciiTheme="minorHAnsi" w:hAnsiTheme="minorHAnsi"/>
          <w:b w:val="0"/>
          <w:i/>
          <w:iCs/>
          <w:sz w:val="24"/>
          <w:lang w:val="es-CO"/>
        </w:rPr>
        <w:t>]</w:t>
      </w:r>
      <w:bookmarkEnd w:id="426"/>
      <w:bookmarkEnd w:id="427"/>
      <w:bookmarkEnd w:id="428"/>
      <w:bookmarkEnd w:id="429"/>
      <w:bookmarkEnd w:id="430"/>
    </w:p>
    <w:p w:rsidR="00515435" w:rsidRPr="0012328A" w:rsidRDefault="00515435" w:rsidP="00515435">
      <w:pPr>
        <w:pStyle w:val="SectionIVH2"/>
        <w:jc w:val="both"/>
        <w:rPr>
          <w:rFonts w:asciiTheme="minorHAnsi" w:hAnsiTheme="minorHAnsi"/>
          <w:b w:val="0"/>
          <w:i/>
          <w:iCs/>
          <w:sz w:val="24"/>
          <w:lang w:val="es-CO"/>
        </w:rPr>
      </w:pPr>
    </w:p>
    <w:p w:rsidR="00515435" w:rsidRPr="0012328A" w:rsidRDefault="00515435" w:rsidP="00515435">
      <w:pPr>
        <w:pStyle w:val="SectionIVH2"/>
        <w:jc w:val="both"/>
        <w:rPr>
          <w:rFonts w:asciiTheme="minorHAnsi" w:hAnsiTheme="minorHAnsi"/>
          <w:b w:val="0"/>
          <w:sz w:val="24"/>
          <w:lang w:val="es-CO"/>
        </w:rPr>
      </w:pPr>
      <w:bookmarkStart w:id="431" w:name="_Toc215288171"/>
      <w:bookmarkStart w:id="432" w:name="_Toc215289601"/>
      <w:bookmarkStart w:id="433" w:name="_Toc215290800"/>
      <w:bookmarkStart w:id="434" w:name="_Toc215291119"/>
      <w:bookmarkStart w:id="435" w:name="_Toc215291521"/>
      <w:r w:rsidRPr="0012328A">
        <w:rPr>
          <w:rFonts w:asciiTheme="minorHAnsi" w:hAnsiTheme="minorHAnsi"/>
          <w:b w:val="0"/>
          <w:sz w:val="24"/>
          <w:lang w:val="es-CO"/>
        </w:rPr>
        <w:t xml:space="preserve">La presente es para comunicarles que por este medio nuestra Entidad acepta su Oferta con </w:t>
      </w:r>
      <w:proofErr w:type="gramStart"/>
      <w:r w:rsidRPr="0012328A">
        <w:rPr>
          <w:rFonts w:asciiTheme="minorHAnsi" w:hAnsiTheme="minorHAnsi"/>
          <w:b w:val="0"/>
          <w:sz w:val="24"/>
          <w:lang w:val="es-CO"/>
        </w:rPr>
        <w:t>fecha …</w:t>
      </w:r>
      <w:proofErr w:type="gramEnd"/>
      <w:r w:rsidRPr="0012328A">
        <w:rPr>
          <w:rFonts w:asciiTheme="minorHAnsi" w:hAnsiTheme="minorHAnsi"/>
          <w:b w:val="0"/>
          <w:sz w:val="24"/>
          <w:lang w:val="es-CO"/>
        </w:rPr>
        <w:t>…….</w:t>
      </w:r>
      <w:r w:rsidRPr="0012328A">
        <w:rPr>
          <w:rFonts w:asciiTheme="minorHAnsi" w:hAnsiTheme="minorHAnsi"/>
          <w:b w:val="0"/>
          <w:i/>
          <w:iCs/>
          <w:sz w:val="24"/>
          <w:lang w:val="es-CO"/>
        </w:rPr>
        <w:t>[</w:t>
      </w:r>
      <w:r w:rsidRPr="0012328A">
        <w:rPr>
          <w:rFonts w:asciiTheme="minorHAnsi" w:hAnsiTheme="minorHAnsi"/>
          <w:i/>
          <w:iCs/>
          <w:sz w:val="24"/>
          <w:lang w:val="es-CO"/>
        </w:rPr>
        <w:t>indique la fecha</w:t>
      </w:r>
      <w:r w:rsidRPr="0012328A">
        <w:rPr>
          <w:rFonts w:asciiTheme="minorHAnsi" w:hAnsiTheme="minorHAnsi"/>
          <w:b w:val="0"/>
          <w:i/>
          <w:iCs/>
          <w:sz w:val="24"/>
          <w:lang w:val="es-CO"/>
        </w:rPr>
        <w:t xml:space="preserve">] </w:t>
      </w:r>
      <w:r w:rsidRPr="0012328A">
        <w:rPr>
          <w:rFonts w:asciiTheme="minorHAnsi" w:hAnsiTheme="minorHAnsi"/>
          <w:b w:val="0"/>
          <w:sz w:val="24"/>
          <w:lang w:val="es-CO"/>
        </w:rPr>
        <w:t xml:space="preserve">para la ejecución del…….  </w:t>
      </w:r>
      <w:r w:rsidRPr="0012328A">
        <w:rPr>
          <w:rFonts w:asciiTheme="minorHAnsi" w:hAnsiTheme="minorHAnsi"/>
          <w:b w:val="0"/>
          <w:i/>
          <w:iCs/>
          <w:sz w:val="24"/>
          <w:lang w:val="es-CO"/>
        </w:rPr>
        <w:t>[</w:t>
      </w:r>
      <w:proofErr w:type="gramStart"/>
      <w:r w:rsidRPr="0012328A">
        <w:rPr>
          <w:rFonts w:asciiTheme="minorHAnsi" w:hAnsiTheme="minorHAnsi"/>
          <w:i/>
          <w:iCs/>
          <w:sz w:val="24"/>
          <w:lang w:val="es-CO"/>
        </w:rPr>
        <w:t>indique</w:t>
      </w:r>
      <w:proofErr w:type="gramEnd"/>
      <w:r w:rsidRPr="0012328A">
        <w:rPr>
          <w:rFonts w:asciiTheme="minorHAnsi" w:hAnsiTheme="minorHAnsi"/>
          <w:i/>
          <w:iCs/>
          <w:sz w:val="24"/>
          <w:lang w:val="es-CO"/>
        </w:rPr>
        <w:t xml:space="preserve"> el nombre del Contrato y el número de identificación, tal como se emitió en el Anexo de la Oferta</w:t>
      </w:r>
      <w:r w:rsidRPr="0012328A">
        <w:rPr>
          <w:rFonts w:asciiTheme="minorHAnsi" w:hAnsiTheme="minorHAnsi"/>
          <w:b w:val="0"/>
          <w:i/>
          <w:iCs/>
          <w:sz w:val="24"/>
          <w:lang w:val="es-CO"/>
        </w:rPr>
        <w:t xml:space="preserve">] </w:t>
      </w:r>
      <w:r w:rsidRPr="0012328A">
        <w:rPr>
          <w:rFonts w:asciiTheme="minorHAnsi" w:hAnsiTheme="minorHAnsi"/>
          <w:b w:val="0"/>
          <w:sz w:val="24"/>
          <w:lang w:val="es-CO"/>
        </w:rPr>
        <w:t xml:space="preserve"> por el Monto Aceptado del Contrato equivalente a …….</w:t>
      </w:r>
      <w:r w:rsidRPr="0012328A">
        <w:rPr>
          <w:rFonts w:asciiTheme="minorHAnsi" w:hAnsiTheme="minorHAnsi"/>
          <w:b w:val="0"/>
          <w:i/>
          <w:iCs/>
          <w:sz w:val="24"/>
          <w:lang w:val="es-CO"/>
        </w:rPr>
        <w:t xml:space="preserve">[indique el monto en cifras y en palabras] [indique la denominación de la moneda], </w:t>
      </w:r>
      <w:r w:rsidRPr="0012328A">
        <w:rPr>
          <w:rFonts w:asciiTheme="minorHAnsi" w:hAnsiTheme="minorHAnsi"/>
          <w:b w:val="0"/>
          <w:sz w:val="24"/>
          <w:lang w:val="es-CO"/>
        </w:rPr>
        <w:t>con las correcciones y modificaciones efectuadas de conformidad con las Instrucciones a los Licitantes.</w:t>
      </w:r>
      <w:bookmarkEnd w:id="431"/>
      <w:bookmarkEnd w:id="432"/>
      <w:bookmarkEnd w:id="433"/>
      <w:bookmarkEnd w:id="434"/>
      <w:bookmarkEnd w:id="435"/>
    </w:p>
    <w:p w:rsidR="00515435" w:rsidRPr="0012328A" w:rsidRDefault="00515435" w:rsidP="00515435">
      <w:pPr>
        <w:pStyle w:val="SectionIVH2"/>
        <w:jc w:val="both"/>
        <w:rPr>
          <w:rFonts w:asciiTheme="minorHAnsi" w:hAnsiTheme="minorHAnsi"/>
          <w:b w:val="0"/>
          <w:sz w:val="24"/>
          <w:lang w:val="es-CO"/>
        </w:rPr>
      </w:pPr>
      <w:bookmarkStart w:id="436" w:name="_Toc215288172"/>
      <w:bookmarkStart w:id="437" w:name="_Toc215289602"/>
      <w:bookmarkStart w:id="438" w:name="_Toc215290801"/>
      <w:bookmarkStart w:id="439" w:name="_Toc215291120"/>
      <w:bookmarkStart w:id="440" w:name="_Toc215291522"/>
      <w:r w:rsidRPr="0012328A">
        <w:rPr>
          <w:rFonts w:asciiTheme="minorHAnsi" w:hAnsiTheme="minorHAnsi"/>
          <w:b w:val="0"/>
          <w:sz w:val="24"/>
          <w:lang w:val="es-CO"/>
        </w:rPr>
        <w:t>Por este medio les solicitamos presentar la Garantía de Cumplimiento dentro de los siguientes 28 días de conformidad con las Condiciones del Contrato, usando el Formulario para la Garantía de Cumplimiento incluido en esta Sección IX (Formularios del Contrato) del Documento de Licitación.</w:t>
      </w:r>
      <w:bookmarkEnd w:id="436"/>
      <w:bookmarkEnd w:id="437"/>
      <w:bookmarkEnd w:id="438"/>
      <w:bookmarkEnd w:id="439"/>
      <w:bookmarkEnd w:id="440"/>
      <w:r w:rsidRPr="0012328A">
        <w:rPr>
          <w:rFonts w:asciiTheme="minorHAnsi" w:hAnsiTheme="minorHAnsi"/>
          <w:b w:val="0"/>
          <w:sz w:val="24"/>
          <w:lang w:val="es-CO"/>
        </w:rPr>
        <w:t xml:space="preserve">  </w:t>
      </w:r>
    </w:p>
    <w:p w:rsidR="00515435" w:rsidRPr="0012328A" w:rsidRDefault="00515435" w:rsidP="00515435">
      <w:pPr>
        <w:pStyle w:val="SectionIVH2"/>
        <w:jc w:val="left"/>
        <w:rPr>
          <w:rFonts w:asciiTheme="minorHAnsi" w:hAnsiTheme="minorHAnsi"/>
          <w:b w:val="0"/>
          <w:i/>
          <w:iCs/>
          <w:sz w:val="24"/>
          <w:lang w:val="es-CO"/>
        </w:rPr>
      </w:pPr>
      <w:bookmarkStart w:id="441" w:name="_Toc215288173"/>
      <w:bookmarkStart w:id="442" w:name="_Toc215289603"/>
      <w:bookmarkStart w:id="443" w:name="_Toc215290802"/>
      <w:bookmarkStart w:id="444" w:name="_Toc215291121"/>
      <w:bookmarkStart w:id="445" w:name="_Toc215291523"/>
      <w:r w:rsidRPr="0012328A">
        <w:rPr>
          <w:rFonts w:asciiTheme="minorHAnsi" w:hAnsiTheme="minorHAnsi"/>
          <w:b w:val="0"/>
          <w:i/>
          <w:iCs/>
          <w:sz w:val="24"/>
          <w:lang w:val="es-CO"/>
        </w:rPr>
        <w:t>[</w:t>
      </w:r>
      <w:r w:rsidRPr="0012328A">
        <w:rPr>
          <w:rFonts w:asciiTheme="minorHAnsi" w:hAnsiTheme="minorHAnsi"/>
          <w:i/>
          <w:iCs/>
          <w:sz w:val="24"/>
          <w:lang w:val="es-CO"/>
        </w:rPr>
        <w:t>Seleccione una de las siguientes opciones</w:t>
      </w:r>
      <w:r w:rsidRPr="0012328A">
        <w:rPr>
          <w:rFonts w:asciiTheme="minorHAnsi" w:hAnsiTheme="minorHAnsi"/>
          <w:b w:val="0"/>
          <w:i/>
          <w:iCs/>
          <w:sz w:val="24"/>
          <w:lang w:val="es-CO"/>
        </w:rPr>
        <w:t>]</w:t>
      </w:r>
      <w:bookmarkEnd w:id="441"/>
      <w:bookmarkEnd w:id="442"/>
      <w:bookmarkEnd w:id="443"/>
      <w:bookmarkEnd w:id="444"/>
      <w:bookmarkEnd w:id="445"/>
    </w:p>
    <w:p w:rsidR="00515435" w:rsidRPr="0012328A" w:rsidRDefault="00515435" w:rsidP="00515435">
      <w:pPr>
        <w:pStyle w:val="SectionIVH2"/>
        <w:jc w:val="left"/>
        <w:rPr>
          <w:rFonts w:asciiTheme="minorHAnsi" w:hAnsiTheme="minorHAnsi"/>
          <w:b w:val="0"/>
          <w:sz w:val="24"/>
          <w:lang w:val="es-CO"/>
        </w:rPr>
      </w:pPr>
      <w:bookmarkStart w:id="446" w:name="_Toc215288174"/>
      <w:bookmarkStart w:id="447" w:name="_Toc215289604"/>
      <w:bookmarkStart w:id="448" w:name="_Toc215290803"/>
      <w:bookmarkStart w:id="449" w:name="_Toc215291122"/>
      <w:bookmarkStart w:id="450" w:name="_Toc215291524"/>
      <w:r w:rsidRPr="0012328A">
        <w:rPr>
          <w:rFonts w:asciiTheme="minorHAnsi" w:hAnsiTheme="minorHAnsi"/>
          <w:b w:val="0"/>
          <w:sz w:val="24"/>
          <w:lang w:val="es-CO"/>
        </w:rPr>
        <w:t xml:space="preserve">(Aceptamos la designación </w:t>
      </w:r>
      <w:proofErr w:type="gramStart"/>
      <w:r w:rsidRPr="0012328A">
        <w:rPr>
          <w:rFonts w:asciiTheme="minorHAnsi" w:hAnsiTheme="minorHAnsi"/>
          <w:b w:val="0"/>
          <w:sz w:val="24"/>
          <w:lang w:val="es-CO"/>
        </w:rPr>
        <w:t>de …</w:t>
      </w:r>
      <w:proofErr w:type="gramEnd"/>
      <w:r w:rsidRPr="0012328A">
        <w:rPr>
          <w:rFonts w:asciiTheme="minorHAnsi" w:hAnsiTheme="minorHAnsi"/>
          <w:b w:val="0"/>
          <w:sz w:val="24"/>
          <w:lang w:val="es-CO"/>
        </w:rPr>
        <w:t>………..</w:t>
      </w:r>
      <w:r w:rsidRPr="0012328A">
        <w:rPr>
          <w:rFonts w:asciiTheme="minorHAnsi" w:hAnsiTheme="minorHAnsi"/>
          <w:b w:val="0"/>
          <w:i/>
          <w:iCs/>
          <w:sz w:val="24"/>
          <w:lang w:val="es-CO"/>
        </w:rPr>
        <w:t>[indique el nombre del candidato propuesto por el Licitante]</w:t>
      </w:r>
      <w:r w:rsidRPr="0012328A">
        <w:rPr>
          <w:rFonts w:asciiTheme="minorHAnsi" w:hAnsiTheme="minorHAnsi"/>
          <w:b w:val="0"/>
          <w:sz w:val="24"/>
          <w:lang w:val="es-CO"/>
        </w:rPr>
        <w:t xml:space="preserve"> como Conciliador.</w:t>
      </w:r>
      <w:bookmarkEnd w:id="446"/>
      <w:bookmarkEnd w:id="447"/>
      <w:bookmarkEnd w:id="448"/>
      <w:bookmarkEnd w:id="449"/>
      <w:bookmarkEnd w:id="450"/>
    </w:p>
    <w:p w:rsidR="00515435" w:rsidRPr="0012328A" w:rsidRDefault="00515435" w:rsidP="00515435">
      <w:pPr>
        <w:pStyle w:val="SectionIVH2"/>
        <w:jc w:val="left"/>
        <w:rPr>
          <w:rFonts w:asciiTheme="minorHAnsi" w:hAnsiTheme="minorHAnsi"/>
          <w:b w:val="0"/>
          <w:sz w:val="24"/>
          <w:lang w:val="es-CO"/>
        </w:rPr>
      </w:pPr>
      <w:bookmarkStart w:id="451" w:name="_Toc215288175"/>
      <w:bookmarkStart w:id="452" w:name="_Toc215289605"/>
      <w:bookmarkStart w:id="453" w:name="_Toc215290804"/>
      <w:bookmarkStart w:id="454" w:name="_Toc215291123"/>
      <w:bookmarkStart w:id="455" w:name="_Toc215291525"/>
      <w:r w:rsidRPr="0012328A">
        <w:rPr>
          <w:rFonts w:asciiTheme="minorHAnsi" w:hAnsiTheme="minorHAnsi"/>
          <w:b w:val="0"/>
          <w:sz w:val="24"/>
          <w:lang w:val="es-CO"/>
        </w:rPr>
        <w:t>O</w:t>
      </w:r>
      <w:bookmarkEnd w:id="451"/>
      <w:bookmarkEnd w:id="452"/>
      <w:bookmarkEnd w:id="453"/>
      <w:bookmarkEnd w:id="454"/>
      <w:bookmarkEnd w:id="455"/>
    </w:p>
    <w:p w:rsidR="00515435" w:rsidRPr="0012328A" w:rsidRDefault="00515435" w:rsidP="00515435">
      <w:pPr>
        <w:pStyle w:val="SectionIVH2"/>
        <w:jc w:val="both"/>
        <w:rPr>
          <w:rFonts w:asciiTheme="minorHAnsi" w:hAnsiTheme="minorHAnsi"/>
          <w:b w:val="0"/>
          <w:sz w:val="24"/>
          <w:lang w:val="es-CO"/>
        </w:rPr>
      </w:pPr>
      <w:bookmarkStart w:id="456" w:name="_Toc215288176"/>
      <w:bookmarkStart w:id="457" w:name="_Toc215289606"/>
      <w:bookmarkStart w:id="458" w:name="_Toc215290805"/>
      <w:bookmarkStart w:id="459" w:name="_Toc215291124"/>
      <w:bookmarkStart w:id="460" w:name="_Toc215291526"/>
      <w:r w:rsidRPr="0012328A">
        <w:rPr>
          <w:rFonts w:asciiTheme="minorHAnsi" w:hAnsiTheme="minorHAnsi"/>
          <w:b w:val="0"/>
          <w:sz w:val="24"/>
          <w:lang w:val="es-CO"/>
        </w:rPr>
        <w:t xml:space="preserve">No aceptamos la designación </w:t>
      </w:r>
      <w:proofErr w:type="gramStart"/>
      <w:r w:rsidRPr="0012328A">
        <w:rPr>
          <w:rFonts w:asciiTheme="minorHAnsi" w:hAnsiTheme="minorHAnsi"/>
          <w:b w:val="0"/>
          <w:sz w:val="24"/>
          <w:lang w:val="es-CO"/>
        </w:rPr>
        <w:t>de …</w:t>
      </w:r>
      <w:proofErr w:type="gramEnd"/>
      <w:r w:rsidRPr="0012328A">
        <w:rPr>
          <w:rFonts w:asciiTheme="minorHAnsi" w:hAnsiTheme="minorHAnsi"/>
          <w:b w:val="0"/>
          <w:sz w:val="24"/>
          <w:lang w:val="es-CO"/>
        </w:rPr>
        <w:t>………….</w:t>
      </w:r>
      <w:r w:rsidRPr="0012328A">
        <w:rPr>
          <w:rFonts w:asciiTheme="minorHAnsi" w:hAnsiTheme="minorHAnsi"/>
          <w:b w:val="0"/>
          <w:i/>
          <w:iCs/>
          <w:sz w:val="24"/>
          <w:lang w:val="es-CO"/>
        </w:rPr>
        <w:t>[indique el nombre del candidato propuesto por el Licitante]</w:t>
      </w:r>
      <w:r w:rsidRPr="0012328A">
        <w:rPr>
          <w:rFonts w:asciiTheme="minorHAnsi" w:hAnsiTheme="minorHAnsi"/>
          <w:b w:val="0"/>
          <w:sz w:val="24"/>
          <w:lang w:val="es-CO"/>
        </w:rPr>
        <w:t xml:space="preserve"> como Conciliador, y mediante el envío de una copia de esta Carta de Aceptación a ………………..</w:t>
      </w:r>
      <w:r w:rsidRPr="0012328A">
        <w:rPr>
          <w:rFonts w:asciiTheme="minorHAnsi" w:hAnsiTheme="minorHAnsi"/>
          <w:b w:val="0"/>
          <w:i/>
          <w:iCs/>
          <w:sz w:val="24"/>
          <w:lang w:val="es-CO"/>
        </w:rPr>
        <w:t>[indique el nombre de la Autoridad para el nombramiento],</w:t>
      </w:r>
      <w:r w:rsidRPr="0012328A">
        <w:rPr>
          <w:rFonts w:asciiTheme="minorHAnsi" w:hAnsiTheme="minorHAnsi"/>
          <w:b w:val="0"/>
          <w:sz w:val="24"/>
          <w:lang w:val="es-CO"/>
        </w:rPr>
        <w:t xml:space="preserve"> estamos por lo tanto solicitando a ……….</w:t>
      </w:r>
      <w:r w:rsidRPr="0012328A">
        <w:rPr>
          <w:rFonts w:asciiTheme="minorHAnsi" w:hAnsiTheme="minorHAnsi"/>
          <w:b w:val="0"/>
          <w:i/>
          <w:iCs/>
          <w:sz w:val="24"/>
          <w:lang w:val="es-CO"/>
        </w:rPr>
        <w:t>[indique el nombre]</w:t>
      </w:r>
      <w:r w:rsidRPr="0012328A">
        <w:rPr>
          <w:rFonts w:asciiTheme="minorHAnsi" w:hAnsiTheme="minorHAnsi"/>
          <w:b w:val="0"/>
          <w:sz w:val="24"/>
          <w:lang w:val="es-CO"/>
        </w:rPr>
        <w:t>,</w:t>
      </w:r>
      <w:r w:rsidRPr="0012328A">
        <w:rPr>
          <w:rFonts w:asciiTheme="minorHAnsi" w:hAnsiTheme="minorHAnsi"/>
          <w:b w:val="0"/>
          <w:i/>
          <w:iCs/>
          <w:sz w:val="24"/>
          <w:lang w:val="es-CO"/>
        </w:rPr>
        <w:t xml:space="preserve"> </w:t>
      </w:r>
      <w:r w:rsidRPr="0012328A">
        <w:rPr>
          <w:rFonts w:asciiTheme="minorHAnsi" w:hAnsiTheme="minorHAnsi"/>
          <w:b w:val="0"/>
          <w:sz w:val="24"/>
          <w:lang w:val="es-CO"/>
        </w:rPr>
        <w:t xml:space="preserve"> la Autoridad Nominadora, que nombre al Conciliador de conformidad con la </w:t>
      </w:r>
      <w:proofErr w:type="spellStart"/>
      <w:r w:rsidRPr="0012328A">
        <w:rPr>
          <w:rFonts w:asciiTheme="minorHAnsi" w:hAnsiTheme="minorHAnsi"/>
          <w:b w:val="0"/>
          <w:sz w:val="24"/>
          <w:lang w:val="es-CO"/>
        </w:rPr>
        <w:t>Subcláusulas</w:t>
      </w:r>
      <w:proofErr w:type="spellEnd"/>
      <w:r w:rsidRPr="0012328A">
        <w:rPr>
          <w:rFonts w:asciiTheme="minorHAnsi" w:hAnsiTheme="minorHAnsi"/>
          <w:b w:val="0"/>
          <w:sz w:val="24"/>
          <w:lang w:val="es-CO"/>
        </w:rPr>
        <w:t xml:space="preserve"> 42.1 y 23.1de las CGC.</w:t>
      </w:r>
      <w:bookmarkEnd w:id="456"/>
      <w:bookmarkEnd w:id="457"/>
      <w:bookmarkEnd w:id="458"/>
      <w:bookmarkEnd w:id="459"/>
      <w:bookmarkEnd w:id="460"/>
      <w:r w:rsidRPr="0012328A">
        <w:rPr>
          <w:rFonts w:asciiTheme="minorHAnsi" w:hAnsiTheme="minorHAnsi"/>
          <w:b w:val="0"/>
          <w:sz w:val="24"/>
          <w:lang w:val="es-CO"/>
        </w:rPr>
        <w:t xml:space="preserve"> </w:t>
      </w:r>
    </w:p>
    <w:p w:rsidR="00515435" w:rsidRPr="0012328A" w:rsidRDefault="00515435" w:rsidP="00515435">
      <w:pPr>
        <w:pStyle w:val="SectionIVH2"/>
        <w:jc w:val="left"/>
        <w:rPr>
          <w:rFonts w:asciiTheme="minorHAnsi" w:hAnsiTheme="minorHAnsi"/>
          <w:b w:val="0"/>
          <w:sz w:val="24"/>
          <w:lang w:val="es-CO"/>
        </w:rPr>
      </w:pPr>
      <w:bookmarkStart w:id="461" w:name="_Toc215289607"/>
      <w:bookmarkStart w:id="462" w:name="_Toc215290806"/>
      <w:bookmarkStart w:id="463" w:name="_Toc215291125"/>
      <w:bookmarkStart w:id="464" w:name="_Toc215291527"/>
      <w:r w:rsidRPr="0012328A">
        <w:rPr>
          <w:rFonts w:asciiTheme="minorHAnsi" w:hAnsiTheme="minorHAnsi"/>
          <w:b w:val="0"/>
          <w:sz w:val="24"/>
          <w:lang w:val="es-CO"/>
        </w:rPr>
        <w:t>Firma Autorizada ______________________________________________________________</w:t>
      </w:r>
      <w:bookmarkEnd w:id="461"/>
      <w:bookmarkEnd w:id="462"/>
      <w:bookmarkEnd w:id="463"/>
      <w:bookmarkEnd w:id="464"/>
    </w:p>
    <w:p w:rsidR="00515435" w:rsidRPr="0012328A" w:rsidRDefault="00515435" w:rsidP="00515435">
      <w:pPr>
        <w:pStyle w:val="SectionIVH2"/>
        <w:jc w:val="left"/>
        <w:rPr>
          <w:rFonts w:asciiTheme="minorHAnsi" w:hAnsiTheme="minorHAnsi"/>
          <w:b w:val="0"/>
          <w:sz w:val="24"/>
          <w:lang w:val="es-CO"/>
        </w:rPr>
      </w:pPr>
      <w:bookmarkStart w:id="465" w:name="_Toc215289608"/>
      <w:bookmarkStart w:id="466" w:name="_Toc215290807"/>
      <w:bookmarkStart w:id="467" w:name="_Toc215291126"/>
      <w:bookmarkStart w:id="468" w:name="_Toc215291528"/>
      <w:r w:rsidRPr="0012328A">
        <w:rPr>
          <w:rFonts w:asciiTheme="minorHAnsi" w:hAnsiTheme="minorHAnsi"/>
          <w:b w:val="0"/>
          <w:sz w:val="24"/>
          <w:lang w:val="es-CO"/>
        </w:rPr>
        <w:t>Nombre y Cargo del Firmante: ____________________________________________________</w:t>
      </w:r>
      <w:bookmarkEnd w:id="465"/>
      <w:bookmarkEnd w:id="466"/>
      <w:bookmarkEnd w:id="467"/>
      <w:bookmarkEnd w:id="468"/>
    </w:p>
    <w:p w:rsidR="00515435" w:rsidRPr="0012328A" w:rsidRDefault="00515435" w:rsidP="00515435">
      <w:pPr>
        <w:pStyle w:val="SectionIVH2"/>
        <w:jc w:val="left"/>
        <w:rPr>
          <w:rFonts w:asciiTheme="minorHAnsi" w:hAnsiTheme="minorHAnsi"/>
          <w:b w:val="0"/>
          <w:sz w:val="24"/>
          <w:lang w:val="es-CO"/>
        </w:rPr>
      </w:pPr>
      <w:bookmarkStart w:id="469" w:name="_Toc215289609"/>
      <w:bookmarkStart w:id="470" w:name="_Toc215290808"/>
      <w:bookmarkStart w:id="471" w:name="_Toc215291127"/>
      <w:bookmarkStart w:id="472" w:name="_Toc215291529"/>
      <w:r w:rsidRPr="0012328A">
        <w:rPr>
          <w:rFonts w:asciiTheme="minorHAnsi" w:hAnsiTheme="minorHAnsi"/>
          <w:b w:val="0"/>
          <w:sz w:val="24"/>
          <w:lang w:val="es-CO"/>
        </w:rPr>
        <w:t>Nombre de la Entidad: __________________________________________________________</w:t>
      </w:r>
      <w:bookmarkEnd w:id="469"/>
      <w:bookmarkEnd w:id="470"/>
      <w:bookmarkEnd w:id="471"/>
      <w:bookmarkEnd w:id="472"/>
    </w:p>
    <w:p w:rsidR="00515435" w:rsidRPr="0012328A" w:rsidRDefault="00515435" w:rsidP="00515435">
      <w:pPr>
        <w:pStyle w:val="SectionIVH2"/>
        <w:jc w:val="left"/>
        <w:rPr>
          <w:rFonts w:asciiTheme="minorHAnsi" w:hAnsiTheme="minorHAnsi"/>
          <w:b w:val="0"/>
          <w:sz w:val="24"/>
          <w:lang w:val="es-CO"/>
        </w:rPr>
      </w:pPr>
    </w:p>
    <w:p w:rsidR="00515435" w:rsidRPr="0012328A" w:rsidRDefault="00515435" w:rsidP="00515435">
      <w:pPr>
        <w:pStyle w:val="SectionIVH2"/>
        <w:jc w:val="left"/>
        <w:rPr>
          <w:rFonts w:asciiTheme="minorHAnsi" w:hAnsiTheme="minorHAnsi"/>
          <w:b w:val="0"/>
          <w:sz w:val="24"/>
          <w:lang w:val="es-CO"/>
        </w:rPr>
      </w:pPr>
      <w:bookmarkStart w:id="473" w:name="_Toc215289610"/>
      <w:bookmarkStart w:id="474" w:name="_Toc215290809"/>
      <w:bookmarkStart w:id="475" w:name="_Toc215291128"/>
      <w:bookmarkStart w:id="476" w:name="_Toc215291530"/>
      <w:r w:rsidRPr="0012328A">
        <w:rPr>
          <w:rFonts w:asciiTheme="minorHAnsi" w:hAnsiTheme="minorHAnsi"/>
          <w:b w:val="0"/>
          <w:sz w:val="24"/>
          <w:lang w:val="es-CO"/>
        </w:rPr>
        <w:t>Adjunto</w:t>
      </w:r>
      <w:proofErr w:type="gramStart"/>
      <w:r w:rsidRPr="0012328A">
        <w:rPr>
          <w:rFonts w:asciiTheme="minorHAnsi" w:hAnsiTheme="minorHAnsi"/>
          <w:b w:val="0"/>
          <w:sz w:val="24"/>
          <w:lang w:val="es-CO"/>
        </w:rPr>
        <w:t>:  Convenio</w:t>
      </w:r>
      <w:bookmarkEnd w:id="473"/>
      <w:bookmarkEnd w:id="474"/>
      <w:bookmarkEnd w:id="475"/>
      <w:bookmarkEnd w:id="476"/>
      <w:proofErr w:type="gramEnd"/>
    </w:p>
    <w:p w:rsidR="00515435" w:rsidRPr="0012328A" w:rsidRDefault="00F2169B" w:rsidP="00F2169B">
      <w:pPr>
        <w:jc w:val="center"/>
        <w:rPr>
          <w:rFonts w:asciiTheme="minorHAnsi" w:hAnsiTheme="minorHAnsi"/>
          <w:lang w:val="es-CO"/>
        </w:rPr>
      </w:pPr>
      <w:r w:rsidRPr="0012328A">
        <w:rPr>
          <w:rFonts w:asciiTheme="minorHAnsi" w:hAnsiTheme="minorHAnsi"/>
          <w:b/>
          <w:sz w:val="28"/>
        </w:rPr>
        <w:br w:type="page"/>
      </w:r>
    </w:p>
    <w:p w:rsidR="00A8687B" w:rsidRPr="0012328A" w:rsidRDefault="00A8687B" w:rsidP="00A93C21">
      <w:pPr>
        <w:pStyle w:val="Heading10"/>
        <w:rPr>
          <w:rFonts w:asciiTheme="minorHAnsi" w:hAnsiTheme="minorHAnsi"/>
          <w:lang w:val="es-CO"/>
        </w:rPr>
      </w:pPr>
      <w:bookmarkStart w:id="477" w:name="_Toc215289611"/>
      <w:bookmarkStart w:id="478" w:name="_Toc215290810"/>
      <w:bookmarkStart w:id="479" w:name="_Toc215291129"/>
      <w:bookmarkStart w:id="480" w:name="_Toc215291531"/>
      <w:bookmarkStart w:id="481" w:name="_Toc215304674"/>
      <w:r w:rsidRPr="0012328A">
        <w:rPr>
          <w:rFonts w:asciiTheme="minorHAnsi" w:hAnsiTheme="minorHAnsi"/>
          <w:lang w:val="es-CO"/>
        </w:rPr>
        <w:lastRenderedPageBreak/>
        <w:t>Convenio</w:t>
      </w:r>
      <w:bookmarkEnd w:id="477"/>
      <w:bookmarkEnd w:id="478"/>
      <w:bookmarkEnd w:id="479"/>
      <w:bookmarkEnd w:id="480"/>
      <w:bookmarkEnd w:id="481"/>
    </w:p>
    <w:p w:rsidR="00A55EEE" w:rsidRPr="0012328A" w:rsidRDefault="00A55EEE" w:rsidP="00A8687B">
      <w:pPr>
        <w:pStyle w:val="SectionIVH2"/>
        <w:rPr>
          <w:rFonts w:asciiTheme="minorHAnsi" w:hAnsiTheme="minorHAnsi"/>
          <w:lang w:val="es-CO"/>
        </w:rPr>
      </w:pPr>
    </w:p>
    <w:p w:rsidR="00461699" w:rsidRPr="0012328A" w:rsidRDefault="00461699" w:rsidP="00461699">
      <w:pPr>
        <w:jc w:val="both"/>
        <w:rPr>
          <w:rFonts w:asciiTheme="minorHAnsi" w:hAnsiTheme="minorHAnsi"/>
        </w:rPr>
      </w:pPr>
      <w:bookmarkStart w:id="482" w:name="_Toc215289614"/>
      <w:bookmarkStart w:id="483" w:name="_Toc215290813"/>
      <w:bookmarkStart w:id="484" w:name="_Toc215291132"/>
      <w:bookmarkStart w:id="485" w:name="_Toc215291534"/>
      <w:r w:rsidRPr="0012328A">
        <w:rPr>
          <w:rFonts w:asciiTheme="minorHAnsi" w:hAnsiTheme="minorHAnsi"/>
        </w:rPr>
        <w:t xml:space="preserve">Este Convenio celebrado el </w:t>
      </w:r>
      <w:r w:rsidRPr="0012328A">
        <w:rPr>
          <w:rFonts w:asciiTheme="minorHAnsi" w:hAnsiTheme="minorHAnsi"/>
          <w:i/>
          <w:iCs/>
        </w:rPr>
        <w:t xml:space="preserve">[indicar el día] </w:t>
      </w:r>
      <w:r w:rsidRPr="0012328A">
        <w:rPr>
          <w:rFonts w:asciiTheme="minorHAnsi" w:hAnsiTheme="minorHAnsi"/>
        </w:rPr>
        <w:t xml:space="preserve">día de </w:t>
      </w:r>
      <w:r w:rsidRPr="0012328A">
        <w:rPr>
          <w:rFonts w:asciiTheme="minorHAnsi" w:hAnsiTheme="minorHAnsi"/>
          <w:i/>
          <w:iCs/>
        </w:rPr>
        <w:t xml:space="preserve">[insertar l mes], </w:t>
      </w:r>
      <w:r w:rsidRPr="0012328A">
        <w:rPr>
          <w:rFonts w:asciiTheme="minorHAnsi" w:hAnsiTheme="minorHAnsi"/>
        </w:rPr>
        <w:t xml:space="preserve">de </w:t>
      </w:r>
      <w:r w:rsidRPr="0012328A">
        <w:rPr>
          <w:rFonts w:asciiTheme="minorHAnsi" w:hAnsiTheme="minorHAnsi"/>
          <w:i/>
          <w:iCs/>
        </w:rPr>
        <w:t xml:space="preserve">[insertar el año] </w:t>
      </w:r>
      <w:r w:rsidRPr="0012328A">
        <w:rPr>
          <w:rFonts w:asciiTheme="minorHAnsi" w:hAnsiTheme="minorHAnsi"/>
        </w:rPr>
        <w:t xml:space="preserve">entre </w:t>
      </w:r>
      <w:r w:rsidR="00966AC2" w:rsidRPr="00F91CF5">
        <w:rPr>
          <w:rFonts w:asciiTheme="minorHAnsi" w:hAnsiTheme="minorHAnsi"/>
          <w:b/>
        </w:rPr>
        <w:t>Edwin Alexander Peña Mateo</w:t>
      </w:r>
      <w:r w:rsidRPr="0012328A">
        <w:rPr>
          <w:rFonts w:asciiTheme="minorHAnsi" w:hAnsiTheme="minorHAnsi"/>
        </w:rPr>
        <w:t xml:space="preserve">, quien actúa en su condición de Presidente de la Mancomunidad </w:t>
      </w:r>
      <w:r w:rsidR="006C466C">
        <w:rPr>
          <w:rFonts w:asciiTheme="minorHAnsi" w:hAnsiTheme="minorHAnsi"/>
        </w:rPr>
        <w:t>CRA</w:t>
      </w:r>
      <w:r w:rsidRPr="0012328A">
        <w:rPr>
          <w:rFonts w:asciiTheme="minorHAnsi" w:hAnsiTheme="minorHAnsi"/>
        </w:rPr>
        <w:t xml:space="preserve">, ubicada </w:t>
      </w:r>
      <w:r w:rsidR="00966AC2">
        <w:rPr>
          <w:rFonts w:asciiTheme="minorHAnsi" w:hAnsiTheme="minorHAnsi"/>
        </w:rPr>
        <w:t xml:space="preserve">en el </w:t>
      </w:r>
      <w:r w:rsidR="00966AC2" w:rsidRPr="00966AC2">
        <w:rPr>
          <w:rFonts w:asciiTheme="minorHAnsi" w:hAnsiTheme="minorHAnsi"/>
        </w:rPr>
        <w:t xml:space="preserve">Barrio </w:t>
      </w:r>
      <w:r w:rsidR="00E67B88">
        <w:rPr>
          <w:rFonts w:asciiTheme="minorHAnsi" w:hAnsiTheme="minorHAnsi"/>
        </w:rPr>
        <w:t>San Juan I</w:t>
      </w:r>
      <w:r w:rsidR="00966AC2" w:rsidRPr="00966AC2">
        <w:rPr>
          <w:rFonts w:asciiTheme="minorHAnsi" w:hAnsiTheme="minorHAnsi"/>
        </w:rPr>
        <w:t>,</w:t>
      </w:r>
      <w:r w:rsidR="00E67B88">
        <w:rPr>
          <w:rFonts w:asciiTheme="minorHAnsi" w:hAnsiTheme="minorHAnsi"/>
        </w:rPr>
        <w:t xml:space="preserve"> Contiguo a la Iglesia Asambleas de Dios</w:t>
      </w:r>
      <w:r w:rsidR="00966AC2" w:rsidRPr="00966AC2">
        <w:rPr>
          <w:rFonts w:asciiTheme="minorHAnsi" w:hAnsiTheme="minorHAnsi"/>
        </w:rPr>
        <w:t xml:space="preserve"> Municipio de  </w:t>
      </w:r>
      <w:r w:rsidR="00E67B88">
        <w:rPr>
          <w:rFonts w:asciiTheme="minorHAnsi" w:hAnsiTheme="minorHAnsi"/>
        </w:rPr>
        <w:t>Trinidad</w:t>
      </w:r>
      <w:r w:rsidR="00966AC2" w:rsidRPr="00966AC2">
        <w:rPr>
          <w:rFonts w:asciiTheme="minorHAnsi" w:hAnsiTheme="minorHAnsi"/>
        </w:rPr>
        <w:t>, Departamento de Santa Bárbara</w:t>
      </w:r>
      <w:r w:rsidRPr="0012328A">
        <w:rPr>
          <w:rFonts w:asciiTheme="minorHAnsi" w:hAnsiTheme="minorHAnsi"/>
        </w:rPr>
        <w:t xml:space="preserve">, </w:t>
      </w:r>
      <w:r w:rsidRPr="0012328A">
        <w:rPr>
          <w:rFonts w:asciiTheme="minorHAnsi" w:hAnsiTheme="minorHAnsi"/>
          <w:iCs/>
        </w:rPr>
        <w:t>Teléfono</w:t>
      </w:r>
      <w:r w:rsidR="00611544">
        <w:rPr>
          <w:rFonts w:asciiTheme="minorHAnsi" w:hAnsiTheme="minorHAnsi"/>
          <w:iCs/>
        </w:rPr>
        <w:t>s</w:t>
      </w:r>
      <w:r w:rsidRPr="0012328A">
        <w:rPr>
          <w:rFonts w:asciiTheme="minorHAnsi" w:hAnsiTheme="minorHAnsi"/>
          <w:iCs/>
        </w:rPr>
        <w:t xml:space="preserve"> </w:t>
      </w:r>
      <w:r w:rsidR="00E67B88">
        <w:rPr>
          <w:rFonts w:asciiTheme="minorHAnsi" w:hAnsiTheme="minorHAnsi"/>
          <w:iCs/>
        </w:rPr>
        <w:t>26571175/26571004 y 26086118</w:t>
      </w:r>
      <w:r w:rsidRPr="0012328A">
        <w:rPr>
          <w:rFonts w:asciiTheme="minorHAnsi" w:hAnsiTheme="minorHAnsi"/>
          <w:iCs/>
        </w:rPr>
        <w:t>.</w:t>
      </w:r>
      <w:r w:rsidRPr="0012328A">
        <w:rPr>
          <w:rFonts w:asciiTheme="minorHAnsi" w:hAnsiTheme="minorHAnsi"/>
        </w:rPr>
        <w:t xml:space="preserve"> </w:t>
      </w:r>
      <w:r w:rsidRPr="0012328A">
        <w:rPr>
          <w:rFonts w:asciiTheme="minorHAnsi" w:hAnsiTheme="minorHAnsi"/>
          <w:iCs/>
        </w:rPr>
        <w:t xml:space="preserve">E-Mail: </w:t>
      </w:r>
      <w:r w:rsidR="00E67B88" w:rsidRPr="00E67B88">
        <w:rPr>
          <w:rFonts w:asciiTheme="minorHAnsi" w:hAnsiTheme="minorHAnsi"/>
          <w:iCs/>
          <w:color w:val="1F497D" w:themeColor="text2"/>
        </w:rPr>
        <w:t>consejoregionalambiental2000@yahoo.com</w:t>
      </w:r>
      <w:r w:rsidRPr="0012328A">
        <w:rPr>
          <w:rFonts w:asciiTheme="minorHAnsi" w:hAnsiTheme="minorHAnsi"/>
        </w:rPr>
        <w:t xml:space="preserve"> (en adelante denominado “el Contratante”) por una parte, y </w:t>
      </w:r>
      <w:r w:rsidRPr="0012328A">
        <w:rPr>
          <w:rFonts w:asciiTheme="minorHAnsi" w:hAnsiTheme="minorHAnsi"/>
          <w:i/>
          <w:iCs/>
        </w:rPr>
        <w:t>[insertar el nombre y dirección del Contratista]</w:t>
      </w:r>
      <w:r w:rsidRPr="0012328A">
        <w:rPr>
          <w:rFonts w:asciiTheme="minorHAnsi" w:hAnsiTheme="minorHAnsi"/>
        </w:rPr>
        <w:t xml:space="preserve"> (en adelante denominado “el Contratista”) por la otra parte.</w:t>
      </w:r>
    </w:p>
    <w:p w:rsidR="00461699" w:rsidRPr="0012328A" w:rsidRDefault="00461699" w:rsidP="00461699">
      <w:pPr>
        <w:jc w:val="both"/>
        <w:rPr>
          <w:rFonts w:asciiTheme="minorHAnsi" w:hAnsiTheme="minorHAnsi"/>
        </w:rPr>
      </w:pPr>
    </w:p>
    <w:p w:rsidR="00461699" w:rsidRPr="0012328A" w:rsidRDefault="00461699" w:rsidP="00461699">
      <w:pPr>
        <w:keepNext/>
        <w:jc w:val="both"/>
        <w:rPr>
          <w:rFonts w:asciiTheme="minorHAnsi" w:hAnsiTheme="minorHAnsi"/>
        </w:rPr>
      </w:pPr>
      <w:r w:rsidRPr="0012328A">
        <w:rPr>
          <w:rFonts w:asciiTheme="minorHAnsi" w:hAnsiTheme="minorHAnsi"/>
          <w:spacing w:val="-3"/>
        </w:rPr>
        <w:t xml:space="preserve">Considerando, que el Contratante desea que el Contratista ejecute  el sub-proyecto </w:t>
      </w:r>
      <w:r w:rsidR="00C15CAC" w:rsidRPr="0012328A">
        <w:rPr>
          <w:rFonts w:asciiTheme="minorHAnsi" w:hAnsiTheme="minorHAnsi"/>
          <w:iCs/>
        </w:rPr>
        <w:t xml:space="preserve">Construcción de </w:t>
      </w:r>
      <w:r w:rsidR="006C466C">
        <w:rPr>
          <w:rFonts w:asciiTheme="minorHAnsi" w:hAnsiTheme="minorHAnsi"/>
          <w:iCs/>
        </w:rPr>
        <w:t>Sistema de Agua Potable y Saneamiento</w:t>
      </w:r>
      <w:r w:rsidRPr="0012328A">
        <w:rPr>
          <w:rFonts w:asciiTheme="minorHAnsi" w:hAnsiTheme="minorHAnsi"/>
          <w:iCs/>
        </w:rPr>
        <w:t xml:space="preserve">, Ubicado en </w:t>
      </w:r>
      <w:r w:rsidR="003F66D2">
        <w:rPr>
          <w:rFonts w:asciiTheme="minorHAnsi" w:hAnsiTheme="minorHAnsi"/>
          <w:iCs/>
        </w:rPr>
        <w:t>la Comunidad de Camalotales</w:t>
      </w:r>
      <w:r w:rsidRPr="0012328A">
        <w:rPr>
          <w:rFonts w:asciiTheme="minorHAnsi" w:hAnsiTheme="minorHAnsi"/>
          <w:iCs/>
        </w:rPr>
        <w:t xml:space="preserve">, </w:t>
      </w:r>
      <w:r w:rsidR="00B21C27" w:rsidRPr="0012328A">
        <w:rPr>
          <w:rFonts w:asciiTheme="minorHAnsi" w:hAnsiTheme="minorHAnsi"/>
          <w:iCs/>
        </w:rPr>
        <w:t xml:space="preserve">Municipio de </w:t>
      </w:r>
      <w:proofErr w:type="spellStart"/>
      <w:r w:rsidR="006C466C">
        <w:rPr>
          <w:rFonts w:asciiTheme="minorHAnsi" w:hAnsiTheme="minorHAnsi"/>
          <w:iCs/>
        </w:rPr>
        <w:t>Petoa</w:t>
      </w:r>
      <w:proofErr w:type="spellEnd"/>
      <w:r w:rsidRPr="0012328A">
        <w:rPr>
          <w:rFonts w:asciiTheme="minorHAnsi" w:hAnsiTheme="minorHAnsi"/>
          <w:iCs/>
        </w:rPr>
        <w:t xml:space="preserve"> (</w:t>
      </w:r>
      <w:proofErr w:type="spellStart"/>
      <w:r w:rsidRPr="0012328A">
        <w:rPr>
          <w:rFonts w:asciiTheme="minorHAnsi" w:hAnsiTheme="minorHAnsi"/>
          <w:iCs/>
        </w:rPr>
        <w:t>Cod</w:t>
      </w:r>
      <w:proofErr w:type="spellEnd"/>
      <w:r w:rsidRPr="0012328A">
        <w:rPr>
          <w:rFonts w:asciiTheme="minorHAnsi" w:hAnsiTheme="minorHAnsi"/>
          <w:iCs/>
        </w:rPr>
        <w:t xml:space="preserve">. </w:t>
      </w:r>
      <w:r w:rsidR="006C466C">
        <w:rPr>
          <w:rFonts w:asciiTheme="minorHAnsi" w:hAnsiTheme="minorHAnsi"/>
          <w:iCs/>
        </w:rPr>
        <w:t>102908</w:t>
      </w:r>
      <w:r w:rsidRPr="0012328A">
        <w:rPr>
          <w:rFonts w:asciiTheme="minorHAnsi" w:hAnsiTheme="minorHAnsi"/>
          <w:iCs/>
        </w:rPr>
        <w:t xml:space="preserve">), Departamento de </w:t>
      </w:r>
      <w:r w:rsidR="006C466C">
        <w:rPr>
          <w:rFonts w:asciiTheme="minorHAnsi" w:hAnsiTheme="minorHAnsi"/>
          <w:iCs/>
        </w:rPr>
        <w:t>Santa Bárbara</w:t>
      </w:r>
      <w:r w:rsidRPr="0012328A">
        <w:rPr>
          <w:rFonts w:asciiTheme="minorHAnsi" w:hAnsiTheme="minorHAnsi"/>
        </w:rPr>
        <w:t xml:space="preserve"> </w:t>
      </w:r>
      <w:r w:rsidRPr="0012328A">
        <w:rPr>
          <w:rFonts w:asciiTheme="minorHAnsi" w:hAnsiTheme="minorHAnsi"/>
          <w:spacing w:val="-3"/>
        </w:rPr>
        <w:t xml:space="preserve">(en adelante denominado “las Obras”) y el Contratante ha aceptado la Oferta del Contratista para la ejecución y terminación de dichas Obras y la corrección de cualquier defecto de las mismas. </w:t>
      </w:r>
    </w:p>
    <w:p w:rsidR="00A8687B" w:rsidRPr="0012328A" w:rsidRDefault="00A8687B" w:rsidP="00A8687B">
      <w:pPr>
        <w:pStyle w:val="SectionIVH2"/>
        <w:jc w:val="both"/>
        <w:rPr>
          <w:rFonts w:asciiTheme="minorHAnsi" w:hAnsiTheme="minorHAnsi"/>
          <w:b w:val="0"/>
          <w:spacing w:val="-3"/>
          <w:sz w:val="24"/>
          <w:lang w:val="es-CO"/>
        </w:rPr>
      </w:pPr>
      <w:r w:rsidRPr="0012328A">
        <w:rPr>
          <w:rFonts w:asciiTheme="minorHAnsi" w:hAnsiTheme="minorHAnsi"/>
          <w:b w:val="0"/>
          <w:spacing w:val="-3"/>
          <w:sz w:val="24"/>
          <w:lang w:val="es-CO"/>
        </w:rPr>
        <w:t>Contratante y el Contratista acuerdan lo siguiente:</w:t>
      </w:r>
      <w:bookmarkEnd w:id="482"/>
      <w:bookmarkEnd w:id="483"/>
      <w:bookmarkEnd w:id="484"/>
      <w:bookmarkEnd w:id="485"/>
    </w:p>
    <w:p w:rsidR="001724C9" w:rsidRPr="0012328A" w:rsidRDefault="00A8687B" w:rsidP="007239B9">
      <w:pPr>
        <w:pStyle w:val="SectionIVH2"/>
        <w:numPr>
          <w:ilvl w:val="0"/>
          <w:numId w:val="36"/>
        </w:numPr>
        <w:jc w:val="both"/>
        <w:rPr>
          <w:rFonts w:asciiTheme="minorHAnsi" w:hAnsiTheme="minorHAnsi"/>
          <w:b w:val="0"/>
          <w:sz w:val="24"/>
          <w:lang w:val="es-CO"/>
        </w:rPr>
      </w:pPr>
      <w:bookmarkStart w:id="486" w:name="_Toc215289615"/>
      <w:bookmarkStart w:id="487" w:name="_Toc215290814"/>
      <w:bookmarkStart w:id="488" w:name="_Toc215291133"/>
      <w:bookmarkStart w:id="489" w:name="_Toc215291535"/>
      <w:r w:rsidRPr="0012328A">
        <w:rPr>
          <w:rFonts w:asciiTheme="minorHAnsi" w:hAnsiTheme="minorHAnsi"/>
          <w:b w:val="0"/>
          <w:sz w:val="24"/>
          <w:lang w:val="es-CO"/>
        </w:rPr>
        <w:t xml:space="preserve">En este Convenio las palabras y expresiones tendrán el mismo significado que </w:t>
      </w:r>
      <w:r w:rsidR="001724C9" w:rsidRPr="0012328A">
        <w:rPr>
          <w:rFonts w:asciiTheme="minorHAnsi" w:hAnsiTheme="minorHAnsi"/>
          <w:b w:val="0"/>
          <w:sz w:val="24"/>
          <w:lang w:val="es-CO"/>
        </w:rPr>
        <w:t>En este Convenio las palabras y expresiones tendrán el mismo significado que respectivamente se les ha asignado en las Condiciones del Contrato a las que se hace referencia en adelante.</w:t>
      </w:r>
      <w:bookmarkEnd w:id="486"/>
      <w:bookmarkEnd w:id="487"/>
      <w:bookmarkEnd w:id="488"/>
      <w:bookmarkEnd w:id="489"/>
    </w:p>
    <w:p w:rsidR="001724C9" w:rsidRPr="0012328A" w:rsidRDefault="001724C9" w:rsidP="007239B9">
      <w:pPr>
        <w:pStyle w:val="Textodebloque"/>
        <w:numPr>
          <w:ilvl w:val="0"/>
          <w:numId w:val="36"/>
        </w:numPr>
        <w:tabs>
          <w:tab w:val="clear" w:pos="612"/>
        </w:tabs>
        <w:spacing w:before="240" w:after="240"/>
        <w:ind w:right="288"/>
        <w:rPr>
          <w:rFonts w:asciiTheme="minorHAnsi" w:hAnsiTheme="minorHAnsi"/>
          <w:lang w:val="es-CO"/>
        </w:rPr>
      </w:pPr>
      <w:r w:rsidRPr="0012328A">
        <w:rPr>
          <w:rFonts w:asciiTheme="minorHAnsi" w:hAnsiTheme="minorHAnsi"/>
          <w:lang w:val="es-CO"/>
        </w:rPr>
        <w:t xml:space="preserve">Los siguientes documentos deberán ser considerados parte integral de este Convenio.   Este Convenio prevalecerá sobre cualquier otro documento del Contrato. </w:t>
      </w:r>
    </w:p>
    <w:p w:rsidR="001724C9" w:rsidRPr="0012328A" w:rsidRDefault="001724C9" w:rsidP="007239B9">
      <w:pPr>
        <w:pStyle w:val="P3Header1-Clauses"/>
        <w:numPr>
          <w:ilvl w:val="2"/>
          <w:numId w:val="37"/>
        </w:numPr>
        <w:spacing w:after="200"/>
        <w:ind w:left="1440"/>
        <w:jc w:val="both"/>
        <w:rPr>
          <w:rFonts w:asciiTheme="minorHAnsi" w:hAnsiTheme="minorHAnsi"/>
          <w:b w:val="0"/>
          <w:szCs w:val="24"/>
          <w:lang w:val="es-CO"/>
        </w:rPr>
      </w:pPr>
      <w:r w:rsidRPr="0012328A">
        <w:rPr>
          <w:rFonts w:asciiTheme="minorHAnsi" w:hAnsiTheme="minorHAnsi"/>
          <w:b w:val="0"/>
          <w:szCs w:val="24"/>
          <w:lang w:val="es-CO"/>
        </w:rPr>
        <w:t>La Carta de Aceptación de la Oferta</w:t>
      </w:r>
    </w:p>
    <w:p w:rsidR="001724C9" w:rsidRPr="0012328A" w:rsidRDefault="001724C9" w:rsidP="007239B9">
      <w:pPr>
        <w:pStyle w:val="P3Header1-Clauses"/>
        <w:numPr>
          <w:ilvl w:val="2"/>
          <w:numId w:val="37"/>
        </w:numPr>
        <w:spacing w:after="200"/>
        <w:ind w:left="1440"/>
        <w:jc w:val="both"/>
        <w:rPr>
          <w:rFonts w:asciiTheme="minorHAnsi" w:hAnsiTheme="minorHAnsi"/>
          <w:b w:val="0"/>
          <w:szCs w:val="24"/>
        </w:rPr>
      </w:pPr>
      <w:r w:rsidRPr="0012328A">
        <w:rPr>
          <w:rFonts w:asciiTheme="minorHAnsi" w:hAnsiTheme="minorHAnsi"/>
          <w:b w:val="0"/>
          <w:szCs w:val="24"/>
        </w:rPr>
        <w:t xml:space="preserve">La </w:t>
      </w:r>
      <w:r w:rsidRPr="0012328A">
        <w:rPr>
          <w:rFonts w:asciiTheme="minorHAnsi" w:hAnsiTheme="minorHAnsi"/>
          <w:b w:val="0"/>
          <w:szCs w:val="24"/>
          <w:lang w:val="es-CO"/>
        </w:rPr>
        <w:t>Oferta</w:t>
      </w:r>
      <w:r w:rsidRPr="0012328A">
        <w:rPr>
          <w:rFonts w:asciiTheme="minorHAnsi" w:hAnsiTheme="minorHAnsi"/>
          <w:b w:val="0"/>
          <w:szCs w:val="24"/>
        </w:rPr>
        <w:t xml:space="preserve"> </w:t>
      </w:r>
    </w:p>
    <w:p w:rsidR="001724C9" w:rsidRPr="0012328A" w:rsidRDefault="001724C9" w:rsidP="007239B9">
      <w:pPr>
        <w:pStyle w:val="P3Header1-Clauses"/>
        <w:numPr>
          <w:ilvl w:val="2"/>
          <w:numId w:val="37"/>
        </w:numPr>
        <w:spacing w:after="200"/>
        <w:ind w:left="1440"/>
        <w:jc w:val="both"/>
        <w:rPr>
          <w:rFonts w:asciiTheme="minorHAnsi" w:hAnsiTheme="minorHAnsi"/>
          <w:b w:val="0"/>
          <w:szCs w:val="24"/>
          <w:lang w:val="es-CO"/>
        </w:rPr>
      </w:pPr>
      <w:r w:rsidRPr="0012328A">
        <w:rPr>
          <w:rFonts w:asciiTheme="minorHAnsi" w:hAnsiTheme="minorHAnsi"/>
          <w:b w:val="0"/>
          <w:szCs w:val="24"/>
          <w:lang w:val="es-CO"/>
        </w:rPr>
        <w:t xml:space="preserve">Las enmiendas No. </w:t>
      </w:r>
      <w:r w:rsidRPr="0012328A">
        <w:rPr>
          <w:rFonts w:asciiTheme="minorHAnsi" w:hAnsiTheme="minorHAnsi"/>
          <w:b w:val="0"/>
          <w:i/>
          <w:szCs w:val="24"/>
          <w:lang w:val="es-CO"/>
        </w:rPr>
        <w:t>[</w:t>
      </w:r>
      <w:r w:rsidRPr="0012328A">
        <w:rPr>
          <w:rFonts w:asciiTheme="minorHAnsi" w:hAnsiTheme="minorHAnsi"/>
          <w:b w:val="0"/>
          <w:i/>
          <w:sz w:val="20"/>
          <w:szCs w:val="24"/>
          <w:lang w:val="es-CO"/>
        </w:rPr>
        <w:t>indique los números de las enmiendas si aplica</w:t>
      </w:r>
      <w:r w:rsidRPr="0012328A">
        <w:rPr>
          <w:rFonts w:asciiTheme="minorHAnsi" w:hAnsiTheme="minorHAnsi"/>
          <w:b w:val="0"/>
          <w:i/>
          <w:iCs/>
          <w:sz w:val="20"/>
          <w:lang w:val="es-CO"/>
        </w:rPr>
        <w:t>]</w:t>
      </w:r>
    </w:p>
    <w:p w:rsidR="001724C9" w:rsidRPr="0012328A" w:rsidRDefault="001724C9" w:rsidP="007239B9">
      <w:pPr>
        <w:pStyle w:val="P3Header1-Clauses"/>
        <w:numPr>
          <w:ilvl w:val="2"/>
          <w:numId w:val="37"/>
        </w:numPr>
        <w:spacing w:after="200"/>
        <w:ind w:left="1440"/>
        <w:jc w:val="both"/>
        <w:rPr>
          <w:rFonts w:asciiTheme="minorHAnsi" w:hAnsiTheme="minorHAnsi"/>
          <w:b w:val="0"/>
          <w:szCs w:val="24"/>
          <w:lang w:val="es-CO"/>
        </w:rPr>
      </w:pPr>
      <w:r w:rsidRPr="0012328A">
        <w:rPr>
          <w:rFonts w:asciiTheme="minorHAnsi" w:hAnsiTheme="minorHAnsi"/>
          <w:b w:val="0"/>
          <w:szCs w:val="24"/>
          <w:lang w:val="es-CO"/>
        </w:rPr>
        <w:t>Las Condiciones Especiales del Contrato;</w:t>
      </w:r>
    </w:p>
    <w:p w:rsidR="001724C9" w:rsidRPr="0012328A" w:rsidRDefault="001724C9" w:rsidP="007239B9">
      <w:pPr>
        <w:pStyle w:val="P3Header1-Clauses"/>
        <w:numPr>
          <w:ilvl w:val="2"/>
          <w:numId w:val="37"/>
        </w:numPr>
        <w:spacing w:after="200"/>
        <w:ind w:left="1440"/>
        <w:jc w:val="both"/>
        <w:rPr>
          <w:rFonts w:asciiTheme="minorHAnsi" w:hAnsiTheme="minorHAnsi"/>
          <w:b w:val="0"/>
          <w:szCs w:val="24"/>
          <w:lang w:val="es-CO"/>
        </w:rPr>
      </w:pPr>
      <w:r w:rsidRPr="0012328A">
        <w:rPr>
          <w:rFonts w:asciiTheme="minorHAnsi" w:hAnsiTheme="minorHAnsi"/>
          <w:b w:val="0"/>
          <w:szCs w:val="24"/>
          <w:lang w:val="es-CO"/>
        </w:rPr>
        <w:t>Las Condiciones Generales del Contrato;</w:t>
      </w:r>
    </w:p>
    <w:p w:rsidR="001724C9" w:rsidRPr="0012328A" w:rsidRDefault="001724C9" w:rsidP="007239B9">
      <w:pPr>
        <w:pStyle w:val="P3Header1-Clauses"/>
        <w:numPr>
          <w:ilvl w:val="2"/>
          <w:numId w:val="37"/>
        </w:numPr>
        <w:spacing w:after="200"/>
        <w:ind w:left="1440"/>
        <w:jc w:val="both"/>
        <w:rPr>
          <w:rFonts w:asciiTheme="minorHAnsi" w:hAnsiTheme="minorHAnsi"/>
          <w:b w:val="0"/>
          <w:szCs w:val="24"/>
        </w:rPr>
      </w:pPr>
      <w:r w:rsidRPr="0012328A">
        <w:rPr>
          <w:rFonts w:asciiTheme="minorHAnsi" w:hAnsiTheme="minorHAnsi"/>
          <w:b w:val="0"/>
          <w:szCs w:val="24"/>
        </w:rPr>
        <w:t xml:space="preserve">Las </w:t>
      </w:r>
      <w:r w:rsidRPr="0012328A">
        <w:rPr>
          <w:rFonts w:asciiTheme="minorHAnsi" w:hAnsiTheme="minorHAnsi"/>
          <w:b w:val="0"/>
          <w:szCs w:val="24"/>
          <w:lang w:val="es-CO"/>
        </w:rPr>
        <w:t>Especificaciones</w:t>
      </w:r>
      <w:r w:rsidRPr="0012328A">
        <w:rPr>
          <w:rFonts w:asciiTheme="minorHAnsi" w:hAnsiTheme="minorHAnsi"/>
          <w:b w:val="0"/>
          <w:szCs w:val="24"/>
        </w:rPr>
        <w:t>;</w:t>
      </w:r>
    </w:p>
    <w:p w:rsidR="001724C9" w:rsidRPr="0012328A" w:rsidRDefault="001724C9" w:rsidP="007239B9">
      <w:pPr>
        <w:pStyle w:val="P3Header1-Clauses"/>
        <w:numPr>
          <w:ilvl w:val="2"/>
          <w:numId w:val="37"/>
        </w:numPr>
        <w:spacing w:after="200"/>
        <w:ind w:left="1440"/>
        <w:jc w:val="both"/>
        <w:rPr>
          <w:rFonts w:asciiTheme="minorHAnsi" w:hAnsiTheme="minorHAnsi"/>
          <w:b w:val="0"/>
          <w:szCs w:val="24"/>
        </w:rPr>
      </w:pPr>
      <w:r w:rsidRPr="0012328A">
        <w:rPr>
          <w:rFonts w:asciiTheme="minorHAnsi" w:hAnsiTheme="minorHAnsi"/>
          <w:b w:val="0"/>
          <w:szCs w:val="24"/>
        </w:rPr>
        <w:t xml:space="preserve">Los </w:t>
      </w:r>
      <w:r w:rsidRPr="0012328A">
        <w:rPr>
          <w:rFonts w:asciiTheme="minorHAnsi" w:hAnsiTheme="minorHAnsi"/>
          <w:b w:val="0"/>
          <w:szCs w:val="24"/>
          <w:lang w:val="es-CO"/>
        </w:rPr>
        <w:t>Planos</w:t>
      </w:r>
      <w:r w:rsidRPr="0012328A">
        <w:rPr>
          <w:rFonts w:asciiTheme="minorHAnsi" w:hAnsiTheme="minorHAnsi"/>
          <w:b w:val="0"/>
          <w:i/>
          <w:iCs/>
          <w:szCs w:val="24"/>
        </w:rPr>
        <w:t>;</w:t>
      </w:r>
      <w:r w:rsidRPr="0012328A">
        <w:rPr>
          <w:rFonts w:asciiTheme="minorHAnsi" w:hAnsiTheme="minorHAnsi"/>
          <w:b w:val="0"/>
          <w:szCs w:val="24"/>
        </w:rPr>
        <w:t xml:space="preserve"> y</w:t>
      </w:r>
    </w:p>
    <w:p w:rsidR="001724C9" w:rsidRPr="0012328A" w:rsidRDefault="001724C9" w:rsidP="007239B9">
      <w:pPr>
        <w:pStyle w:val="P3Header1-Clauses"/>
        <w:numPr>
          <w:ilvl w:val="2"/>
          <w:numId w:val="37"/>
        </w:numPr>
        <w:spacing w:after="200"/>
        <w:ind w:left="1440"/>
        <w:jc w:val="both"/>
        <w:rPr>
          <w:rFonts w:asciiTheme="minorHAnsi" w:hAnsiTheme="minorHAnsi"/>
          <w:b w:val="0"/>
          <w:szCs w:val="24"/>
          <w:lang w:val="es-CO"/>
        </w:rPr>
      </w:pPr>
      <w:r w:rsidRPr="0012328A">
        <w:rPr>
          <w:rFonts w:asciiTheme="minorHAnsi" w:hAnsiTheme="minorHAnsi"/>
          <w:b w:val="0"/>
          <w:szCs w:val="24"/>
          <w:lang w:val="es-CO"/>
        </w:rPr>
        <w:t xml:space="preserve">Los Formularios de La Oferta </w:t>
      </w:r>
      <w:r w:rsidR="00116621" w:rsidRPr="0012328A">
        <w:rPr>
          <w:rFonts w:asciiTheme="minorHAnsi" w:hAnsiTheme="minorHAnsi"/>
          <w:b w:val="0"/>
          <w:szCs w:val="24"/>
          <w:lang w:val="es-CO"/>
        </w:rPr>
        <w:t>complet</w:t>
      </w:r>
      <w:r w:rsidRPr="0012328A">
        <w:rPr>
          <w:rFonts w:asciiTheme="minorHAnsi" w:hAnsiTheme="minorHAnsi"/>
          <w:b w:val="0"/>
          <w:szCs w:val="24"/>
          <w:lang w:val="es-CO"/>
        </w:rPr>
        <w:t xml:space="preserve">ados, </w:t>
      </w:r>
    </w:p>
    <w:p w:rsidR="00A8687B" w:rsidRPr="0012328A" w:rsidRDefault="00A8687B" w:rsidP="007239B9">
      <w:pPr>
        <w:pStyle w:val="Textodebloque"/>
        <w:numPr>
          <w:ilvl w:val="0"/>
          <w:numId w:val="36"/>
        </w:numPr>
        <w:tabs>
          <w:tab w:val="clear" w:pos="612"/>
        </w:tabs>
        <w:spacing w:before="240" w:after="240"/>
        <w:ind w:right="288"/>
        <w:rPr>
          <w:rFonts w:asciiTheme="minorHAnsi" w:hAnsiTheme="minorHAnsi"/>
          <w:lang w:val="es-CO"/>
        </w:rPr>
      </w:pPr>
      <w:r w:rsidRPr="0012328A">
        <w:rPr>
          <w:rFonts w:asciiTheme="minorHAnsi" w:hAnsiTheme="minorHAnsi"/>
          <w:lang w:val="es-CO"/>
        </w:rPr>
        <w:t>En retribución a los pagos que el Contratante hará al Contratista como en lo sucesivo se menciona, el Contratista por este medio se compromete con el Contratante a ejecutar y completar las Obras y a subsanar cualquier defecto de las mismas de conformidad en todo respecto con las disposiciones del Contrato.</w:t>
      </w:r>
    </w:p>
    <w:p w:rsidR="00A8687B" w:rsidRPr="0012328A" w:rsidRDefault="00A8687B" w:rsidP="007239B9">
      <w:pPr>
        <w:pStyle w:val="Textodebloque"/>
        <w:numPr>
          <w:ilvl w:val="0"/>
          <w:numId w:val="36"/>
        </w:numPr>
        <w:tabs>
          <w:tab w:val="clear" w:pos="612"/>
        </w:tabs>
        <w:spacing w:before="240" w:after="240"/>
        <w:ind w:right="288"/>
        <w:rPr>
          <w:rFonts w:asciiTheme="minorHAnsi" w:hAnsiTheme="minorHAnsi"/>
          <w:lang w:val="es-CO"/>
        </w:rPr>
      </w:pPr>
      <w:r w:rsidRPr="0012328A">
        <w:rPr>
          <w:rFonts w:asciiTheme="minorHAnsi" w:hAnsiTheme="minorHAnsi"/>
          <w:lang w:val="es-CO"/>
        </w:rPr>
        <w:lastRenderedPageBreak/>
        <w:t>El Contratante por este medio se compromete a pagar al Contratista como retribución por la ejecución y terminación de las Obras y la subsanación de sus defectos, el Precio del Contrato o aquellas sumas que resulten pagaderas bajo las disposiciones del Contrato en el plazo y e</w:t>
      </w:r>
      <w:r w:rsidR="004A0B86" w:rsidRPr="0012328A">
        <w:rPr>
          <w:rFonts w:asciiTheme="minorHAnsi" w:hAnsiTheme="minorHAnsi"/>
          <w:lang w:val="es-CO"/>
        </w:rPr>
        <w:t>n la forma establecidas en éste, monto que asciende a la cantidad de</w:t>
      </w:r>
      <w:r w:rsidR="00696601">
        <w:rPr>
          <w:rFonts w:asciiTheme="minorHAnsi" w:hAnsiTheme="minorHAnsi"/>
          <w:lang w:val="es-CO"/>
        </w:rPr>
        <w:t xml:space="preserve"> ____________</w:t>
      </w:r>
      <w:r w:rsidR="004A0B86" w:rsidRPr="0012328A">
        <w:rPr>
          <w:rFonts w:asciiTheme="minorHAnsi" w:hAnsiTheme="minorHAnsi"/>
          <w:lang w:val="es-CO"/>
        </w:rPr>
        <w:t xml:space="preserve">, siendo el plazo de ejecución contado a partir de la fecha de inicio de las obras de </w:t>
      </w:r>
      <w:r w:rsidR="00F8615D">
        <w:rPr>
          <w:rFonts w:asciiTheme="minorHAnsi" w:hAnsiTheme="minorHAnsi"/>
          <w:lang w:val="es-CO"/>
        </w:rPr>
        <w:t>240</w:t>
      </w:r>
      <w:r w:rsidR="004A0B86" w:rsidRPr="0012328A">
        <w:rPr>
          <w:rFonts w:asciiTheme="minorHAnsi" w:hAnsiTheme="minorHAnsi"/>
          <w:lang w:val="es-CO"/>
        </w:rPr>
        <w:t xml:space="preserve"> días calendario.</w:t>
      </w:r>
    </w:p>
    <w:p w:rsidR="00316628" w:rsidRPr="0012328A" w:rsidRDefault="00316628" w:rsidP="007239B9">
      <w:pPr>
        <w:pStyle w:val="Textodebloque"/>
        <w:numPr>
          <w:ilvl w:val="0"/>
          <w:numId w:val="36"/>
        </w:numPr>
        <w:tabs>
          <w:tab w:val="clear" w:pos="612"/>
        </w:tabs>
        <w:spacing w:before="240" w:after="240"/>
        <w:ind w:right="288"/>
        <w:rPr>
          <w:rFonts w:asciiTheme="minorHAnsi" w:hAnsiTheme="minorHAnsi"/>
          <w:lang w:val="es-CO"/>
        </w:rPr>
      </w:pPr>
      <w:r w:rsidRPr="0012328A">
        <w:rPr>
          <w:rFonts w:asciiTheme="minorHAnsi" w:hAnsiTheme="minorHAnsi"/>
          <w:lang w:val="es-CO"/>
        </w:rPr>
        <w:t>En función de lo establecido en las Disposiciones del Presupuesto General de Ingresos y Egresos de la República, en todo Contrato financiado con fondos externos, la suspensión o cancelación del préstamo o donación, puede dar lugar a la rescisión o resolución del contrato, sin más obligación por parte del Sector Público, que al pago correspondiente a las obras o servicios ya ejecutados a la fecha de vigencia de la rescisión o resolución del contrato. Igual sucederá en caso de recorte presupuestario de fondos nacionales que se efectúe por razón de la situación económica y financiera del país, la estimación de la percepción de ingresos menor a los gastos proyectados y en caso de necesidades imprevistas o de emergencia.</w:t>
      </w:r>
    </w:p>
    <w:p w:rsidR="004A0B86" w:rsidRPr="0012328A" w:rsidRDefault="004A0B86" w:rsidP="004A0B86">
      <w:pPr>
        <w:ind w:left="720"/>
        <w:jc w:val="both"/>
        <w:rPr>
          <w:rFonts w:asciiTheme="minorHAnsi" w:hAnsiTheme="minorHAnsi"/>
          <w:sz w:val="23"/>
          <w:lang w:val="es-MX"/>
        </w:rPr>
      </w:pPr>
      <w:r w:rsidRPr="0012328A">
        <w:rPr>
          <w:rFonts w:asciiTheme="minorHAnsi" w:hAnsiTheme="minorHAnsi"/>
          <w:sz w:val="23"/>
          <w:lang w:val="es-MX"/>
        </w:rPr>
        <w:tab/>
      </w:r>
    </w:p>
    <w:p w:rsidR="00A8687B" w:rsidRPr="0012328A" w:rsidRDefault="00A8687B" w:rsidP="00A8687B">
      <w:pPr>
        <w:pStyle w:val="SectionIVH2"/>
        <w:jc w:val="both"/>
        <w:rPr>
          <w:rFonts w:asciiTheme="minorHAnsi" w:hAnsiTheme="minorHAnsi"/>
          <w:b w:val="0"/>
          <w:sz w:val="24"/>
          <w:lang w:val="es-CO"/>
        </w:rPr>
      </w:pPr>
      <w:bookmarkStart w:id="490" w:name="_Toc215289616"/>
      <w:bookmarkStart w:id="491" w:name="_Toc215290815"/>
      <w:bookmarkStart w:id="492" w:name="_Toc215291134"/>
      <w:bookmarkStart w:id="493" w:name="_Toc215291536"/>
      <w:r w:rsidRPr="0012328A">
        <w:rPr>
          <w:rFonts w:asciiTheme="minorHAnsi" w:hAnsiTheme="minorHAnsi"/>
          <w:b w:val="0"/>
          <w:sz w:val="24"/>
          <w:lang w:val="es-CO"/>
        </w:rPr>
        <w:t xml:space="preserve">En TESTIMONIO de lo cual las partes han ejecutado el presente Convenio sujeto a  las regulaciones de </w:t>
      </w:r>
      <w:r w:rsidR="004A0B86" w:rsidRPr="0012328A">
        <w:rPr>
          <w:rFonts w:asciiTheme="minorHAnsi" w:hAnsiTheme="minorHAnsi"/>
          <w:b w:val="0"/>
          <w:sz w:val="24"/>
          <w:lang w:val="es-CO"/>
        </w:rPr>
        <w:t>Honduras</w:t>
      </w:r>
      <w:r w:rsidRPr="0012328A">
        <w:rPr>
          <w:rFonts w:asciiTheme="minorHAnsi" w:hAnsiTheme="minorHAnsi"/>
          <w:b w:val="0"/>
          <w:i/>
          <w:iCs/>
          <w:sz w:val="24"/>
          <w:lang w:val="es-CO"/>
        </w:rPr>
        <w:t xml:space="preserve"> </w:t>
      </w:r>
      <w:r w:rsidRPr="0012328A">
        <w:rPr>
          <w:rFonts w:asciiTheme="minorHAnsi" w:hAnsiTheme="minorHAnsi"/>
          <w:b w:val="0"/>
          <w:sz w:val="24"/>
          <w:lang w:val="es-CO"/>
        </w:rPr>
        <w:t xml:space="preserve"> en el día, mes y año antes indicados.</w:t>
      </w:r>
      <w:bookmarkEnd w:id="490"/>
      <w:bookmarkEnd w:id="491"/>
      <w:bookmarkEnd w:id="492"/>
      <w:bookmarkEnd w:id="493"/>
    </w:p>
    <w:p w:rsidR="00A8687B" w:rsidRPr="0012328A" w:rsidRDefault="00A8687B" w:rsidP="00A8687B">
      <w:pPr>
        <w:pStyle w:val="SectionIVH2"/>
        <w:jc w:val="both"/>
        <w:rPr>
          <w:rFonts w:asciiTheme="minorHAnsi" w:hAnsiTheme="minorHAnsi"/>
          <w:b w:val="0"/>
          <w:sz w:val="24"/>
          <w:lang w:val="es-CO"/>
        </w:rPr>
      </w:pPr>
    </w:p>
    <w:p w:rsidR="00A8687B" w:rsidRPr="0012328A" w:rsidRDefault="00A8687B" w:rsidP="00A8687B">
      <w:pPr>
        <w:pStyle w:val="SectionIVH2"/>
        <w:spacing w:after="120"/>
        <w:jc w:val="both"/>
        <w:rPr>
          <w:rFonts w:asciiTheme="minorHAnsi" w:hAnsiTheme="minorHAnsi"/>
          <w:b w:val="0"/>
          <w:sz w:val="24"/>
          <w:lang w:val="es-CO"/>
        </w:rPr>
      </w:pPr>
      <w:bookmarkStart w:id="494" w:name="_Toc215289617"/>
      <w:bookmarkStart w:id="495" w:name="_Toc215290816"/>
      <w:bookmarkStart w:id="496" w:name="_Toc215291135"/>
      <w:bookmarkStart w:id="497" w:name="_Toc215291537"/>
      <w:r w:rsidRPr="0012328A">
        <w:rPr>
          <w:rFonts w:asciiTheme="minorHAnsi" w:hAnsiTheme="minorHAnsi"/>
          <w:b w:val="0"/>
          <w:sz w:val="24"/>
          <w:lang w:val="es-CO"/>
        </w:rPr>
        <w:t>Firmado, por: …………………..              Firmado, por: …………………………………</w:t>
      </w:r>
      <w:bookmarkEnd w:id="494"/>
      <w:bookmarkEnd w:id="495"/>
      <w:bookmarkEnd w:id="496"/>
      <w:bookmarkEnd w:id="497"/>
    </w:p>
    <w:p w:rsidR="00A8687B" w:rsidRPr="0012328A" w:rsidRDefault="00A8687B" w:rsidP="00A8687B">
      <w:pPr>
        <w:pStyle w:val="SectionIVH2"/>
        <w:spacing w:after="120"/>
        <w:jc w:val="both"/>
        <w:rPr>
          <w:rFonts w:asciiTheme="minorHAnsi" w:hAnsiTheme="minorHAnsi"/>
          <w:b w:val="0"/>
          <w:sz w:val="22"/>
          <w:lang w:val="es-CO"/>
        </w:rPr>
      </w:pPr>
      <w:bookmarkStart w:id="498" w:name="_Toc215289618"/>
      <w:bookmarkStart w:id="499" w:name="_Toc215290817"/>
      <w:bookmarkStart w:id="500" w:name="_Toc215291136"/>
      <w:bookmarkStart w:id="501" w:name="_Toc215291538"/>
      <w:proofErr w:type="gramStart"/>
      <w:r w:rsidRPr="0012328A">
        <w:rPr>
          <w:rFonts w:asciiTheme="minorHAnsi" w:hAnsiTheme="minorHAnsi"/>
          <w:b w:val="0"/>
          <w:sz w:val="22"/>
          <w:lang w:val="es-CO"/>
        </w:rPr>
        <w:t>por</w:t>
      </w:r>
      <w:proofErr w:type="gramEnd"/>
      <w:r w:rsidRPr="0012328A">
        <w:rPr>
          <w:rFonts w:asciiTheme="minorHAnsi" w:hAnsiTheme="minorHAnsi"/>
          <w:b w:val="0"/>
          <w:sz w:val="22"/>
          <w:lang w:val="es-CO"/>
        </w:rPr>
        <w:t xml:space="preserve"> y en representación del Contratante                  por y en representación del Contratante</w:t>
      </w:r>
      <w:bookmarkEnd w:id="498"/>
      <w:bookmarkEnd w:id="499"/>
      <w:bookmarkEnd w:id="500"/>
      <w:bookmarkEnd w:id="501"/>
    </w:p>
    <w:p w:rsidR="00A8687B" w:rsidRPr="0012328A" w:rsidRDefault="00A8687B" w:rsidP="00A8687B">
      <w:pPr>
        <w:pStyle w:val="SectionIVH2"/>
        <w:spacing w:after="120"/>
        <w:jc w:val="both"/>
        <w:rPr>
          <w:rFonts w:asciiTheme="minorHAnsi" w:hAnsiTheme="minorHAnsi"/>
          <w:b w:val="0"/>
          <w:sz w:val="22"/>
          <w:lang w:val="es-CO"/>
        </w:rPr>
      </w:pPr>
    </w:p>
    <w:p w:rsidR="00A8687B" w:rsidRPr="0012328A" w:rsidRDefault="00A8687B" w:rsidP="00A8687B">
      <w:pPr>
        <w:pStyle w:val="SectionIVH2"/>
        <w:spacing w:after="120"/>
        <w:jc w:val="both"/>
        <w:rPr>
          <w:rFonts w:asciiTheme="minorHAnsi" w:hAnsiTheme="minorHAnsi"/>
          <w:b w:val="0"/>
          <w:sz w:val="22"/>
          <w:lang w:val="es-CO"/>
        </w:rPr>
      </w:pPr>
    </w:p>
    <w:p w:rsidR="00A8687B" w:rsidRPr="0012328A" w:rsidRDefault="00A8687B" w:rsidP="00A8687B">
      <w:pPr>
        <w:pStyle w:val="SectionIVH2"/>
        <w:spacing w:after="120"/>
        <w:jc w:val="both"/>
        <w:rPr>
          <w:rFonts w:asciiTheme="minorHAnsi" w:hAnsiTheme="minorHAnsi"/>
          <w:b w:val="0"/>
          <w:sz w:val="24"/>
          <w:lang w:val="es-CO"/>
        </w:rPr>
      </w:pPr>
      <w:bookmarkStart w:id="502" w:name="_Toc215289619"/>
      <w:bookmarkStart w:id="503" w:name="_Toc215290818"/>
      <w:bookmarkStart w:id="504" w:name="_Toc215291137"/>
      <w:bookmarkStart w:id="505" w:name="_Toc215291539"/>
      <w:proofErr w:type="gramStart"/>
      <w:r w:rsidRPr="0012328A">
        <w:rPr>
          <w:rFonts w:asciiTheme="minorHAnsi" w:hAnsiTheme="minorHAnsi"/>
          <w:b w:val="0"/>
          <w:sz w:val="24"/>
          <w:lang w:val="es-CO"/>
        </w:rPr>
        <w:t>en</w:t>
      </w:r>
      <w:proofErr w:type="gramEnd"/>
      <w:r w:rsidRPr="0012328A">
        <w:rPr>
          <w:rFonts w:asciiTheme="minorHAnsi" w:hAnsiTheme="minorHAnsi"/>
          <w:b w:val="0"/>
          <w:sz w:val="24"/>
          <w:lang w:val="es-CO"/>
        </w:rPr>
        <w:t xml:space="preserve"> presencia de: ……………..                  </w:t>
      </w:r>
      <w:proofErr w:type="gramStart"/>
      <w:r w:rsidRPr="0012328A">
        <w:rPr>
          <w:rFonts w:asciiTheme="minorHAnsi" w:hAnsiTheme="minorHAnsi"/>
          <w:b w:val="0"/>
          <w:sz w:val="24"/>
          <w:lang w:val="es-CO"/>
        </w:rPr>
        <w:t>en</w:t>
      </w:r>
      <w:proofErr w:type="gramEnd"/>
      <w:r w:rsidRPr="0012328A">
        <w:rPr>
          <w:rFonts w:asciiTheme="minorHAnsi" w:hAnsiTheme="minorHAnsi"/>
          <w:b w:val="0"/>
          <w:sz w:val="24"/>
          <w:lang w:val="es-CO"/>
        </w:rPr>
        <w:t xml:space="preserve"> presencia de: ……………..</w:t>
      </w:r>
      <w:bookmarkEnd w:id="502"/>
      <w:bookmarkEnd w:id="503"/>
      <w:bookmarkEnd w:id="504"/>
      <w:bookmarkEnd w:id="505"/>
    </w:p>
    <w:p w:rsidR="00A8687B" w:rsidRPr="0012328A" w:rsidRDefault="00A8687B" w:rsidP="00A8687B">
      <w:pPr>
        <w:pStyle w:val="SectionIVH2"/>
        <w:spacing w:after="120"/>
        <w:jc w:val="both"/>
        <w:rPr>
          <w:rFonts w:asciiTheme="minorHAnsi" w:hAnsiTheme="minorHAnsi"/>
          <w:b w:val="0"/>
          <w:sz w:val="22"/>
          <w:lang w:val="es-CO"/>
        </w:rPr>
      </w:pPr>
      <w:bookmarkStart w:id="506" w:name="_Toc215289620"/>
      <w:bookmarkStart w:id="507" w:name="_Toc215290819"/>
      <w:bookmarkStart w:id="508" w:name="_Toc215291138"/>
      <w:bookmarkStart w:id="509" w:name="_Toc215291540"/>
      <w:r w:rsidRPr="0012328A">
        <w:rPr>
          <w:rFonts w:asciiTheme="minorHAnsi" w:hAnsiTheme="minorHAnsi"/>
          <w:b w:val="0"/>
          <w:sz w:val="22"/>
          <w:lang w:val="es-CO"/>
        </w:rPr>
        <w:t>Testigo, Nombre, Firma, Dirección, Fecha          Testigo, Nombre, Firma, Dirección, Fecha</w:t>
      </w:r>
      <w:bookmarkEnd w:id="506"/>
      <w:bookmarkEnd w:id="507"/>
      <w:bookmarkEnd w:id="508"/>
      <w:bookmarkEnd w:id="509"/>
      <w:r w:rsidRPr="0012328A">
        <w:rPr>
          <w:rFonts w:asciiTheme="minorHAnsi" w:hAnsiTheme="minorHAnsi"/>
          <w:b w:val="0"/>
          <w:sz w:val="22"/>
          <w:lang w:val="es-CO"/>
        </w:rPr>
        <w:t xml:space="preserve"> </w:t>
      </w:r>
    </w:p>
    <w:p w:rsidR="00A8687B" w:rsidRPr="0012328A" w:rsidRDefault="00A8687B" w:rsidP="00A8687B">
      <w:pPr>
        <w:pStyle w:val="SectionIVH2"/>
        <w:jc w:val="both"/>
        <w:rPr>
          <w:rFonts w:asciiTheme="minorHAnsi" w:hAnsiTheme="minorHAnsi"/>
          <w:b w:val="0"/>
          <w:sz w:val="22"/>
          <w:lang w:val="es-CO"/>
        </w:rPr>
      </w:pPr>
    </w:p>
    <w:p w:rsidR="00A8687B" w:rsidRPr="0012328A" w:rsidRDefault="00A8687B" w:rsidP="00A8687B">
      <w:pPr>
        <w:pStyle w:val="SectionXH2"/>
        <w:rPr>
          <w:rFonts w:asciiTheme="minorHAnsi" w:hAnsiTheme="minorHAnsi"/>
          <w:i/>
          <w:iCs/>
          <w:lang w:val="es-CO"/>
        </w:rPr>
      </w:pPr>
    </w:p>
    <w:p w:rsidR="00A8687B" w:rsidRPr="0012328A" w:rsidRDefault="00A8687B" w:rsidP="00A8687B">
      <w:pPr>
        <w:pStyle w:val="SectionXH2"/>
        <w:rPr>
          <w:rFonts w:asciiTheme="minorHAnsi" w:hAnsiTheme="minorHAnsi"/>
          <w:i/>
          <w:iCs/>
          <w:lang w:val="es-CO"/>
        </w:rPr>
      </w:pPr>
    </w:p>
    <w:p w:rsidR="00A8687B" w:rsidRPr="0012328A" w:rsidRDefault="00A8687B" w:rsidP="00A8687B">
      <w:pPr>
        <w:pStyle w:val="SectionXH2"/>
        <w:rPr>
          <w:rFonts w:asciiTheme="minorHAnsi" w:hAnsiTheme="minorHAnsi"/>
          <w:i/>
          <w:iCs/>
          <w:lang w:val="es-CO"/>
        </w:rPr>
      </w:pPr>
    </w:p>
    <w:p w:rsidR="00A8687B" w:rsidRPr="0012328A" w:rsidRDefault="00A8687B" w:rsidP="00A8687B">
      <w:pPr>
        <w:pStyle w:val="SectionXH2"/>
        <w:rPr>
          <w:rFonts w:asciiTheme="minorHAnsi" w:hAnsiTheme="minorHAnsi"/>
          <w:i/>
          <w:iCs/>
          <w:lang w:val="es-CO"/>
        </w:rPr>
      </w:pPr>
    </w:p>
    <w:p w:rsidR="00A8687B" w:rsidRPr="0012328A" w:rsidRDefault="00A8687B" w:rsidP="00A8687B">
      <w:pPr>
        <w:pStyle w:val="SectionXH2"/>
        <w:rPr>
          <w:rFonts w:asciiTheme="minorHAnsi" w:hAnsiTheme="minorHAnsi"/>
          <w:i/>
          <w:iCs/>
          <w:lang w:val="es-CO"/>
        </w:rPr>
      </w:pPr>
    </w:p>
    <w:p w:rsidR="00A8687B" w:rsidRPr="0012328A" w:rsidRDefault="00A8687B" w:rsidP="00A8687B">
      <w:pPr>
        <w:pStyle w:val="SectionXH2"/>
        <w:rPr>
          <w:rFonts w:asciiTheme="minorHAnsi" w:hAnsiTheme="minorHAnsi"/>
          <w:i/>
          <w:iCs/>
          <w:lang w:val="es-CO"/>
        </w:rPr>
      </w:pPr>
    </w:p>
    <w:p w:rsidR="00A8687B" w:rsidRPr="0012328A" w:rsidRDefault="00A8687B" w:rsidP="00A93C21">
      <w:pPr>
        <w:pStyle w:val="Heading10"/>
        <w:rPr>
          <w:rFonts w:asciiTheme="minorHAnsi" w:hAnsiTheme="minorHAnsi"/>
          <w:lang w:val="es-CO"/>
        </w:rPr>
      </w:pPr>
      <w:r w:rsidRPr="0012328A">
        <w:rPr>
          <w:rFonts w:asciiTheme="minorHAnsi" w:hAnsiTheme="minorHAnsi"/>
          <w:i/>
          <w:iCs/>
          <w:sz w:val="22"/>
          <w:lang w:val="es-CO"/>
        </w:rPr>
        <w:br w:type="page"/>
      </w:r>
      <w:bookmarkStart w:id="510" w:name="_Toc215289621"/>
      <w:bookmarkStart w:id="511" w:name="_Toc215290820"/>
      <w:bookmarkStart w:id="512" w:name="_Toc215291139"/>
      <w:bookmarkStart w:id="513" w:name="_Toc215291541"/>
      <w:bookmarkStart w:id="514" w:name="_Toc215304675"/>
      <w:r w:rsidRPr="0012328A">
        <w:rPr>
          <w:rFonts w:asciiTheme="minorHAnsi" w:hAnsiTheme="minorHAnsi"/>
          <w:lang w:val="es-CO"/>
        </w:rPr>
        <w:lastRenderedPageBreak/>
        <w:t>Garantía Bancaria</w:t>
      </w:r>
      <w:r w:rsidR="00B86298">
        <w:rPr>
          <w:rFonts w:asciiTheme="minorHAnsi" w:hAnsiTheme="minorHAnsi"/>
          <w:lang w:val="es-CO"/>
        </w:rPr>
        <w:t xml:space="preserve"> /Fianza</w:t>
      </w:r>
      <w:r w:rsidRPr="0012328A">
        <w:rPr>
          <w:rFonts w:asciiTheme="minorHAnsi" w:hAnsiTheme="minorHAnsi"/>
          <w:lang w:val="es-CO"/>
        </w:rPr>
        <w:t xml:space="preserve"> de Cumplimiento</w:t>
      </w:r>
      <w:bookmarkEnd w:id="510"/>
      <w:bookmarkEnd w:id="511"/>
      <w:bookmarkEnd w:id="512"/>
      <w:bookmarkEnd w:id="513"/>
      <w:bookmarkEnd w:id="514"/>
    </w:p>
    <w:p w:rsidR="00A8687B" w:rsidRPr="0012328A" w:rsidRDefault="00A8687B" w:rsidP="00A8687B">
      <w:pPr>
        <w:numPr>
          <w:ilvl w:val="12"/>
          <w:numId w:val="0"/>
        </w:numPr>
        <w:suppressAutoHyphens/>
        <w:jc w:val="center"/>
        <w:rPr>
          <w:rFonts w:asciiTheme="minorHAnsi" w:hAnsiTheme="minorHAnsi"/>
          <w:lang w:val="es-CO"/>
        </w:rPr>
      </w:pPr>
    </w:p>
    <w:p w:rsidR="00A8687B" w:rsidRPr="0012328A" w:rsidRDefault="00A8687B" w:rsidP="00A8687B">
      <w:pPr>
        <w:numPr>
          <w:ilvl w:val="12"/>
          <w:numId w:val="0"/>
        </w:numPr>
        <w:suppressAutoHyphens/>
        <w:jc w:val="both"/>
        <w:rPr>
          <w:rFonts w:asciiTheme="minorHAnsi" w:hAnsiTheme="minorHAnsi"/>
          <w:i/>
          <w:iCs/>
          <w:lang w:val="es-CO"/>
        </w:rPr>
      </w:pPr>
    </w:p>
    <w:p w:rsidR="00A8687B" w:rsidRPr="0012328A" w:rsidRDefault="00A8687B" w:rsidP="00A8687B">
      <w:pPr>
        <w:numPr>
          <w:ilvl w:val="12"/>
          <w:numId w:val="0"/>
        </w:numPr>
        <w:suppressAutoHyphens/>
        <w:jc w:val="both"/>
        <w:rPr>
          <w:rFonts w:asciiTheme="minorHAnsi" w:hAnsiTheme="minorHAnsi"/>
          <w:i/>
          <w:iCs/>
          <w:lang w:val="es-CO"/>
        </w:rPr>
      </w:pPr>
      <w:r w:rsidRPr="0012328A">
        <w:rPr>
          <w:rFonts w:asciiTheme="minorHAnsi" w:hAnsiTheme="minorHAnsi"/>
          <w:i/>
          <w:iCs/>
          <w:lang w:val="es-CO"/>
        </w:rPr>
        <w:t xml:space="preserve"> [</w:t>
      </w:r>
      <w:r w:rsidRPr="0012328A">
        <w:rPr>
          <w:rFonts w:asciiTheme="minorHAnsi" w:hAnsiTheme="minorHAnsi"/>
          <w:b/>
          <w:i/>
          <w:iCs/>
          <w:lang w:val="es-CO"/>
        </w:rPr>
        <w:t>Nombre del Banco</w:t>
      </w:r>
      <w:r w:rsidR="00B86298">
        <w:rPr>
          <w:rFonts w:asciiTheme="minorHAnsi" w:hAnsiTheme="minorHAnsi"/>
          <w:b/>
          <w:i/>
          <w:iCs/>
          <w:lang w:val="es-CO"/>
        </w:rPr>
        <w:t>/ Afianzadora</w:t>
      </w:r>
      <w:r w:rsidRPr="0012328A">
        <w:rPr>
          <w:rFonts w:asciiTheme="minorHAnsi" w:hAnsiTheme="minorHAnsi"/>
          <w:b/>
          <w:i/>
          <w:iCs/>
          <w:lang w:val="es-CO"/>
        </w:rPr>
        <w:t>, y la dirección de la sucursal que emite la garantía</w:t>
      </w:r>
      <w:r w:rsidRPr="0012328A">
        <w:rPr>
          <w:rFonts w:asciiTheme="minorHAnsi" w:hAnsiTheme="minorHAnsi"/>
          <w:i/>
          <w:iCs/>
          <w:lang w:val="es-CO"/>
        </w:rPr>
        <w:t>]</w:t>
      </w:r>
    </w:p>
    <w:p w:rsidR="00A8687B" w:rsidRPr="0012328A" w:rsidRDefault="00A8687B" w:rsidP="00A8687B">
      <w:pPr>
        <w:numPr>
          <w:ilvl w:val="12"/>
          <w:numId w:val="0"/>
        </w:numPr>
        <w:suppressAutoHyphens/>
        <w:jc w:val="both"/>
        <w:rPr>
          <w:rFonts w:asciiTheme="minorHAnsi" w:hAnsiTheme="minorHAnsi"/>
          <w:i/>
          <w:iCs/>
          <w:lang w:val="es-CO"/>
        </w:rPr>
      </w:pPr>
    </w:p>
    <w:p w:rsidR="00A8687B" w:rsidRPr="0012328A" w:rsidRDefault="00A8687B" w:rsidP="00A8687B">
      <w:pPr>
        <w:numPr>
          <w:ilvl w:val="12"/>
          <w:numId w:val="0"/>
        </w:numPr>
        <w:suppressAutoHyphens/>
        <w:jc w:val="both"/>
        <w:rPr>
          <w:rFonts w:asciiTheme="minorHAnsi" w:hAnsiTheme="minorHAnsi"/>
          <w:i/>
          <w:iCs/>
          <w:lang w:val="es-CO"/>
        </w:rPr>
      </w:pPr>
      <w:r w:rsidRPr="0012328A">
        <w:rPr>
          <w:rFonts w:asciiTheme="minorHAnsi" w:hAnsiTheme="minorHAnsi"/>
          <w:b/>
          <w:bCs/>
          <w:lang w:val="es-CO"/>
        </w:rPr>
        <w:t>Beneficiario:  ………………..</w:t>
      </w:r>
      <w:r w:rsidRPr="0012328A">
        <w:rPr>
          <w:rFonts w:asciiTheme="minorHAnsi" w:hAnsiTheme="minorHAnsi"/>
          <w:i/>
          <w:iCs/>
          <w:lang w:val="es-CO"/>
        </w:rPr>
        <w:t>[</w:t>
      </w:r>
      <w:r w:rsidRPr="0012328A">
        <w:rPr>
          <w:rFonts w:asciiTheme="minorHAnsi" w:hAnsiTheme="minorHAnsi"/>
          <w:b/>
          <w:i/>
          <w:iCs/>
          <w:lang w:val="es-CO"/>
        </w:rPr>
        <w:t>indique el nombre y la dirección del Contratante</w:t>
      </w:r>
      <w:r w:rsidRPr="0012328A">
        <w:rPr>
          <w:rFonts w:asciiTheme="minorHAnsi" w:hAnsiTheme="minorHAnsi"/>
          <w:i/>
          <w:iCs/>
          <w:lang w:val="es-CO"/>
        </w:rPr>
        <w:t>]……………</w:t>
      </w:r>
    </w:p>
    <w:p w:rsidR="00A8687B" w:rsidRPr="0012328A" w:rsidRDefault="00A8687B" w:rsidP="00A8687B">
      <w:pPr>
        <w:numPr>
          <w:ilvl w:val="12"/>
          <w:numId w:val="0"/>
        </w:numPr>
        <w:suppressAutoHyphens/>
        <w:jc w:val="both"/>
        <w:rPr>
          <w:rFonts w:asciiTheme="minorHAnsi" w:hAnsiTheme="minorHAnsi"/>
          <w:i/>
          <w:iCs/>
          <w:lang w:val="es-CO"/>
        </w:rPr>
      </w:pPr>
      <w:r w:rsidRPr="0012328A">
        <w:rPr>
          <w:rFonts w:asciiTheme="minorHAnsi" w:hAnsiTheme="minorHAnsi"/>
          <w:b/>
          <w:bCs/>
          <w:lang w:val="es-CO"/>
        </w:rPr>
        <w:t>Fecha:</w:t>
      </w:r>
      <w:r w:rsidRPr="0012328A">
        <w:rPr>
          <w:rFonts w:asciiTheme="minorHAnsi" w:hAnsiTheme="minorHAnsi"/>
          <w:i/>
          <w:iCs/>
          <w:lang w:val="es-CO"/>
        </w:rPr>
        <w:t xml:space="preserve"> ………………………………………………………………………………………………….</w:t>
      </w:r>
    </w:p>
    <w:p w:rsidR="00A8687B" w:rsidRPr="0012328A" w:rsidRDefault="00A8687B" w:rsidP="00A8687B">
      <w:pPr>
        <w:numPr>
          <w:ilvl w:val="12"/>
          <w:numId w:val="0"/>
        </w:numPr>
        <w:suppressAutoHyphens/>
        <w:jc w:val="both"/>
        <w:rPr>
          <w:rFonts w:asciiTheme="minorHAnsi" w:hAnsiTheme="minorHAnsi"/>
          <w:i/>
          <w:iCs/>
          <w:lang w:val="es-CO"/>
        </w:rPr>
      </w:pPr>
      <w:r w:rsidRPr="0012328A">
        <w:rPr>
          <w:rFonts w:asciiTheme="minorHAnsi" w:hAnsiTheme="minorHAnsi"/>
          <w:b/>
          <w:bCs/>
          <w:lang w:val="es-CO"/>
        </w:rPr>
        <w:t>Garantía de Cumplimiento No.</w:t>
      </w:r>
      <w:r w:rsidRPr="0012328A">
        <w:rPr>
          <w:rFonts w:asciiTheme="minorHAnsi" w:hAnsiTheme="minorHAnsi"/>
          <w:i/>
          <w:iCs/>
          <w:lang w:val="es-CO"/>
        </w:rPr>
        <w:t xml:space="preserve">  …………………………………………………………………........</w:t>
      </w:r>
    </w:p>
    <w:p w:rsidR="00A8687B" w:rsidRPr="0012328A" w:rsidRDefault="00A8687B" w:rsidP="00A8687B">
      <w:pPr>
        <w:numPr>
          <w:ilvl w:val="12"/>
          <w:numId w:val="0"/>
        </w:numPr>
        <w:suppressAutoHyphens/>
        <w:jc w:val="both"/>
        <w:rPr>
          <w:rFonts w:asciiTheme="minorHAnsi" w:hAnsiTheme="minorHAnsi"/>
          <w:i/>
          <w:iCs/>
          <w:lang w:val="es-CO"/>
        </w:rPr>
      </w:pPr>
    </w:p>
    <w:p w:rsidR="00A8687B" w:rsidRPr="0012328A" w:rsidRDefault="00A8687B" w:rsidP="00A8687B">
      <w:pPr>
        <w:numPr>
          <w:ilvl w:val="12"/>
          <w:numId w:val="0"/>
        </w:numPr>
        <w:ind w:right="-180"/>
        <w:jc w:val="both"/>
        <w:rPr>
          <w:rFonts w:asciiTheme="minorHAnsi" w:hAnsiTheme="minorHAnsi"/>
          <w:lang w:val="es-CO"/>
        </w:rPr>
      </w:pPr>
      <w:r w:rsidRPr="0012328A">
        <w:rPr>
          <w:rFonts w:asciiTheme="minorHAnsi" w:hAnsiTheme="minorHAnsi"/>
          <w:lang w:val="es-CO"/>
        </w:rPr>
        <w:t xml:space="preserve">Se nos ha informado </w:t>
      </w:r>
      <w:proofErr w:type="gramStart"/>
      <w:r w:rsidRPr="0012328A">
        <w:rPr>
          <w:rFonts w:asciiTheme="minorHAnsi" w:hAnsiTheme="minorHAnsi"/>
          <w:lang w:val="es-CO"/>
        </w:rPr>
        <w:t>que …</w:t>
      </w:r>
      <w:proofErr w:type="gramEnd"/>
      <w:r w:rsidRPr="0012328A">
        <w:rPr>
          <w:rFonts w:asciiTheme="minorHAnsi" w:hAnsiTheme="minorHAnsi"/>
          <w:lang w:val="es-CO"/>
        </w:rPr>
        <w:t>……….</w:t>
      </w:r>
      <w:r w:rsidRPr="0012328A">
        <w:rPr>
          <w:rFonts w:asciiTheme="minorHAnsi" w:hAnsiTheme="minorHAnsi"/>
          <w:i/>
          <w:iCs/>
          <w:lang w:val="es-CO"/>
        </w:rPr>
        <w:t>[</w:t>
      </w:r>
      <w:r w:rsidRPr="0012328A">
        <w:rPr>
          <w:rFonts w:asciiTheme="minorHAnsi" w:hAnsiTheme="minorHAnsi"/>
          <w:b/>
          <w:i/>
          <w:iCs/>
          <w:lang w:val="es-CO"/>
        </w:rPr>
        <w:t>indique el nombre del Contratista</w:t>
      </w:r>
      <w:r w:rsidRPr="0012328A">
        <w:rPr>
          <w:rFonts w:asciiTheme="minorHAnsi" w:hAnsiTheme="minorHAnsi"/>
          <w:i/>
          <w:iCs/>
          <w:lang w:val="es-CO"/>
        </w:rPr>
        <w:t xml:space="preserve">]…………. </w:t>
      </w:r>
      <w:r w:rsidRPr="0012328A">
        <w:rPr>
          <w:rFonts w:asciiTheme="minorHAnsi" w:hAnsiTheme="minorHAnsi"/>
          <w:lang w:val="es-CO"/>
        </w:rPr>
        <w:t>(en adelante denominado “el Contratista”) ha celebrado el Contrato No……………</w:t>
      </w:r>
      <w:r w:rsidRPr="0012328A">
        <w:rPr>
          <w:rFonts w:asciiTheme="minorHAnsi" w:hAnsiTheme="minorHAnsi"/>
          <w:i/>
          <w:iCs/>
          <w:lang w:val="es-CO"/>
        </w:rPr>
        <w:t>[</w:t>
      </w:r>
      <w:r w:rsidRPr="0012328A">
        <w:rPr>
          <w:rFonts w:asciiTheme="minorHAnsi" w:hAnsiTheme="minorHAnsi"/>
          <w:b/>
          <w:i/>
          <w:iCs/>
          <w:lang w:val="es-CO"/>
        </w:rPr>
        <w:t>indique el número referencial del Contrato</w:t>
      </w:r>
      <w:r w:rsidRPr="0012328A">
        <w:rPr>
          <w:rFonts w:asciiTheme="minorHAnsi" w:hAnsiTheme="minorHAnsi"/>
          <w:lang w:val="es-CO"/>
        </w:rPr>
        <w:t>]………. de fecha ……………………….</w:t>
      </w:r>
      <w:r w:rsidRPr="0012328A">
        <w:rPr>
          <w:rFonts w:asciiTheme="minorHAnsi" w:hAnsiTheme="minorHAnsi"/>
          <w:i/>
          <w:iCs/>
          <w:lang w:val="es-CO"/>
        </w:rPr>
        <w:t xml:space="preserve"> </w:t>
      </w:r>
      <w:r w:rsidRPr="0012328A">
        <w:rPr>
          <w:rFonts w:asciiTheme="minorHAnsi" w:hAnsiTheme="minorHAnsi"/>
          <w:lang w:val="es-CO"/>
        </w:rPr>
        <w:t xml:space="preserve"> con su entidad para la ejecución de ……………..</w:t>
      </w:r>
      <w:r w:rsidRPr="0012328A">
        <w:rPr>
          <w:rFonts w:asciiTheme="minorHAnsi" w:hAnsiTheme="minorHAnsi"/>
          <w:i/>
          <w:lang w:val="es-CO"/>
        </w:rPr>
        <w:t>[</w:t>
      </w:r>
      <w:r w:rsidRPr="0012328A">
        <w:rPr>
          <w:rFonts w:asciiTheme="minorHAnsi" w:hAnsiTheme="minorHAnsi"/>
          <w:b/>
          <w:i/>
          <w:lang w:val="es-CO"/>
        </w:rPr>
        <w:t>indique el nombre del Contrato y una breve descripción de las Obras</w:t>
      </w:r>
      <w:r w:rsidRPr="0012328A">
        <w:rPr>
          <w:rFonts w:asciiTheme="minorHAnsi" w:hAnsiTheme="minorHAnsi"/>
          <w:i/>
          <w:lang w:val="es-CO"/>
        </w:rPr>
        <w:t xml:space="preserve">] </w:t>
      </w:r>
      <w:r w:rsidRPr="0012328A">
        <w:rPr>
          <w:rFonts w:asciiTheme="minorHAnsi" w:hAnsiTheme="minorHAnsi"/>
          <w:iCs/>
          <w:lang w:val="es-CO"/>
        </w:rPr>
        <w:t>en adelante “el Contrato”)</w:t>
      </w:r>
      <w:r w:rsidRPr="0012328A">
        <w:rPr>
          <w:rFonts w:asciiTheme="minorHAnsi" w:hAnsiTheme="minorHAnsi"/>
          <w:lang w:val="es-CO"/>
        </w:rPr>
        <w:t>.</w:t>
      </w:r>
    </w:p>
    <w:p w:rsidR="00A8687B" w:rsidRPr="0012328A" w:rsidRDefault="00A8687B" w:rsidP="00A8687B">
      <w:pPr>
        <w:numPr>
          <w:ilvl w:val="12"/>
          <w:numId w:val="0"/>
        </w:numPr>
        <w:ind w:right="-180"/>
        <w:jc w:val="both"/>
        <w:rPr>
          <w:rFonts w:asciiTheme="minorHAnsi" w:hAnsiTheme="minorHAnsi"/>
          <w:lang w:val="es-CO"/>
        </w:rPr>
      </w:pPr>
    </w:p>
    <w:p w:rsidR="00A8687B" w:rsidRPr="0012328A" w:rsidRDefault="00A8687B" w:rsidP="00A8687B">
      <w:pPr>
        <w:numPr>
          <w:ilvl w:val="12"/>
          <w:numId w:val="0"/>
        </w:numPr>
        <w:ind w:right="-180"/>
        <w:jc w:val="both"/>
        <w:rPr>
          <w:rFonts w:asciiTheme="minorHAnsi" w:hAnsiTheme="minorHAnsi"/>
          <w:lang w:val="es-CO"/>
        </w:rPr>
      </w:pPr>
      <w:r w:rsidRPr="0012328A">
        <w:rPr>
          <w:rFonts w:asciiTheme="minorHAnsi" w:hAnsiTheme="minorHAnsi"/>
          <w:lang w:val="es-CO"/>
        </w:rPr>
        <w:t xml:space="preserve">Así mismo, entendemos que, de acuerdo con las condiciones del Contrato, se requiere una Garantía de Cumplimiento. </w:t>
      </w:r>
    </w:p>
    <w:p w:rsidR="00A8687B" w:rsidRPr="0012328A" w:rsidRDefault="00A8687B" w:rsidP="00A8687B">
      <w:pPr>
        <w:numPr>
          <w:ilvl w:val="12"/>
          <w:numId w:val="0"/>
        </w:numPr>
        <w:ind w:right="-180"/>
        <w:jc w:val="both"/>
        <w:rPr>
          <w:rFonts w:asciiTheme="minorHAnsi" w:hAnsiTheme="minorHAnsi"/>
          <w:lang w:val="es-CO"/>
        </w:rPr>
      </w:pPr>
    </w:p>
    <w:p w:rsidR="00A8687B" w:rsidRPr="0012328A" w:rsidRDefault="00A8687B" w:rsidP="00A8687B">
      <w:pPr>
        <w:numPr>
          <w:ilvl w:val="12"/>
          <w:numId w:val="0"/>
        </w:numPr>
        <w:ind w:right="-180"/>
        <w:jc w:val="both"/>
        <w:rPr>
          <w:rFonts w:asciiTheme="minorHAnsi" w:hAnsiTheme="minorHAnsi"/>
          <w:lang w:val="es-CO"/>
        </w:rPr>
      </w:pPr>
      <w:r w:rsidRPr="0012328A">
        <w:rPr>
          <w:rFonts w:asciiTheme="minorHAnsi" w:hAnsiTheme="minorHAnsi"/>
          <w:lang w:val="es-CO"/>
        </w:rPr>
        <w:t xml:space="preserve">A solicitud del Contratista, nosotros…………. </w:t>
      </w:r>
      <w:r w:rsidRPr="0012328A">
        <w:rPr>
          <w:rFonts w:asciiTheme="minorHAnsi" w:hAnsiTheme="minorHAnsi"/>
          <w:i/>
          <w:iCs/>
          <w:lang w:val="es-CO"/>
        </w:rPr>
        <w:t>[</w:t>
      </w:r>
      <w:r w:rsidRPr="0012328A">
        <w:rPr>
          <w:rFonts w:asciiTheme="minorHAnsi" w:hAnsiTheme="minorHAnsi"/>
          <w:b/>
          <w:i/>
          <w:iCs/>
          <w:lang w:val="es-CO"/>
        </w:rPr>
        <w:t>indique el nombre del Banco</w:t>
      </w:r>
      <w:r w:rsidR="00B86298">
        <w:rPr>
          <w:rFonts w:asciiTheme="minorHAnsi" w:hAnsiTheme="minorHAnsi"/>
          <w:b/>
          <w:i/>
          <w:iCs/>
          <w:lang w:val="es-CO"/>
        </w:rPr>
        <w:t>/Afianzadora</w:t>
      </w:r>
      <w:r w:rsidRPr="0012328A">
        <w:rPr>
          <w:rFonts w:asciiTheme="minorHAnsi" w:hAnsiTheme="minorHAnsi"/>
          <w:i/>
          <w:iCs/>
          <w:lang w:val="es-CO"/>
        </w:rPr>
        <w:t xml:space="preserve">] </w:t>
      </w:r>
      <w:r w:rsidRPr="0012328A">
        <w:rPr>
          <w:rFonts w:asciiTheme="minorHAnsi" w:hAnsiTheme="minorHAnsi"/>
          <w:lang w:val="es-CO"/>
        </w:rPr>
        <w:t xml:space="preserve">por este medio nos obligamos irrevocablemente a pagar a su entidad una suma o sumas, que no exceda(n) un monto total de </w:t>
      </w:r>
      <w:r w:rsidRPr="0012328A">
        <w:rPr>
          <w:rFonts w:asciiTheme="minorHAnsi" w:hAnsiTheme="minorHAnsi"/>
          <w:lang w:val="es-CO"/>
        </w:rPr>
        <w:softHyphen/>
      </w:r>
      <w:r w:rsidRPr="0012328A">
        <w:rPr>
          <w:rFonts w:asciiTheme="minorHAnsi" w:hAnsiTheme="minorHAnsi"/>
          <w:lang w:val="es-CO"/>
        </w:rPr>
        <w:softHyphen/>
      </w:r>
      <w:r w:rsidRPr="0012328A">
        <w:rPr>
          <w:rFonts w:asciiTheme="minorHAnsi" w:hAnsiTheme="minorHAnsi"/>
          <w:lang w:val="es-CO"/>
        </w:rPr>
        <w:softHyphen/>
      </w:r>
      <w:r w:rsidRPr="0012328A">
        <w:rPr>
          <w:rFonts w:asciiTheme="minorHAnsi" w:hAnsiTheme="minorHAnsi"/>
          <w:lang w:val="es-CO"/>
        </w:rPr>
        <w:softHyphen/>
      </w:r>
      <w:r w:rsidRPr="0012328A">
        <w:rPr>
          <w:rFonts w:asciiTheme="minorHAnsi" w:hAnsiTheme="minorHAnsi"/>
          <w:lang w:val="es-CO"/>
        </w:rPr>
        <w:softHyphen/>
        <w:t>…………</w:t>
      </w:r>
      <w:r w:rsidRPr="0012328A">
        <w:rPr>
          <w:rFonts w:asciiTheme="minorHAnsi" w:hAnsiTheme="minorHAnsi"/>
          <w:i/>
          <w:iCs/>
          <w:lang w:val="es-CO"/>
        </w:rPr>
        <w:t>[</w:t>
      </w:r>
      <w:r w:rsidRPr="0012328A">
        <w:rPr>
          <w:rFonts w:asciiTheme="minorHAnsi" w:hAnsiTheme="minorHAnsi"/>
          <w:b/>
          <w:i/>
          <w:iCs/>
          <w:lang w:val="es-CO"/>
        </w:rPr>
        <w:t xml:space="preserve">indique la cifra en números y </w:t>
      </w:r>
      <w:r w:rsidRPr="0012328A">
        <w:rPr>
          <w:rFonts w:asciiTheme="minorHAnsi" w:hAnsiTheme="minorHAnsi"/>
          <w:i/>
          <w:iCs/>
          <w:lang w:val="es-CO"/>
        </w:rPr>
        <w:t xml:space="preserve"> palabras],</w:t>
      </w:r>
      <w:r w:rsidRPr="0012328A">
        <w:rPr>
          <w:rStyle w:val="Refdenotaalpie"/>
          <w:rFonts w:asciiTheme="minorHAnsi" w:hAnsiTheme="minorHAnsi"/>
          <w:i/>
          <w:iCs/>
          <w:lang w:val="es-CO"/>
        </w:rPr>
        <w:footnoteReference w:id="15"/>
      </w:r>
      <w:r w:rsidRPr="0012328A">
        <w:rPr>
          <w:rFonts w:asciiTheme="minorHAnsi" w:hAnsiTheme="minorHAnsi"/>
          <w:i/>
          <w:iCs/>
          <w:lang w:val="es-CO"/>
        </w:rPr>
        <w:t xml:space="preserve"> </w:t>
      </w:r>
      <w:r w:rsidRPr="0012328A">
        <w:rPr>
          <w:rFonts w:asciiTheme="minorHAnsi" w:hAnsiTheme="minorHAnsi"/>
          <w:lang w:val="es-CO"/>
        </w:rPr>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rsidR="00A8687B" w:rsidRPr="0012328A" w:rsidRDefault="00A8687B" w:rsidP="00A8687B">
      <w:pPr>
        <w:numPr>
          <w:ilvl w:val="12"/>
          <w:numId w:val="0"/>
        </w:numPr>
        <w:ind w:right="-180"/>
        <w:jc w:val="both"/>
        <w:rPr>
          <w:rFonts w:asciiTheme="minorHAnsi" w:hAnsiTheme="minorHAnsi"/>
          <w:lang w:val="es-CO"/>
        </w:rPr>
      </w:pPr>
    </w:p>
    <w:p w:rsidR="00A8687B" w:rsidRPr="0012328A" w:rsidRDefault="00A8687B" w:rsidP="00A8687B">
      <w:pPr>
        <w:numPr>
          <w:ilvl w:val="12"/>
          <w:numId w:val="0"/>
        </w:numPr>
        <w:ind w:right="-180"/>
        <w:jc w:val="both"/>
        <w:rPr>
          <w:rFonts w:asciiTheme="minorHAnsi" w:hAnsiTheme="minorHAnsi"/>
          <w:lang w:val="es-CO"/>
        </w:rPr>
      </w:pPr>
      <w:r w:rsidRPr="0012328A">
        <w:rPr>
          <w:rFonts w:asciiTheme="minorHAnsi" w:hAnsiTheme="minorHAnsi"/>
          <w:lang w:val="es-CO"/>
        </w:rPr>
        <w:t xml:space="preserve">Esta Garantía expirará a más tardar el </w:t>
      </w:r>
      <w:r w:rsidRPr="0012328A">
        <w:rPr>
          <w:rFonts w:asciiTheme="minorHAnsi" w:hAnsiTheme="minorHAnsi"/>
          <w:i/>
          <w:iCs/>
          <w:lang w:val="es-CO"/>
        </w:rPr>
        <w:t xml:space="preserve">[indicar el día] </w:t>
      </w:r>
      <w:r w:rsidRPr="0012328A">
        <w:rPr>
          <w:rFonts w:asciiTheme="minorHAnsi" w:hAnsiTheme="minorHAnsi"/>
          <w:lang w:val="es-CO"/>
        </w:rPr>
        <w:t xml:space="preserve">día de </w:t>
      </w:r>
      <w:r w:rsidRPr="0012328A">
        <w:rPr>
          <w:rFonts w:asciiTheme="minorHAnsi" w:hAnsiTheme="minorHAnsi"/>
          <w:i/>
          <w:iCs/>
          <w:lang w:val="es-CO"/>
        </w:rPr>
        <w:t>[indicar el mes]</w:t>
      </w:r>
      <w:r w:rsidRPr="0012328A">
        <w:rPr>
          <w:rFonts w:asciiTheme="minorHAnsi" w:hAnsiTheme="minorHAnsi"/>
          <w:lang w:val="es-CO"/>
        </w:rPr>
        <w:t xml:space="preserve"> del </w:t>
      </w:r>
      <w:r w:rsidRPr="0012328A">
        <w:rPr>
          <w:rFonts w:asciiTheme="minorHAnsi" w:hAnsiTheme="minorHAnsi"/>
          <w:i/>
          <w:iCs/>
          <w:sz w:val="22"/>
          <w:lang w:val="es-CO"/>
        </w:rPr>
        <w:t>[indicar el año],</w:t>
      </w:r>
      <w:r w:rsidRPr="0012328A">
        <w:rPr>
          <w:rStyle w:val="Refdenotaalpie"/>
          <w:rFonts w:asciiTheme="minorHAnsi" w:hAnsiTheme="minorHAnsi"/>
          <w:i/>
          <w:iCs/>
          <w:sz w:val="22"/>
          <w:lang w:val="es-CO"/>
        </w:rPr>
        <w:footnoteReference w:id="16"/>
      </w:r>
      <w:proofErr w:type="gramStart"/>
      <w:r w:rsidRPr="0012328A">
        <w:rPr>
          <w:rFonts w:asciiTheme="minorHAnsi" w:hAnsiTheme="minorHAnsi"/>
          <w:lang w:val="es-CO"/>
        </w:rPr>
        <w:t>,</w:t>
      </w:r>
      <w:proofErr w:type="gramEnd"/>
      <w:r w:rsidRPr="0012328A">
        <w:rPr>
          <w:rFonts w:asciiTheme="minorHAnsi" w:hAnsiTheme="minorHAnsi"/>
          <w:lang w:val="es-CO"/>
        </w:rPr>
        <w:t xml:space="preserve"> y cualquier solicitud de pago bajo esta Garantía deberá recibirse en esta institución en o antes de esta fecha. </w:t>
      </w:r>
    </w:p>
    <w:p w:rsidR="00A8687B" w:rsidRPr="0012328A" w:rsidRDefault="00A8687B" w:rsidP="00A8687B">
      <w:pPr>
        <w:numPr>
          <w:ilvl w:val="12"/>
          <w:numId w:val="0"/>
        </w:numPr>
        <w:ind w:right="-180"/>
        <w:jc w:val="both"/>
        <w:rPr>
          <w:rFonts w:asciiTheme="minorHAnsi" w:hAnsiTheme="minorHAnsi"/>
          <w:lang w:val="es-CO"/>
        </w:rPr>
      </w:pPr>
    </w:p>
    <w:p w:rsidR="00A8687B" w:rsidRPr="0012328A" w:rsidRDefault="00A8687B" w:rsidP="00A8687B">
      <w:pPr>
        <w:numPr>
          <w:ilvl w:val="12"/>
          <w:numId w:val="0"/>
        </w:numPr>
        <w:ind w:right="-180"/>
        <w:jc w:val="both"/>
        <w:rPr>
          <w:rFonts w:asciiTheme="minorHAnsi" w:hAnsiTheme="minorHAnsi"/>
          <w:i/>
          <w:iCs/>
          <w:sz w:val="22"/>
          <w:lang w:val="es-CO"/>
        </w:rPr>
      </w:pPr>
      <w:r w:rsidRPr="0012328A">
        <w:rPr>
          <w:rFonts w:asciiTheme="minorHAnsi" w:hAnsiTheme="minorHAnsi"/>
          <w:lang w:val="es-CO"/>
        </w:rPr>
        <w:t xml:space="preserve">Esta Garantía está sujeta a las </w:t>
      </w:r>
      <w:r w:rsidRPr="0012328A">
        <w:rPr>
          <w:rFonts w:asciiTheme="minorHAnsi" w:hAnsiTheme="minorHAnsi"/>
          <w:i/>
          <w:iCs/>
          <w:lang w:val="es-CO"/>
        </w:rPr>
        <w:t xml:space="preserve">Reglas uniformes de la CCI relativas a las garantías pagaderas contra primera solicitud </w:t>
      </w:r>
      <w:r w:rsidRPr="0012328A">
        <w:rPr>
          <w:rFonts w:asciiTheme="minorHAnsi" w:hAnsiTheme="minorHAnsi"/>
          <w:szCs w:val="20"/>
          <w:lang w:val="es-CO"/>
        </w:rPr>
        <w:t xml:space="preserve"> (</w:t>
      </w:r>
      <w:proofErr w:type="spellStart"/>
      <w:r w:rsidRPr="0012328A">
        <w:rPr>
          <w:rFonts w:asciiTheme="minorHAnsi" w:hAnsiTheme="minorHAnsi"/>
          <w:i/>
          <w:iCs/>
          <w:szCs w:val="20"/>
          <w:lang w:val="es-CO"/>
        </w:rPr>
        <w:t>Uniform</w:t>
      </w:r>
      <w:proofErr w:type="spellEnd"/>
      <w:r w:rsidRPr="0012328A">
        <w:rPr>
          <w:rFonts w:asciiTheme="minorHAnsi" w:hAnsiTheme="minorHAnsi"/>
          <w:i/>
          <w:iCs/>
          <w:szCs w:val="20"/>
          <w:lang w:val="es-CO"/>
        </w:rPr>
        <w:t xml:space="preserve"> Rules </w:t>
      </w:r>
      <w:proofErr w:type="spellStart"/>
      <w:r w:rsidRPr="0012328A">
        <w:rPr>
          <w:rFonts w:asciiTheme="minorHAnsi" w:hAnsiTheme="minorHAnsi"/>
          <w:i/>
          <w:iCs/>
          <w:szCs w:val="20"/>
          <w:lang w:val="es-CO"/>
        </w:rPr>
        <w:t>for</w:t>
      </w:r>
      <w:proofErr w:type="spellEnd"/>
      <w:r w:rsidRPr="0012328A">
        <w:rPr>
          <w:rFonts w:asciiTheme="minorHAnsi" w:hAnsiTheme="minorHAnsi"/>
          <w:i/>
          <w:iCs/>
          <w:szCs w:val="20"/>
          <w:lang w:val="es-CO"/>
        </w:rPr>
        <w:t xml:space="preserve"> </w:t>
      </w:r>
      <w:proofErr w:type="spellStart"/>
      <w:r w:rsidRPr="0012328A">
        <w:rPr>
          <w:rFonts w:asciiTheme="minorHAnsi" w:hAnsiTheme="minorHAnsi"/>
          <w:i/>
          <w:iCs/>
          <w:szCs w:val="20"/>
          <w:lang w:val="es-CO"/>
        </w:rPr>
        <w:t>Demand</w:t>
      </w:r>
      <w:proofErr w:type="spellEnd"/>
      <w:r w:rsidRPr="0012328A">
        <w:rPr>
          <w:rFonts w:asciiTheme="minorHAnsi" w:hAnsiTheme="minorHAnsi"/>
          <w:i/>
          <w:iCs/>
          <w:szCs w:val="20"/>
          <w:lang w:val="es-CO"/>
        </w:rPr>
        <w:t xml:space="preserve"> </w:t>
      </w:r>
      <w:proofErr w:type="spellStart"/>
      <w:r w:rsidRPr="0012328A">
        <w:rPr>
          <w:rFonts w:asciiTheme="minorHAnsi" w:hAnsiTheme="minorHAnsi"/>
          <w:i/>
          <w:iCs/>
          <w:szCs w:val="20"/>
          <w:lang w:val="es-CO"/>
        </w:rPr>
        <w:t>Guarantees</w:t>
      </w:r>
      <w:proofErr w:type="spellEnd"/>
      <w:r w:rsidRPr="0012328A">
        <w:rPr>
          <w:rFonts w:asciiTheme="minorHAnsi" w:hAnsiTheme="minorHAnsi"/>
          <w:szCs w:val="20"/>
          <w:lang w:val="es-CO"/>
        </w:rPr>
        <w:t>),</w:t>
      </w:r>
      <w:r w:rsidRPr="0012328A">
        <w:rPr>
          <w:rFonts w:asciiTheme="minorHAnsi" w:hAnsiTheme="minorHAnsi"/>
          <w:lang w:val="es-CO"/>
        </w:rPr>
        <w:t xml:space="preserve"> Publicación del CCI No. 458. </w:t>
      </w:r>
      <w:r w:rsidRPr="0012328A">
        <w:rPr>
          <w:rFonts w:asciiTheme="minorHAnsi" w:hAnsiTheme="minorHAnsi"/>
          <w:i/>
          <w:iCs/>
          <w:sz w:val="22"/>
          <w:lang w:val="es-CO"/>
        </w:rPr>
        <w:t xml:space="preserve">(ICC, por sus siglas en inglés) </w:t>
      </w:r>
      <w:r w:rsidRPr="0012328A">
        <w:rPr>
          <w:rFonts w:asciiTheme="minorHAnsi" w:hAnsiTheme="minorHAnsi"/>
          <w:lang w:val="es-CO"/>
        </w:rPr>
        <w:t>con excepción del párrafo (</w:t>
      </w:r>
      <w:proofErr w:type="spellStart"/>
      <w:r w:rsidRPr="0012328A">
        <w:rPr>
          <w:rFonts w:asciiTheme="minorHAnsi" w:hAnsiTheme="minorHAnsi"/>
          <w:lang w:val="es-CO"/>
        </w:rPr>
        <w:t>ii</w:t>
      </w:r>
      <w:proofErr w:type="spellEnd"/>
      <w:r w:rsidRPr="0012328A">
        <w:rPr>
          <w:rFonts w:asciiTheme="minorHAnsi" w:hAnsiTheme="minorHAnsi"/>
          <w:lang w:val="es-CO"/>
        </w:rPr>
        <w:t xml:space="preserve">) del sub artículo 20(a). </w:t>
      </w:r>
    </w:p>
    <w:p w:rsidR="00A8687B" w:rsidRPr="0012328A" w:rsidRDefault="00A8687B" w:rsidP="00A8687B">
      <w:pPr>
        <w:numPr>
          <w:ilvl w:val="12"/>
          <w:numId w:val="0"/>
        </w:numPr>
        <w:ind w:right="-180"/>
        <w:jc w:val="both"/>
        <w:rPr>
          <w:rFonts w:asciiTheme="minorHAnsi" w:hAnsiTheme="minorHAnsi"/>
          <w:lang w:val="es-CO"/>
        </w:rPr>
      </w:pPr>
    </w:p>
    <w:p w:rsidR="00A8687B" w:rsidRPr="0012328A" w:rsidRDefault="00A8687B" w:rsidP="00A8687B">
      <w:pPr>
        <w:numPr>
          <w:ilvl w:val="12"/>
          <w:numId w:val="0"/>
        </w:numPr>
        <w:ind w:right="-360"/>
        <w:jc w:val="center"/>
        <w:rPr>
          <w:rFonts w:asciiTheme="minorHAnsi" w:hAnsiTheme="minorHAnsi"/>
          <w:lang w:val="es-CO"/>
        </w:rPr>
      </w:pPr>
      <w:r w:rsidRPr="0012328A">
        <w:rPr>
          <w:rFonts w:asciiTheme="minorHAnsi" w:hAnsiTheme="minorHAnsi"/>
          <w:lang w:val="es-CO"/>
        </w:rPr>
        <w:t>……………………………………………………………………..</w:t>
      </w:r>
    </w:p>
    <w:p w:rsidR="00A8687B" w:rsidRPr="0012328A" w:rsidRDefault="00A8687B" w:rsidP="00A8687B">
      <w:pPr>
        <w:numPr>
          <w:ilvl w:val="12"/>
          <w:numId w:val="0"/>
        </w:numPr>
        <w:tabs>
          <w:tab w:val="left" w:pos="8640"/>
        </w:tabs>
        <w:ind w:right="-720"/>
        <w:jc w:val="center"/>
        <w:rPr>
          <w:rFonts w:asciiTheme="minorHAnsi" w:hAnsiTheme="minorHAnsi"/>
          <w:i/>
          <w:iCs/>
          <w:lang w:val="es-CO"/>
        </w:rPr>
      </w:pPr>
      <w:r w:rsidRPr="0012328A">
        <w:rPr>
          <w:rFonts w:asciiTheme="minorHAnsi" w:hAnsiTheme="minorHAnsi"/>
          <w:i/>
          <w:iCs/>
          <w:lang w:val="es-CO"/>
        </w:rPr>
        <w:t>[</w:t>
      </w:r>
      <w:r w:rsidRPr="0012328A">
        <w:rPr>
          <w:rFonts w:asciiTheme="minorHAnsi" w:hAnsiTheme="minorHAnsi"/>
          <w:b/>
          <w:i/>
          <w:iCs/>
          <w:lang w:val="es-CO"/>
        </w:rPr>
        <w:t>Sello y Firma(s) del Banco</w:t>
      </w:r>
      <w:r w:rsidRPr="0012328A">
        <w:rPr>
          <w:rFonts w:asciiTheme="minorHAnsi" w:hAnsiTheme="minorHAnsi"/>
          <w:i/>
          <w:iCs/>
          <w:lang w:val="es-CO"/>
        </w:rPr>
        <w:t>]</w:t>
      </w:r>
    </w:p>
    <w:p w:rsidR="00A8687B" w:rsidRPr="0012328A" w:rsidRDefault="00A8687B" w:rsidP="00A8687B">
      <w:pPr>
        <w:pStyle w:val="Outline"/>
        <w:numPr>
          <w:ilvl w:val="12"/>
          <w:numId w:val="0"/>
        </w:numPr>
        <w:suppressAutoHyphens/>
        <w:spacing w:before="0"/>
        <w:jc w:val="both"/>
        <w:rPr>
          <w:rFonts w:asciiTheme="minorHAnsi" w:hAnsiTheme="minorHAnsi"/>
          <w:kern w:val="0"/>
          <w:szCs w:val="24"/>
          <w:lang w:val="es-CO"/>
        </w:rPr>
      </w:pPr>
    </w:p>
    <w:p w:rsidR="00B455D8" w:rsidRPr="0012328A" w:rsidRDefault="00A8687B" w:rsidP="00B455D8">
      <w:pPr>
        <w:rPr>
          <w:rFonts w:asciiTheme="minorHAnsi" w:hAnsiTheme="minorHAnsi"/>
          <w:i/>
          <w:lang w:val="es-CO"/>
        </w:rPr>
      </w:pPr>
      <w:r w:rsidRPr="0012328A">
        <w:rPr>
          <w:rFonts w:asciiTheme="minorHAnsi" w:hAnsiTheme="minorHAnsi"/>
          <w:i/>
          <w:lang w:val="es-CO"/>
        </w:rPr>
        <w:lastRenderedPageBreak/>
        <w:t xml:space="preserve">Nota: los textos en itálicas tienen el único propósito de guiar a quién prepare esta garantía y por lo tanto, no deben ser incluidos en la versión final de este documento. </w:t>
      </w:r>
    </w:p>
    <w:p w:rsidR="00A8687B" w:rsidRPr="0012328A" w:rsidRDefault="00A8687B" w:rsidP="00A93C21">
      <w:pPr>
        <w:pStyle w:val="Heading10"/>
        <w:rPr>
          <w:rFonts w:asciiTheme="minorHAnsi" w:hAnsiTheme="minorHAnsi"/>
          <w:lang w:val="es-CO"/>
        </w:rPr>
      </w:pPr>
      <w:r w:rsidRPr="0012328A">
        <w:rPr>
          <w:rFonts w:asciiTheme="minorHAnsi" w:hAnsiTheme="minorHAnsi"/>
          <w:lang w:val="es-CO"/>
        </w:rPr>
        <w:br w:type="page"/>
      </w:r>
      <w:bookmarkStart w:id="515" w:name="_Toc215304676"/>
      <w:r w:rsidRPr="0012328A">
        <w:rPr>
          <w:rFonts w:asciiTheme="minorHAnsi" w:hAnsiTheme="minorHAnsi"/>
          <w:lang w:val="es-CO"/>
        </w:rPr>
        <w:lastRenderedPageBreak/>
        <w:t>Garantía Bancaria por Pago de Anticipo</w:t>
      </w:r>
      <w:bookmarkEnd w:id="515"/>
    </w:p>
    <w:p w:rsidR="00A8687B" w:rsidRPr="0012328A" w:rsidRDefault="00A8687B" w:rsidP="00A8687B">
      <w:pPr>
        <w:numPr>
          <w:ilvl w:val="12"/>
          <w:numId w:val="0"/>
        </w:numPr>
        <w:ind w:left="3960" w:hanging="3960"/>
        <w:jc w:val="both"/>
        <w:rPr>
          <w:rFonts w:asciiTheme="minorHAnsi" w:hAnsiTheme="minorHAnsi"/>
          <w:lang w:val="es-CO"/>
        </w:rPr>
      </w:pPr>
    </w:p>
    <w:p w:rsidR="00A8687B" w:rsidRPr="0012328A" w:rsidRDefault="00A8687B" w:rsidP="00A8687B">
      <w:pPr>
        <w:numPr>
          <w:ilvl w:val="12"/>
          <w:numId w:val="0"/>
        </w:numPr>
        <w:suppressAutoHyphens/>
        <w:jc w:val="both"/>
        <w:rPr>
          <w:rFonts w:asciiTheme="minorHAnsi" w:hAnsiTheme="minorHAnsi"/>
          <w:i/>
          <w:iCs/>
          <w:lang w:val="es-CO"/>
        </w:rPr>
      </w:pPr>
      <w:r w:rsidRPr="0012328A">
        <w:rPr>
          <w:rFonts w:asciiTheme="minorHAnsi" w:hAnsiTheme="minorHAnsi"/>
          <w:i/>
          <w:iCs/>
          <w:lang w:val="es-CO"/>
        </w:rPr>
        <w:t>[</w:t>
      </w:r>
      <w:r w:rsidRPr="0012328A">
        <w:rPr>
          <w:rFonts w:asciiTheme="minorHAnsi" w:hAnsiTheme="minorHAnsi"/>
          <w:b/>
          <w:i/>
          <w:iCs/>
          <w:lang w:val="es-CO"/>
        </w:rPr>
        <w:t>Nombre del Banco, y la dirección de la sucursal que emite la garantía</w:t>
      </w:r>
      <w:r w:rsidRPr="0012328A">
        <w:rPr>
          <w:rFonts w:asciiTheme="minorHAnsi" w:hAnsiTheme="minorHAnsi"/>
          <w:i/>
          <w:iCs/>
          <w:lang w:val="es-CO"/>
        </w:rPr>
        <w:t>]</w:t>
      </w:r>
    </w:p>
    <w:p w:rsidR="00A8687B" w:rsidRPr="0012328A" w:rsidRDefault="00A8687B" w:rsidP="00A8687B">
      <w:pPr>
        <w:numPr>
          <w:ilvl w:val="12"/>
          <w:numId w:val="0"/>
        </w:numPr>
        <w:suppressAutoHyphens/>
        <w:jc w:val="both"/>
        <w:rPr>
          <w:rFonts w:asciiTheme="minorHAnsi" w:hAnsiTheme="minorHAnsi"/>
          <w:i/>
          <w:iCs/>
          <w:lang w:val="es-CO"/>
        </w:rPr>
      </w:pPr>
    </w:p>
    <w:p w:rsidR="00A8687B" w:rsidRPr="0012328A" w:rsidRDefault="00A8687B" w:rsidP="00A8687B">
      <w:pPr>
        <w:numPr>
          <w:ilvl w:val="12"/>
          <w:numId w:val="0"/>
        </w:numPr>
        <w:suppressAutoHyphens/>
        <w:jc w:val="both"/>
        <w:rPr>
          <w:rFonts w:asciiTheme="minorHAnsi" w:hAnsiTheme="minorHAnsi"/>
          <w:i/>
          <w:iCs/>
          <w:lang w:val="es-CO"/>
        </w:rPr>
      </w:pPr>
      <w:r w:rsidRPr="0012328A">
        <w:rPr>
          <w:rFonts w:asciiTheme="minorHAnsi" w:hAnsiTheme="minorHAnsi"/>
          <w:b/>
          <w:bCs/>
          <w:lang w:val="es-CO"/>
        </w:rPr>
        <w:t>Beneficiario:  ………………..</w:t>
      </w:r>
      <w:r w:rsidRPr="0012328A">
        <w:rPr>
          <w:rFonts w:asciiTheme="minorHAnsi" w:hAnsiTheme="minorHAnsi"/>
          <w:i/>
          <w:iCs/>
          <w:lang w:val="es-CO"/>
        </w:rPr>
        <w:t>[</w:t>
      </w:r>
      <w:r w:rsidRPr="0012328A">
        <w:rPr>
          <w:rFonts w:asciiTheme="minorHAnsi" w:hAnsiTheme="minorHAnsi"/>
          <w:b/>
          <w:i/>
          <w:iCs/>
          <w:lang w:val="es-CO"/>
        </w:rPr>
        <w:t>indique el nombre y la dirección del Contratante</w:t>
      </w:r>
      <w:r w:rsidRPr="0012328A">
        <w:rPr>
          <w:rFonts w:asciiTheme="minorHAnsi" w:hAnsiTheme="minorHAnsi"/>
          <w:i/>
          <w:iCs/>
          <w:lang w:val="es-CO"/>
        </w:rPr>
        <w:t>]……………</w:t>
      </w:r>
    </w:p>
    <w:p w:rsidR="00A8687B" w:rsidRPr="0012328A" w:rsidRDefault="00A8687B" w:rsidP="00A8687B">
      <w:pPr>
        <w:numPr>
          <w:ilvl w:val="12"/>
          <w:numId w:val="0"/>
        </w:numPr>
        <w:suppressAutoHyphens/>
        <w:jc w:val="both"/>
        <w:rPr>
          <w:rFonts w:asciiTheme="minorHAnsi" w:hAnsiTheme="minorHAnsi"/>
          <w:i/>
          <w:iCs/>
          <w:lang w:val="es-CO"/>
        </w:rPr>
      </w:pPr>
      <w:r w:rsidRPr="0012328A">
        <w:rPr>
          <w:rFonts w:asciiTheme="minorHAnsi" w:hAnsiTheme="minorHAnsi"/>
          <w:b/>
          <w:bCs/>
          <w:lang w:val="es-CO"/>
        </w:rPr>
        <w:t>Fecha:</w:t>
      </w:r>
      <w:r w:rsidRPr="0012328A">
        <w:rPr>
          <w:rFonts w:asciiTheme="minorHAnsi" w:hAnsiTheme="minorHAnsi"/>
          <w:i/>
          <w:iCs/>
          <w:lang w:val="es-CO"/>
        </w:rPr>
        <w:t xml:space="preserve"> ………………………………………………………………………………………………….</w:t>
      </w:r>
    </w:p>
    <w:p w:rsidR="00A8687B" w:rsidRPr="0012328A" w:rsidRDefault="00A8687B" w:rsidP="00A8687B">
      <w:pPr>
        <w:numPr>
          <w:ilvl w:val="12"/>
          <w:numId w:val="0"/>
        </w:numPr>
        <w:suppressAutoHyphens/>
        <w:jc w:val="both"/>
        <w:rPr>
          <w:rFonts w:asciiTheme="minorHAnsi" w:hAnsiTheme="minorHAnsi"/>
          <w:i/>
          <w:iCs/>
          <w:lang w:val="es-CO"/>
        </w:rPr>
      </w:pPr>
      <w:r w:rsidRPr="0012328A">
        <w:rPr>
          <w:rFonts w:asciiTheme="minorHAnsi" w:hAnsiTheme="minorHAnsi"/>
          <w:b/>
          <w:bCs/>
          <w:lang w:val="es-CO"/>
        </w:rPr>
        <w:t>Garantía por pago Anticipo No.</w:t>
      </w:r>
      <w:r w:rsidRPr="0012328A">
        <w:rPr>
          <w:rFonts w:asciiTheme="minorHAnsi" w:hAnsiTheme="minorHAnsi"/>
          <w:i/>
          <w:iCs/>
          <w:lang w:val="es-CO"/>
        </w:rPr>
        <w:t xml:space="preserve">  …………………………………………………………………........</w:t>
      </w:r>
    </w:p>
    <w:p w:rsidR="00A8687B" w:rsidRPr="0012328A" w:rsidRDefault="00A8687B" w:rsidP="00A8687B">
      <w:pPr>
        <w:numPr>
          <w:ilvl w:val="12"/>
          <w:numId w:val="0"/>
        </w:numPr>
        <w:ind w:right="-180"/>
        <w:jc w:val="both"/>
        <w:rPr>
          <w:rFonts w:asciiTheme="minorHAnsi" w:hAnsiTheme="minorHAnsi"/>
          <w:b/>
          <w:bCs/>
          <w:lang w:val="es-CO"/>
        </w:rPr>
      </w:pPr>
    </w:p>
    <w:p w:rsidR="00A8687B" w:rsidRPr="0012328A" w:rsidRDefault="00A8687B" w:rsidP="00A8687B">
      <w:pPr>
        <w:numPr>
          <w:ilvl w:val="12"/>
          <w:numId w:val="0"/>
        </w:numPr>
        <w:ind w:right="-180"/>
        <w:jc w:val="both"/>
        <w:rPr>
          <w:rFonts w:asciiTheme="minorHAnsi" w:hAnsiTheme="minorHAnsi"/>
          <w:lang w:val="es-CO"/>
        </w:rPr>
      </w:pPr>
      <w:r w:rsidRPr="0012328A">
        <w:rPr>
          <w:rFonts w:asciiTheme="minorHAnsi" w:hAnsiTheme="minorHAnsi"/>
          <w:i/>
          <w:iCs/>
          <w:sz w:val="22"/>
          <w:lang w:val="es-CO"/>
        </w:rPr>
        <w:t>S</w:t>
      </w:r>
      <w:r w:rsidRPr="0012328A">
        <w:rPr>
          <w:rFonts w:asciiTheme="minorHAnsi" w:hAnsiTheme="minorHAnsi"/>
          <w:lang w:val="es-CO"/>
        </w:rPr>
        <w:t xml:space="preserve">e nos ha informado </w:t>
      </w:r>
      <w:proofErr w:type="gramStart"/>
      <w:r w:rsidRPr="0012328A">
        <w:rPr>
          <w:rFonts w:asciiTheme="minorHAnsi" w:hAnsiTheme="minorHAnsi"/>
          <w:lang w:val="es-CO"/>
        </w:rPr>
        <w:t>que ……</w:t>
      </w:r>
      <w:proofErr w:type="gramEnd"/>
      <w:r w:rsidRPr="0012328A">
        <w:rPr>
          <w:rFonts w:asciiTheme="minorHAnsi" w:hAnsiTheme="minorHAnsi"/>
          <w:lang w:val="es-CO"/>
        </w:rPr>
        <w:t xml:space="preserve"> </w:t>
      </w:r>
      <w:r w:rsidRPr="0012328A">
        <w:rPr>
          <w:rFonts w:asciiTheme="minorHAnsi" w:hAnsiTheme="minorHAnsi"/>
          <w:i/>
          <w:iCs/>
          <w:lang w:val="es-CO"/>
        </w:rPr>
        <w:t>[</w:t>
      </w:r>
      <w:r w:rsidR="00387325" w:rsidRPr="0012328A">
        <w:rPr>
          <w:rFonts w:asciiTheme="minorHAnsi" w:hAnsiTheme="minorHAnsi"/>
          <w:b/>
          <w:i/>
          <w:iCs/>
          <w:lang w:val="es-CO"/>
        </w:rPr>
        <w:t>Nombre</w:t>
      </w:r>
      <w:r w:rsidRPr="0012328A">
        <w:rPr>
          <w:rFonts w:asciiTheme="minorHAnsi" w:hAnsiTheme="minorHAnsi"/>
          <w:b/>
          <w:i/>
          <w:iCs/>
          <w:lang w:val="es-CO"/>
        </w:rPr>
        <w:t xml:space="preserve"> del Contratista</w:t>
      </w:r>
      <w:r w:rsidRPr="0012328A">
        <w:rPr>
          <w:rFonts w:asciiTheme="minorHAnsi" w:hAnsiTheme="minorHAnsi"/>
          <w:i/>
          <w:iCs/>
          <w:lang w:val="es-CO"/>
        </w:rPr>
        <w:t>]</w:t>
      </w:r>
      <w:r w:rsidRPr="0012328A">
        <w:rPr>
          <w:rFonts w:asciiTheme="minorHAnsi" w:hAnsiTheme="minorHAnsi"/>
          <w:lang w:val="es-CO"/>
        </w:rPr>
        <w:t xml:space="preserve"> (</w:t>
      </w:r>
      <w:proofErr w:type="gramStart"/>
      <w:r w:rsidRPr="0012328A">
        <w:rPr>
          <w:rFonts w:asciiTheme="minorHAnsi" w:hAnsiTheme="minorHAnsi"/>
          <w:lang w:val="es-CO"/>
        </w:rPr>
        <w:t>en</w:t>
      </w:r>
      <w:proofErr w:type="gramEnd"/>
      <w:r w:rsidRPr="0012328A">
        <w:rPr>
          <w:rFonts w:asciiTheme="minorHAnsi" w:hAnsiTheme="minorHAnsi"/>
          <w:lang w:val="es-CO"/>
        </w:rPr>
        <w:t xml:space="preserve"> adelante denominado “el Contratista”) ha celebrado con ustedes el contrato No. </w:t>
      </w:r>
      <w:proofErr w:type="gramStart"/>
      <w:r w:rsidRPr="0012328A">
        <w:rPr>
          <w:rFonts w:asciiTheme="minorHAnsi" w:hAnsiTheme="minorHAnsi"/>
          <w:lang w:val="es-CO"/>
        </w:rPr>
        <w:t>…..</w:t>
      </w:r>
      <w:r w:rsidRPr="0012328A">
        <w:rPr>
          <w:rFonts w:asciiTheme="minorHAnsi" w:hAnsiTheme="minorHAnsi"/>
          <w:i/>
          <w:iCs/>
          <w:lang w:val="es-CO"/>
        </w:rPr>
        <w:t>[</w:t>
      </w:r>
      <w:proofErr w:type="gramEnd"/>
      <w:r w:rsidRPr="0012328A">
        <w:rPr>
          <w:rFonts w:asciiTheme="minorHAnsi" w:hAnsiTheme="minorHAnsi"/>
          <w:b/>
          <w:i/>
          <w:iCs/>
          <w:lang w:val="es-CO"/>
        </w:rPr>
        <w:t>número de referencia del contrato</w:t>
      </w:r>
      <w:r w:rsidRPr="0012328A">
        <w:rPr>
          <w:rFonts w:asciiTheme="minorHAnsi" w:hAnsiTheme="minorHAnsi"/>
          <w:i/>
          <w:iCs/>
          <w:lang w:val="es-CO"/>
        </w:rPr>
        <w:t xml:space="preserve">] </w:t>
      </w:r>
      <w:r w:rsidRPr="0012328A">
        <w:rPr>
          <w:rFonts w:asciiTheme="minorHAnsi" w:hAnsiTheme="minorHAnsi"/>
          <w:lang w:val="es-CO"/>
        </w:rPr>
        <w:t>de fecha ……..[</w:t>
      </w:r>
      <w:r w:rsidRPr="0012328A">
        <w:rPr>
          <w:rFonts w:asciiTheme="minorHAnsi" w:hAnsiTheme="minorHAnsi"/>
          <w:b/>
          <w:i/>
          <w:iCs/>
          <w:lang w:val="es-CO"/>
        </w:rPr>
        <w:t>indique la fecha del contrato</w:t>
      </w:r>
      <w:r w:rsidRPr="0012328A">
        <w:rPr>
          <w:rFonts w:asciiTheme="minorHAnsi" w:hAnsiTheme="minorHAnsi"/>
          <w:i/>
          <w:iCs/>
          <w:lang w:val="es-CO"/>
        </w:rPr>
        <w:t>]</w:t>
      </w:r>
      <w:r w:rsidRPr="0012328A">
        <w:rPr>
          <w:rFonts w:asciiTheme="minorHAnsi" w:hAnsiTheme="minorHAnsi"/>
          <w:lang w:val="es-CO"/>
        </w:rPr>
        <w:t xml:space="preserve">, para la ejecución de </w:t>
      </w:r>
      <w:r w:rsidRPr="0012328A">
        <w:rPr>
          <w:rFonts w:asciiTheme="minorHAnsi" w:hAnsiTheme="minorHAnsi"/>
          <w:i/>
          <w:iCs/>
          <w:lang w:val="es-CO"/>
        </w:rPr>
        <w:t>[</w:t>
      </w:r>
      <w:r w:rsidRPr="0012328A">
        <w:rPr>
          <w:rFonts w:asciiTheme="minorHAnsi" w:hAnsiTheme="minorHAnsi"/>
          <w:b/>
          <w:i/>
          <w:iCs/>
          <w:lang w:val="es-CO"/>
        </w:rPr>
        <w:t>indique el nombre del contrato y una breve descripción de las Obras</w:t>
      </w:r>
      <w:r w:rsidRPr="0012328A">
        <w:rPr>
          <w:rFonts w:asciiTheme="minorHAnsi" w:hAnsiTheme="minorHAnsi"/>
          <w:i/>
          <w:iCs/>
          <w:lang w:val="es-CO"/>
        </w:rPr>
        <w:t xml:space="preserve">] </w:t>
      </w:r>
      <w:r w:rsidRPr="0012328A">
        <w:rPr>
          <w:rFonts w:asciiTheme="minorHAnsi" w:hAnsiTheme="minorHAnsi"/>
          <w:lang w:val="es-CO"/>
        </w:rPr>
        <w:t>(en adelante denominado “el Contrato”).</w:t>
      </w:r>
    </w:p>
    <w:p w:rsidR="00A8687B" w:rsidRPr="0012328A" w:rsidRDefault="00A8687B" w:rsidP="00A8687B">
      <w:pPr>
        <w:numPr>
          <w:ilvl w:val="12"/>
          <w:numId w:val="0"/>
        </w:numPr>
        <w:ind w:right="-180"/>
        <w:jc w:val="both"/>
        <w:rPr>
          <w:rFonts w:asciiTheme="minorHAnsi" w:hAnsiTheme="minorHAnsi"/>
          <w:lang w:val="es-CO"/>
        </w:rPr>
      </w:pPr>
    </w:p>
    <w:p w:rsidR="00A8687B" w:rsidRPr="0012328A" w:rsidRDefault="00A8687B" w:rsidP="00A8687B">
      <w:pPr>
        <w:numPr>
          <w:ilvl w:val="12"/>
          <w:numId w:val="0"/>
        </w:numPr>
        <w:ind w:right="-180"/>
        <w:jc w:val="both"/>
        <w:rPr>
          <w:rFonts w:asciiTheme="minorHAnsi" w:hAnsiTheme="minorHAnsi"/>
          <w:lang w:val="es-CO"/>
        </w:rPr>
      </w:pPr>
      <w:r w:rsidRPr="0012328A">
        <w:rPr>
          <w:rFonts w:asciiTheme="minorHAnsi" w:hAnsiTheme="minorHAnsi"/>
          <w:lang w:val="es-CO"/>
        </w:rPr>
        <w:t xml:space="preserve">Así mismo, entendemos que, de acuerdo con las condiciones del Contrato, se dará al Contratista un anticipo por una suma de…. </w:t>
      </w:r>
      <w:r w:rsidRPr="0012328A">
        <w:rPr>
          <w:rFonts w:asciiTheme="minorHAnsi" w:hAnsiTheme="minorHAnsi"/>
          <w:i/>
          <w:iCs/>
          <w:lang w:val="es-CO"/>
        </w:rPr>
        <w:t>[</w:t>
      </w:r>
      <w:proofErr w:type="gramStart"/>
      <w:r w:rsidRPr="0012328A">
        <w:rPr>
          <w:rFonts w:asciiTheme="minorHAnsi" w:hAnsiTheme="minorHAnsi"/>
          <w:b/>
          <w:i/>
          <w:iCs/>
          <w:lang w:val="es-CO"/>
        </w:rPr>
        <w:t>indique</w:t>
      </w:r>
      <w:proofErr w:type="gramEnd"/>
      <w:r w:rsidRPr="0012328A">
        <w:rPr>
          <w:rFonts w:asciiTheme="minorHAnsi" w:hAnsiTheme="minorHAnsi"/>
          <w:b/>
          <w:i/>
          <w:iCs/>
          <w:lang w:val="es-CO"/>
        </w:rPr>
        <w:t xml:space="preserve"> la suma y moneda en cifras</w:t>
      </w:r>
      <w:r w:rsidRPr="0012328A">
        <w:rPr>
          <w:rFonts w:asciiTheme="minorHAnsi" w:hAnsiTheme="minorHAnsi"/>
          <w:i/>
          <w:iCs/>
          <w:lang w:val="es-CO"/>
        </w:rPr>
        <w:t>]</w:t>
      </w:r>
      <w:r w:rsidRPr="0012328A">
        <w:rPr>
          <w:rFonts w:asciiTheme="minorHAnsi" w:hAnsiTheme="minorHAnsi"/>
          <w:lang w:val="es-CO"/>
        </w:rPr>
        <w:t xml:space="preserve"> </w:t>
      </w:r>
      <w:r w:rsidRPr="0012328A">
        <w:rPr>
          <w:rStyle w:val="Refdenotaalpie"/>
          <w:rFonts w:asciiTheme="minorHAnsi" w:hAnsiTheme="minorHAnsi"/>
          <w:i/>
          <w:iCs/>
          <w:lang w:val="es-CO"/>
        </w:rPr>
        <w:footnoteReference w:id="17"/>
      </w:r>
      <w:r w:rsidRPr="0012328A">
        <w:rPr>
          <w:rFonts w:asciiTheme="minorHAnsi" w:hAnsiTheme="minorHAnsi"/>
          <w:lang w:val="es-CO"/>
        </w:rPr>
        <w:t>……….(</w:t>
      </w:r>
      <w:r w:rsidRPr="0012328A">
        <w:rPr>
          <w:rFonts w:asciiTheme="minorHAnsi" w:hAnsiTheme="minorHAnsi"/>
          <w:b/>
          <w:i/>
          <w:iCs/>
          <w:lang w:val="es-CO"/>
        </w:rPr>
        <w:t xml:space="preserve"> </w:t>
      </w:r>
      <w:r w:rsidRPr="0012328A">
        <w:rPr>
          <w:rFonts w:asciiTheme="minorHAnsi" w:hAnsiTheme="minorHAnsi"/>
          <w:i/>
          <w:iCs/>
          <w:lang w:val="es-CO"/>
        </w:rPr>
        <w:t>[</w:t>
      </w:r>
      <w:r w:rsidRPr="0012328A">
        <w:rPr>
          <w:rFonts w:asciiTheme="minorHAnsi" w:hAnsiTheme="minorHAnsi"/>
          <w:b/>
          <w:i/>
          <w:iCs/>
          <w:lang w:val="es-CO"/>
        </w:rPr>
        <w:t>moneda en palabras]</w:t>
      </w:r>
      <w:r w:rsidRPr="0012328A">
        <w:rPr>
          <w:rFonts w:asciiTheme="minorHAnsi" w:hAnsiTheme="minorHAnsi"/>
          <w:szCs w:val="20"/>
          <w:lang w:val="es-CO"/>
        </w:rPr>
        <w:t xml:space="preserve"> </w:t>
      </w:r>
      <w:r w:rsidRPr="0012328A">
        <w:rPr>
          <w:rFonts w:asciiTheme="minorHAnsi" w:hAnsiTheme="minorHAnsi"/>
          <w:lang w:val="es-CO"/>
        </w:rPr>
        <w:t xml:space="preserve"> contra una garantía por pago de anticipo por la suma o sumas indicada(s) a continuación.</w:t>
      </w:r>
    </w:p>
    <w:p w:rsidR="00A8687B" w:rsidRPr="0012328A" w:rsidRDefault="00A8687B" w:rsidP="00A8687B">
      <w:pPr>
        <w:numPr>
          <w:ilvl w:val="12"/>
          <w:numId w:val="0"/>
        </w:numPr>
        <w:ind w:right="-180"/>
        <w:jc w:val="both"/>
        <w:rPr>
          <w:rFonts w:asciiTheme="minorHAnsi" w:hAnsiTheme="minorHAnsi"/>
          <w:lang w:val="es-CO"/>
        </w:rPr>
      </w:pPr>
    </w:p>
    <w:p w:rsidR="00A8687B" w:rsidRPr="0012328A" w:rsidRDefault="00A8687B" w:rsidP="00A8687B">
      <w:pPr>
        <w:numPr>
          <w:ilvl w:val="12"/>
          <w:numId w:val="0"/>
        </w:numPr>
        <w:ind w:right="-180"/>
        <w:jc w:val="both"/>
        <w:rPr>
          <w:rFonts w:asciiTheme="minorHAnsi" w:hAnsiTheme="minorHAnsi"/>
          <w:lang w:val="es-CO"/>
        </w:rPr>
      </w:pPr>
      <w:r w:rsidRPr="0012328A">
        <w:rPr>
          <w:rFonts w:asciiTheme="minorHAnsi" w:hAnsiTheme="minorHAnsi"/>
          <w:lang w:val="es-CO"/>
        </w:rPr>
        <w:t xml:space="preserve">A solicitud del Contratista, nosotros……. </w:t>
      </w:r>
      <w:r w:rsidRPr="0012328A">
        <w:rPr>
          <w:rFonts w:asciiTheme="minorHAnsi" w:hAnsiTheme="minorHAnsi"/>
          <w:i/>
          <w:iCs/>
          <w:lang w:val="es-CO"/>
        </w:rPr>
        <w:t>[</w:t>
      </w:r>
      <w:r w:rsidRPr="0012328A">
        <w:rPr>
          <w:rFonts w:asciiTheme="minorHAnsi" w:hAnsiTheme="minorHAnsi"/>
          <w:b/>
          <w:i/>
          <w:iCs/>
          <w:lang w:val="es-CO"/>
        </w:rPr>
        <w:t>indique el nombre del Banco</w:t>
      </w:r>
      <w:r w:rsidRPr="0012328A">
        <w:rPr>
          <w:rFonts w:asciiTheme="minorHAnsi" w:hAnsiTheme="minorHAnsi"/>
          <w:i/>
          <w:iCs/>
          <w:lang w:val="es-CO"/>
        </w:rPr>
        <w:t xml:space="preserve">] </w:t>
      </w:r>
      <w:r w:rsidRPr="0012328A">
        <w:rPr>
          <w:rFonts w:asciiTheme="minorHAnsi" w:hAnsiTheme="minorHAnsi"/>
          <w:lang w:val="es-CO"/>
        </w:rPr>
        <w:t>por medio del presente instrumento nos obligamos irrevocablemente a pagarles a ustedes una suma o sumas, que no excedan en total</w:t>
      </w:r>
      <w:r w:rsidRPr="0012328A">
        <w:rPr>
          <w:rFonts w:asciiTheme="minorHAnsi" w:hAnsiTheme="minorHAnsi"/>
          <w:lang w:val="es-CO"/>
        </w:rPr>
        <w:softHyphen/>
        <w:t>……………</w:t>
      </w:r>
      <w:r w:rsidRPr="0012328A">
        <w:rPr>
          <w:rFonts w:asciiTheme="minorHAnsi" w:hAnsiTheme="minorHAnsi"/>
          <w:lang w:val="es-CO"/>
        </w:rPr>
        <w:softHyphen/>
      </w:r>
      <w:r w:rsidRPr="0012328A">
        <w:rPr>
          <w:rFonts w:asciiTheme="minorHAnsi" w:hAnsiTheme="minorHAnsi"/>
          <w:lang w:val="es-CO"/>
        </w:rPr>
        <w:softHyphen/>
      </w:r>
      <w:r w:rsidRPr="0012328A">
        <w:rPr>
          <w:rFonts w:asciiTheme="minorHAnsi" w:hAnsiTheme="minorHAnsi"/>
          <w:lang w:val="es-CO"/>
        </w:rPr>
        <w:softHyphen/>
      </w:r>
      <w:r w:rsidRPr="0012328A">
        <w:rPr>
          <w:rFonts w:asciiTheme="minorHAnsi" w:hAnsiTheme="minorHAnsi"/>
          <w:lang w:val="es-CO"/>
        </w:rPr>
        <w:softHyphen/>
        <w:t xml:space="preserve"> </w:t>
      </w:r>
      <w:r w:rsidRPr="0012328A">
        <w:rPr>
          <w:rFonts w:asciiTheme="minorHAnsi" w:hAnsiTheme="minorHAnsi"/>
          <w:i/>
          <w:iCs/>
          <w:lang w:val="es-CO"/>
        </w:rPr>
        <w:t>[</w:t>
      </w:r>
      <w:r w:rsidRPr="0012328A">
        <w:rPr>
          <w:rFonts w:asciiTheme="minorHAnsi" w:hAnsiTheme="minorHAnsi"/>
          <w:b/>
          <w:i/>
          <w:iCs/>
          <w:lang w:val="es-CO"/>
        </w:rPr>
        <w:t>indique la) suma</w:t>
      </w:r>
      <w:r w:rsidR="00E229A8" w:rsidRPr="0012328A">
        <w:rPr>
          <w:rFonts w:asciiTheme="minorHAnsi" w:hAnsiTheme="minorHAnsi"/>
          <w:b/>
          <w:i/>
          <w:iCs/>
          <w:lang w:val="es-CO"/>
        </w:rPr>
        <w:t xml:space="preserve"> </w:t>
      </w:r>
      <w:r w:rsidRPr="0012328A">
        <w:rPr>
          <w:rFonts w:asciiTheme="minorHAnsi" w:hAnsiTheme="minorHAnsi"/>
          <w:b/>
          <w:i/>
          <w:iCs/>
          <w:lang w:val="es-CO"/>
        </w:rPr>
        <w:t>y moneda en cifras y en palabras</w:t>
      </w:r>
      <w:r w:rsidRPr="0012328A">
        <w:rPr>
          <w:rFonts w:asciiTheme="minorHAnsi" w:hAnsiTheme="minorHAnsi"/>
          <w:i/>
          <w:iCs/>
          <w:lang w:val="es-CO"/>
        </w:rPr>
        <w:t>]</w:t>
      </w:r>
      <w:r w:rsidRPr="0012328A">
        <w:rPr>
          <w:rFonts w:asciiTheme="minorHAnsi" w:hAnsiTheme="minorHAnsi"/>
          <w:szCs w:val="20"/>
          <w:lang w:val="es-CO"/>
        </w:rPr>
        <w:t xml:space="preserve"> </w:t>
      </w:r>
      <w:r w:rsidRPr="0012328A">
        <w:rPr>
          <w:rFonts w:asciiTheme="minorHAnsi" w:hAnsiTheme="minorHAnsi"/>
          <w:lang w:val="es-CO"/>
        </w:rPr>
        <w:t>……….(</w:t>
      </w:r>
      <w:r w:rsidRPr="0012328A">
        <w:rPr>
          <w:rFonts w:asciiTheme="minorHAnsi" w:hAnsiTheme="minorHAnsi"/>
          <w:b/>
          <w:i/>
          <w:iCs/>
          <w:lang w:val="es-CO"/>
        </w:rPr>
        <w:t xml:space="preserve"> </w:t>
      </w:r>
      <w:r w:rsidRPr="0012328A">
        <w:rPr>
          <w:rFonts w:asciiTheme="minorHAnsi" w:hAnsiTheme="minorHAnsi"/>
          <w:i/>
          <w:iCs/>
          <w:lang w:val="es-CO"/>
        </w:rPr>
        <w:t>[</w:t>
      </w:r>
      <w:r w:rsidRPr="0012328A">
        <w:rPr>
          <w:rFonts w:asciiTheme="minorHAnsi" w:hAnsiTheme="minorHAnsi"/>
          <w:b/>
          <w:i/>
          <w:iCs/>
          <w:lang w:val="es-CO"/>
        </w:rPr>
        <w:t xml:space="preserve">moneda en palabras] </w:t>
      </w:r>
      <w:r w:rsidRPr="0012328A">
        <w:rPr>
          <w:rFonts w:asciiTheme="minorHAnsi" w:hAnsiTheme="minorHAnsi"/>
          <w:lang w:val="es-CO"/>
        </w:rPr>
        <w:t>contra el recibo de su primera solicitud por escrito, declarando que el Contratista está en violación de sus obligaciones en virtud del Contrato, porque el Contratista ha utilizado el pago de anticipo para otros fines que los estipulados para la ejecución de las Obras.</w:t>
      </w:r>
    </w:p>
    <w:p w:rsidR="00A8687B" w:rsidRPr="0012328A" w:rsidRDefault="00A8687B" w:rsidP="00A8687B">
      <w:pPr>
        <w:numPr>
          <w:ilvl w:val="12"/>
          <w:numId w:val="0"/>
        </w:numPr>
        <w:ind w:right="-180"/>
        <w:jc w:val="both"/>
        <w:rPr>
          <w:rFonts w:asciiTheme="minorHAnsi" w:hAnsiTheme="minorHAnsi"/>
          <w:lang w:val="es-CO"/>
        </w:rPr>
      </w:pPr>
    </w:p>
    <w:p w:rsidR="00A8687B" w:rsidRPr="0012328A" w:rsidRDefault="00A8687B" w:rsidP="00A8687B">
      <w:pPr>
        <w:numPr>
          <w:ilvl w:val="12"/>
          <w:numId w:val="0"/>
        </w:numPr>
        <w:ind w:right="-180"/>
        <w:jc w:val="both"/>
        <w:rPr>
          <w:rFonts w:asciiTheme="minorHAnsi" w:hAnsiTheme="minorHAnsi"/>
          <w:i/>
          <w:iCs/>
          <w:lang w:val="es-CO"/>
        </w:rPr>
      </w:pPr>
      <w:r w:rsidRPr="0012328A">
        <w:rPr>
          <w:rFonts w:asciiTheme="minorHAnsi" w:hAnsiTheme="minorHAnsi"/>
          <w:lang w:val="es-CO"/>
        </w:rPr>
        <w:t>Como condición para presentar cualquier reclamo y hacer efectiva esta garantía, el referido pago mencionado arriba</w:t>
      </w:r>
      <w:r w:rsidRPr="0012328A">
        <w:rPr>
          <w:rFonts w:asciiTheme="minorHAnsi" w:hAnsiTheme="minorHAnsi"/>
          <w:i/>
          <w:iCs/>
          <w:lang w:val="es-CO"/>
        </w:rPr>
        <w:t xml:space="preserve"> </w:t>
      </w:r>
      <w:r w:rsidRPr="0012328A">
        <w:rPr>
          <w:rFonts w:asciiTheme="minorHAnsi" w:hAnsiTheme="minorHAnsi"/>
          <w:lang w:val="es-CO"/>
        </w:rPr>
        <w:t xml:space="preserve">deber haber sido recibido por el Contratista en su cuenta número……. </w:t>
      </w:r>
      <w:r w:rsidRPr="0012328A">
        <w:rPr>
          <w:rFonts w:asciiTheme="minorHAnsi" w:hAnsiTheme="minorHAnsi"/>
          <w:i/>
          <w:iCs/>
          <w:lang w:val="es-CO"/>
        </w:rPr>
        <w:t>[</w:t>
      </w:r>
      <w:proofErr w:type="gramStart"/>
      <w:r w:rsidRPr="0012328A">
        <w:rPr>
          <w:rFonts w:asciiTheme="minorHAnsi" w:hAnsiTheme="minorHAnsi"/>
          <w:b/>
          <w:i/>
          <w:iCs/>
          <w:lang w:val="es-CO"/>
        </w:rPr>
        <w:t>indique</w:t>
      </w:r>
      <w:proofErr w:type="gramEnd"/>
      <w:r w:rsidRPr="0012328A">
        <w:rPr>
          <w:rFonts w:asciiTheme="minorHAnsi" w:hAnsiTheme="minorHAnsi"/>
          <w:b/>
          <w:i/>
          <w:iCs/>
          <w:lang w:val="es-CO"/>
        </w:rPr>
        <w:t xml:space="preserve"> el número de la cuenta</w:t>
      </w:r>
      <w:r w:rsidRPr="0012328A">
        <w:rPr>
          <w:rFonts w:asciiTheme="minorHAnsi" w:hAnsiTheme="minorHAnsi"/>
          <w:i/>
          <w:iCs/>
          <w:lang w:val="es-CO"/>
        </w:rPr>
        <w:t xml:space="preserve">] </w:t>
      </w:r>
      <w:r w:rsidRPr="0012328A">
        <w:rPr>
          <w:rFonts w:asciiTheme="minorHAnsi" w:hAnsiTheme="minorHAnsi"/>
          <w:lang w:val="es-CO"/>
        </w:rPr>
        <w:t xml:space="preserve"> en el </w:t>
      </w:r>
      <w:r w:rsidRPr="0012328A">
        <w:rPr>
          <w:rFonts w:asciiTheme="minorHAnsi" w:hAnsiTheme="minorHAnsi"/>
          <w:i/>
          <w:iCs/>
          <w:lang w:val="es-CO"/>
        </w:rPr>
        <w:t>[</w:t>
      </w:r>
      <w:r w:rsidRPr="0012328A">
        <w:rPr>
          <w:rFonts w:asciiTheme="minorHAnsi" w:hAnsiTheme="minorHAnsi"/>
          <w:b/>
          <w:i/>
          <w:iCs/>
          <w:lang w:val="es-CO"/>
        </w:rPr>
        <w:t>indique el nombre y dirección del banco</w:t>
      </w:r>
      <w:r w:rsidRPr="0012328A">
        <w:rPr>
          <w:rFonts w:asciiTheme="minorHAnsi" w:hAnsiTheme="minorHAnsi"/>
          <w:i/>
          <w:iCs/>
          <w:lang w:val="es-CO"/>
        </w:rPr>
        <w:t>].</w:t>
      </w:r>
    </w:p>
    <w:p w:rsidR="00A8687B" w:rsidRPr="0012328A" w:rsidRDefault="00A8687B" w:rsidP="00A8687B">
      <w:pPr>
        <w:numPr>
          <w:ilvl w:val="12"/>
          <w:numId w:val="0"/>
        </w:numPr>
        <w:ind w:right="-180"/>
        <w:jc w:val="both"/>
        <w:rPr>
          <w:rFonts w:asciiTheme="minorHAnsi" w:hAnsiTheme="minorHAnsi"/>
          <w:i/>
          <w:iCs/>
          <w:lang w:val="es-CO"/>
        </w:rPr>
      </w:pPr>
    </w:p>
    <w:p w:rsidR="00A8687B" w:rsidRPr="0012328A" w:rsidRDefault="00A8687B" w:rsidP="00A8687B">
      <w:pPr>
        <w:numPr>
          <w:ilvl w:val="12"/>
          <w:numId w:val="0"/>
        </w:numPr>
        <w:ind w:right="-180"/>
        <w:jc w:val="both"/>
        <w:rPr>
          <w:rFonts w:asciiTheme="minorHAnsi" w:hAnsiTheme="minorHAnsi"/>
          <w:lang w:val="es-CO"/>
        </w:rPr>
      </w:pPr>
      <w:r w:rsidRPr="0012328A">
        <w:rPr>
          <w:rFonts w:asciiTheme="minorHAnsi" w:hAnsiTheme="minorHAnsi"/>
          <w:lang w:val="es-CO"/>
        </w:rPr>
        <w:t xml:space="preserve">El monto máximo de esta garantía se reducirá progresivamente a medida que el monto del  anticipo es reembolsado por el Contratista según se indique en las copias de los estados de cuenta de pago periódicos o certificados de pago que se nos presenten. Esta garantía expirará, a más tardar, al recibo en nuestra institución de una copia del Certificado de Pago Interino indicando que el ochenta (80) por ciento del Precio del Contrato ha sido certificado para pago, o en el </w:t>
      </w:r>
      <w:r w:rsidRPr="0012328A">
        <w:rPr>
          <w:rFonts w:asciiTheme="minorHAnsi" w:hAnsiTheme="minorHAnsi"/>
          <w:i/>
          <w:iCs/>
          <w:lang w:val="es-CO"/>
        </w:rPr>
        <w:t>[</w:t>
      </w:r>
      <w:r w:rsidRPr="0012328A">
        <w:rPr>
          <w:rFonts w:asciiTheme="minorHAnsi" w:hAnsiTheme="minorHAnsi"/>
          <w:b/>
          <w:i/>
          <w:iCs/>
          <w:lang w:val="es-CO"/>
        </w:rPr>
        <w:t>indique el número</w:t>
      </w:r>
      <w:r w:rsidRPr="0012328A">
        <w:rPr>
          <w:rFonts w:asciiTheme="minorHAnsi" w:hAnsiTheme="minorHAnsi"/>
          <w:i/>
          <w:iCs/>
          <w:lang w:val="es-CO"/>
        </w:rPr>
        <w:t>]</w:t>
      </w:r>
      <w:r w:rsidRPr="0012328A">
        <w:rPr>
          <w:rFonts w:asciiTheme="minorHAnsi" w:hAnsiTheme="minorHAnsi"/>
          <w:lang w:val="es-CO"/>
        </w:rPr>
        <w:t xml:space="preserve"> día </w:t>
      </w:r>
      <w:proofErr w:type="gramStart"/>
      <w:r w:rsidRPr="0012328A">
        <w:rPr>
          <w:rFonts w:asciiTheme="minorHAnsi" w:hAnsiTheme="minorHAnsi"/>
          <w:lang w:val="es-CO"/>
        </w:rPr>
        <w:t>del …</w:t>
      </w:r>
      <w:proofErr w:type="gramEnd"/>
      <w:r w:rsidRPr="0012328A">
        <w:rPr>
          <w:rFonts w:asciiTheme="minorHAnsi" w:hAnsiTheme="minorHAnsi"/>
          <w:lang w:val="es-CO"/>
        </w:rPr>
        <w:t>…</w:t>
      </w:r>
      <w:r w:rsidRPr="0012328A">
        <w:rPr>
          <w:rFonts w:asciiTheme="minorHAnsi" w:hAnsiTheme="minorHAnsi"/>
          <w:i/>
          <w:iCs/>
          <w:lang w:val="es-CO"/>
        </w:rPr>
        <w:t>[</w:t>
      </w:r>
      <w:r w:rsidRPr="0012328A">
        <w:rPr>
          <w:rFonts w:asciiTheme="minorHAnsi" w:hAnsiTheme="minorHAnsi"/>
          <w:b/>
          <w:i/>
          <w:iCs/>
          <w:lang w:val="es-CO"/>
        </w:rPr>
        <w:t>indique el mes</w:t>
      </w:r>
      <w:r w:rsidRPr="0012328A">
        <w:rPr>
          <w:rFonts w:asciiTheme="minorHAnsi" w:hAnsiTheme="minorHAnsi"/>
          <w:i/>
          <w:iCs/>
          <w:lang w:val="es-CO"/>
        </w:rPr>
        <w:t>]</w:t>
      </w:r>
      <w:r w:rsidRPr="0012328A">
        <w:rPr>
          <w:rFonts w:asciiTheme="minorHAnsi" w:hAnsiTheme="minorHAnsi"/>
          <w:lang w:val="es-CO"/>
        </w:rPr>
        <w:t xml:space="preserve"> de …. </w:t>
      </w:r>
      <w:r w:rsidRPr="0012328A">
        <w:rPr>
          <w:rFonts w:asciiTheme="minorHAnsi" w:hAnsiTheme="minorHAnsi"/>
          <w:i/>
          <w:iCs/>
          <w:lang w:val="es-CO"/>
        </w:rPr>
        <w:t>[</w:t>
      </w:r>
      <w:proofErr w:type="gramStart"/>
      <w:r w:rsidRPr="0012328A">
        <w:rPr>
          <w:rFonts w:asciiTheme="minorHAnsi" w:hAnsiTheme="minorHAnsi"/>
          <w:b/>
          <w:i/>
          <w:iCs/>
          <w:lang w:val="es-CO"/>
        </w:rPr>
        <w:t>indique</w:t>
      </w:r>
      <w:proofErr w:type="gramEnd"/>
      <w:r w:rsidRPr="0012328A">
        <w:rPr>
          <w:rFonts w:asciiTheme="minorHAnsi" w:hAnsiTheme="minorHAnsi"/>
          <w:b/>
          <w:i/>
          <w:iCs/>
          <w:lang w:val="es-CO"/>
        </w:rPr>
        <w:t xml:space="preserve"> el año</w:t>
      </w:r>
      <w:r w:rsidRPr="0012328A">
        <w:rPr>
          <w:rFonts w:asciiTheme="minorHAnsi" w:hAnsiTheme="minorHAnsi"/>
          <w:i/>
          <w:iCs/>
          <w:lang w:val="es-CO"/>
        </w:rPr>
        <w:t>]</w:t>
      </w:r>
      <w:r w:rsidRPr="0012328A">
        <w:rPr>
          <w:rStyle w:val="Refdenotaalpie"/>
          <w:rFonts w:asciiTheme="minorHAnsi" w:hAnsiTheme="minorHAnsi"/>
          <w:i/>
          <w:iCs/>
          <w:szCs w:val="20"/>
          <w:lang w:val="es-CO"/>
        </w:rPr>
        <w:footnoteReference w:id="18"/>
      </w:r>
      <w:r w:rsidRPr="0012328A">
        <w:rPr>
          <w:rFonts w:asciiTheme="minorHAnsi" w:hAnsiTheme="minorHAnsi"/>
          <w:i/>
          <w:iCs/>
          <w:lang w:val="es-CO"/>
        </w:rPr>
        <w:t>…..,</w:t>
      </w:r>
      <w:r w:rsidRPr="0012328A">
        <w:rPr>
          <w:rFonts w:asciiTheme="minorHAnsi" w:hAnsiTheme="minorHAnsi"/>
          <w:lang w:val="es-CO"/>
        </w:rPr>
        <w:t xml:space="preserve"> lo que ocurra </w:t>
      </w:r>
      <w:r w:rsidRPr="0012328A">
        <w:rPr>
          <w:rFonts w:asciiTheme="minorHAnsi" w:hAnsiTheme="minorHAnsi"/>
          <w:lang w:val="es-CO"/>
        </w:rPr>
        <w:lastRenderedPageBreak/>
        <w:t>primero. Por lo tanto, cualquier demanda de pago bajo esta garantía deberá recibirse en esta oficina en o antes de esta fecha.</w:t>
      </w:r>
    </w:p>
    <w:p w:rsidR="00A8687B" w:rsidRPr="0012328A" w:rsidRDefault="00A8687B" w:rsidP="00A8687B">
      <w:pPr>
        <w:numPr>
          <w:ilvl w:val="12"/>
          <w:numId w:val="0"/>
        </w:numPr>
        <w:ind w:right="-180"/>
        <w:jc w:val="both"/>
        <w:rPr>
          <w:rFonts w:asciiTheme="minorHAnsi" w:hAnsiTheme="minorHAnsi"/>
          <w:i/>
          <w:iCs/>
          <w:szCs w:val="20"/>
          <w:lang w:val="es-CO"/>
        </w:rPr>
      </w:pPr>
      <w:r w:rsidRPr="0012328A">
        <w:rPr>
          <w:rFonts w:asciiTheme="minorHAnsi" w:hAnsiTheme="minorHAnsi"/>
          <w:lang w:val="es-CO"/>
        </w:rPr>
        <w:t xml:space="preserve"> </w:t>
      </w:r>
    </w:p>
    <w:p w:rsidR="00A8687B" w:rsidRPr="0012328A" w:rsidRDefault="00A8687B" w:rsidP="00A8687B">
      <w:pPr>
        <w:numPr>
          <w:ilvl w:val="12"/>
          <w:numId w:val="0"/>
        </w:numPr>
        <w:ind w:right="-180"/>
        <w:jc w:val="both"/>
        <w:rPr>
          <w:rFonts w:asciiTheme="minorHAnsi" w:hAnsiTheme="minorHAnsi"/>
          <w:szCs w:val="20"/>
          <w:lang w:val="es-CO"/>
        </w:rPr>
      </w:pPr>
      <w:r w:rsidRPr="0012328A">
        <w:rPr>
          <w:rFonts w:asciiTheme="minorHAnsi" w:hAnsiTheme="minorHAnsi"/>
          <w:szCs w:val="20"/>
          <w:lang w:val="es-CO"/>
        </w:rPr>
        <w:t xml:space="preserve">Esta garantía está sujeta a los </w:t>
      </w:r>
      <w:r w:rsidRPr="0012328A">
        <w:rPr>
          <w:rFonts w:asciiTheme="minorHAnsi" w:hAnsiTheme="minorHAnsi"/>
          <w:i/>
          <w:iCs/>
          <w:szCs w:val="20"/>
          <w:lang w:val="es-CO"/>
        </w:rPr>
        <w:t>Reglas Uniformes de la CCI relativas a las garantías pagaderas contra primera solicitud</w:t>
      </w:r>
      <w:r w:rsidRPr="0012328A">
        <w:rPr>
          <w:rFonts w:asciiTheme="minorHAnsi" w:hAnsiTheme="minorHAnsi"/>
          <w:szCs w:val="20"/>
          <w:lang w:val="es-CO"/>
        </w:rPr>
        <w:t xml:space="preserve"> (</w:t>
      </w:r>
      <w:proofErr w:type="spellStart"/>
      <w:r w:rsidRPr="0012328A">
        <w:rPr>
          <w:rFonts w:asciiTheme="minorHAnsi" w:hAnsiTheme="minorHAnsi"/>
          <w:szCs w:val="20"/>
          <w:lang w:val="es-CO"/>
        </w:rPr>
        <w:t>U</w:t>
      </w:r>
      <w:r w:rsidRPr="0012328A">
        <w:rPr>
          <w:rFonts w:asciiTheme="minorHAnsi" w:hAnsiTheme="minorHAnsi"/>
          <w:i/>
          <w:iCs/>
          <w:szCs w:val="20"/>
          <w:lang w:val="es-CO"/>
        </w:rPr>
        <w:t>niform</w:t>
      </w:r>
      <w:proofErr w:type="spellEnd"/>
      <w:r w:rsidRPr="0012328A">
        <w:rPr>
          <w:rFonts w:asciiTheme="minorHAnsi" w:hAnsiTheme="minorHAnsi"/>
          <w:i/>
          <w:iCs/>
          <w:szCs w:val="20"/>
          <w:lang w:val="es-CO"/>
        </w:rPr>
        <w:t xml:space="preserve"> Rules </w:t>
      </w:r>
      <w:proofErr w:type="spellStart"/>
      <w:r w:rsidRPr="0012328A">
        <w:rPr>
          <w:rFonts w:asciiTheme="minorHAnsi" w:hAnsiTheme="minorHAnsi"/>
          <w:i/>
          <w:iCs/>
          <w:szCs w:val="20"/>
          <w:lang w:val="es-CO"/>
        </w:rPr>
        <w:t>for</w:t>
      </w:r>
      <w:proofErr w:type="spellEnd"/>
      <w:r w:rsidRPr="0012328A">
        <w:rPr>
          <w:rFonts w:asciiTheme="minorHAnsi" w:hAnsiTheme="minorHAnsi"/>
          <w:i/>
          <w:iCs/>
          <w:szCs w:val="20"/>
          <w:lang w:val="es-CO"/>
        </w:rPr>
        <w:t xml:space="preserve"> </w:t>
      </w:r>
      <w:proofErr w:type="spellStart"/>
      <w:r w:rsidRPr="0012328A">
        <w:rPr>
          <w:rFonts w:asciiTheme="minorHAnsi" w:hAnsiTheme="minorHAnsi"/>
          <w:i/>
          <w:iCs/>
          <w:szCs w:val="20"/>
          <w:lang w:val="es-CO"/>
        </w:rPr>
        <w:t>Demand</w:t>
      </w:r>
      <w:proofErr w:type="spellEnd"/>
      <w:r w:rsidRPr="0012328A">
        <w:rPr>
          <w:rFonts w:asciiTheme="minorHAnsi" w:hAnsiTheme="minorHAnsi"/>
          <w:i/>
          <w:iCs/>
          <w:szCs w:val="20"/>
          <w:lang w:val="es-CO"/>
        </w:rPr>
        <w:t xml:space="preserve"> </w:t>
      </w:r>
      <w:proofErr w:type="spellStart"/>
      <w:r w:rsidRPr="0012328A">
        <w:rPr>
          <w:rFonts w:asciiTheme="minorHAnsi" w:hAnsiTheme="minorHAnsi"/>
          <w:i/>
          <w:iCs/>
          <w:szCs w:val="20"/>
          <w:lang w:val="es-CO"/>
        </w:rPr>
        <w:t>Guarantees</w:t>
      </w:r>
      <w:proofErr w:type="spellEnd"/>
      <w:r w:rsidRPr="0012328A">
        <w:rPr>
          <w:rFonts w:asciiTheme="minorHAnsi" w:hAnsiTheme="minorHAnsi"/>
          <w:szCs w:val="20"/>
          <w:lang w:val="es-CO"/>
        </w:rPr>
        <w:t>), ICC Publicación No. 458.</w:t>
      </w:r>
    </w:p>
    <w:p w:rsidR="00A8687B" w:rsidRPr="0012328A" w:rsidRDefault="00A8687B" w:rsidP="00A8687B">
      <w:pPr>
        <w:numPr>
          <w:ilvl w:val="12"/>
          <w:numId w:val="0"/>
        </w:numPr>
        <w:ind w:right="-360"/>
        <w:jc w:val="both"/>
        <w:rPr>
          <w:rFonts w:asciiTheme="minorHAnsi" w:hAnsiTheme="minorHAnsi"/>
          <w:szCs w:val="20"/>
          <w:lang w:val="es-CO"/>
        </w:rPr>
      </w:pPr>
    </w:p>
    <w:p w:rsidR="00A8687B" w:rsidRPr="0012328A" w:rsidRDefault="00A8687B" w:rsidP="00A8687B">
      <w:pPr>
        <w:numPr>
          <w:ilvl w:val="12"/>
          <w:numId w:val="0"/>
        </w:numPr>
        <w:ind w:right="-360"/>
        <w:jc w:val="center"/>
        <w:rPr>
          <w:rFonts w:asciiTheme="minorHAnsi" w:hAnsiTheme="minorHAnsi"/>
          <w:lang w:val="es-CO"/>
        </w:rPr>
      </w:pPr>
      <w:r w:rsidRPr="0012328A">
        <w:rPr>
          <w:rFonts w:asciiTheme="minorHAnsi" w:hAnsiTheme="minorHAnsi"/>
          <w:lang w:val="es-CO"/>
        </w:rPr>
        <w:t>……………………………………………………………………..</w:t>
      </w:r>
    </w:p>
    <w:p w:rsidR="00A8687B" w:rsidRPr="0012328A" w:rsidRDefault="00A8687B" w:rsidP="00A8687B">
      <w:pPr>
        <w:numPr>
          <w:ilvl w:val="12"/>
          <w:numId w:val="0"/>
        </w:numPr>
        <w:tabs>
          <w:tab w:val="left" w:pos="8640"/>
        </w:tabs>
        <w:ind w:right="-720"/>
        <w:jc w:val="center"/>
        <w:rPr>
          <w:rFonts w:asciiTheme="minorHAnsi" w:hAnsiTheme="minorHAnsi"/>
          <w:i/>
          <w:iCs/>
          <w:lang w:val="es-CO"/>
        </w:rPr>
      </w:pPr>
      <w:r w:rsidRPr="0012328A">
        <w:rPr>
          <w:rFonts w:asciiTheme="minorHAnsi" w:hAnsiTheme="minorHAnsi"/>
          <w:i/>
          <w:iCs/>
          <w:lang w:val="es-CO"/>
        </w:rPr>
        <w:t>[</w:t>
      </w:r>
      <w:r w:rsidRPr="0012328A">
        <w:rPr>
          <w:rFonts w:asciiTheme="minorHAnsi" w:hAnsiTheme="minorHAnsi"/>
          <w:b/>
          <w:i/>
          <w:iCs/>
          <w:lang w:val="es-CO"/>
        </w:rPr>
        <w:t>Sello y Firma(s) del Banco</w:t>
      </w:r>
      <w:r w:rsidRPr="0012328A">
        <w:rPr>
          <w:rFonts w:asciiTheme="minorHAnsi" w:hAnsiTheme="minorHAnsi"/>
          <w:i/>
          <w:iCs/>
          <w:lang w:val="es-CO"/>
        </w:rPr>
        <w:t>]</w:t>
      </w:r>
    </w:p>
    <w:p w:rsidR="00A8687B" w:rsidRPr="0012328A" w:rsidRDefault="00A8687B" w:rsidP="00A8687B">
      <w:pPr>
        <w:pStyle w:val="Ttulo1"/>
        <w:rPr>
          <w:rFonts w:asciiTheme="minorHAnsi" w:hAnsiTheme="minorHAnsi"/>
          <w:vertAlign w:val="superscript"/>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pStyle w:val="Subttulo"/>
        <w:rPr>
          <w:rFonts w:asciiTheme="minorHAnsi" w:hAnsiTheme="minorHAnsi"/>
          <w:lang w:val="es-CO"/>
        </w:rPr>
      </w:pPr>
      <w:r w:rsidRPr="0012328A">
        <w:rPr>
          <w:rFonts w:asciiTheme="minorHAnsi" w:hAnsiTheme="minorHAnsi"/>
          <w:lang w:val="es-CO"/>
        </w:rPr>
        <w:t>Llamado a Licitación</w:t>
      </w:r>
    </w:p>
    <w:p w:rsidR="00AA2DAD" w:rsidRPr="0012328A" w:rsidRDefault="00AA2DAD" w:rsidP="00AA2DAD">
      <w:pPr>
        <w:pStyle w:val="Subttulo"/>
        <w:rPr>
          <w:rFonts w:asciiTheme="minorHAnsi" w:hAnsiTheme="minorHAnsi"/>
          <w:sz w:val="28"/>
          <w:szCs w:val="28"/>
          <w:lang w:val="es-ES"/>
        </w:rPr>
      </w:pPr>
      <w:r w:rsidRPr="0012328A">
        <w:rPr>
          <w:rFonts w:asciiTheme="minorHAnsi" w:hAnsiTheme="minorHAnsi"/>
          <w:sz w:val="28"/>
          <w:szCs w:val="28"/>
          <w:lang w:val="es-ES"/>
        </w:rPr>
        <w:t>República de Honduras</w:t>
      </w:r>
    </w:p>
    <w:p w:rsidR="00AA2DAD" w:rsidRPr="0012328A" w:rsidRDefault="00AA2DAD" w:rsidP="00AA2DAD">
      <w:pPr>
        <w:jc w:val="center"/>
        <w:rPr>
          <w:rFonts w:asciiTheme="minorHAnsi" w:hAnsiTheme="minorHAnsi"/>
          <w:b/>
          <w:bCs/>
          <w:lang w:val="es-ES"/>
        </w:rPr>
      </w:pPr>
      <w:r w:rsidRPr="0012328A">
        <w:rPr>
          <w:rFonts w:asciiTheme="minorHAnsi" w:hAnsiTheme="minorHAnsi"/>
          <w:b/>
          <w:bCs/>
          <w:lang w:val="es-ES"/>
        </w:rPr>
        <w:t>Proyecto de Infraestructura Rural - PIR</w:t>
      </w:r>
    </w:p>
    <w:p w:rsidR="00AA2DAD" w:rsidRPr="0012328A" w:rsidRDefault="00AA2DAD" w:rsidP="00AA2DAD">
      <w:pPr>
        <w:jc w:val="center"/>
        <w:rPr>
          <w:rFonts w:asciiTheme="minorHAnsi" w:hAnsiTheme="minorHAnsi"/>
          <w:b/>
          <w:bCs/>
          <w:lang w:val="es-NI"/>
        </w:rPr>
      </w:pPr>
      <w:r w:rsidRPr="0012328A">
        <w:rPr>
          <w:rFonts w:asciiTheme="minorHAnsi" w:hAnsiTheme="minorHAnsi"/>
          <w:b/>
          <w:bCs/>
          <w:lang w:val="es-NI"/>
        </w:rPr>
        <w:t>Convenio de Crédito  No.-</w:t>
      </w:r>
      <w:r w:rsidR="00316628" w:rsidRPr="0012328A">
        <w:rPr>
          <w:rFonts w:asciiTheme="minorHAnsi" w:hAnsiTheme="minorHAnsi"/>
          <w:b/>
          <w:bCs/>
          <w:lang w:val="es-NI"/>
        </w:rPr>
        <w:t>5289</w:t>
      </w:r>
      <w:r w:rsidRPr="0012328A">
        <w:rPr>
          <w:rFonts w:asciiTheme="minorHAnsi" w:hAnsiTheme="minorHAnsi"/>
          <w:b/>
          <w:bCs/>
          <w:lang w:val="es-NI"/>
        </w:rPr>
        <w:t>-HN</w:t>
      </w:r>
    </w:p>
    <w:p w:rsidR="00AA2DAD" w:rsidRPr="0012328A" w:rsidRDefault="00AA2DAD" w:rsidP="00AA2DAD">
      <w:pPr>
        <w:jc w:val="center"/>
        <w:rPr>
          <w:rFonts w:asciiTheme="minorHAnsi" w:hAnsiTheme="minorHAnsi"/>
          <w:i/>
          <w:iCs/>
          <w:lang w:val="es-NI"/>
        </w:rPr>
      </w:pPr>
      <w:r w:rsidRPr="0012328A">
        <w:rPr>
          <w:rFonts w:asciiTheme="minorHAnsi" w:hAnsiTheme="minorHAnsi"/>
          <w:i/>
          <w:iCs/>
          <w:lang w:val="es-NI"/>
        </w:rPr>
        <w:t xml:space="preserve"> </w:t>
      </w:r>
    </w:p>
    <w:p w:rsidR="00AA2DAD" w:rsidRPr="0012328A" w:rsidRDefault="00F8615D" w:rsidP="00AA2DAD">
      <w:pPr>
        <w:jc w:val="center"/>
        <w:rPr>
          <w:rFonts w:asciiTheme="minorHAnsi" w:hAnsiTheme="minorHAnsi"/>
          <w:b/>
          <w:iCs/>
          <w:lang w:val="es-MX"/>
        </w:rPr>
      </w:pPr>
      <w:r w:rsidRPr="00F8615D">
        <w:rPr>
          <w:rFonts w:asciiTheme="minorHAnsi" w:hAnsiTheme="minorHAnsi"/>
          <w:b/>
          <w:sz w:val="28"/>
          <w:szCs w:val="28"/>
        </w:rPr>
        <w:t xml:space="preserve">Construcción de Sistema de Agua Potable y Saneamiento, Ubicado en la Comunidad de Camalotales, Municipio de </w:t>
      </w:r>
      <w:proofErr w:type="spellStart"/>
      <w:r w:rsidRPr="00F8615D">
        <w:rPr>
          <w:rFonts w:asciiTheme="minorHAnsi" w:hAnsiTheme="minorHAnsi"/>
          <w:b/>
          <w:sz w:val="28"/>
          <w:szCs w:val="28"/>
        </w:rPr>
        <w:t>Petoa</w:t>
      </w:r>
      <w:proofErr w:type="spellEnd"/>
      <w:r w:rsidRPr="00F8615D">
        <w:rPr>
          <w:rFonts w:asciiTheme="minorHAnsi" w:hAnsiTheme="minorHAnsi"/>
          <w:b/>
          <w:sz w:val="28"/>
          <w:szCs w:val="28"/>
        </w:rPr>
        <w:t xml:space="preserve"> (</w:t>
      </w:r>
      <w:proofErr w:type="spellStart"/>
      <w:r w:rsidRPr="00F8615D">
        <w:rPr>
          <w:rFonts w:asciiTheme="minorHAnsi" w:hAnsiTheme="minorHAnsi"/>
          <w:b/>
          <w:sz w:val="28"/>
          <w:szCs w:val="28"/>
        </w:rPr>
        <w:t>Cod</w:t>
      </w:r>
      <w:proofErr w:type="spellEnd"/>
      <w:r w:rsidRPr="00F8615D">
        <w:rPr>
          <w:rFonts w:asciiTheme="minorHAnsi" w:hAnsiTheme="minorHAnsi"/>
          <w:b/>
          <w:sz w:val="28"/>
          <w:szCs w:val="28"/>
        </w:rPr>
        <w:t xml:space="preserve">. 102908), Departamento de Santa Bárbara </w:t>
      </w:r>
    </w:p>
    <w:p w:rsidR="00F8615D" w:rsidRDefault="00F8615D" w:rsidP="00AA2DAD">
      <w:pPr>
        <w:jc w:val="center"/>
        <w:rPr>
          <w:rFonts w:asciiTheme="minorHAnsi" w:hAnsiTheme="minorHAnsi"/>
          <w:b/>
          <w:iCs/>
          <w:lang w:val="es-MX"/>
        </w:rPr>
      </w:pPr>
    </w:p>
    <w:p w:rsidR="00AA2DAD" w:rsidRPr="0012328A" w:rsidRDefault="00AA2DAD" w:rsidP="00AA2DAD">
      <w:pPr>
        <w:jc w:val="center"/>
        <w:rPr>
          <w:rFonts w:asciiTheme="minorHAnsi" w:hAnsiTheme="minorHAnsi"/>
          <w:b/>
          <w:i/>
          <w:iCs/>
          <w:lang w:val="es-MX"/>
        </w:rPr>
      </w:pPr>
      <w:r w:rsidRPr="0012328A">
        <w:rPr>
          <w:rFonts w:asciiTheme="minorHAnsi" w:hAnsiTheme="minorHAnsi"/>
          <w:b/>
          <w:iCs/>
          <w:lang w:val="es-MX"/>
        </w:rPr>
        <w:t xml:space="preserve">LPN </w:t>
      </w:r>
      <w:r w:rsidR="00696601">
        <w:rPr>
          <w:rFonts w:ascii="Arial" w:hAnsi="Arial" w:cs="Arial"/>
          <w:b/>
          <w:iCs/>
          <w:sz w:val="22"/>
          <w:szCs w:val="22"/>
          <w:lang w:val="es-MX"/>
        </w:rPr>
        <w:t>No: LPN-CRA-</w:t>
      </w:r>
      <w:r w:rsidR="00814813" w:rsidRPr="008506E8">
        <w:rPr>
          <w:rFonts w:ascii="Arial" w:hAnsi="Arial" w:cs="Arial"/>
          <w:b/>
          <w:iCs/>
          <w:sz w:val="22"/>
          <w:szCs w:val="22"/>
          <w:lang w:val="es-MX"/>
        </w:rPr>
        <w:t>01-2015</w:t>
      </w:r>
    </w:p>
    <w:p w:rsidR="00AA2DAD" w:rsidRPr="0012328A" w:rsidRDefault="00AA2DAD" w:rsidP="00AA2DAD">
      <w:pPr>
        <w:spacing w:after="200"/>
        <w:jc w:val="both"/>
        <w:rPr>
          <w:rFonts w:asciiTheme="minorHAnsi" w:hAnsiTheme="minorHAnsi"/>
          <w:iCs/>
          <w:lang w:val="es-MX"/>
        </w:rPr>
      </w:pPr>
      <w:r w:rsidRPr="0012328A">
        <w:rPr>
          <w:rFonts w:asciiTheme="minorHAnsi" w:hAnsiTheme="minorHAnsi"/>
          <w:lang w:val="es-MX"/>
        </w:rPr>
        <w:t>1.</w:t>
      </w:r>
      <w:r w:rsidRPr="0012328A">
        <w:rPr>
          <w:rFonts w:asciiTheme="minorHAnsi" w:hAnsiTheme="minorHAnsi"/>
          <w:lang w:val="es-MX"/>
        </w:rPr>
        <w:tab/>
        <w:t xml:space="preserve">El </w:t>
      </w:r>
      <w:r w:rsidRPr="0012328A">
        <w:rPr>
          <w:rFonts w:asciiTheme="minorHAnsi" w:hAnsiTheme="minorHAnsi"/>
          <w:iCs/>
          <w:lang w:val="es-MX"/>
        </w:rPr>
        <w:t xml:space="preserve">Estado de Honduras  ha recibido un Crédito de la Asociación Internacional de Fomento  </w:t>
      </w:r>
      <w:r w:rsidRPr="0012328A">
        <w:rPr>
          <w:rFonts w:asciiTheme="minorHAnsi" w:hAnsiTheme="minorHAnsi"/>
          <w:lang w:val="es-MX"/>
        </w:rPr>
        <w:t xml:space="preserve">para financiar parcialmente el costo del </w:t>
      </w:r>
      <w:r w:rsidRPr="0012328A">
        <w:rPr>
          <w:rFonts w:asciiTheme="minorHAnsi" w:hAnsiTheme="minorHAnsi"/>
          <w:iCs/>
          <w:lang w:val="es-MX"/>
        </w:rPr>
        <w:t>Proyecto</w:t>
      </w:r>
      <w:r w:rsidR="00316628" w:rsidRPr="0012328A">
        <w:rPr>
          <w:rFonts w:asciiTheme="minorHAnsi" w:hAnsiTheme="minorHAnsi"/>
          <w:iCs/>
          <w:lang w:val="es-MX"/>
        </w:rPr>
        <w:t xml:space="preserve"> de Infraestructura Rural (PIR)</w:t>
      </w:r>
      <w:r w:rsidRPr="0012328A">
        <w:rPr>
          <w:rFonts w:asciiTheme="minorHAnsi" w:hAnsiTheme="minorHAnsi"/>
          <w:lang w:val="es-MX"/>
        </w:rPr>
        <w:t xml:space="preserve">, y se propone utilizar parte de los fondos de este </w:t>
      </w:r>
      <w:r w:rsidRPr="0012328A">
        <w:rPr>
          <w:rFonts w:asciiTheme="minorHAnsi" w:hAnsiTheme="minorHAnsi"/>
          <w:iCs/>
          <w:lang w:val="es-MX"/>
        </w:rPr>
        <w:t>Crédito</w:t>
      </w:r>
      <w:r w:rsidRPr="0012328A">
        <w:rPr>
          <w:rFonts w:asciiTheme="minorHAnsi" w:hAnsiTheme="minorHAnsi"/>
          <w:lang w:val="es-MX"/>
        </w:rPr>
        <w:t xml:space="preserve"> para efectuar los pagos bajo el Contrato “</w:t>
      </w:r>
      <w:r w:rsidR="00C15CAC" w:rsidRPr="0012328A">
        <w:rPr>
          <w:rFonts w:asciiTheme="minorHAnsi" w:hAnsiTheme="minorHAnsi"/>
          <w:iCs/>
          <w:lang w:val="es-MX"/>
        </w:rPr>
        <w:t xml:space="preserve">Construcción de </w:t>
      </w:r>
      <w:r w:rsidR="006C466C">
        <w:rPr>
          <w:rFonts w:asciiTheme="minorHAnsi" w:hAnsiTheme="minorHAnsi"/>
          <w:iCs/>
          <w:lang w:val="es-MX"/>
        </w:rPr>
        <w:t>Sistema de Agua Potable y Saneamiento</w:t>
      </w:r>
      <w:r w:rsidRPr="0012328A">
        <w:rPr>
          <w:rFonts w:asciiTheme="minorHAnsi" w:hAnsiTheme="minorHAnsi"/>
          <w:iCs/>
          <w:lang w:val="es-MX"/>
        </w:rPr>
        <w:t xml:space="preserve">, Ubicado en </w:t>
      </w:r>
      <w:r w:rsidR="003F66D2">
        <w:rPr>
          <w:rFonts w:asciiTheme="minorHAnsi" w:hAnsiTheme="minorHAnsi"/>
          <w:iCs/>
          <w:lang w:val="es-MX"/>
        </w:rPr>
        <w:t>la Comunidad de Camalotales</w:t>
      </w:r>
      <w:r w:rsidRPr="0012328A">
        <w:rPr>
          <w:rFonts w:asciiTheme="minorHAnsi" w:hAnsiTheme="minorHAnsi"/>
          <w:iCs/>
          <w:lang w:val="es-MX"/>
        </w:rPr>
        <w:t xml:space="preserve">, </w:t>
      </w:r>
      <w:r w:rsidR="00B21C27" w:rsidRPr="0012328A">
        <w:rPr>
          <w:rFonts w:asciiTheme="minorHAnsi" w:hAnsiTheme="minorHAnsi"/>
          <w:iCs/>
          <w:lang w:val="es-MX"/>
        </w:rPr>
        <w:t xml:space="preserve">Municipio de </w:t>
      </w:r>
      <w:proofErr w:type="spellStart"/>
      <w:r w:rsidR="006C466C">
        <w:rPr>
          <w:rFonts w:asciiTheme="minorHAnsi" w:hAnsiTheme="minorHAnsi"/>
          <w:iCs/>
          <w:lang w:val="es-MX"/>
        </w:rPr>
        <w:t>Petoa</w:t>
      </w:r>
      <w:proofErr w:type="spellEnd"/>
      <w:r w:rsidRPr="0012328A">
        <w:rPr>
          <w:rFonts w:asciiTheme="minorHAnsi" w:hAnsiTheme="minorHAnsi"/>
          <w:iCs/>
          <w:lang w:val="es-MX"/>
        </w:rPr>
        <w:t xml:space="preserve"> (</w:t>
      </w:r>
      <w:proofErr w:type="spellStart"/>
      <w:r w:rsidRPr="0012328A">
        <w:rPr>
          <w:rFonts w:asciiTheme="minorHAnsi" w:hAnsiTheme="minorHAnsi"/>
          <w:iCs/>
          <w:lang w:val="es-MX"/>
        </w:rPr>
        <w:t>Cod</w:t>
      </w:r>
      <w:proofErr w:type="spellEnd"/>
      <w:r w:rsidRPr="0012328A">
        <w:rPr>
          <w:rFonts w:asciiTheme="minorHAnsi" w:hAnsiTheme="minorHAnsi"/>
          <w:iCs/>
          <w:lang w:val="es-MX"/>
        </w:rPr>
        <w:t xml:space="preserve">. </w:t>
      </w:r>
      <w:r w:rsidR="006C466C">
        <w:rPr>
          <w:rFonts w:asciiTheme="minorHAnsi" w:hAnsiTheme="minorHAnsi"/>
          <w:iCs/>
          <w:lang w:val="es-MX"/>
        </w:rPr>
        <w:t>102908</w:t>
      </w:r>
      <w:r w:rsidRPr="0012328A">
        <w:rPr>
          <w:rFonts w:asciiTheme="minorHAnsi" w:hAnsiTheme="minorHAnsi"/>
          <w:iCs/>
          <w:lang w:val="es-MX"/>
        </w:rPr>
        <w:t xml:space="preserve">), Departamento de </w:t>
      </w:r>
      <w:r w:rsidR="006C466C">
        <w:rPr>
          <w:rFonts w:asciiTheme="minorHAnsi" w:hAnsiTheme="minorHAnsi"/>
          <w:iCs/>
          <w:lang w:val="es-MX"/>
        </w:rPr>
        <w:t>Santa Bárbara</w:t>
      </w:r>
      <w:r w:rsidRPr="0012328A">
        <w:rPr>
          <w:rFonts w:asciiTheme="minorHAnsi" w:hAnsiTheme="minorHAnsi"/>
          <w:iCs/>
          <w:lang w:val="es-MX"/>
        </w:rPr>
        <w:t xml:space="preserve">”  </w:t>
      </w:r>
    </w:p>
    <w:p w:rsidR="00AA2DAD" w:rsidRPr="0012328A" w:rsidRDefault="00AA2DAD" w:rsidP="00AA2DAD">
      <w:pPr>
        <w:spacing w:before="120" w:after="120"/>
        <w:jc w:val="both"/>
        <w:rPr>
          <w:rFonts w:asciiTheme="minorHAnsi" w:hAnsiTheme="minorHAnsi"/>
          <w:lang w:val="es-MX"/>
        </w:rPr>
      </w:pPr>
      <w:r w:rsidRPr="0012328A">
        <w:rPr>
          <w:rFonts w:asciiTheme="minorHAnsi" w:hAnsiTheme="minorHAnsi"/>
          <w:lang w:val="es-MX"/>
        </w:rPr>
        <w:t>2.</w:t>
      </w:r>
      <w:r w:rsidRPr="0012328A">
        <w:rPr>
          <w:rFonts w:asciiTheme="minorHAnsi" w:hAnsiTheme="minorHAnsi"/>
          <w:lang w:val="es-MX"/>
        </w:rPr>
        <w:tab/>
      </w:r>
      <w:r w:rsidR="0090141A" w:rsidRPr="0012328A">
        <w:rPr>
          <w:rFonts w:asciiTheme="minorHAnsi" w:hAnsiTheme="minorHAnsi"/>
          <w:lang w:val="es-MX"/>
        </w:rPr>
        <w:t xml:space="preserve">La Mancomunidad </w:t>
      </w:r>
      <w:r w:rsidR="006C466C">
        <w:rPr>
          <w:rFonts w:asciiTheme="minorHAnsi" w:hAnsiTheme="minorHAnsi"/>
          <w:lang w:val="es-MX"/>
        </w:rPr>
        <w:t>CRA</w:t>
      </w:r>
      <w:r w:rsidRPr="0012328A">
        <w:rPr>
          <w:rFonts w:asciiTheme="minorHAnsi" w:hAnsiTheme="minorHAnsi"/>
          <w:lang w:val="es-MX"/>
        </w:rPr>
        <w:t xml:space="preserve">, invita a los licitantes elegibles a presentar ofertas selladas para la Contratación de las Obras siguientes: </w:t>
      </w:r>
    </w:p>
    <w:p w:rsidR="00AA2DAD" w:rsidRPr="0012328A" w:rsidRDefault="00AA2DAD" w:rsidP="00AA2DAD">
      <w:pPr>
        <w:spacing w:before="120" w:after="120"/>
        <w:jc w:val="both"/>
        <w:rPr>
          <w:rFonts w:asciiTheme="minorHAnsi" w:hAnsi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60"/>
      </w:tblGrid>
      <w:tr w:rsidR="00AA2DAD" w:rsidRPr="0012328A" w:rsidTr="00FD2095">
        <w:trPr>
          <w:jc w:val="center"/>
        </w:trPr>
        <w:tc>
          <w:tcPr>
            <w:tcW w:w="7560" w:type="dxa"/>
            <w:vAlign w:val="center"/>
          </w:tcPr>
          <w:p w:rsidR="00AA2DAD" w:rsidRPr="0012328A" w:rsidRDefault="00AA2DAD" w:rsidP="00FD2095">
            <w:pPr>
              <w:jc w:val="center"/>
              <w:rPr>
                <w:rFonts w:asciiTheme="minorHAnsi" w:hAnsiTheme="minorHAnsi"/>
                <w:b/>
              </w:rPr>
            </w:pPr>
            <w:r w:rsidRPr="0012328A">
              <w:rPr>
                <w:rFonts w:asciiTheme="minorHAnsi" w:hAnsiTheme="minorHAnsi"/>
                <w:b/>
              </w:rPr>
              <w:t xml:space="preserve">Descripción </w:t>
            </w:r>
          </w:p>
        </w:tc>
      </w:tr>
      <w:tr w:rsidR="00AA2DAD" w:rsidRPr="0012328A" w:rsidTr="00FD2095">
        <w:trPr>
          <w:jc w:val="center"/>
        </w:trPr>
        <w:tc>
          <w:tcPr>
            <w:tcW w:w="7560" w:type="dxa"/>
          </w:tcPr>
          <w:p w:rsidR="00AA2DAD" w:rsidRPr="0012328A" w:rsidRDefault="00C15CAC" w:rsidP="00FD2095">
            <w:pPr>
              <w:jc w:val="both"/>
              <w:rPr>
                <w:rFonts w:asciiTheme="minorHAnsi" w:hAnsiTheme="minorHAnsi"/>
              </w:rPr>
            </w:pPr>
            <w:r w:rsidRPr="0012328A">
              <w:rPr>
                <w:rFonts w:asciiTheme="minorHAnsi" w:hAnsiTheme="minorHAnsi"/>
                <w:b/>
                <w:lang w:val="es-NI"/>
              </w:rPr>
              <w:t xml:space="preserve">Construcción de </w:t>
            </w:r>
            <w:r w:rsidR="006C466C">
              <w:rPr>
                <w:rFonts w:asciiTheme="minorHAnsi" w:hAnsiTheme="minorHAnsi"/>
                <w:b/>
                <w:lang w:val="es-NI"/>
              </w:rPr>
              <w:t>Sistema de Agua Potable y Saneamiento</w:t>
            </w:r>
            <w:r w:rsidR="00AA2DAD" w:rsidRPr="0012328A">
              <w:rPr>
                <w:rFonts w:asciiTheme="minorHAnsi" w:hAnsiTheme="minorHAnsi"/>
                <w:b/>
                <w:lang w:val="es-NI"/>
              </w:rPr>
              <w:t xml:space="preserve">, Ubicado en </w:t>
            </w:r>
            <w:r w:rsidR="003F66D2">
              <w:rPr>
                <w:rFonts w:asciiTheme="minorHAnsi" w:hAnsiTheme="minorHAnsi"/>
                <w:b/>
                <w:lang w:val="es-NI"/>
              </w:rPr>
              <w:t>la Comunidad de Camalotales</w:t>
            </w:r>
            <w:r w:rsidR="00AA2DAD" w:rsidRPr="0012328A">
              <w:rPr>
                <w:rFonts w:asciiTheme="minorHAnsi" w:hAnsiTheme="minorHAnsi"/>
                <w:b/>
                <w:lang w:val="es-NI"/>
              </w:rPr>
              <w:t xml:space="preserve">, </w:t>
            </w:r>
            <w:r w:rsidR="00B21C27" w:rsidRPr="0012328A">
              <w:rPr>
                <w:rFonts w:asciiTheme="minorHAnsi" w:hAnsiTheme="minorHAnsi"/>
                <w:b/>
                <w:lang w:val="es-NI"/>
              </w:rPr>
              <w:t xml:space="preserve">Municipio de </w:t>
            </w:r>
            <w:proofErr w:type="spellStart"/>
            <w:r w:rsidR="006C466C">
              <w:rPr>
                <w:rFonts w:asciiTheme="minorHAnsi" w:hAnsiTheme="minorHAnsi"/>
                <w:b/>
                <w:lang w:val="es-NI"/>
              </w:rPr>
              <w:t>Petoa</w:t>
            </w:r>
            <w:proofErr w:type="spellEnd"/>
            <w:r w:rsidR="00AA2DAD" w:rsidRPr="0012328A">
              <w:rPr>
                <w:rFonts w:asciiTheme="minorHAnsi" w:hAnsiTheme="minorHAnsi"/>
                <w:b/>
                <w:lang w:val="es-NI"/>
              </w:rPr>
              <w:t xml:space="preserve"> (</w:t>
            </w:r>
            <w:proofErr w:type="spellStart"/>
            <w:r w:rsidR="00AA2DAD" w:rsidRPr="0012328A">
              <w:rPr>
                <w:rFonts w:asciiTheme="minorHAnsi" w:hAnsiTheme="minorHAnsi"/>
                <w:b/>
                <w:lang w:val="es-NI"/>
              </w:rPr>
              <w:t>Cod</w:t>
            </w:r>
            <w:proofErr w:type="spellEnd"/>
            <w:r w:rsidR="00AA2DAD" w:rsidRPr="0012328A">
              <w:rPr>
                <w:rFonts w:asciiTheme="minorHAnsi" w:hAnsiTheme="minorHAnsi"/>
                <w:b/>
                <w:lang w:val="es-NI"/>
              </w:rPr>
              <w:t xml:space="preserve">. </w:t>
            </w:r>
            <w:r w:rsidR="006C466C">
              <w:rPr>
                <w:rFonts w:asciiTheme="minorHAnsi" w:hAnsiTheme="minorHAnsi"/>
                <w:b/>
                <w:lang w:val="es-NI"/>
              </w:rPr>
              <w:t>102908</w:t>
            </w:r>
            <w:r w:rsidR="00AA2DAD" w:rsidRPr="0012328A">
              <w:rPr>
                <w:rFonts w:asciiTheme="minorHAnsi" w:hAnsiTheme="minorHAnsi"/>
                <w:b/>
                <w:lang w:val="es-NI"/>
              </w:rPr>
              <w:t xml:space="preserve">), Departamento de </w:t>
            </w:r>
            <w:r w:rsidR="006C466C">
              <w:rPr>
                <w:rFonts w:asciiTheme="minorHAnsi" w:hAnsiTheme="minorHAnsi"/>
                <w:b/>
                <w:lang w:val="es-NI"/>
              </w:rPr>
              <w:t>Santa Bárbara</w:t>
            </w:r>
          </w:p>
        </w:tc>
      </w:tr>
    </w:tbl>
    <w:p w:rsidR="00AA2DAD" w:rsidRPr="0012328A" w:rsidRDefault="00AA2DAD" w:rsidP="00AA2DAD">
      <w:pPr>
        <w:spacing w:before="120" w:after="120"/>
        <w:jc w:val="both"/>
        <w:rPr>
          <w:rFonts w:asciiTheme="minorHAnsi" w:hAnsiTheme="minorHAnsi"/>
        </w:rPr>
      </w:pPr>
    </w:p>
    <w:p w:rsidR="00AA2DAD" w:rsidRPr="0012328A" w:rsidRDefault="00AA2DAD" w:rsidP="00AA2DAD">
      <w:pPr>
        <w:spacing w:after="200"/>
        <w:ind w:left="142" w:hanging="426"/>
        <w:jc w:val="both"/>
        <w:rPr>
          <w:rFonts w:asciiTheme="minorHAnsi" w:hAnsiTheme="minorHAnsi"/>
          <w:i/>
          <w:lang w:val="es-MX"/>
        </w:rPr>
      </w:pPr>
      <w:r w:rsidRPr="0012328A">
        <w:rPr>
          <w:rFonts w:asciiTheme="minorHAnsi" w:hAnsiTheme="minorHAnsi"/>
          <w:lang w:val="es-MX"/>
        </w:rPr>
        <w:t>3.</w:t>
      </w:r>
      <w:r w:rsidRPr="0012328A">
        <w:rPr>
          <w:rFonts w:asciiTheme="minorHAnsi" w:hAnsiTheme="minorHAnsi"/>
          <w:lang w:val="es-MX"/>
        </w:rPr>
        <w:tab/>
        <w:t>La licitación se efectuará conforme a los procedimientos de Licitación Pública Nacional (LPN) establecidas en las Normas: Adquisiciones con Préstamos del BIRF y Créditos de la AIF, de</w:t>
      </w:r>
      <w:r w:rsidR="00BC5394" w:rsidRPr="0012328A">
        <w:rPr>
          <w:rFonts w:asciiTheme="minorHAnsi" w:hAnsiTheme="minorHAnsi"/>
          <w:lang w:val="es-MX"/>
        </w:rPr>
        <w:t>l año 2011</w:t>
      </w:r>
      <w:r w:rsidRPr="0012328A">
        <w:rPr>
          <w:rFonts w:asciiTheme="minorHAnsi" w:hAnsiTheme="minorHAnsi"/>
          <w:lang w:val="es-MX"/>
        </w:rPr>
        <w:t>,  y está abierta a todos los licitantes de países elegibles, según se definen en dichas normas.</w:t>
      </w:r>
    </w:p>
    <w:p w:rsidR="002659C7" w:rsidRPr="0012328A" w:rsidRDefault="002659C7" w:rsidP="00AA2DAD">
      <w:pPr>
        <w:spacing w:after="200"/>
        <w:ind w:left="142" w:hanging="426"/>
        <w:jc w:val="both"/>
        <w:rPr>
          <w:rFonts w:asciiTheme="minorHAnsi" w:hAnsiTheme="minorHAnsi"/>
          <w:lang w:val="es-CO"/>
        </w:rPr>
      </w:pPr>
      <w:r w:rsidRPr="0012328A">
        <w:rPr>
          <w:rFonts w:asciiTheme="minorHAnsi" w:hAnsiTheme="minorHAnsi"/>
          <w:lang w:val="es-MX"/>
        </w:rPr>
        <w:t>4.</w:t>
      </w:r>
      <w:r w:rsidRPr="0012328A">
        <w:rPr>
          <w:rFonts w:asciiTheme="minorHAnsi" w:hAnsiTheme="minorHAnsi"/>
          <w:lang w:val="es-MX"/>
        </w:rPr>
        <w:tab/>
        <w:t xml:space="preserve">Los licitantes elegibles </w:t>
      </w:r>
      <w:r w:rsidR="00AA2DAD" w:rsidRPr="0012328A">
        <w:rPr>
          <w:rFonts w:asciiTheme="minorHAnsi" w:hAnsiTheme="minorHAnsi"/>
          <w:lang w:val="es-MX"/>
        </w:rPr>
        <w:t xml:space="preserve"> que estén interesados podrán obtener información adicional en la </w:t>
      </w:r>
      <w:r w:rsidRPr="0012328A">
        <w:rPr>
          <w:rFonts w:asciiTheme="minorHAnsi" w:hAnsiTheme="minorHAnsi"/>
          <w:lang w:val="es-MX"/>
        </w:rPr>
        <w:t xml:space="preserve">Mancomunidad </w:t>
      </w:r>
      <w:r w:rsidR="006C466C">
        <w:rPr>
          <w:rFonts w:asciiTheme="minorHAnsi" w:hAnsiTheme="minorHAnsi"/>
          <w:lang w:val="es-MX"/>
        </w:rPr>
        <w:t>CRA</w:t>
      </w:r>
      <w:r w:rsidR="00AA2DAD" w:rsidRPr="0012328A">
        <w:rPr>
          <w:rFonts w:asciiTheme="minorHAnsi" w:hAnsiTheme="minorHAnsi"/>
          <w:lang w:val="es-MX"/>
        </w:rPr>
        <w:t xml:space="preserve">, </w:t>
      </w:r>
      <w:r w:rsidR="00AA2DAD" w:rsidRPr="0012328A">
        <w:rPr>
          <w:rFonts w:asciiTheme="minorHAnsi" w:hAnsiTheme="minorHAnsi"/>
          <w:lang w:val="es-CO"/>
        </w:rPr>
        <w:t>en la dirección indicada al final de este Llamado</w:t>
      </w:r>
      <w:r w:rsidRPr="0012328A">
        <w:rPr>
          <w:rFonts w:asciiTheme="minorHAnsi" w:hAnsiTheme="minorHAnsi"/>
          <w:lang w:val="es-CO"/>
        </w:rPr>
        <w:t>.</w:t>
      </w:r>
    </w:p>
    <w:p w:rsidR="00AA2DAD" w:rsidRPr="0012328A" w:rsidRDefault="00AA2DAD" w:rsidP="00AA2DAD">
      <w:pPr>
        <w:spacing w:after="200"/>
        <w:ind w:left="142" w:hanging="426"/>
        <w:jc w:val="both"/>
        <w:rPr>
          <w:rFonts w:asciiTheme="minorHAnsi" w:hAnsiTheme="minorHAnsi"/>
          <w:lang w:val="es-MX"/>
        </w:rPr>
      </w:pPr>
      <w:r w:rsidRPr="0012328A">
        <w:rPr>
          <w:rFonts w:asciiTheme="minorHAnsi" w:hAnsiTheme="minorHAnsi"/>
          <w:lang w:val="es-MX"/>
        </w:rPr>
        <w:t>5.</w:t>
      </w:r>
      <w:r w:rsidRPr="0012328A">
        <w:rPr>
          <w:rFonts w:asciiTheme="minorHAnsi" w:hAnsiTheme="minorHAnsi"/>
          <w:lang w:val="es-MX"/>
        </w:rPr>
        <w:tab/>
        <w:t xml:space="preserve">Los requisitos de calificaciones incluyen: </w:t>
      </w:r>
      <w:r w:rsidRPr="0012328A">
        <w:rPr>
          <w:rFonts w:asciiTheme="minorHAnsi" w:hAnsiTheme="minorHAnsi"/>
          <w:color w:val="000000"/>
          <w:lang w:val="es-MX"/>
        </w:rPr>
        <w:t xml:space="preserve">(a) tener un volumen promedio anual de facturación de obras de al menos L. </w:t>
      </w:r>
      <w:r w:rsidR="00F8615D">
        <w:rPr>
          <w:rFonts w:asciiTheme="minorHAnsi" w:hAnsiTheme="minorHAnsi"/>
          <w:color w:val="000000"/>
          <w:lang w:val="es-MX"/>
        </w:rPr>
        <w:t>5</w:t>
      </w:r>
      <w:r w:rsidR="00972C88">
        <w:rPr>
          <w:rFonts w:asciiTheme="minorHAnsi" w:hAnsiTheme="minorHAnsi"/>
          <w:color w:val="000000"/>
          <w:lang w:val="es-MX"/>
        </w:rPr>
        <w:t xml:space="preserve">,000,000.00 </w:t>
      </w:r>
      <w:r w:rsidRPr="0012328A">
        <w:rPr>
          <w:rFonts w:asciiTheme="minorHAnsi" w:hAnsiTheme="minorHAnsi"/>
          <w:color w:val="000000"/>
          <w:lang w:val="es-MX"/>
        </w:rPr>
        <w:t xml:space="preserve">calculado sobre los últimos 3 años; (b) Participación como contratista principal, contratista administrador o subcontratista en por lo menos Cinco (5) contratos en los últimos </w:t>
      </w:r>
      <w:r w:rsidR="00F8615D">
        <w:rPr>
          <w:rFonts w:asciiTheme="minorHAnsi" w:hAnsiTheme="minorHAnsi"/>
          <w:color w:val="000000"/>
          <w:lang w:val="es-MX"/>
        </w:rPr>
        <w:t>Cinco</w:t>
      </w:r>
      <w:r w:rsidR="00F8615D" w:rsidRPr="0012328A">
        <w:rPr>
          <w:rFonts w:asciiTheme="minorHAnsi" w:hAnsiTheme="minorHAnsi"/>
          <w:color w:val="000000"/>
          <w:lang w:val="es-MX"/>
        </w:rPr>
        <w:t xml:space="preserve"> </w:t>
      </w:r>
      <w:r w:rsidRPr="0012328A">
        <w:rPr>
          <w:rFonts w:asciiTheme="minorHAnsi" w:hAnsiTheme="minorHAnsi"/>
          <w:color w:val="000000"/>
          <w:lang w:val="es-MX"/>
        </w:rPr>
        <w:t>(</w:t>
      </w:r>
      <w:r w:rsidR="00F8615D">
        <w:rPr>
          <w:rFonts w:asciiTheme="minorHAnsi" w:hAnsiTheme="minorHAnsi"/>
          <w:color w:val="000000"/>
          <w:lang w:val="es-MX"/>
        </w:rPr>
        <w:t>5</w:t>
      </w:r>
      <w:r w:rsidRPr="0012328A">
        <w:rPr>
          <w:rFonts w:asciiTheme="minorHAnsi" w:hAnsiTheme="minorHAnsi"/>
          <w:color w:val="000000"/>
          <w:lang w:val="es-MX"/>
        </w:rPr>
        <w:t xml:space="preserve">) años de naturaleza y complejidad similar a las licitadas; (c) contar con el equipo esencial (propias, alquiladas, </w:t>
      </w:r>
      <w:proofErr w:type="spellStart"/>
      <w:r w:rsidRPr="0012328A">
        <w:rPr>
          <w:rFonts w:asciiTheme="minorHAnsi" w:hAnsiTheme="minorHAnsi"/>
          <w:color w:val="000000"/>
          <w:lang w:val="es-MX"/>
        </w:rPr>
        <w:t>etc</w:t>
      </w:r>
      <w:proofErr w:type="spellEnd"/>
      <w:r w:rsidRPr="0012328A">
        <w:rPr>
          <w:rFonts w:asciiTheme="minorHAnsi" w:hAnsiTheme="minorHAnsi"/>
          <w:color w:val="000000"/>
          <w:lang w:val="es-MX"/>
        </w:rPr>
        <w:t xml:space="preserve">) indicados en los Documentos de Licitación; y d) contar con un volumen mínimo de activos líquidos, bienes inmuebles no gravados con hipoteca, líneas de crédito y otros medios financieros distintos de pagos por anticipos contractuales, con los cuales cubrir al menos L. </w:t>
      </w:r>
      <w:r w:rsidR="00F8615D">
        <w:rPr>
          <w:rFonts w:asciiTheme="minorHAnsi" w:hAnsiTheme="minorHAnsi"/>
          <w:color w:val="000000"/>
          <w:lang w:val="es-MX"/>
        </w:rPr>
        <w:t>56</w:t>
      </w:r>
      <w:r w:rsidRPr="0012328A">
        <w:rPr>
          <w:rFonts w:asciiTheme="minorHAnsi" w:hAnsiTheme="minorHAnsi"/>
          <w:color w:val="000000"/>
          <w:lang w:val="es-MX"/>
        </w:rPr>
        <w:t>0,000.00</w:t>
      </w:r>
      <w:r w:rsidRPr="0012328A">
        <w:rPr>
          <w:rFonts w:asciiTheme="minorHAnsi" w:hAnsiTheme="minorHAnsi"/>
          <w:b/>
          <w:lang w:val="es-MX"/>
        </w:rPr>
        <w:t>.</w:t>
      </w:r>
      <w:r w:rsidRPr="0012328A">
        <w:rPr>
          <w:rFonts w:asciiTheme="minorHAnsi" w:hAnsiTheme="minorHAnsi"/>
          <w:b/>
          <w:i/>
          <w:iCs/>
          <w:lang w:val="es-MX"/>
        </w:rPr>
        <w:t xml:space="preserve"> </w:t>
      </w:r>
      <w:r w:rsidRPr="0012328A">
        <w:rPr>
          <w:rFonts w:asciiTheme="minorHAnsi" w:hAnsiTheme="minorHAnsi"/>
          <w:iCs/>
          <w:lang w:val="es-MX"/>
        </w:rPr>
        <w:t>No se otorgará</w:t>
      </w:r>
      <w:r w:rsidRPr="0012328A">
        <w:rPr>
          <w:rFonts w:asciiTheme="minorHAnsi" w:hAnsiTheme="minorHAnsi"/>
          <w:b/>
          <w:i/>
          <w:iCs/>
          <w:lang w:val="es-MX"/>
        </w:rPr>
        <w:t xml:space="preserve"> </w:t>
      </w:r>
      <w:r w:rsidRPr="0012328A">
        <w:rPr>
          <w:rFonts w:asciiTheme="minorHAnsi" w:hAnsiTheme="minorHAnsi"/>
          <w:i/>
          <w:iCs/>
          <w:lang w:val="es-MX"/>
        </w:rPr>
        <w:t xml:space="preserve"> </w:t>
      </w:r>
      <w:r w:rsidRPr="0012328A">
        <w:rPr>
          <w:rFonts w:asciiTheme="minorHAnsi" w:hAnsiTheme="minorHAnsi"/>
          <w:lang w:val="es-MX"/>
        </w:rPr>
        <w:t xml:space="preserve">un </w:t>
      </w:r>
      <w:r w:rsidRPr="0012328A">
        <w:rPr>
          <w:rFonts w:asciiTheme="minorHAnsi" w:hAnsiTheme="minorHAnsi"/>
          <w:lang w:val="es-MX"/>
        </w:rPr>
        <w:lastRenderedPageBreak/>
        <w:t xml:space="preserve">Margen de Preferencia a los Contratistas nacionales elegibles. Mayores detalles se proporcionan en los Documentos de Licitación. </w:t>
      </w:r>
    </w:p>
    <w:p w:rsidR="00AA2DAD" w:rsidRPr="0012328A" w:rsidRDefault="00AA2DAD" w:rsidP="00AA2DAD">
      <w:pPr>
        <w:spacing w:after="200"/>
        <w:ind w:left="142" w:hanging="426"/>
        <w:jc w:val="both"/>
        <w:rPr>
          <w:rFonts w:asciiTheme="minorHAnsi" w:hAnsiTheme="minorHAnsi"/>
          <w:lang w:val="es-MX"/>
        </w:rPr>
      </w:pPr>
      <w:r w:rsidRPr="0012328A">
        <w:rPr>
          <w:rFonts w:asciiTheme="minorHAnsi" w:hAnsiTheme="minorHAnsi"/>
          <w:lang w:val="es-MX"/>
        </w:rPr>
        <w:t>6.</w:t>
      </w:r>
      <w:r w:rsidRPr="0012328A">
        <w:rPr>
          <w:rFonts w:asciiTheme="minorHAnsi" w:hAnsiTheme="minorHAnsi"/>
          <w:lang w:val="es-MX"/>
        </w:rPr>
        <w:tab/>
        <w:t>Los licitantes interesados podrán obtener un juego completo de los Documentos de Licitación en idioma español,  mediante presentación de una solicitud por escrito a la dirección indicada al final de este Llamado</w:t>
      </w:r>
      <w:r w:rsidR="00E229A8" w:rsidRPr="0012328A">
        <w:rPr>
          <w:rFonts w:asciiTheme="minorHAnsi" w:hAnsiTheme="minorHAnsi"/>
          <w:lang w:val="es-MX"/>
        </w:rPr>
        <w:t>.</w:t>
      </w:r>
      <w:r w:rsidRPr="0012328A">
        <w:rPr>
          <w:rFonts w:asciiTheme="minorHAnsi" w:hAnsiTheme="minorHAnsi"/>
          <w:lang w:val="es-MX"/>
        </w:rPr>
        <w:t xml:space="preserve">  </w:t>
      </w:r>
      <w:r w:rsidR="00BC5394" w:rsidRPr="0012328A">
        <w:rPr>
          <w:rFonts w:asciiTheme="minorHAnsi" w:hAnsiTheme="minorHAnsi"/>
          <w:lang w:val="es-MX"/>
        </w:rPr>
        <w:t xml:space="preserve">En respuesta a esa solicitud se le enviará por medio de un correo electrónico el enlace del portal </w:t>
      </w:r>
      <w:proofErr w:type="spellStart"/>
      <w:r w:rsidR="00BC5394" w:rsidRPr="0012328A">
        <w:rPr>
          <w:rFonts w:asciiTheme="minorHAnsi" w:hAnsiTheme="minorHAnsi"/>
          <w:lang w:val="es-MX"/>
        </w:rPr>
        <w:t>Honducompras</w:t>
      </w:r>
      <w:proofErr w:type="spellEnd"/>
      <w:r w:rsidR="00BC5394" w:rsidRPr="0012328A">
        <w:rPr>
          <w:rFonts w:asciiTheme="minorHAnsi" w:hAnsiTheme="minorHAnsi"/>
          <w:lang w:val="es-MX"/>
        </w:rPr>
        <w:t xml:space="preserve">, </w:t>
      </w:r>
      <w:hyperlink r:id="rId39" w:history="1">
        <w:r w:rsidR="00E229A8" w:rsidRPr="0012328A">
          <w:rPr>
            <w:rStyle w:val="Hipervnculo"/>
            <w:rFonts w:asciiTheme="minorHAnsi" w:hAnsiTheme="minorHAnsi"/>
            <w:lang w:val="es-MX"/>
          </w:rPr>
          <w:t>www.honducompras.gob.hn</w:t>
        </w:r>
      </w:hyperlink>
      <w:r w:rsidR="00E229A8" w:rsidRPr="0012328A">
        <w:rPr>
          <w:rFonts w:asciiTheme="minorHAnsi" w:hAnsiTheme="minorHAnsi"/>
          <w:lang w:val="es-MX"/>
        </w:rPr>
        <w:t xml:space="preserve"> </w:t>
      </w:r>
      <w:r w:rsidR="00BC5394" w:rsidRPr="0012328A">
        <w:rPr>
          <w:rFonts w:asciiTheme="minorHAnsi" w:hAnsiTheme="minorHAnsi"/>
          <w:lang w:val="es-MX"/>
        </w:rPr>
        <w:t xml:space="preserve">, del cual podrá descargar de forma gratuita el Documento Base de Licitación y toda la documentación relativa al proceso, así como los pliegos de aclaración o adendas que sobre el particular sean emitidas.           </w:t>
      </w:r>
    </w:p>
    <w:p w:rsidR="00AA2DAD" w:rsidRPr="0012328A" w:rsidRDefault="00AA2DAD" w:rsidP="00AA2DAD">
      <w:pPr>
        <w:spacing w:after="200"/>
        <w:ind w:left="142" w:hanging="426"/>
        <w:jc w:val="both"/>
        <w:rPr>
          <w:rFonts w:asciiTheme="minorHAnsi" w:hAnsiTheme="minorHAnsi"/>
          <w:lang w:val="es-CO"/>
        </w:rPr>
      </w:pPr>
      <w:r w:rsidRPr="0012328A">
        <w:rPr>
          <w:rFonts w:asciiTheme="minorHAnsi" w:hAnsiTheme="minorHAnsi"/>
          <w:lang w:val="es-MX"/>
        </w:rPr>
        <w:t>7.</w:t>
      </w:r>
      <w:r w:rsidRPr="0012328A">
        <w:rPr>
          <w:rFonts w:asciiTheme="minorHAnsi" w:hAnsiTheme="minorHAnsi"/>
          <w:lang w:val="es-MX"/>
        </w:rPr>
        <w:tab/>
        <w:t xml:space="preserve">Las ofertas deberán hacerse llegar a la dirección indicada abajo  a más tardar a las </w:t>
      </w:r>
      <w:r w:rsidRPr="00814813">
        <w:rPr>
          <w:rFonts w:asciiTheme="minorHAnsi" w:hAnsiTheme="minorHAnsi"/>
          <w:lang w:val="es-MX"/>
        </w:rPr>
        <w:t>02:00</w:t>
      </w:r>
      <w:r w:rsidRPr="0012328A">
        <w:rPr>
          <w:rFonts w:asciiTheme="minorHAnsi" w:hAnsiTheme="minorHAnsi"/>
          <w:lang w:val="es-MX"/>
        </w:rPr>
        <w:t xml:space="preserve"> </w:t>
      </w:r>
      <w:proofErr w:type="spellStart"/>
      <w:r w:rsidRPr="0012328A">
        <w:rPr>
          <w:rFonts w:asciiTheme="minorHAnsi" w:hAnsiTheme="minorHAnsi"/>
          <w:lang w:val="es-MX"/>
        </w:rPr>
        <w:t>p.m</w:t>
      </w:r>
      <w:proofErr w:type="spellEnd"/>
      <w:r w:rsidRPr="0012328A">
        <w:rPr>
          <w:rFonts w:asciiTheme="minorHAnsi" w:hAnsiTheme="minorHAnsi"/>
          <w:lang w:val="es-MX"/>
        </w:rPr>
        <w:t xml:space="preserve"> del día </w:t>
      </w:r>
      <w:r w:rsidR="00814813">
        <w:rPr>
          <w:rFonts w:asciiTheme="minorHAnsi" w:hAnsiTheme="minorHAnsi"/>
          <w:lang w:val="es-MX"/>
        </w:rPr>
        <w:t>jueves</w:t>
      </w:r>
      <w:r w:rsidR="00814813" w:rsidRPr="00814813">
        <w:rPr>
          <w:rFonts w:asciiTheme="minorHAnsi" w:hAnsiTheme="minorHAnsi"/>
          <w:lang w:val="es-MX"/>
        </w:rPr>
        <w:t xml:space="preserve"> </w:t>
      </w:r>
      <w:r w:rsidR="00814813">
        <w:rPr>
          <w:rFonts w:asciiTheme="minorHAnsi" w:hAnsiTheme="minorHAnsi"/>
          <w:lang w:val="es-MX"/>
        </w:rPr>
        <w:t>26</w:t>
      </w:r>
      <w:r w:rsidR="00814813" w:rsidRPr="00814813">
        <w:rPr>
          <w:rFonts w:asciiTheme="minorHAnsi" w:hAnsiTheme="minorHAnsi"/>
          <w:lang w:val="es-MX"/>
        </w:rPr>
        <w:t xml:space="preserve"> de Febrero del año </w:t>
      </w:r>
      <w:r w:rsidR="00940663" w:rsidRPr="00814813">
        <w:rPr>
          <w:rFonts w:asciiTheme="minorHAnsi" w:hAnsiTheme="minorHAnsi"/>
          <w:lang w:val="es-MX"/>
        </w:rPr>
        <w:t>2015</w:t>
      </w:r>
      <w:r w:rsidRPr="0012328A">
        <w:rPr>
          <w:rFonts w:asciiTheme="minorHAnsi" w:hAnsiTheme="minorHAnsi"/>
          <w:lang w:val="es-MX"/>
        </w:rPr>
        <w:t xml:space="preserve">. Las ofertas electrónicas </w:t>
      </w:r>
      <w:r w:rsidRPr="0012328A">
        <w:rPr>
          <w:rFonts w:asciiTheme="minorHAnsi" w:hAnsiTheme="minorHAnsi"/>
          <w:i/>
          <w:iCs/>
          <w:lang w:val="es-MX"/>
        </w:rPr>
        <w:t xml:space="preserve"> </w:t>
      </w:r>
      <w:r w:rsidRPr="0012328A">
        <w:rPr>
          <w:rFonts w:asciiTheme="minorHAnsi" w:hAnsiTheme="minorHAnsi"/>
          <w:b/>
          <w:iCs/>
          <w:lang w:val="es-MX"/>
        </w:rPr>
        <w:t>no serán</w:t>
      </w:r>
      <w:r w:rsidRPr="0012328A">
        <w:rPr>
          <w:rFonts w:asciiTheme="minorHAnsi" w:hAnsiTheme="minorHAnsi"/>
          <w:b/>
          <w:i/>
          <w:iCs/>
          <w:lang w:val="es-MX"/>
        </w:rPr>
        <w:t xml:space="preserve"> </w:t>
      </w:r>
      <w:r w:rsidRPr="0012328A">
        <w:rPr>
          <w:rFonts w:asciiTheme="minorHAnsi" w:hAnsiTheme="minorHAnsi"/>
          <w:b/>
          <w:lang w:val="es-MX"/>
        </w:rPr>
        <w:t>permitidas</w:t>
      </w:r>
      <w:r w:rsidRPr="0012328A">
        <w:rPr>
          <w:rFonts w:asciiTheme="minorHAnsi" w:hAnsiTheme="minorHAnsi"/>
          <w:lang w:val="es-MX"/>
        </w:rPr>
        <w:t xml:space="preserve">. Las ofertas que se reciban fuera de plazo serán rechazadas. Las ofertas se abrirán en presencia de los representantes de los licitantes que deseen asistir en  la dirección indicada al final de este Llamado, </w:t>
      </w:r>
      <w:r w:rsidR="008C383C">
        <w:rPr>
          <w:rFonts w:asciiTheme="minorHAnsi" w:hAnsiTheme="minorHAnsi"/>
          <w:lang w:val="es-MX"/>
        </w:rPr>
        <w:t xml:space="preserve">acto que se llevará a cabo inmediatamente </w:t>
      </w:r>
      <w:r w:rsidR="00F8615D">
        <w:rPr>
          <w:rFonts w:asciiTheme="minorHAnsi" w:hAnsiTheme="minorHAnsi"/>
          <w:lang w:val="es-MX"/>
        </w:rPr>
        <w:t>después</w:t>
      </w:r>
      <w:r w:rsidR="008C383C">
        <w:rPr>
          <w:rFonts w:asciiTheme="minorHAnsi" w:hAnsiTheme="minorHAnsi"/>
          <w:lang w:val="es-MX"/>
        </w:rPr>
        <w:t xml:space="preserve"> de concluido el plazo para la presentación de las ofertas</w:t>
      </w:r>
      <w:r w:rsidRPr="0012328A">
        <w:rPr>
          <w:rFonts w:asciiTheme="minorHAnsi" w:hAnsiTheme="minorHAnsi"/>
          <w:i/>
          <w:lang w:val="es-MX"/>
        </w:rPr>
        <w:t xml:space="preserve">.  </w:t>
      </w:r>
      <w:r w:rsidRPr="0012328A">
        <w:rPr>
          <w:rFonts w:asciiTheme="minorHAnsi" w:hAnsiTheme="minorHAnsi"/>
          <w:iCs/>
          <w:lang w:val="es-MX"/>
        </w:rPr>
        <w:t xml:space="preserve">Todas las ofertas deberán estar acompañadas de una </w:t>
      </w:r>
      <w:r w:rsidRPr="0012328A">
        <w:rPr>
          <w:rFonts w:asciiTheme="minorHAnsi" w:hAnsiTheme="minorHAnsi"/>
          <w:b/>
          <w:lang w:val="es-CO"/>
        </w:rPr>
        <w:t>Declaración de Mantenimiento de la Oferta</w:t>
      </w:r>
      <w:r w:rsidRPr="0012328A">
        <w:rPr>
          <w:rFonts w:asciiTheme="minorHAnsi" w:hAnsiTheme="minorHAnsi"/>
          <w:lang w:val="es-CO"/>
        </w:rPr>
        <w:t xml:space="preserve"> de acuerdo al formato incluido en la Sección IV del Documento de Licitación.</w:t>
      </w:r>
    </w:p>
    <w:p w:rsidR="00AA2DAD" w:rsidRPr="0012328A" w:rsidRDefault="00AA2DAD" w:rsidP="00AA2DAD">
      <w:pPr>
        <w:spacing w:after="200"/>
        <w:ind w:left="142" w:hanging="426"/>
        <w:jc w:val="both"/>
        <w:rPr>
          <w:rFonts w:asciiTheme="minorHAnsi" w:hAnsiTheme="minorHAnsi"/>
          <w:iCs/>
          <w:lang w:val="es-MX"/>
        </w:rPr>
      </w:pPr>
    </w:p>
    <w:p w:rsidR="00AA2DAD" w:rsidRPr="0012328A" w:rsidRDefault="00AA2DAD" w:rsidP="00AA2DAD">
      <w:pPr>
        <w:spacing w:before="120" w:after="120"/>
        <w:jc w:val="both"/>
        <w:rPr>
          <w:rFonts w:asciiTheme="minorHAnsi" w:hAnsiTheme="minorHAnsi"/>
          <w:bCs/>
        </w:rPr>
      </w:pPr>
      <w:r w:rsidRPr="0012328A">
        <w:rPr>
          <w:rFonts w:asciiTheme="minorHAnsi" w:hAnsiTheme="minorHAnsi"/>
        </w:rPr>
        <w:t xml:space="preserve">8. </w:t>
      </w:r>
      <w:r w:rsidRPr="0012328A">
        <w:rPr>
          <w:rFonts w:asciiTheme="minorHAnsi" w:hAnsiTheme="minorHAnsi"/>
          <w:bCs/>
        </w:rPr>
        <w:t>La dirección referida arriba es:</w:t>
      </w:r>
    </w:p>
    <w:p w:rsidR="00AA2DAD" w:rsidRPr="0012328A" w:rsidRDefault="00AA2DAD" w:rsidP="00AA2DAD">
      <w:pPr>
        <w:tabs>
          <w:tab w:val="right" w:pos="7254"/>
        </w:tabs>
        <w:rPr>
          <w:rFonts w:asciiTheme="minorHAnsi" w:hAnsiTheme="minorHAnsi"/>
        </w:rPr>
      </w:pPr>
    </w:p>
    <w:p w:rsidR="00814813" w:rsidRPr="00F91CF5" w:rsidRDefault="00814813" w:rsidP="00814813">
      <w:pPr>
        <w:rPr>
          <w:rFonts w:asciiTheme="minorHAnsi" w:hAnsiTheme="minorHAnsi"/>
        </w:rPr>
      </w:pPr>
      <w:r w:rsidRPr="00746A5E">
        <w:rPr>
          <w:rFonts w:asciiTheme="minorHAnsi" w:hAnsiTheme="minorHAnsi"/>
          <w:b/>
        </w:rPr>
        <w:t>Atención:</w:t>
      </w:r>
      <w:r w:rsidRPr="00F91CF5">
        <w:rPr>
          <w:rFonts w:asciiTheme="minorHAnsi" w:hAnsiTheme="minorHAnsi"/>
        </w:rPr>
        <w:t xml:space="preserve"> Edwin Alexander Peña Mateo</w:t>
      </w:r>
    </w:p>
    <w:p w:rsidR="00814813" w:rsidRPr="0012328A" w:rsidRDefault="00814813" w:rsidP="00814813">
      <w:pPr>
        <w:rPr>
          <w:rFonts w:asciiTheme="minorHAnsi" w:hAnsiTheme="minorHAnsi"/>
          <w:highlight w:val="yellow"/>
        </w:rPr>
      </w:pPr>
      <w:r w:rsidRPr="002F3E82">
        <w:rPr>
          <w:rFonts w:asciiTheme="minorHAnsi" w:hAnsiTheme="minorHAnsi"/>
        </w:rPr>
        <w:t xml:space="preserve">Dirección: </w:t>
      </w:r>
      <w:r w:rsidRPr="00C3349C">
        <w:rPr>
          <w:rFonts w:asciiTheme="minorHAnsi" w:hAnsiTheme="minorHAnsi"/>
        </w:rPr>
        <w:t xml:space="preserve">Barrio </w:t>
      </w:r>
      <w:r>
        <w:rPr>
          <w:rFonts w:asciiTheme="minorHAnsi" w:hAnsiTheme="minorHAnsi"/>
        </w:rPr>
        <w:t>San Juan I</w:t>
      </w:r>
      <w:r w:rsidRPr="00C3349C">
        <w:rPr>
          <w:rFonts w:asciiTheme="minorHAnsi" w:hAnsiTheme="minorHAnsi"/>
        </w:rPr>
        <w:t xml:space="preserve">, </w:t>
      </w:r>
      <w:r>
        <w:rPr>
          <w:rFonts w:asciiTheme="minorHAnsi" w:hAnsiTheme="minorHAnsi"/>
        </w:rPr>
        <w:t>Contiguo a la Iglesia Asambleas de Dios</w:t>
      </w:r>
      <w:r w:rsidRPr="00C3349C">
        <w:rPr>
          <w:rFonts w:asciiTheme="minorHAnsi" w:hAnsiTheme="minorHAnsi"/>
        </w:rPr>
        <w:t xml:space="preserve"> Municipio de  </w:t>
      </w:r>
      <w:r>
        <w:rPr>
          <w:rFonts w:asciiTheme="minorHAnsi" w:hAnsiTheme="minorHAnsi"/>
        </w:rPr>
        <w:t>Trinidad</w:t>
      </w:r>
      <w:r w:rsidRPr="00F91CF5">
        <w:rPr>
          <w:rFonts w:asciiTheme="minorHAnsi" w:hAnsiTheme="minorHAnsi"/>
        </w:rPr>
        <w:t>, Departamento de Santa Bárbara</w:t>
      </w:r>
      <w:r>
        <w:rPr>
          <w:rFonts w:asciiTheme="minorHAnsi" w:hAnsiTheme="minorHAnsi"/>
        </w:rPr>
        <w:t>.</w:t>
      </w:r>
    </w:p>
    <w:p w:rsidR="00814813" w:rsidRPr="00DE7BBD" w:rsidRDefault="00814813" w:rsidP="00814813">
      <w:pPr>
        <w:rPr>
          <w:rFonts w:asciiTheme="minorHAnsi" w:hAnsiTheme="minorHAnsi"/>
          <w:iCs/>
          <w:lang w:val="pt-BR"/>
        </w:rPr>
      </w:pPr>
      <w:r w:rsidRPr="00DE7BBD">
        <w:rPr>
          <w:rFonts w:asciiTheme="minorHAnsi" w:hAnsiTheme="minorHAnsi"/>
          <w:iCs/>
          <w:lang w:val="pt-BR"/>
        </w:rPr>
        <w:t xml:space="preserve">Telefono </w:t>
      </w:r>
      <w:r>
        <w:rPr>
          <w:rFonts w:asciiTheme="minorHAnsi" w:hAnsiTheme="minorHAnsi"/>
          <w:iCs/>
          <w:lang w:val="pt-BR"/>
        </w:rPr>
        <w:t>26571175/26571004 y 26086118</w:t>
      </w:r>
      <w:r w:rsidRPr="00DE7BBD">
        <w:rPr>
          <w:rFonts w:asciiTheme="minorHAnsi" w:hAnsiTheme="minorHAnsi"/>
          <w:iCs/>
          <w:lang w:val="pt-BR"/>
        </w:rPr>
        <w:t>.</w:t>
      </w:r>
    </w:p>
    <w:p w:rsidR="00814813" w:rsidRPr="0012328A" w:rsidRDefault="00814813" w:rsidP="00814813">
      <w:pPr>
        <w:rPr>
          <w:rFonts w:asciiTheme="minorHAnsi" w:hAnsiTheme="minorHAnsi"/>
          <w:iCs/>
          <w:lang w:val="pt-BR"/>
        </w:rPr>
      </w:pPr>
      <w:r w:rsidRPr="00DE7BBD">
        <w:rPr>
          <w:rFonts w:asciiTheme="minorHAnsi" w:hAnsiTheme="minorHAnsi"/>
          <w:iCs/>
          <w:lang w:val="pt-BR"/>
        </w:rPr>
        <w:t xml:space="preserve">E-mail: </w:t>
      </w:r>
      <w:r w:rsidRPr="00DE7BBD">
        <w:rPr>
          <w:rFonts w:asciiTheme="minorHAnsi" w:hAnsiTheme="minorHAnsi"/>
          <w:b/>
          <w:iCs/>
          <w:color w:val="1F497D" w:themeColor="text2"/>
          <w:lang w:val="pt-BR"/>
        </w:rPr>
        <w:t>consejoregionalambiental2000@yahoo.com</w:t>
      </w:r>
    </w:p>
    <w:p w:rsidR="00814813" w:rsidRPr="0012328A" w:rsidRDefault="00814813" w:rsidP="00814813">
      <w:pPr>
        <w:rPr>
          <w:rFonts w:asciiTheme="minorHAnsi" w:hAnsiTheme="minorHAnsi"/>
        </w:rPr>
      </w:pPr>
      <w:r w:rsidRPr="0012328A">
        <w:rPr>
          <w:rFonts w:asciiTheme="minorHAnsi" w:hAnsiTheme="minorHAnsi"/>
          <w:b/>
        </w:rPr>
        <w:t>País:</w:t>
      </w:r>
      <w:r w:rsidRPr="0012328A">
        <w:rPr>
          <w:rFonts w:asciiTheme="minorHAnsi" w:hAnsiTheme="minorHAnsi"/>
        </w:rPr>
        <w:t xml:space="preserve">          Honduras</w:t>
      </w:r>
    </w:p>
    <w:p w:rsidR="00AA2DAD" w:rsidRPr="0012328A" w:rsidRDefault="00AA2DAD" w:rsidP="00AA2DAD">
      <w:pPr>
        <w:jc w:val="both"/>
        <w:rPr>
          <w:rFonts w:asciiTheme="minorHAnsi" w:hAnsiTheme="minorHAnsi"/>
          <w:i/>
          <w:sz w:val="22"/>
          <w:szCs w:val="22"/>
        </w:rPr>
      </w:pPr>
    </w:p>
    <w:p w:rsidR="00AA2DAD" w:rsidRPr="0012328A" w:rsidRDefault="00AA2DAD" w:rsidP="00AA2DAD">
      <w:pPr>
        <w:jc w:val="both"/>
        <w:rPr>
          <w:rFonts w:asciiTheme="minorHAnsi" w:hAnsiTheme="minorHAnsi"/>
          <w:i/>
          <w:sz w:val="22"/>
          <w:szCs w:val="22"/>
        </w:rPr>
      </w:pPr>
    </w:p>
    <w:p w:rsidR="002659C7" w:rsidRPr="0012328A" w:rsidRDefault="002659C7" w:rsidP="00AA2DAD">
      <w:pPr>
        <w:jc w:val="both"/>
        <w:rPr>
          <w:rFonts w:asciiTheme="minorHAnsi" w:hAnsiTheme="minorHAnsi"/>
          <w:i/>
          <w:sz w:val="22"/>
          <w:szCs w:val="22"/>
        </w:rPr>
      </w:pPr>
    </w:p>
    <w:p w:rsidR="00F8615D" w:rsidRDefault="00F8615D" w:rsidP="00AA2DAD">
      <w:pPr>
        <w:jc w:val="center"/>
        <w:rPr>
          <w:rFonts w:asciiTheme="minorHAnsi" w:hAnsiTheme="minorHAnsi"/>
          <w:b/>
          <w:iCs/>
        </w:rPr>
      </w:pPr>
      <w:r w:rsidRPr="00F8615D">
        <w:rPr>
          <w:rFonts w:asciiTheme="minorHAnsi" w:hAnsiTheme="minorHAnsi"/>
          <w:b/>
          <w:iCs/>
        </w:rPr>
        <w:t>Edwin Alexander Peña Mateo</w:t>
      </w:r>
    </w:p>
    <w:p w:rsidR="00AA2DAD" w:rsidRPr="0012328A" w:rsidRDefault="002659C7" w:rsidP="00AA2DAD">
      <w:pPr>
        <w:jc w:val="center"/>
        <w:rPr>
          <w:rFonts w:asciiTheme="minorHAnsi" w:hAnsiTheme="minorHAnsi"/>
        </w:rPr>
      </w:pPr>
      <w:r w:rsidRPr="0012328A">
        <w:rPr>
          <w:rFonts w:asciiTheme="minorHAnsi" w:hAnsiTheme="minorHAnsi"/>
        </w:rPr>
        <w:t>Presidente</w:t>
      </w:r>
      <w:r w:rsidR="00814813">
        <w:rPr>
          <w:rFonts w:asciiTheme="minorHAnsi" w:hAnsiTheme="minorHAnsi"/>
        </w:rPr>
        <w:t xml:space="preserve"> J.D.</w:t>
      </w:r>
    </w:p>
    <w:p w:rsidR="00AA2DAD" w:rsidRPr="0012328A" w:rsidRDefault="002659C7" w:rsidP="00AA2DAD">
      <w:pPr>
        <w:jc w:val="center"/>
        <w:rPr>
          <w:rFonts w:asciiTheme="minorHAnsi" w:hAnsiTheme="minorHAnsi"/>
        </w:rPr>
      </w:pPr>
      <w:r w:rsidRPr="0012328A">
        <w:rPr>
          <w:rFonts w:asciiTheme="minorHAnsi" w:hAnsiTheme="minorHAnsi"/>
        </w:rPr>
        <w:t xml:space="preserve">Mancomunidad </w:t>
      </w:r>
      <w:r w:rsidR="006C466C">
        <w:rPr>
          <w:rFonts w:asciiTheme="minorHAnsi" w:hAnsiTheme="minorHAnsi"/>
        </w:rPr>
        <w:t>CRA</w:t>
      </w:r>
    </w:p>
    <w:p w:rsidR="00AA2DAD" w:rsidRPr="0012328A" w:rsidRDefault="00AA2DAD" w:rsidP="00AA2DAD">
      <w:pPr>
        <w:jc w:val="center"/>
        <w:rPr>
          <w:rFonts w:asciiTheme="minorHAnsi" w:hAnsiTheme="minorHAnsi"/>
          <w:b/>
          <w:bCs/>
          <w:sz w:val="28"/>
          <w:lang w:val="es-CO"/>
        </w:rPr>
      </w:pPr>
    </w:p>
    <w:p w:rsidR="00AA2DAD" w:rsidRPr="0012328A" w:rsidRDefault="00AA2DAD" w:rsidP="00AA2DAD">
      <w:pPr>
        <w:rPr>
          <w:rFonts w:asciiTheme="minorHAnsi" w:hAnsiTheme="minorHAnsi"/>
          <w:lang w:val="es-CO"/>
        </w:rPr>
      </w:pPr>
    </w:p>
    <w:p w:rsidR="006F28D1" w:rsidRPr="0012328A" w:rsidRDefault="006F28D1" w:rsidP="006F28D1">
      <w:pPr>
        <w:jc w:val="center"/>
        <w:rPr>
          <w:rFonts w:asciiTheme="minorHAnsi" w:hAnsiTheme="minorHAnsi"/>
          <w:b/>
          <w:bCs/>
          <w:sz w:val="28"/>
          <w:lang w:val="es-CO"/>
        </w:rPr>
      </w:pPr>
    </w:p>
    <w:p w:rsidR="00DD06F9" w:rsidRPr="0012328A" w:rsidRDefault="00DD06F9" w:rsidP="006F28D1">
      <w:pPr>
        <w:jc w:val="center"/>
        <w:rPr>
          <w:rFonts w:asciiTheme="minorHAnsi" w:hAnsiTheme="minorHAnsi"/>
          <w:b/>
          <w:bCs/>
          <w:sz w:val="28"/>
          <w:lang w:val="es-CO"/>
        </w:rPr>
      </w:pPr>
    </w:p>
    <w:p w:rsidR="00DD06F9" w:rsidRPr="0012328A" w:rsidRDefault="00DD06F9" w:rsidP="006F28D1">
      <w:pPr>
        <w:jc w:val="center"/>
        <w:rPr>
          <w:rFonts w:asciiTheme="minorHAnsi" w:hAnsiTheme="minorHAnsi"/>
          <w:b/>
          <w:bCs/>
          <w:sz w:val="28"/>
          <w:lang w:val="es-CO"/>
        </w:rPr>
      </w:pPr>
    </w:p>
    <w:p w:rsidR="00DD06F9" w:rsidRPr="0012328A" w:rsidRDefault="00DD06F9" w:rsidP="006F28D1">
      <w:pPr>
        <w:jc w:val="center"/>
        <w:rPr>
          <w:rFonts w:asciiTheme="minorHAnsi" w:hAnsiTheme="minorHAnsi"/>
          <w:b/>
          <w:bCs/>
          <w:sz w:val="28"/>
          <w:lang w:val="es-CO"/>
        </w:rPr>
      </w:pPr>
    </w:p>
    <w:p w:rsidR="00DD06F9" w:rsidRPr="0012328A" w:rsidRDefault="00DD06F9" w:rsidP="006F28D1">
      <w:pPr>
        <w:jc w:val="center"/>
        <w:rPr>
          <w:rFonts w:asciiTheme="minorHAnsi" w:hAnsiTheme="minorHAnsi"/>
          <w:b/>
          <w:bCs/>
          <w:sz w:val="28"/>
          <w:lang w:val="es-CO"/>
        </w:rPr>
      </w:pPr>
    </w:p>
    <w:p w:rsidR="00DD06F9" w:rsidRPr="0012328A" w:rsidRDefault="00DD06F9" w:rsidP="006F28D1">
      <w:pPr>
        <w:jc w:val="center"/>
        <w:rPr>
          <w:rFonts w:asciiTheme="minorHAnsi" w:hAnsiTheme="minorHAnsi"/>
          <w:b/>
          <w:bCs/>
          <w:sz w:val="28"/>
          <w:lang w:val="es-CO"/>
        </w:rPr>
      </w:pPr>
    </w:p>
    <w:sectPr w:rsidR="00DD06F9" w:rsidRPr="0012328A" w:rsidSect="00D121F7">
      <w:headerReference w:type="even" r:id="rId40"/>
      <w:headerReference w:type="default" r:id="rId41"/>
      <w:headerReference w:type="first" r:id="rId42"/>
      <w:footnotePr>
        <w:numRestart w:val="eachSect"/>
      </w:footnotePr>
      <w:endnotePr>
        <w:numFmt w:val="decimal"/>
      </w:endnotePr>
      <w:type w:val="oddPage"/>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AFC" w:rsidRDefault="00FE7AFC" w:rsidP="00743768">
      <w:r>
        <w:separator/>
      </w:r>
    </w:p>
  </w:endnote>
  <w:endnote w:type="continuationSeparator" w:id="0">
    <w:p w:rsidR="00FE7AFC" w:rsidRDefault="00FE7AFC" w:rsidP="007437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tima">
    <w:charset w:val="00"/>
    <w:family w:val="swiss"/>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Gisha">
    <w:panose1 w:val="020B0502040204020203"/>
    <w:charset w:val="00"/>
    <w:family w:val="swiss"/>
    <w:pitch w:val="variable"/>
    <w:sig w:usb0="80000807" w:usb1="40000042" w:usb2="00000000" w:usb3="00000000" w:csb0="00000021" w:csb1="00000000"/>
  </w:font>
  <w:font w:name="Leelawadee">
    <w:panose1 w:val="020B0502040204020203"/>
    <w:charset w:val="00"/>
    <w:family w:val="swiss"/>
    <w:pitch w:val="variable"/>
    <w:sig w:usb0="810000AF" w:usb1="4000204B"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3F" w:rsidRDefault="00816D3F">
    <w:pPr>
      <w:pStyle w:val="Piedepgina"/>
    </w:pPr>
  </w:p>
  <w:p w:rsidR="00816D3F" w:rsidRDefault="00816D3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3F" w:rsidRPr="0087593F" w:rsidRDefault="00816D3F" w:rsidP="0087593F">
    <w:pPr>
      <w:pStyle w:val="Piedepgina"/>
      <w:rPr>
        <w:lang w:val="es-MX"/>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3F" w:rsidRDefault="00816D3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AFC" w:rsidRDefault="00FE7AFC" w:rsidP="00743768">
      <w:r>
        <w:separator/>
      </w:r>
    </w:p>
  </w:footnote>
  <w:footnote w:type="continuationSeparator" w:id="0">
    <w:p w:rsidR="00FE7AFC" w:rsidRDefault="00FE7AFC" w:rsidP="00743768">
      <w:r>
        <w:continuationSeparator/>
      </w:r>
    </w:p>
  </w:footnote>
  <w:footnote w:id="1">
    <w:p w:rsidR="00816D3F" w:rsidRPr="008907EF" w:rsidRDefault="00816D3F" w:rsidP="00476857">
      <w:pPr>
        <w:pStyle w:val="Piedepgina"/>
        <w:ind w:left="180" w:hanging="180"/>
        <w:jc w:val="both"/>
        <w:rPr>
          <w:sz w:val="20"/>
          <w:szCs w:val="20"/>
        </w:rPr>
      </w:pPr>
      <w:r w:rsidRPr="008907EF">
        <w:rPr>
          <w:rStyle w:val="Refdenotaalpie"/>
          <w:sz w:val="20"/>
          <w:szCs w:val="20"/>
        </w:rPr>
        <w:footnoteRef/>
      </w:r>
      <w:r w:rsidRPr="008907EF">
        <w:rPr>
          <w:sz w:val="20"/>
          <w:szCs w:val="20"/>
        </w:rPr>
        <w:t xml:space="preserve"> En este contexto, cualquier acción ejercida por el Licitante, proveedor, contratista o </w:t>
      </w:r>
      <w:r w:rsidRPr="008907EF">
        <w:rPr>
          <w:bCs/>
          <w:color w:val="000000"/>
          <w:sz w:val="20"/>
          <w:szCs w:val="20"/>
        </w:rPr>
        <w:t xml:space="preserve">cualquier integrante de su personal, o su agente o sus subcontratistas, proveedores de servicios, proveedores de insumos y/o sus empleados </w:t>
      </w:r>
      <w:r w:rsidRPr="008907EF">
        <w:rPr>
          <w:sz w:val="20"/>
          <w:szCs w:val="20"/>
        </w:rPr>
        <w:t xml:space="preserve">para influenciar el proceso de licitación o la ejecución del contrato para obtener ventaja, es impropia. </w:t>
      </w:r>
    </w:p>
  </w:footnote>
  <w:footnote w:id="2">
    <w:p w:rsidR="00816D3F" w:rsidRPr="008907EF" w:rsidRDefault="00816D3F" w:rsidP="00476857">
      <w:pPr>
        <w:pStyle w:val="Piedepgina"/>
        <w:ind w:left="180" w:hanging="180"/>
        <w:jc w:val="both"/>
        <w:rPr>
          <w:sz w:val="20"/>
          <w:szCs w:val="20"/>
        </w:rPr>
      </w:pPr>
      <w:r w:rsidRPr="008907EF">
        <w:rPr>
          <w:rStyle w:val="Refdenotaalpie"/>
          <w:sz w:val="20"/>
          <w:szCs w:val="20"/>
        </w:rPr>
        <w:footnoteRef/>
      </w:r>
      <w:r w:rsidRPr="008907EF">
        <w:rPr>
          <w:sz w:val="20"/>
          <w:szCs w:val="20"/>
        </w:rPr>
        <w:t xml:space="preserve">  </w:t>
      </w:r>
      <w:r w:rsidRPr="008907EF">
        <w:rPr>
          <w:bCs/>
          <w:color w:val="000000"/>
          <w:sz w:val="20"/>
          <w:szCs w:val="20"/>
        </w:rPr>
        <w:t xml:space="preserve">“Persona” se refiere a un funcionario público que actúa con relación al proceso de contratación o la ejecución del </w:t>
      </w:r>
      <w:r w:rsidRPr="008907EF">
        <w:rPr>
          <w:sz w:val="20"/>
          <w:szCs w:val="20"/>
        </w:rPr>
        <w:t>contrato</w:t>
      </w:r>
      <w:r w:rsidRPr="008907EF">
        <w:rPr>
          <w:bCs/>
          <w:color w:val="000000"/>
          <w:sz w:val="20"/>
          <w:szCs w:val="20"/>
        </w:rPr>
        <w:t>.  En este contexto, “funcionario público” incluye a personal del Banco Mundial y a empleados de otras organizaciones que toman o revisan decisiones relativas a los contratos</w:t>
      </w:r>
      <w:r w:rsidRPr="008907EF">
        <w:rPr>
          <w:sz w:val="20"/>
          <w:szCs w:val="20"/>
        </w:rPr>
        <w:t xml:space="preserve">. </w:t>
      </w:r>
    </w:p>
  </w:footnote>
  <w:footnote w:id="3">
    <w:p w:rsidR="00816D3F" w:rsidRPr="008907EF" w:rsidRDefault="00816D3F" w:rsidP="00476857">
      <w:pPr>
        <w:pStyle w:val="Piedepgina"/>
        <w:ind w:left="180" w:hanging="180"/>
        <w:jc w:val="both"/>
        <w:rPr>
          <w:sz w:val="20"/>
          <w:szCs w:val="20"/>
        </w:rPr>
      </w:pPr>
      <w:r w:rsidRPr="008907EF">
        <w:rPr>
          <w:rStyle w:val="Refdenotaalpie"/>
          <w:sz w:val="20"/>
          <w:szCs w:val="20"/>
        </w:rPr>
        <w:footnoteRef/>
      </w:r>
      <w:r w:rsidRPr="008907EF">
        <w:rPr>
          <w:sz w:val="20"/>
          <w:szCs w:val="20"/>
        </w:rPr>
        <w:t xml:space="preserve">  </w:t>
      </w:r>
      <w:r w:rsidRPr="008907EF">
        <w:rPr>
          <w:bCs/>
          <w:color w:val="000000"/>
          <w:sz w:val="20"/>
          <w:szCs w:val="20"/>
        </w:rPr>
        <w:t xml:space="preserve">“Persona” significa un funcionario público; los términos “beneficio” y  “obligación” se refieren al proceso de </w:t>
      </w:r>
      <w:r w:rsidRPr="008907EF">
        <w:rPr>
          <w:sz w:val="20"/>
          <w:szCs w:val="20"/>
        </w:rPr>
        <w:t>contratación</w:t>
      </w:r>
      <w:r w:rsidRPr="008907EF">
        <w:rPr>
          <w:bCs/>
          <w:color w:val="000000"/>
          <w:sz w:val="20"/>
          <w:szCs w:val="20"/>
        </w:rPr>
        <w:t xml:space="preserve"> o a la ejecución del contrato; y el término “actuación u omisión” debe estar dirigida a influenciar el proceso de contratación o la ejecución de un contrato</w:t>
      </w:r>
      <w:r w:rsidRPr="008907EF">
        <w:rPr>
          <w:sz w:val="20"/>
          <w:szCs w:val="20"/>
        </w:rPr>
        <w:t>.</w:t>
      </w:r>
    </w:p>
  </w:footnote>
  <w:footnote w:id="4">
    <w:p w:rsidR="00816D3F" w:rsidRPr="008907EF" w:rsidRDefault="00816D3F" w:rsidP="00476857">
      <w:pPr>
        <w:pStyle w:val="Piedepgina"/>
        <w:ind w:left="180" w:hanging="180"/>
        <w:jc w:val="both"/>
        <w:rPr>
          <w:sz w:val="20"/>
          <w:szCs w:val="20"/>
        </w:rPr>
      </w:pPr>
      <w:r w:rsidRPr="008907EF">
        <w:rPr>
          <w:rStyle w:val="Refdenotaalpie"/>
          <w:sz w:val="20"/>
          <w:szCs w:val="20"/>
        </w:rPr>
        <w:footnoteRef/>
      </w:r>
      <w:r w:rsidRPr="008907EF">
        <w:rPr>
          <w:sz w:val="20"/>
          <w:szCs w:val="20"/>
        </w:rPr>
        <w:t xml:space="preserve">  </w:t>
      </w:r>
      <w:r w:rsidRPr="008907EF">
        <w:rPr>
          <w:bCs/>
          <w:color w:val="000000"/>
          <w:sz w:val="20"/>
          <w:szCs w:val="20"/>
        </w:rPr>
        <w:t>“</w:t>
      </w:r>
      <w:r w:rsidRPr="008907EF">
        <w:rPr>
          <w:sz w:val="20"/>
          <w:szCs w:val="20"/>
        </w:rPr>
        <w:t>Personas</w:t>
      </w:r>
      <w:r w:rsidRPr="008907EF">
        <w:rPr>
          <w:bCs/>
          <w:color w:val="000000"/>
          <w:sz w:val="20"/>
          <w:szCs w:val="20"/>
        </w:rPr>
        <w:t>” se refiere a los participantes en el proceso de contratación (incluyendo a funcionarios públicos) que intentan establecer precios de oferta a niveles artificiales y no competitivos</w:t>
      </w:r>
      <w:r w:rsidRPr="008907EF">
        <w:rPr>
          <w:sz w:val="20"/>
          <w:szCs w:val="20"/>
        </w:rPr>
        <w:t xml:space="preserve">.  </w:t>
      </w:r>
    </w:p>
  </w:footnote>
  <w:footnote w:id="5">
    <w:p w:rsidR="00816D3F" w:rsidRPr="008907EF" w:rsidRDefault="00816D3F" w:rsidP="00476857">
      <w:pPr>
        <w:pStyle w:val="Piedepgina"/>
        <w:ind w:left="180" w:hanging="180"/>
        <w:jc w:val="both"/>
      </w:pPr>
      <w:r w:rsidRPr="008907EF">
        <w:rPr>
          <w:rStyle w:val="Refdenotaalpie"/>
          <w:sz w:val="20"/>
          <w:szCs w:val="20"/>
        </w:rPr>
        <w:footnoteRef/>
      </w:r>
      <w:r w:rsidRPr="008907EF">
        <w:rPr>
          <w:sz w:val="20"/>
          <w:szCs w:val="20"/>
        </w:rPr>
        <w:t xml:space="preserve">  </w:t>
      </w:r>
      <w:r w:rsidRPr="008907EF">
        <w:rPr>
          <w:sz w:val="20"/>
          <w:szCs w:val="20"/>
        </w:rPr>
        <w:tab/>
      </w:r>
      <w:r w:rsidRPr="008907EF">
        <w:rPr>
          <w:bCs/>
          <w:color w:val="000000"/>
          <w:sz w:val="20"/>
          <w:szCs w:val="20"/>
        </w:rPr>
        <w:t>“Persona” se refiere a un participante en el proceso de contratación o en la ejecución de un contrato</w:t>
      </w:r>
      <w:r w:rsidRPr="008907EF">
        <w:rPr>
          <w:sz w:val="20"/>
          <w:szCs w:val="20"/>
        </w:rPr>
        <w:t>.</w:t>
      </w:r>
    </w:p>
  </w:footnote>
  <w:footnote w:id="6">
    <w:p w:rsidR="00816D3F" w:rsidRPr="00594087" w:rsidRDefault="00816D3F" w:rsidP="00272AB8">
      <w:pPr>
        <w:pStyle w:val="Textonotapie"/>
        <w:jc w:val="both"/>
        <w:rPr>
          <w:szCs w:val="18"/>
        </w:rPr>
      </w:pPr>
      <w:r w:rsidRPr="00594087">
        <w:rPr>
          <w:rStyle w:val="Refdenotaalpie"/>
          <w:sz w:val="18"/>
          <w:szCs w:val="18"/>
        </w:rPr>
        <w:t>a</w:t>
      </w:r>
      <w:r w:rsidRPr="00594087">
        <w:rPr>
          <w:sz w:val="18"/>
          <w:szCs w:val="18"/>
        </w:rPr>
        <w:t xml:space="preserve">  Una firma o persona podrá ser declarada inelegible para que se le adjudique un contrato financiado por el Banco al término de un procedimiento de sanciones en contra del mismo, de conformidad con el régimen de sanciones del Banco. Las posibles sanciones incluirán: (i) suspensión temporal o suspensión temporal temprana en relación con un procedimiento de  sanción en proceso; (</w:t>
      </w:r>
      <w:proofErr w:type="spellStart"/>
      <w:r w:rsidRPr="00594087">
        <w:rPr>
          <w:sz w:val="18"/>
          <w:szCs w:val="18"/>
        </w:rPr>
        <w:t>ii</w:t>
      </w:r>
      <w:proofErr w:type="spellEnd"/>
      <w:r w:rsidRPr="00594087">
        <w:rPr>
          <w:sz w:val="18"/>
          <w:szCs w:val="18"/>
        </w:rPr>
        <w:t>) inhabilitación conjunta de acuerdo a lo acordado con otras Instituciones Financieras Internacionales incluyendo los Banco Multilaterales de Desarrollo; y (</w:t>
      </w:r>
      <w:proofErr w:type="spellStart"/>
      <w:r w:rsidRPr="00594087">
        <w:rPr>
          <w:sz w:val="18"/>
          <w:szCs w:val="18"/>
        </w:rPr>
        <w:t>iii</w:t>
      </w:r>
      <w:proofErr w:type="spellEnd"/>
      <w:r w:rsidRPr="00594087">
        <w:rPr>
          <w:sz w:val="18"/>
          <w:szCs w:val="18"/>
        </w:rPr>
        <w:t xml:space="preserve">) las sanciones corporativas del Grupo Banco Mundial para casos de fraude y corrupción en la administración de adquisiciones. </w:t>
      </w:r>
    </w:p>
  </w:footnote>
  <w:footnote w:id="7">
    <w:p w:rsidR="00816D3F" w:rsidRPr="00594087" w:rsidRDefault="00816D3F" w:rsidP="00272AB8">
      <w:pPr>
        <w:pStyle w:val="Textonotapie"/>
        <w:jc w:val="both"/>
      </w:pPr>
      <w:r w:rsidRPr="00594087">
        <w:rPr>
          <w:rStyle w:val="Refdenotaalpie"/>
          <w:szCs w:val="18"/>
        </w:rPr>
        <w:t>b</w:t>
      </w:r>
      <w:r w:rsidRPr="00594087">
        <w:rPr>
          <w:szCs w:val="18"/>
        </w:rPr>
        <w:t xml:space="preserve">  </w:t>
      </w:r>
      <w:r w:rsidRPr="00594087">
        <w:rPr>
          <w:sz w:val="18"/>
          <w:szCs w:val="18"/>
        </w:rPr>
        <w:t>Un subcontratista, consultor, fabricante y/o un proveedor de productos o servicios (se usan diferentes nombres según el documento de licitación utilizado) nominado es aquel que ha sido: (i) incluido por el licitante en su aplicación u oferta de precalificación por cuanto aporta la experiencia clave y específica y el conocimiento que permite al licitante cumplir con los cr</w:t>
      </w:r>
      <w:r w:rsidRPr="00594087">
        <w:rPr>
          <w:szCs w:val="18"/>
        </w:rPr>
        <w:t>iterios de calificación para un proceso de</w:t>
      </w:r>
      <w:r w:rsidRPr="00594087">
        <w:rPr>
          <w:sz w:val="18"/>
          <w:szCs w:val="18"/>
        </w:rPr>
        <w:t xml:space="preserve"> </w:t>
      </w:r>
      <w:r w:rsidRPr="00594087">
        <w:rPr>
          <w:szCs w:val="18"/>
        </w:rPr>
        <w:t xml:space="preserve">precalificación o </w:t>
      </w:r>
      <w:r w:rsidRPr="00594087">
        <w:rPr>
          <w:sz w:val="18"/>
          <w:szCs w:val="18"/>
        </w:rPr>
        <w:t>licitación en particular; o (</w:t>
      </w:r>
      <w:proofErr w:type="spellStart"/>
      <w:r w:rsidRPr="00594087">
        <w:rPr>
          <w:sz w:val="18"/>
          <w:szCs w:val="18"/>
        </w:rPr>
        <w:t>ii</w:t>
      </w:r>
      <w:proofErr w:type="spellEnd"/>
      <w:r w:rsidRPr="00594087">
        <w:rPr>
          <w:sz w:val="18"/>
          <w:szCs w:val="18"/>
        </w:rPr>
        <w:t>) nominado por el prestatario.</w:t>
      </w:r>
      <w:r w:rsidRPr="00594087">
        <w:rPr>
          <w:sz w:val="17"/>
          <w:szCs w:val="17"/>
        </w:rPr>
        <w:t xml:space="preserve"> </w:t>
      </w:r>
    </w:p>
  </w:footnote>
  <w:footnote w:id="8">
    <w:p w:rsidR="00816D3F" w:rsidRPr="00D60F4F" w:rsidRDefault="00816D3F" w:rsidP="006F28D1">
      <w:pPr>
        <w:pStyle w:val="Textonotapie"/>
        <w:rPr>
          <w:i/>
          <w:lang w:val="es-ES"/>
        </w:rPr>
      </w:pPr>
      <w:r w:rsidRPr="00D60F4F">
        <w:rPr>
          <w:rStyle w:val="Refdenotaalpie"/>
          <w:i/>
        </w:rPr>
        <w:footnoteRef/>
      </w:r>
      <w:r w:rsidRPr="00D60F4F">
        <w:rPr>
          <w:i/>
          <w:lang w:val="es-ES"/>
        </w:rPr>
        <w:t xml:space="preserve">  </w:t>
      </w:r>
      <w:r w:rsidRPr="00D60F4F">
        <w:rPr>
          <w:i/>
          <w:iCs/>
          <w:lang w:val="es-ES"/>
        </w:rPr>
        <w:t>El Oferente deberá</w:t>
      </w:r>
      <w:r>
        <w:rPr>
          <w:i/>
          <w:iCs/>
          <w:lang w:val="es-ES"/>
        </w:rPr>
        <w:t xml:space="preserve"> escoger una de las dos opciones según </w:t>
      </w:r>
      <w:r w:rsidRPr="00D60F4F">
        <w:rPr>
          <w:i/>
          <w:iCs/>
          <w:lang w:val="es-ES"/>
        </w:rPr>
        <w:t xml:space="preserve"> corresponda.</w:t>
      </w:r>
    </w:p>
  </w:footnote>
  <w:footnote w:id="9">
    <w:p w:rsidR="00816D3F" w:rsidRPr="00D60F4F" w:rsidRDefault="00816D3F" w:rsidP="006F28D1">
      <w:pPr>
        <w:pStyle w:val="Textonotapie"/>
        <w:rPr>
          <w:i/>
        </w:rPr>
      </w:pPr>
      <w:r w:rsidRPr="00D60F4F">
        <w:rPr>
          <w:rStyle w:val="Refdenotaalpie"/>
          <w:i/>
        </w:rPr>
        <w:footnoteRef/>
      </w:r>
      <w:r w:rsidRPr="00D60F4F">
        <w:rPr>
          <w:i/>
        </w:rPr>
        <w:t xml:space="preserve"> </w:t>
      </w:r>
      <w:r w:rsidRPr="00D60F4F">
        <w:rPr>
          <w:i/>
          <w:lang w:val="es-ES"/>
        </w:rPr>
        <w:t>En caso de no haberse efectuado o de no corresponder pago alguno, indique “ninguna</w:t>
      </w:r>
      <w:r>
        <w:rPr>
          <w:i/>
          <w:lang w:val="es-ES"/>
        </w:rPr>
        <w:t>”</w:t>
      </w:r>
    </w:p>
  </w:footnote>
  <w:footnote w:id="10">
    <w:p w:rsidR="00816D3F" w:rsidRDefault="00816D3F" w:rsidP="00A8687B">
      <w:pPr>
        <w:pStyle w:val="Textonotapie"/>
      </w:pPr>
      <w:r>
        <w:rPr>
          <w:rStyle w:val="Refdenotaalpie"/>
        </w:rPr>
        <w:footnoteRef/>
      </w:r>
      <w:r>
        <w:t xml:space="preserve"> </w:t>
      </w:r>
      <w:r w:rsidRPr="002B5074">
        <w:rPr>
          <w:i/>
          <w:spacing w:val="-2"/>
        </w:rPr>
        <w:t>En los contratos a suma alzada, suprimir la expresión "Lista de cantidades” y reemplazarla por "Calendario de</w:t>
      </w:r>
      <w:r>
        <w:rPr>
          <w:i/>
          <w:spacing w:val="-2"/>
        </w:rPr>
        <w:t xml:space="preserve"> </w:t>
      </w:r>
      <w:r w:rsidRPr="002B5074">
        <w:rPr>
          <w:i/>
          <w:spacing w:val="-2"/>
        </w:rPr>
        <w:t>Actividades"</w:t>
      </w:r>
      <w:r w:rsidRPr="002B5074">
        <w:rPr>
          <w:i/>
          <w:spacing w:val="-3"/>
        </w:rPr>
        <w:t>.</w:t>
      </w:r>
    </w:p>
  </w:footnote>
  <w:footnote w:id="11">
    <w:p w:rsidR="00816D3F" w:rsidRPr="00F6149A" w:rsidRDefault="00816D3F" w:rsidP="00225CE1">
      <w:pPr>
        <w:pStyle w:val="Textonotapie"/>
        <w:ind w:left="360" w:hanging="360"/>
        <w:jc w:val="both"/>
      </w:pPr>
      <w:r>
        <w:rPr>
          <w:rStyle w:val="Refdenotaalpie"/>
        </w:rPr>
        <w:footnoteRef/>
      </w:r>
      <w:r w:rsidRPr="00F6149A">
        <w:t xml:space="preserve">   </w:t>
      </w:r>
      <w:r>
        <w:t xml:space="preserve"> </w:t>
      </w:r>
      <w:r w:rsidRPr="00F6149A">
        <w:t xml:space="preserve"> </w:t>
      </w:r>
      <w:r w:rsidRPr="00225CE1">
        <w:t xml:space="preserve">“Persona” se refiere a un funcionario público que actúa con relación al proceso de contratación o la ejecución del contrato.  En este contexto, “funcionario público” incluye a personal del Banco Mundial y a empleados de otras organizaciones que toman o revisan decisiones relativas a los contratos. </w:t>
      </w:r>
    </w:p>
  </w:footnote>
  <w:footnote w:id="12">
    <w:p w:rsidR="00816D3F" w:rsidRPr="008A766B" w:rsidRDefault="00816D3F" w:rsidP="00225CE1">
      <w:pPr>
        <w:pStyle w:val="Textonotapie"/>
        <w:ind w:left="360" w:hanging="270"/>
        <w:jc w:val="both"/>
      </w:pPr>
      <w:r w:rsidRPr="00225CE1">
        <w:rPr>
          <w:rStyle w:val="Refdenotaalpie"/>
        </w:rPr>
        <w:footnoteRef/>
      </w:r>
      <w:r w:rsidRPr="00225CE1">
        <w:t xml:space="preserve">  “Persona” </w:t>
      </w:r>
      <w:r w:rsidRPr="00225CE1">
        <w:rPr>
          <w:bCs/>
          <w:color w:val="000000"/>
        </w:rPr>
        <w:t>significa un funcionario público; los términos “beneficio” y  “obligación” se refieren al proceso de contratación o a la ejecución del contrato; y el término “actuación u omisión” debe estar dirigida a influenciar el proceso de contratación o la ejecución de un contrato</w:t>
      </w:r>
      <w:r>
        <w:t>.</w:t>
      </w:r>
    </w:p>
  </w:footnote>
  <w:footnote w:id="13">
    <w:p w:rsidR="00816D3F" w:rsidRPr="000B2B5D" w:rsidRDefault="00816D3F" w:rsidP="00225CE1">
      <w:pPr>
        <w:pStyle w:val="Textonotapie"/>
        <w:ind w:left="360" w:hanging="270"/>
        <w:jc w:val="both"/>
      </w:pPr>
      <w:r w:rsidRPr="00225CE1">
        <w:rPr>
          <w:rStyle w:val="Refdenotaalpie"/>
        </w:rPr>
        <w:footnoteRef/>
      </w:r>
      <w:r w:rsidRPr="00225CE1">
        <w:t xml:space="preserve">   “Personas” </w:t>
      </w:r>
      <w:r w:rsidRPr="00225CE1">
        <w:rPr>
          <w:bCs/>
          <w:color w:val="000000"/>
        </w:rPr>
        <w:t>se refiere a los participantes en el proceso de contratación (incluyendo a funcionarios públicos) que intentan establecer precios de oferta a niveles artificiales y no competitivos</w:t>
      </w:r>
      <w:r w:rsidRPr="000B2B5D">
        <w:t xml:space="preserve">. </w:t>
      </w:r>
      <w:r>
        <w:t xml:space="preserve"> </w:t>
      </w:r>
    </w:p>
  </w:footnote>
  <w:footnote w:id="14">
    <w:p w:rsidR="00816D3F" w:rsidRPr="008A766B" w:rsidRDefault="00816D3F" w:rsidP="00225CE1">
      <w:pPr>
        <w:pStyle w:val="Textonotapie"/>
        <w:jc w:val="both"/>
      </w:pPr>
      <w:r w:rsidRPr="00225CE1">
        <w:rPr>
          <w:rStyle w:val="Refdenotaalpie"/>
        </w:rPr>
        <w:footnoteRef/>
      </w:r>
      <w:r w:rsidRPr="00225CE1">
        <w:t xml:space="preserve">     “Persona” se refiere a un participante en el proceso de contratación o en la ejecución de un contrato</w:t>
      </w:r>
      <w:r>
        <w:t>.</w:t>
      </w:r>
    </w:p>
  </w:footnote>
  <w:footnote w:id="15">
    <w:p w:rsidR="00816D3F" w:rsidRDefault="00816D3F" w:rsidP="00A8687B">
      <w:pPr>
        <w:pStyle w:val="Textonotapie"/>
        <w:jc w:val="both"/>
      </w:pPr>
      <w:r>
        <w:rPr>
          <w:rStyle w:val="Refdenotaalpie"/>
        </w:rPr>
        <w:footnoteRef/>
      </w:r>
      <w:r>
        <w:t xml:space="preserve"> </w:t>
      </w:r>
      <w:r w:rsidRPr="00AE2711">
        <w:rPr>
          <w:i/>
        </w:rPr>
        <w:t>El Garante (banco</w:t>
      </w:r>
      <w:r>
        <w:rPr>
          <w:i/>
        </w:rPr>
        <w:t xml:space="preserve"> o afianzadora</w:t>
      </w:r>
      <w:r w:rsidRPr="00AE2711">
        <w:rPr>
          <w:i/>
        </w:rPr>
        <w:t>) indicará el monto que representa el porcentaje del Precio del Contrato estipulado en el Contrato y denominada en la(s) moneda(s) del Contrato o en una moneda de libre convertibilidad aceptable al Contratante.</w:t>
      </w:r>
    </w:p>
  </w:footnote>
  <w:footnote w:id="16">
    <w:p w:rsidR="00816D3F" w:rsidRDefault="00816D3F"/>
    <w:p w:rsidR="00816D3F" w:rsidRDefault="00816D3F"/>
  </w:footnote>
  <w:footnote w:id="17">
    <w:p w:rsidR="00816D3F" w:rsidRPr="00AE2711" w:rsidRDefault="00816D3F" w:rsidP="00A8687B">
      <w:pPr>
        <w:pStyle w:val="Textonotapie"/>
        <w:ind w:left="360" w:right="-720" w:hanging="360"/>
        <w:rPr>
          <w:i/>
        </w:rPr>
      </w:pPr>
      <w:r>
        <w:rPr>
          <w:rStyle w:val="Refdenotaalpie"/>
        </w:rPr>
        <w:footnoteRef/>
      </w:r>
      <w:r>
        <w:t xml:space="preserve"> </w:t>
      </w:r>
      <w:r>
        <w:tab/>
      </w:r>
      <w:r w:rsidRPr="00AE2711">
        <w:rPr>
          <w:i/>
        </w:rPr>
        <w:t>El Garante deberá indique una suma representativa de la suma del Pago por Adelanto, y denominada en cualquiera de las monedas del Pago por Anticipo como se estipula en el Contrato o en una moneda de libre convertibilidad aceptable al Comprador.</w:t>
      </w:r>
    </w:p>
  </w:footnote>
  <w:footnote w:id="18">
    <w:p w:rsidR="00816D3F" w:rsidRPr="00AE2711" w:rsidRDefault="00816D3F" w:rsidP="00A8687B">
      <w:pPr>
        <w:pStyle w:val="Textonotapie"/>
        <w:ind w:left="360" w:right="-720" w:hanging="360"/>
        <w:jc w:val="both"/>
        <w:rPr>
          <w:i/>
        </w:rPr>
      </w:pPr>
      <w:r w:rsidRPr="00AE2711">
        <w:rPr>
          <w:rStyle w:val="Refdenotaalpie"/>
        </w:rPr>
        <w:footnoteRef/>
      </w:r>
      <w:r w:rsidRPr="00AE2711">
        <w:t xml:space="preserve">  </w:t>
      </w:r>
      <w:r w:rsidRPr="00AE2711">
        <w:rPr>
          <w:i/>
        </w:rPr>
        <w:tab/>
        <w:t>Indicar la fecha prevista de expiración del Plazo de Cumplimiento.  El Contratante deberá advertir que en caso de una prórroga al plazo de cumplimiento del Contrato, el Contratante tendrá que solicitar al Garante una extensión de esta Garantía</w:t>
      </w:r>
      <w:proofErr w:type="gramStart"/>
      <w:r w:rsidRPr="00AE2711">
        <w:rPr>
          <w:i/>
        </w:rPr>
        <w:t>..</w:t>
      </w:r>
      <w:proofErr w:type="gramEnd"/>
      <w:r w:rsidRPr="00AE2711">
        <w:rPr>
          <w:i/>
        </w:rPr>
        <w:t xml:space="preserve"> Al preparar esta Garantía el Contra</w:t>
      </w:r>
      <w:r>
        <w:rPr>
          <w:i/>
        </w:rPr>
        <w:t>ta</w:t>
      </w:r>
      <w:r w:rsidRPr="00AE2711">
        <w:rPr>
          <w:i/>
        </w:rPr>
        <w:t xml:space="preserve">nte pudiera considerar agregar el siguiente texto en el Formulario, al final del penúltimo párrafo: “Nosotros convenimos en una sola extensión de esta Garantía por un plazo no superior a [seis meses] </w:t>
      </w:r>
      <w:proofErr w:type="gramStart"/>
      <w:r w:rsidRPr="00AE2711">
        <w:rPr>
          <w:i/>
        </w:rPr>
        <w:t>[ un</w:t>
      </w:r>
      <w:proofErr w:type="gramEnd"/>
      <w:r w:rsidRPr="00AE2711">
        <w:rPr>
          <w:i/>
        </w:rPr>
        <w:t xml:space="preserve"> año], en respuesta a una solicitud por escrito del Contratante de dicha extensión, la que nos será presentada antes de que expire la Garantía.” </w:t>
      </w:r>
    </w:p>
    <w:p w:rsidR="00816D3F" w:rsidRDefault="00816D3F" w:rsidP="00A8687B">
      <w:pPr>
        <w:pStyle w:val="Textonotapi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3F" w:rsidRDefault="00046559">
    <w:pPr>
      <w:pStyle w:val="Encabezado"/>
      <w:pBdr>
        <w:bottom w:val="single" w:sz="4" w:space="1" w:color="auto"/>
      </w:pBdr>
    </w:pPr>
    <w:r>
      <w:rPr>
        <w:rStyle w:val="Nmerodepgina"/>
      </w:rPr>
      <w:fldChar w:fldCharType="begin"/>
    </w:r>
    <w:r w:rsidR="00816D3F">
      <w:rPr>
        <w:rStyle w:val="Nmerodepgina"/>
      </w:rPr>
      <w:instrText xml:space="preserve"> PAGE </w:instrText>
    </w:r>
    <w:r>
      <w:rPr>
        <w:rStyle w:val="Nmerodepgina"/>
      </w:rPr>
      <w:fldChar w:fldCharType="separate"/>
    </w:r>
    <w:r w:rsidR="00F917CD">
      <w:rPr>
        <w:rStyle w:val="Nmerodepgina"/>
        <w:noProof/>
      </w:rPr>
      <w:t>ii</w:t>
    </w:r>
    <w:r>
      <w:rPr>
        <w:rStyle w:val="Nmerodepgina"/>
      </w:rPr>
      <w:fldChar w:fldCharType="end"/>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3F" w:rsidRDefault="00816D3F">
    <w:pPr>
      <w:pStyle w:val="Encabezado"/>
      <w:numPr>
        <w:ilvl w:val="12"/>
        <w:numId w:val="0"/>
      </w:numPr>
      <w:pBdr>
        <w:bottom w:val="single" w:sz="4" w:space="1" w:color="auto"/>
      </w:pBdr>
      <w:tabs>
        <w:tab w:val="clear" w:pos="4320"/>
      </w:tabs>
    </w:pPr>
    <w:r>
      <w:rPr>
        <w:rStyle w:val="Nmerodepgina"/>
      </w:rPr>
      <w:tab/>
    </w:r>
    <w:r w:rsidR="00046559">
      <w:rPr>
        <w:rStyle w:val="Nmerodepgina"/>
      </w:rPr>
      <w:fldChar w:fldCharType="begin"/>
    </w:r>
    <w:r>
      <w:rPr>
        <w:rStyle w:val="Nmerodepgina"/>
      </w:rPr>
      <w:instrText xml:space="preserve"> PAGE </w:instrText>
    </w:r>
    <w:r w:rsidR="00046559">
      <w:rPr>
        <w:rStyle w:val="Nmerodepgina"/>
      </w:rPr>
      <w:fldChar w:fldCharType="separate"/>
    </w:r>
    <w:r w:rsidR="00F917CD">
      <w:rPr>
        <w:rStyle w:val="Nmerodepgina"/>
        <w:noProof/>
      </w:rPr>
      <w:t>37</w:t>
    </w:r>
    <w:r w:rsidR="00046559">
      <w:rPr>
        <w:rStyle w:val="Nmerodepgina"/>
      </w:rPr>
      <w:fldChar w:fldCharType="end"/>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3F" w:rsidRDefault="00046559">
    <w:pPr>
      <w:pStyle w:val="Encabezado"/>
      <w:pBdr>
        <w:bottom w:val="single" w:sz="4" w:space="1" w:color="auto"/>
      </w:pBdr>
      <w:tabs>
        <w:tab w:val="clear" w:pos="4320"/>
      </w:tabs>
    </w:pPr>
    <w:r>
      <w:rPr>
        <w:rStyle w:val="Nmerodepgina"/>
      </w:rPr>
      <w:fldChar w:fldCharType="begin"/>
    </w:r>
    <w:r w:rsidR="00816D3F">
      <w:rPr>
        <w:rStyle w:val="Nmerodepgina"/>
      </w:rPr>
      <w:instrText xml:space="preserve"> PAGE </w:instrText>
    </w:r>
    <w:r>
      <w:rPr>
        <w:rStyle w:val="Nmerodepgina"/>
      </w:rPr>
      <w:fldChar w:fldCharType="separate"/>
    </w:r>
    <w:r w:rsidR="00F917CD">
      <w:rPr>
        <w:rStyle w:val="Nmerodepgina"/>
        <w:noProof/>
      </w:rPr>
      <w:t>38</w:t>
    </w:r>
    <w:r>
      <w:rPr>
        <w:rStyle w:val="Nmerodepgina"/>
      </w:rPr>
      <w:fldChar w:fldCharType="end"/>
    </w:r>
    <w:r w:rsidR="00816D3F">
      <w:rPr>
        <w:rStyle w:val="Nmerodepgina"/>
      </w:rPr>
      <w:tab/>
      <w:t xml:space="preserve">Sección III. </w:t>
    </w:r>
    <w:r w:rsidR="00816D3F" w:rsidRPr="00860DDE">
      <w:rPr>
        <w:lang w:val="es-CO"/>
      </w:rPr>
      <w:t>Criterios de Evaluación y Calificación</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3F" w:rsidRDefault="00816D3F">
    <w:pPr>
      <w:pStyle w:val="Encabezado"/>
      <w:pBdr>
        <w:bottom w:val="single" w:sz="4" w:space="1" w:color="auto"/>
      </w:pBdr>
      <w:tabs>
        <w:tab w:val="clear" w:pos="4320"/>
      </w:tabs>
    </w:pPr>
    <w:r>
      <w:t>Sección III.  Criterios de Evaluación y Calificación</w:t>
    </w:r>
    <w:r>
      <w:tab/>
    </w:r>
    <w:r w:rsidR="00046559">
      <w:rPr>
        <w:rStyle w:val="Nmerodepgina"/>
      </w:rPr>
      <w:fldChar w:fldCharType="begin"/>
    </w:r>
    <w:r>
      <w:rPr>
        <w:rStyle w:val="Nmerodepgina"/>
      </w:rPr>
      <w:instrText xml:space="preserve"> PAGE </w:instrText>
    </w:r>
    <w:r w:rsidR="00046559">
      <w:rPr>
        <w:rStyle w:val="Nmerodepgina"/>
      </w:rPr>
      <w:fldChar w:fldCharType="separate"/>
    </w:r>
    <w:r>
      <w:rPr>
        <w:rStyle w:val="Nmerodepgina"/>
        <w:noProof/>
      </w:rPr>
      <w:t>41</w:t>
    </w:r>
    <w:r w:rsidR="00046559">
      <w:rPr>
        <w:rStyle w:val="Nmerodepgina"/>
      </w:rPr>
      <w:fldChar w:fldCharType="end"/>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3F" w:rsidRDefault="00046559" w:rsidP="007778E9">
    <w:pPr>
      <w:pStyle w:val="Encabezado"/>
      <w:pBdr>
        <w:bottom w:val="single" w:sz="4" w:space="1" w:color="auto"/>
      </w:pBdr>
      <w:tabs>
        <w:tab w:val="clear" w:pos="4320"/>
        <w:tab w:val="clear" w:pos="9360"/>
        <w:tab w:val="right" w:pos="12960"/>
      </w:tabs>
    </w:pPr>
    <w:r>
      <w:rPr>
        <w:rStyle w:val="Nmerodepgina"/>
      </w:rPr>
      <w:fldChar w:fldCharType="begin"/>
    </w:r>
    <w:r w:rsidR="00816D3F">
      <w:rPr>
        <w:rStyle w:val="Nmerodepgina"/>
      </w:rPr>
      <w:instrText xml:space="preserve"> PAGE </w:instrText>
    </w:r>
    <w:r>
      <w:rPr>
        <w:rStyle w:val="Nmerodepgina"/>
      </w:rPr>
      <w:fldChar w:fldCharType="separate"/>
    </w:r>
    <w:r w:rsidR="00F917CD">
      <w:rPr>
        <w:rStyle w:val="Nmerodepgina"/>
        <w:noProof/>
      </w:rPr>
      <w:t>46</w:t>
    </w:r>
    <w:r>
      <w:rPr>
        <w:rStyle w:val="Nmerodepgina"/>
      </w:rPr>
      <w:fldChar w:fldCharType="end"/>
    </w:r>
    <w:r w:rsidR="00816D3F">
      <w:rPr>
        <w:rStyle w:val="Nmerodepgina"/>
      </w:rPr>
      <w:tab/>
      <w:t xml:space="preserve">Sección III. </w:t>
    </w:r>
    <w:r w:rsidR="00816D3F" w:rsidRPr="00860DDE">
      <w:rPr>
        <w:lang w:val="es-CO"/>
      </w:rPr>
      <w:t>Criterios de Evaluación y Calificación</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3F" w:rsidRDefault="00816D3F" w:rsidP="007778E9">
    <w:pPr>
      <w:pStyle w:val="Encabezado"/>
      <w:pBdr>
        <w:bottom w:val="single" w:sz="4" w:space="1" w:color="auto"/>
      </w:pBdr>
      <w:tabs>
        <w:tab w:val="clear" w:pos="4320"/>
        <w:tab w:val="clear" w:pos="9360"/>
        <w:tab w:val="right" w:pos="12960"/>
      </w:tabs>
    </w:pPr>
    <w:r>
      <w:t>Sección III.  Criterios de Evaluación y Calificación</w:t>
    </w:r>
    <w:r>
      <w:tab/>
    </w:r>
    <w:r w:rsidR="00046559">
      <w:rPr>
        <w:rStyle w:val="Nmerodepgina"/>
      </w:rPr>
      <w:fldChar w:fldCharType="begin"/>
    </w:r>
    <w:r>
      <w:rPr>
        <w:rStyle w:val="Nmerodepgina"/>
      </w:rPr>
      <w:instrText xml:space="preserve"> PAGE </w:instrText>
    </w:r>
    <w:r w:rsidR="00046559">
      <w:rPr>
        <w:rStyle w:val="Nmerodepgina"/>
      </w:rPr>
      <w:fldChar w:fldCharType="separate"/>
    </w:r>
    <w:r w:rsidR="00F917CD">
      <w:rPr>
        <w:rStyle w:val="Nmerodepgina"/>
        <w:noProof/>
      </w:rPr>
      <w:t>45</w:t>
    </w:r>
    <w:r w:rsidR="00046559">
      <w:rPr>
        <w:rStyle w:val="Nmerodepgina"/>
      </w:rPr>
      <w:fldChar w:fldCharType="end"/>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3F" w:rsidRDefault="00816D3F" w:rsidP="007778E9">
    <w:pPr>
      <w:pStyle w:val="Encabezado"/>
      <w:numPr>
        <w:ilvl w:val="12"/>
        <w:numId w:val="0"/>
      </w:numPr>
      <w:pBdr>
        <w:bottom w:val="single" w:sz="4" w:space="1" w:color="auto"/>
      </w:pBdr>
      <w:tabs>
        <w:tab w:val="clear" w:pos="4320"/>
        <w:tab w:val="clear" w:pos="9360"/>
        <w:tab w:val="right" w:pos="12960"/>
      </w:tabs>
    </w:pPr>
    <w:r>
      <w:t xml:space="preserve">Sección III.  </w:t>
    </w:r>
    <w:r w:rsidRPr="00860DDE">
      <w:rPr>
        <w:lang w:val="es-CO"/>
      </w:rPr>
      <w:t>Criterios de Evaluación y Calificación</w:t>
    </w:r>
    <w:r>
      <w:rPr>
        <w:rStyle w:val="Nmerodepgina"/>
      </w:rPr>
      <w:tab/>
    </w:r>
    <w:r w:rsidR="00046559">
      <w:rPr>
        <w:rStyle w:val="Nmerodepgina"/>
      </w:rPr>
      <w:fldChar w:fldCharType="begin"/>
    </w:r>
    <w:r>
      <w:rPr>
        <w:rStyle w:val="Nmerodepgina"/>
      </w:rPr>
      <w:instrText xml:space="preserve"> PAGE </w:instrText>
    </w:r>
    <w:r w:rsidR="00046559">
      <w:rPr>
        <w:rStyle w:val="Nmerodepgina"/>
      </w:rPr>
      <w:fldChar w:fldCharType="separate"/>
    </w:r>
    <w:r w:rsidR="00F917CD">
      <w:rPr>
        <w:rStyle w:val="Nmerodepgina"/>
        <w:noProof/>
      </w:rPr>
      <w:t>39</w:t>
    </w:r>
    <w:r w:rsidR="00046559">
      <w:rPr>
        <w:rStyle w:val="Nmerodepgina"/>
      </w:rPr>
      <w:fldChar w:fldCharType="end"/>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3F" w:rsidRDefault="00816D3F" w:rsidP="007778E9">
    <w:pPr>
      <w:pStyle w:val="Encabezado"/>
      <w:pBdr>
        <w:bottom w:val="single" w:sz="4" w:space="1" w:color="auto"/>
      </w:pBdr>
      <w:tabs>
        <w:tab w:val="clear" w:pos="4320"/>
        <w:tab w:val="right" w:pos="12960"/>
      </w:tabs>
    </w:pPr>
    <w:r>
      <w:t>Sección III.  Criterios de Evaluación y Calificación</w:t>
    </w:r>
    <w:r>
      <w:tab/>
    </w:r>
    <w:r w:rsidR="00046559">
      <w:rPr>
        <w:rStyle w:val="Nmerodepgina"/>
      </w:rPr>
      <w:fldChar w:fldCharType="begin"/>
    </w:r>
    <w:r>
      <w:rPr>
        <w:rStyle w:val="Nmerodepgina"/>
      </w:rPr>
      <w:instrText xml:space="preserve"> PAGE </w:instrText>
    </w:r>
    <w:r w:rsidR="00046559">
      <w:rPr>
        <w:rStyle w:val="Nmerodepgina"/>
      </w:rPr>
      <w:fldChar w:fldCharType="separate"/>
    </w:r>
    <w:r w:rsidR="00F917CD">
      <w:rPr>
        <w:rStyle w:val="Nmerodepgina"/>
        <w:noProof/>
      </w:rPr>
      <w:t>47</w:t>
    </w:r>
    <w:r w:rsidR="00046559">
      <w:rPr>
        <w:rStyle w:val="Nmerodepgina"/>
      </w:rPr>
      <w:fldChar w:fldCharType="end"/>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3F" w:rsidRDefault="00046559">
    <w:pPr>
      <w:pStyle w:val="Encabezado"/>
      <w:pBdr>
        <w:bottom w:val="single" w:sz="4" w:space="1" w:color="auto"/>
      </w:pBdr>
      <w:tabs>
        <w:tab w:val="clear" w:pos="4320"/>
      </w:tabs>
    </w:pPr>
    <w:r>
      <w:rPr>
        <w:rStyle w:val="Nmerodepgina"/>
      </w:rPr>
      <w:fldChar w:fldCharType="begin"/>
    </w:r>
    <w:r w:rsidR="00816D3F">
      <w:rPr>
        <w:rStyle w:val="Nmerodepgina"/>
      </w:rPr>
      <w:instrText xml:space="preserve"> PAGE </w:instrText>
    </w:r>
    <w:r>
      <w:rPr>
        <w:rStyle w:val="Nmerodepgina"/>
      </w:rPr>
      <w:fldChar w:fldCharType="separate"/>
    </w:r>
    <w:r w:rsidR="00F917CD">
      <w:rPr>
        <w:rStyle w:val="Nmerodepgina"/>
        <w:noProof/>
      </w:rPr>
      <w:t>98</w:t>
    </w:r>
    <w:r>
      <w:rPr>
        <w:rStyle w:val="Nmerodepgina"/>
      </w:rPr>
      <w:fldChar w:fldCharType="end"/>
    </w:r>
    <w:r w:rsidR="00816D3F">
      <w:rPr>
        <w:rStyle w:val="Nmerodepgina"/>
      </w:rPr>
      <w:tab/>
    </w:r>
    <w:r w:rsidR="00816D3F">
      <w:t>Sección IV. Formularios de la Oferta</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3F" w:rsidRDefault="00816D3F">
    <w:pPr>
      <w:pStyle w:val="Encabezado"/>
      <w:pBdr>
        <w:bottom w:val="single" w:sz="4" w:space="1" w:color="auto"/>
      </w:pBdr>
      <w:tabs>
        <w:tab w:val="clear" w:pos="4320"/>
      </w:tabs>
    </w:pPr>
    <w:r>
      <w:t>Sección IV. Formulario de la Oferta</w:t>
    </w:r>
    <w:r>
      <w:tab/>
    </w:r>
    <w:r w:rsidR="00046559">
      <w:rPr>
        <w:rStyle w:val="Nmerodepgina"/>
      </w:rPr>
      <w:fldChar w:fldCharType="begin"/>
    </w:r>
    <w:r>
      <w:rPr>
        <w:rStyle w:val="Nmerodepgina"/>
      </w:rPr>
      <w:instrText xml:space="preserve"> PAGE </w:instrText>
    </w:r>
    <w:r w:rsidR="00046559">
      <w:rPr>
        <w:rStyle w:val="Nmerodepgina"/>
      </w:rPr>
      <w:fldChar w:fldCharType="separate"/>
    </w:r>
    <w:r w:rsidR="00F917CD">
      <w:rPr>
        <w:rStyle w:val="Nmerodepgina"/>
        <w:noProof/>
      </w:rPr>
      <w:t>97</w:t>
    </w:r>
    <w:r w:rsidR="00046559">
      <w:rPr>
        <w:rStyle w:val="Nmerodepgina"/>
      </w:rPr>
      <w:fldChar w:fldCharType="end"/>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3F" w:rsidRDefault="00816D3F">
    <w:pPr>
      <w:pStyle w:val="Encabezado"/>
      <w:pBdr>
        <w:bottom w:val="single" w:sz="4" w:space="1" w:color="auto"/>
      </w:pBdr>
      <w:tabs>
        <w:tab w:val="clear" w:pos="4320"/>
      </w:tabs>
    </w:pPr>
    <w:r>
      <w:tab/>
    </w:r>
    <w:r w:rsidR="00046559">
      <w:rPr>
        <w:rStyle w:val="Nmerodepgina"/>
      </w:rPr>
      <w:fldChar w:fldCharType="begin"/>
    </w:r>
    <w:r>
      <w:rPr>
        <w:rStyle w:val="Nmerodepgina"/>
      </w:rPr>
      <w:instrText xml:space="preserve"> PAGE </w:instrText>
    </w:r>
    <w:r w:rsidR="00046559">
      <w:rPr>
        <w:rStyle w:val="Nmerodepgina"/>
      </w:rPr>
      <w:fldChar w:fldCharType="separate"/>
    </w:r>
    <w:r w:rsidR="00F917CD">
      <w:rPr>
        <w:rStyle w:val="Nmerodepgina"/>
        <w:noProof/>
      </w:rPr>
      <w:t>99</w:t>
    </w:r>
    <w:r w:rsidR="00046559">
      <w:rPr>
        <w:rStyle w:val="Nmerodepgina"/>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3F" w:rsidRDefault="00816D3F">
    <w:pPr>
      <w:pStyle w:val="Encabezado"/>
      <w:pBdr>
        <w:bottom w:val="single" w:sz="4" w:space="1" w:color="auto"/>
      </w:pBdr>
      <w:tabs>
        <w:tab w:val="clear" w:pos="4320"/>
      </w:tabs>
    </w:pPr>
    <w:r>
      <w:tab/>
    </w:r>
    <w:r w:rsidR="00046559">
      <w:rPr>
        <w:rStyle w:val="Nmerodepgina"/>
      </w:rPr>
      <w:fldChar w:fldCharType="begin"/>
    </w:r>
    <w:r>
      <w:rPr>
        <w:rStyle w:val="Nmerodepgina"/>
      </w:rPr>
      <w:instrText xml:space="preserve"> PAGE </w:instrText>
    </w:r>
    <w:r w:rsidR="00046559">
      <w:rPr>
        <w:rStyle w:val="Nmerodepgina"/>
      </w:rPr>
      <w:fldChar w:fldCharType="separate"/>
    </w:r>
    <w:r>
      <w:rPr>
        <w:rStyle w:val="Nmerodepgina"/>
        <w:noProof/>
      </w:rPr>
      <w:t>iii</w:t>
    </w:r>
    <w:r w:rsidR="00046559">
      <w:rPr>
        <w:rStyle w:val="Nmerodepgina"/>
      </w:rPr>
      <w:fldChar w:fldCharType="end"/>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3F" w:rsidRDefault="00046559">
    <w:pPr>
      <w:pStyle w:val="Encabezado"/>
      <w:pBdr>
        <w:bottom w:val="single" w:sz="4" w:space="1" w:color="auto"/>
      </w:pBdr>
      <w:tabs>
        <w:tab w:val="clear" w:pos="4320"/>
      </w:tabs>
    </w:pPr>
    <w:r>
      <w:rPr>
        <w:rStyle w:val="Nmerodepgina"/>
      </w:rPr>
      <w:fldChar w:fldCharType="begin"/>
    </w:r>
    <w:r w:rsidR="00816D3F">
      <w:rPr>
        <w:rStyle w:val="Nmerodepgina"/>
      </w:rPr>
      <w:instrText xml:space="preserve"> PAGE </w:instrText>
    </w:r>
    <w:r>
      <w:rPr>
        <w:rStyle w:val="Nmerodepgina"/>
      </w:rPr>
      <w:fldChar w:fldCharType="separate"/>
    </w:r>
    <w:r w:rsidR="00F917CD">
      <w:rPr>
        <w:rStyle w:val="Nmerodepgina"/>
        <w:noProof/>
      </w:rPr>
      <w:t>100</w:t>
    </w:r>
    <w:r>
      <w:rPr>
        <w:rStyle w:val="Nmerodepgina"/>
      </w:rPr>
      <w:fldChar w:fldCharType="end"/>
    </w:r>
    <w:r w:rsidR="00816D3F">
      <w:rPr>
        <w:rStyle w:val="Nmerodepgina"/>
      </w:rPr>
      <w:tab/>
    </w:r>
    <w:r w:rsidR="00816D3F">
      <w:t>Sección IV. Formularios de la Oferta</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3F" w:rsidRDefault="00816D3F">
    <w:pPr>
      <w:pStyle w:val="Encabezado"/>
      <w:pBdr>
        <w:bottom w:val="single" w:sz="4" w:space="1" w:color="auto"/>
      </w:pBdr>
      <w:tabs>
        <w:tab w:val="clear" w:pos="4320"/>
      </w:tabs>
    </w:pPr>
    <w:r>
      <w:tab/>
    </w:r>
    <w:r w:rsidR="00046559">
      <w:rPr>
        <w:rStyle w:val="Nmerodepgina"/>
      </w:rPr>
      <w:fldChar w:fldCharType="begin"/>
    </w:r>
    <w:r>
      <w:rPr>
        <w:rStyle w:val="Nmerodepgina"/>
      </w:rPr>
      <w:instrText xml:space="preserve"> PAGE </w:instrText>
    </w:r>
    <w:r w:rsidR="00046559">
      <w:rPr>
        <w:rStyle w:val="Nmerodepgina"/>
      </w:rPr>
      <w:fldChar w:fldCharType="separate"/>
    </w:r>
    <w:r w:rsidR="00F917CD">
      <w:rPr>
        <w:rStyle w:val="Nmerodepgina"/>
        <w:noProof/>
      </w:rPr>
      <w:t>101</w:t>
    </w:r>
    <w:r w:rsidR="00046559">
      <w:rPr>
        <w:rStyle w:val="Nmerodepgina"/>
      </w:rPr>
      <w:fldChar w:fldCharType="end"/>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3F" w:rsidRDefault="00816D3F">
    <w:pPr>
      <w:pStyle w:val="Encabezado"/>
      <w:numPr>
        <w:ilvl w:val="12"/>
        <w:numId w:val="0"/>
      </w:numPr>
      <w:pBdr>
        <w:bottom w:val="single" w:sz="4" w:space="1" w:color="auto"/>
      </w:pBdr>
      <w:tabs>
        <w:tab w:val="clear" w:pos="4320"/>
      </w:tabs>
    </w:pPr>
    <w:r>
      <w:rPr>
        <w:rStyle w:val="Nmerodepgina"/>
      </w:rPr>
      <w:t>Sección II. Datos de la Licitación</w:t>
    </w:r>
    <w:r>
      <w:rPr>
        <w:rStyle w:val="Nmerodepgina"/>
      </w:rPr>
      <w:tab/>
    </w:r>
    <w:r w:rsidR="00046559">
      <w:rPr>
        <w:rStyle w:val="Nmerodepgina"/>
      </w:rPr>
      <w:fldChar w:fldCharType="begin"/>
    </w:r>
    <w:r>
      <w:rPr>
        <w:rStyle w:val="Nmerodepgina"/>
      </w:rPr>
      <w:instrText xml:space="preserve"> PAGE </w:instrText>
    </w:r>
    <w:r w:rsidR="00046559">
      <w:rPr>
        <w:rStyle w:val="Nmerodepgina"/>
      </w:rPr>
      <w:fldChar w:fldCharType="separate"/>
    </w:r>
    <w:r>
      <w:rPr>
        <w:rStyle w:val="Nmerodepgina"/>
        <w:noProof/>
      </w:rPr>
      <w:t>81</w:t>
    </w:r>
    <w:r w:rsidR="00046559">
      <w:rPr>
        <w:rStyle w:val="Nmerodepgina"/>
      </w:rPr>
      <w:fldChar w:fldCharType="end"/>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3F" w:rsidRDefault="00046559">
    <w:pPr>
      <w:pStyle w:val="Encabezado"/>
      <w:pBdr>
        <w:bottom w:val="single" w:sz="4" w:space="1" w:color="auto"/>
      </w:pBdr>
      <w:tabs>
        <w:tab w:val="clear" w:pos="4320"/>
      </w:tabs>
    </w:pPr>
    <w:r>
      <w:rPr>
        <w:rStyle w:val="Nmerodepgina"/>
      </w:rPr>
      <w:fldChar w:fldCharType="begin"/>
    </w:r>
    <w:r w:rsidR="00816D3F">
      <w:rPr>
        <w:rStyle w:val="Nmerodepgina"/>
      </w:rPr>
      <w:instrText xml:space="preserve"> PAGE </w:instrText>
    </w:r>
    <w:r>
      <w:rPr>
        <w:rStyle w:val="Nmerodepgina"/>
      </w:rPr>
      <w:fldChar w:fldCharType="separate"/>
    </w:r>
    <w:r w:rsidR="00F917CD">
      <w:rPr>
        <w:rStyle w:val="Nmerodepgina"/>
        <w:noProof/>
      </w:rPr>
      <w:t>106</w:t>
    </w:r>
    <w:r>
      <w:rPr>
        <w:rStyle w:val="Nmerodepgina"/>
      </w:rPr>
      <w:fldChar w:fldCharType="end"/>
    </w:r>
    <w:r w:rsidR="00816D3F">
      <w:rPr>
        <w:rStyle w:val="Nmerodepgina"/>
      </w:rPr>
      <w:tab/>
    </w:r>
    <w:r w:rsidR="00816D3F">
      <w:t>Sección IV. Formularios de la Oferta</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3F" w:rsidRDefault="00816D3F">
    <w:pPr>
      <w:pStyle w:val="Encabezado"/>
      <w:pBdr>
        <w:bottom w:val="single" w:sz="4" w:space="1" w:color="auto"/>
      </w:pBdr>
      <w:tabs>
        <w:tab w:val="clear" w:pos="4320"/>
      </w:tabs>
    </w:pPr>
    <w:r>
      <w:tab/>
    </w:r>
    <w:r w:rsidR="00046559">
      <w:rPr>
        <w:rStyle w:val="Nmerodepgina"/>
      </w:rPr>
      <w:fldChar w:fldCharType="begin"/>
    </w:r>
    <w:r>
      <w:rPr>
        <w:rStyle w:val="Nmerodepgina"/>
      </w:rPr>
      <w:instrText xml:space="preserve"> PAGE </w:instrText>
    </w:r>
    <w:r w:rsidR="00046559">
      <w:rPr>
        <w:rStyle w:val="Nmerodepgina"/>
      </w:rPr>
      <w:fldChar w:fldCharType="separate"/>
    </w:r>
    <w:r w:rsidR="00F917CD">
      <w:rPr>
        <w:rStyle w:val="Nmerodepgina"/>
        <w:noProof/>
      </w:rPr>
      <w:t>107</w:t>
    </w:r>
    <w:r w:rsidR="00046559">
      <w:rPr>
        <w:rStyle w:val="Nmerodepgina"/>
      </w:rPr>
      <w:fldChar w:fldCharType="end"/>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3F" w:rsidRDefault="00816D3F">
    <w:pPr>
      <w:pStyle w:val="Encabezado"/>
      <w:numPr>
        <w:ilvl w:val="12"/>
        <w:numId w:val="0"/>
      </w:numPr>
      <w:pBdr>
        <w:bottom w:val="single" w:sz="4" w:space="1" w:color="auto"/>
      </w:pBdr>
      <w:tabs>
        <w:tab w:val="clear" w:pos="4320"/>
      </w:tabs>
    </w:pPr>
    <w:r>
      <w:rPr>
        <w:rStyle w:val="Nmerodepgina"/>
      </w:rPr>
      <w:t>Sección II. Datos de la Licitación</w:t>
    </w:r>
    <w:r>
      <w:rPr>
        <w:rStyle w:val="Nmerodepgina"/>
      </w:rPr>
      <w:tab/>
    </w:r>
    <w:r w:rsidR="00046559">
      <w:rPr>
        <w:rStyle w:val="Nmerodepgina"/>
      </w:rPr>
      <w:fldChar w:fldCharType="begin"/>
    </w:r>
    <w:r>
      <w:rPr>
        <w:rStyle w:val="Nmerodepgina"/>
      </w:rPr>
      <w:instrText xml:space="preserve"> PAGE </w:instrText>
    </w:r>
    <w:r w:rsidR="00046559">
      <w:rPr>
        <w:rStyle w:val="Nmerodepgina"/>
      </w:rPr>
      <w:fldChar w:fldCharType="separate"/>
    </w:r>
    <w:r>
      <w:rPr>
        <w:rStyle w:val="Nmerodepgina"/>
        <w:noProof/>
      </w:rPr>
      <w:t>89</w:t>
    </w:r>
    <w:r w:rsidR="00046559">
      <w:rPr>
        <w:rStyle w:val="Nmerodepgina"/>
      </w:rPr>
      <w:fldChar w:fldCharType="end"/>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3F" w:rsidRDefault="00046559">
    <w:pPr>
      <w:pStyle w:val="Encabezado"/>
      <w:pBdr>
        <w:bottom w:val="single" w:sz="4" w:space="1" w:color="auto"/>
      </w:pBdr>
      <w:tabs>
        <w:tab w:val="clear" w:pos="4320"/>
      </w:tabs>
    </w:pPr>
    <w:r>
      <w:rPr>
        <w:rStyle w:val="Nmerodepgina"/>
      </w:rPr>
      <w:fldChar w:fldCharType="begin"/>
    </w:r>
    <w:r w:rsidR="00816D3F">
      <w:rPr>
        <w:rStyle w:val="Nmerodepgina"/>
      </w:rPr>
      <w:instrText xml:space="preserve"> PAGE </w:instrText>
    </w:r>
    <w:r>
      <w:rPr>
        <w:rStyle w:val="Nmerodepgina"/>
      </w:rPr>
      <w:fldChar w:fldCharType="separate"/>
    </w:r>
    <w:r w:rsidR="00F917CD">
      <w:rPr>
        <w:rStyle w:val="Nmerodepgina"/>
        <w:noProof/>
      </w:rPr>
      <w:t>138</w:t>
    </w:r>
    <w:r>
      <w:rPr>
        <w:rStyle w:val="Nmerodepgina"/>
      </w:rPr>
      <w:fldChar w:fldCharType="end"/>
    </w:r>
    <w:r w:rsidR="00816D3F">
      <w:rPr>
        <w:rStyle w:val="Nmerodepgina"/>
      </w:rPr>
      <w:tab/>
    </w:r>
    <w:r w:rsidR="00816D3F">
      <w:t>Sección VII. Condiciones Generales del Contrato</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3F" w:rsidRDefault="00816D3F">
    <w:pPr>
      <w:pStyle w:val="Encabezado"/>
      <w:pBdr>
        <w:bottom w:val="single" w:sz="4" w:space="1" w:color="auto"/>
      </w:pBdr>
      <w:tabs>
        <w:tab w:val="clear" w:pos="4320"/>
      </w:tabs>
    </w:pPr>
    <w:r>
      <w:tab/>
    </w:r>
    <w:r w:rsidR="00046559">
      <w:rPr>
        <w:rStyle w:val="Nmerodepgina"/>
      </w:rPr>
      <w:fldChar w:fldCharType="begin"/>
    </w:r>
    <w:r>
      <w:rPr>
        <w:rStyle w:val="Nmerodepgina"/>
      </w:rPr>
      <w:instrText xml:space="preserve"> PAGE </w:instrText>
    </w:r>
    <w:r w:rsidR="00046559">
      <w:rPr>
        <w:rStyle w:val="Nmerodepgina"/>
      </w:rPr>
      <w:fldChar w:fldCharType="separate"/>
    </w:r>
    <w:r w:rsidR="00F917CD">
      <w:rPr>
        <w:rStyle w:val="Nmerodepgina"/>
        <w:noProof/>
      </w:rPr>
      <w:t>139</w:t>
    </w:r>
    <w:r w:rsidR="00046559">
      <w:rPr>
        <w:rStyle w:val="Nmerodepgina"/>
      </w:rPr>
      <w:fldChar w:fldCharType="end"/>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3F" w:rsidRDefault="00816D3F">
    <w:pPr>
      <w:pStyle w:val="Encabezado"/>
      <w:numPr>
        <w:ilvl w:val="12"/>
        <w:numId w:val="0"/>
      </w:numPr>
      <w:pBdr>
        <w:bottom w:val="single" w:sz="4" w:space="1" w:color="auto"/>
      </w:pBdr>
      <w:tabs>
        <w:tab w:val="clear" w:pos="4320"/>
      </w:tabs>
    </w:pPr>
    <w:r>
      <w:rPr>
        <w:rStyle w:val="Nmerodepgina"/>
      </w:rPr>
      <w:t>Sección II. Datos de la Licitación</w:t>
    </w:r>
    <w:r>
      <w:rPr>
        <w:rStyle w:val="Nmerodepgina"/>
      </w:rPr>
      <w:tab/>
    </w:r>
    <w:r w:rsidR="00046559">
      <w:rPr>
        <w:rStyle w:val="Nmerodepgina"/>
      </w:rPr>
      <w:fldChar w:fldCharType="begin"/>
    </w:r>
    <w:r>
      <w:rPr>
        <w:rStyle w:val="Nmerodepgina"/>
      </w:rPr>
      <w:instrText xml:space="preserve"> PAGE </w:instrText>
    </w:r>
    <w:r w:rsidR="00046559">
      <w:rPr>
        <w:rStyle w:val="Nmerodepgina"/>
      </w:rPr>
      <w:fldChar w:fldCharType="separate"/>
    </w:r>
    <w:r>
      <w:rPr>
        <w:rStyle w:val="Nmerodepgina"/>
        <w:noProof/>
      </w:rPr>
      <w:t>121</w:t>
    </w:r>
    <w:r w:rsidR="00046559">
      <w:rPr>
        <w:rStyle w:val="Nmerodepgina"/>
      </w:rPr>
      <w:fldChar w:fldCharType="end"/>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3F" w:rsidRDefault="00046559">
    <w:pPr>
      <w:pStyle w:val="Encabezado"/>
      <w:pBdr>
        <w:bottom w:val="single" w:sz="4" w:space="1" w:color="auto"/>
      </w:pBdr>
      <w:tabs>
        <w:tab w:val="clear" w:pos="4320"/>
      </w:tabs>
    </w:pPr>
    <w:r>
      <w:rPr>
        <w:rStyle w:val="Nmerodepgina"/>
      </w:rPr>
      <w:fldChar w:fldCharType="begin"/>
    </w:r>
    <w:r w:rsidR="00816D3F">
      <w:rPr>
        <w:rStyle w:val="Nmerodepgina"/>
      </w:rPr>
      <w:instrText xml:space="preserve"> PAGE </w:instrText>
    </w:r>
    <w:r>
      <w:rPr>
        <w:rStyle w:val="Nmerodepgina"/>
      </w:rPr>
      <w:fldChar w:fldCharType="separate"/>
    </w:r>
    <w:r w:rsidR="00F917CD">
      <w:rPr>
        <w:rStyle w:val="Nmerodepgina"/>
        <w:noProof/>
      </w:rPr>
      <w:t>154</w:t>
    </w:r>
    <w:r>
      <w:rPr>
        <w:rStyle w:val="Nmerodepgina"/>
      </w:rPr>
      <w:fldChar w:fldCharType="end"/>
    </w:r>
    <w:r w:rsidR="00816D3F">
      <w:rPr>
        <w:rStyle w:val="Nmerodepgina"/>
      </w:rPr>
      <w:tab/>
      <w:t>Sección IX. Formularios del Contrato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3F" w:rsidRDefault="00816D3F">
    <w:pPr>
      <w:pStyle w:val="Encabezado"/>
      <w:numPr>
        <w:ilvl w:val="12"/>
        <w:numId w:val="0"/>
      </w:numPr>
      <w:tabs>
        <w:tab w:val="clear" w:pos="4320"/>
        <w:tab w:val="clear" w:pos="9360"/>
        <w:tab w:val="right" w:pos="9000"/>
      </w:tabs>
    </w:pPr>
    <w:r>
      <w:rPr>
        <w:rStyle w:val="Nmerodepgina"/>
      </w:rPr>
      <w:tab/>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3F" w:rsidRDefault="00816D3F">
    <w:pPr>
      <w:pStyle w:val="Encabezado"/>
      <w:pBdr>
        <w:bottom w:val="single" w:sz="4" w:space="1" w:color="auto"/>
      </w:pBdr>
      <w:tabs>
        <w:tab w:val="clear" w:pos="4320"/>
      </w:tabs>
    </w:pPr>
    <w:r>
      <w:rPr>
        <w:rStyle w:val="Nmerodepgina"/>
      </w:rPr>
      <w:t>Sección IX. Formularios del Contrato</w:t>
    </w:r>
    <w:r>
      <w:tab/>
    </w:r>
    <w:r w:rsidR="00046559">
      <w:rPr>
        <w:rStyle w:val="Nmerodepgina"/>
      </w:rPr>
      <w:fldChar w:fldCharType="begin"/>
    </w:r>
    <w:r>
      <w:rPr>
        <w:rStyle w:val="Nmerodepgina"/>
      </w:rPr>
      <w:instrText xml:space="preserve"> PAGE </w:instrText>
    </w:r>
    <w:r w:rsidR="00046559">
      <w:rPr>
        <w:rStyle w:val="Nmerodepgina"/>
      </w:rPr>
      <w:fldChar w:fldCharType="separate"/>
    </w:r>
    <w:r w:rsidR="00F917CD">
      <w:rPr>
        <w:rStyle w:val="Nmerodepgina"/>
        <w:noProof/>
      </w:rPr>
      <w:t>153</w:t>
    </w:r>
    <w:r w:rsidR="00046559">
      <w:rPr>
        <w:rStyle w:val="Nmerodepgina"/>
      </w:rPr>
      <w:fldChar w:fldCharType="end"/>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3F" w:rsidRDefault="00816D3F">
    <w:pPr>
      <w:pStyle w:val="Encabezado"/>
      <w:numPr>
        <w:ilvl w:val="12"/>
        <w:numId w:val="0"/>
      </w:numPr>
      <w:pBdr>
        <w:bottom w:val="single" w:sz="4" w:space="1" w:color="auto"/>
      </w:pBdr>
      <w:tabs>
        <w:tab w:val="clear" w:pos="4320"/>
      </w:tabs>
    </w:pPr>
    <w:r>
      <w:rPr>
        <w:rStyle w:val="Nmerodepgina"/>
      </w:rPr>
      <w:tab/>
    </w:r>
    <w:r w:rsidR="00046559">
      <w:rPr>
        <w:rStyle w:val="Nmerodepgina"/>
      </w:rPr>
      <w:fldChar w:fldCharType="begin"/>
    </w:r>
    <w:r>
      <w:rPr>
        <w:rStyle w:val="Nmerodepgina"/>
      </w:rPr>
      <w:instrText xml:space="preserve"> PAGE </w:instrText>
    </w:r>
    <w:r w:rsidR="00046559">
      <w:rPr>
        <w:rStyle w:val="Nmerodepgina"/>
      </w:rPr>
      <w:fldChar w:fldCharType="separate"/>
    </w:r>
    <w:r w:rsidR="00F917CD">
      <w:rPr>
        <w:rStyle w:val="Nmerodepgina"/>
        <w:noProof/>
      </w:rPr>
      <w:t>141</w:t>
    </w:r>
    <w:r w:rsidR="00046559">
      <w:rPr>
        <w:rStyle w:val="Nmerodepgina"/>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3F" w:rsidRDefault="00046559">
    <w:pPr>
      <w:pStyle w:val="Encabezado"/>
      <w:pBdr>
        <w:bottom w:val="single" w:sz="4" w:space="1" w:color="auto"/>
      </w:pBdr>
      <w:tabs>
        <w:tab w:val="clear" w:pos="4320"/>
      </w:tabs>
    </w:pPr>
    <w:r>
      <w:rPr>
        <w:rStyle w:val="Nmerodepgina"/>
      </w:rPr>
      <w:fldChar w:fldCharType="begin"/>
    </w:r>
    <w:r w:rsidR="00816D3F">
      <w:rPr>
        <w:rStyle w:val="Nmerodepgina"/>
      </w:rPr>
      <w:instrText xml:space="preserve"> PAGE </w:instrText>
    </w:r>
    <w:r>
      <w:rPr>
        <w:rStyle w:val="Nmerodepgina"/>
      </w:rPr>
      <w:fldChar w:fldCharType="separate"/>
    </w:r>
    <w:r w:rsidR="00F917CD">
      <w:rPr>
        <w:rStyle w:val="Nmerodepgina"/>
        <w:noProof/>
      </w:rPr>
      <w:t>30</w:t>
    </w:r>
    <w:r>
      <w:rPr>
        <w:rStyle w:val="Nmerodepgina"/>
      </w:rPr>
      <w:fldChar w:fldCharType="end"/>
    </w:r>
    <w:r w:rsidR="00816D3F">
      <w:rPr>
        <w:rStyle w:val="Nmerodepgina"/>
      </w:rPr>
      <w:tab/>
    </w:r>
    <w:r w:rsidR="00816D3F">
      <w:t>Sección I.  Instrucciones a los Licitantes</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3F" w:rsidRDefault="00816D3F">
    <w:pPr>
      <w:pStyle w:val="Encabezado"/>
      <w:pBdr>
        <w:bottom w:val="single" w:sz="4" w:space="1" w:color="auto"/>
      </w:pBdr>
      <w:tabs>
        <w:tab w:val="clear" w:pos="4320"/>
      </w:tabs>
    </w:pPr>
    <w:r>
      <w:tab/>
    </w:r>
    <w:r w:rsidR="00046559">
      <w:rPr>
        <w:rStyle w:val="Nmerodepgina"/>
      </w:rPr>
      <w:fldChar w:fldCharType="begin"/>
    </w:r>
    <w:r>
      <w:rPr>
        <w:rStyle w:val="Nmerodepgina"/>
      </w:rPr>
      <w:instrText xml:space="preserve"> PAGE </w:instrText>
    </w:r>
    <w:r w:rsidR="00046559">
      <w:rPr>
        <w:rStyle w:val="Nmerodepgina"/>
      </w:rPr>
      <w:fldChar w:fldCharType="separate"/>
    </w:r>
    <w:r w:rsidR="00F917CD">
      <w:rPr>
        <w:rStyle w:val="Nmerodepgina"/>
        <w:noProof/>
      </w:rPr>
      <w:t>29</w:t>
    </w:r>
    <w:r w:rsidR="00046559">
      <w:rPr>
        <w:rStyle w:val="Nmerodepgina"/>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3F" w:rsidRDefault="00816D3F">
    <w:pPr>
      <w:pStyle w:val="Encabezado"/>
      <w:numPr>
        <w:ilvl w:val="12"/>
        <w:numId w:val="0"/>
      </w:numPr>
      <w:pBdr>
        <w:bottom w:val="single" w:sz="4" w:space="1" w:color="auto"/>
      </w:pBdr>
      <w:tabs>
        <w:tab w:val="clear" w:pos="4320"/>
      </w:tabs>
    </w:pPr>
    <w:r>
      <w:rPr>
        <w:rStyle w:val="Nmerodepgina"/>
      </w:rPr>
      <w:tab/>
    </w:r>
    <w:r w:rsidR="00046559">
      <w:rPr>
        <w:rStyle w:val="Nmerodepgina"/>
      </w:rPr>
      <w:fldChar w:fldCharType="begin"/>
    </w:r>
    <w:r>
      <w:rPr>
        <w:rStyle w:val="Nmerodepgina"/>
      </w:rPr>
      <w:instrText xml:space="preserve"> PAGE </w:instrText>
    </w:r>
    <w:r w:rsidR="00046559">
      <w:rPr>
        <w:rStyle w:val="Nmerodepgina"/>
      </w:rPr>
      <w:fldChar w:fldCharType="separate"/>
    </w:r>
    <w:r w:rsidR="00F917CD">
      <w:rPr>
        <w:rStyle w:val="Nmerodepgina"/>
        <w:noProof/>
      </w:rPr>
      <w:t>1</w:t>
    </w:r>
    <w:r w:rsidR="00046559">
      <w:rPr>
        <w:rStyle w:val="Nmerodepgina"/>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3F" w:rsidRDefault="00816D3F">
    <w:pPr>
      <w:pStyle w:val="Encabezado"/>
      <w:numPr>
        <w:ilvl w:val="12"/>
        <w:numId w:val="0"/>
      </w:numPr>
      <w:pBdr>
        <w:bottom w:val="single" w:sz="4" w:space="1" w:color="auto"/>
      </w:pBdr>
      <w:tabs>
        <w:tab w:val="clear" w:pos="4320"/>
      </w:tabs>
    </w:pPr>
    <w:r>
      <w:rPr>
        <w:rStyle w:val="Nmerodepgina"/>
      </w:rPr>
      <w:tab/>
    </w:r>
    <w:r w:rsidR="00046559">
      <w:rPr>
        <w:rStyle w:val="Nmerodepgina"/>
      </w:rPr>
      <w:fldChar w:fldCharType="begin"/>
    </w:r>
    <w:r>
      <w:rPr>
        <w:rStyle w:val="Nmerodepgina"/>
      </w:rPr>
      <w:instrText xml:space="preserve"> PAGE </w:instrText>
    </w:r>
    <w:r w:rsidR="00046559">
      <w:rPr>
        <w:rStyle w:val="Nmerodepgina"/>
      </w:rPr>
      <w:fldChar w:fldCharType="separate"/>
    </w:r>
    <w:r w:rsidR="00F917CD">
      <w:rPr>
        <w:rStyle w:val="Nmerodepgina"/>
        <w:noProof/>
      </w:rPr>
      <w:t>3</w:t>
    </w:r>
    <w:r w:rsidR="00046559">
      <w:rPr>
        <w:rStyle w:val="Nmerodepgina"/>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3F" w:rsidRDefault="00046559">
    <w:pPr>
      <w:pStyle w:val="Encabezado"/>
      <w:pBdr>
        <w:bottom w:val="single" w:sz="4" w:space="1" w:color="auto"/>
      </w:pBdr>
      <w:tabs>
        <w:tab w:val="clear" w:pos="4320"/>
      </w:tabs>
    </w:pPr>
    <w:r>
      <w:rPr>
        <w:rStyle w:val="Nmerodepgina"/>
      </w:rPr>
      <w:fldChar w:fldCharType="begin"/>
    </w:r>
    <w:r w:rsidR="00816D3F">
      <w:rPr>
        <w:rStyle w:val="Nmerodepgina"/>
      </w:rPr>
      <w:instrText xml:space="preserve"> PAGE </w:instrText>
    </w:r>
    <w:r>
      <w:rPr>
        <w:rStyle w:val="Nmerodepgina"/>
      </w:rPr>
      <w:fldChar w:fldCharType="separate"/>
    </w:r>
    <w:r w:rsidR="00F917CD">
      <w:rPr>
        <w:rStyle w:val="Nmerodepgina"/>
        <w:noProof/>
      </w:rPr>
      <w:t>36</w:t>
    </w:r>
    <w:r>
      <w:rPr>
        <w:rStyle w:val="Nmerodepgina"/>
      </w:rPr>
      <w:fldChar w:fldCharType="end"/>
    </w:r>
    <w:r w:rsidR="00816D3F">
      <w:rPr>
        <w:rStyle w:val="Nmerodepgina"/>
      </w:rPr>
      <w:tab/>
      <w:t>Sección II. Datos de la Licitación</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3F" w:rsidRDefault="00816D3F">
    <w:pPr>
      <w:pStyle w:val="Encabezado"/>
      <w:pBdr>
        <w:bottom w:val="single" w:sz="4" w:space="1" w:color="auto"/>
      </w:pBdr>
      <w:tabs>
        <w:tab w:val="clear" w:pos="4320"/>
      </w:tabs>
    </w:pPr>
    <w:r>
      <w:t>Sección II.  Datos de la Licitación</w:t>
    </w:r>
    <w:r>
      <w:tab/>
    </w:r>
    <w:r w:rsidR="00046559">
      <w:rPr>
        <w:rStyle w:val="Nmerodepgina"/>
      </w:rPr>
      <w:fldChar w:fldCharType="begin"/>
    </w:r>
    <w:r>
      <w:rPr>
        <w:rStyle w:val="Nmerodepgina"/>
      </w:rPr>
      <w:instrText xml:space="preserve"> PAGE </w:instrText>
    </w:r>
    <w:r w:rsidR="00046559">
      <w:rPr>
        <w:rStyle w:val="Nmerodepgina"/>
      </w:rPr>
      <w:fldChar w:fldCharType="separate"/>
    </w:r>
    <w:r w:rsidR="00F917CD">
      <w:rPr>
        <w:rStyle w:val="Nmerodepgina"/>
        <w:noProof/>
      </w:rPr>
      <w:t>35</w:t>
    </w:r>
    <w:r w:rsidR="00046559">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44A8192"/>
    <w:lvl w:ilvl="0">
      <w:start w:val="1"/>
      <w:numFmt w:val="decimal"/>
      <w:pStyle w:val="Listaconnmeros"/>
      <w:lvlText w:val="%1."/>
      <w:lvlJc w:val="left"/>
      <w:pPr>
        <w:tabs>
          <w:tab w:val="num" w:pos="502"/>
        </w:tabs>
        <w:ind w:left="502" w:hanging="360"/>
      </w:pPr>
    </w:lvl>
  </w:abstractNum>
  <w:abstractNum w:abstractNumId="1">
    <w:nsid w:val="03144D0C"/>
    <w:multiLevelType w:val="hybridMultilevel"/>
    <w:tmpl w:val="E892D2E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039D505D"/>
    <w:multiLevelType w:val="multilevel"/>
    <w:tmpl w:val="3042DDA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3F32C46"/>
    <w:multiLevelType w:val="hybridMultilevel"/>
    <w:tmpl w:val="664E5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6CB57AB"/>
    <w:multiLevelType w:val="hybridMultilevel"/>
    <w:tmpl w:val="02000B02"/>
    <w:lvl w:ilvl="0" w:tplc="480A0001">
      <w:start w:val="1"/>
      <w:numFmt w:val="bullet"/>
      <w:lvlText w:val=""/>
      <w:lvlJc w:val="left"/>
      <w:pPr>
        <w:ind w:left="720" w:hanging="360"/>
      </w:pPr>
      <w:rPr>
        <w:rFonts w:ascii="Symbol" w:hAnsi="Symbol"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
    <w:nsid w:val="097F6CF1"/>
    <w:multiLevelType w:val="singleLevel"/>
    <w:tmpl w:val="F3A24930"/>
    <w:lvl w:ilvl="0">
      <w:start w:val="1"/>
      <w:numFmt w:val="lowerLetter"/>
      <w:lvlText w:val="%1."/>
      <w:lvlJc w:val="left"/>
      <w:pPr>
        <w:tabs>
          <w:tab w:val="num" w:pos="360"/>
        </w:tabs>
        <w:ind w:left="360" w:hanging="360"/>
      </w:pPr>
      <w:rPr>
        <w:rFonts w:hint="default"/>
        <w:b/>
      </w:rPr>
    </w:lvl>
  </w:abstractNum>
  <w:abstractNum w:abstractNumId="7">
    <w:nsid w:val="14E54496"/>
    <w:multiLevelType w:val="hybridMultilevel"/>
    <w:tmpl w:val="5A72620C"/>
    <w:lvl w:ilvl="0" w:tplc="EE387032">
      <w:start w:val="1"/>
      <w:numFmt w:val="lowerLetter"/>
      <w:lvlText w:val="(%1)"/>
      <w:lvlJc w:val="left"/>
      <w:pPr>
        <w:ind w:left="720" w:hanging="360"/>
      </w:pPr>
      <w:rPr>
        <w:rFonts w:cs="Times New Roman" w:hint="default"/>
        <w:i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151444C0"/>
    <w:multiLevelType w:val="hybridMultilevel"/>
    <w:tmpl w:val="9384D46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nsid w:val="15B14C70"/>
    <w:multiLevelType w:val="singleLevel"/>
    <w:tmpl w:val="7BC80FAA"/>
    <w:lvl w:ilvl="0">
      <w:start w:val="10"/>
      <w:numFmt w:val="lowerLetter"/>
      <w:lvlText w:val="%1."/>
      <w:lvlJc w:val="left"/>
      <w:pPr>
        <w:tabs>
          <w:tab w:val="num" w:pos="360"/>
        </w:tabs>
        <w:ind w:left="360" w:hanging="360"/>
      </w:pPr>
      <w:rPr>
        <w:rFonts w:hint="default"/>
        <w:b/>
      </w:rPr>
    </w:lvl>
  </w:abstractNum>
  <w:abstractNum w:abstractNumId="10">
    <w:nsid w:val="15EF241A"/>
    <w:multiLevelType w:val="hybridMultilevel"/>
    <w:tmpl w:val="585E9CC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nsid w:val="17166295"/>
    <w:multiLevelType w:val="multilevel"/>
    <w:tmpl w:val="CFD6C4AC"/>
    <w:lvl w:ilvl="0">
      <w:start w:val="1"/>
      <w:numFmt w:val="decimal"/>
      <w:pStyle w:val="uno"/>
      <w:lvlText w:val="%1."/>
      <w:lvlJc w:val="left"/>
      <w:pPr>
        <w:ind w:left="360" w:hanging="360"/>
      </w:pPr>
    </w:lvl>
    <w:lvl w:ilvl="1">
      <w:start w:val="1"/>
      <w:numFmt w:val="decimal"/>
      <w:pStyle w:val="dos"/>
      <w:lvlText w:val="%1.%2."/>
      <w:lvlJc w:val="left"/>
      <w:pPr>
        <w:ind w:left="792" w:hanging="432"/>
      </w:pPr>
    </w:lvl>
    <w:lvl w:ilvl="2">
      <w:start w:val="1"/>
      <w:numFmt w:val="decimal"/>
      <w:pStyle w:val="tres"/>
      <w:lvlText w:val="%1.%2.%3."/>
      <w:lvlJc w:val="left"/>
      <w:pPr>
        <w:ind w:left="1224" w:hanging="504"/>
      </w:pPr>
    </w:lvl>
    <w:lvl w:ilvl="3">
      <w:start w:val="1"/>
      <w:numFmt w:val="decimal"/>
      <w:pStyle w:val="cuatro"/>
      <w:lvlText w:val="%1.%2.%3.%4."/>
      <w:lvlJc w:val="left"/>
      <w:pPr>
        <w:ind w:left="1728" w:hanging="648"/>
      </w:pPr>
    </w:lvl>
    <w:lvl w:ilvl="4">
      <w:start w:val="1"/>
      <w:numFmt w:val="decimal"/>
      <w:pStyle w:val="cinco"/>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AF73C44"/>
    <w:multiLevelType w:val="hybridMultilevel"/>
    <w:tmpl w:val="5414DB0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
    <w:nsid w:val="1B5C4512"/>
    <w:multiLevelType w:val="multilevel"/>
    <w:tmpl w:val="FEF23E8E"/>
    <w:lvl w:ilvl="0">
      <w:start w:val="14"/>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CDF5BAF"/>
    <w:multiLevelType w:val="hybridMultilevel"/>
    <w:tmpl w:val="B0BCB292"/>
    <w:lvl w:ilvl="0" w:tplc="480A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5">
    <w:nsid w:val="1E000A21"/>
    <w:multiLevelType w:val="hybridMultilevel"/>
    <w:tmpl w:val="CCA68F22"/>
    <w:lvl w:ilvl="0" w:tplc="480A0001">
      <w:start w:val="1"/>
      <w:numFmt w:val="lowerLetter"/>
      <w:lvlText w:val="%1)"/>
      <w:lvlJc w:val="left"/>
      <w:pPr>
        <w:ind w:left="735" w:hanging="375"/>
      </w:pPr>
      <w:rPr>
        <w:rFonts w:hint="default"/>
      </w:rPr>
    </w:lvl>
    <w:lvl w:ilvl="1" w:tplc="480A0003" w:tentative="1">
      <w:start w:val="1"/>
      <w:numFmt w:val="lowerLetter"/>
      <w:lvlText w:val="%2."/>
      <w:lvlJc w:val="left"/>
      <w:pPr>
        <w:ind w:left="1440" w:hanging="360"/>
      </w:pPr>
    </w:lvl>
    <w:lvl w:ilvl="2" w:tplc="480A0005" w:tentative="1">
      <w:start w:val="1"/>
      <w:numFmt w:val="lowerRoman"/>
      <w:lvlText w:val="%3."/>
      <w:lvlJc w:val="right"/>
      <w:pPr>
        <w:ind w:left="2160" w:hanging="180"/>
      </w:pPr>
    </w:lvl>
    <w:lvl w:ilvl="3" w:tplc="480A0001" w:tentative="1">
      <w:start w:val="1"/>
      <w:numFmt w:val="decimal"/>
      <w:lvlText w:val="%4."/>
      <w:lvlJc w:val="left"/>
      <w:pPr>
        <w:ind w:left="2880" w:hanging="360"/>
      </w:pPr>
    </w:lvl>
    <w:lvl w:ilvl="4" w:tplc="480A0003" w:tentative="1">
      <w:start w:val="1"/>
      <w:numFmt w:val="lowerLetter"/>
      <w:lvlText w:val="%5."/>
      <w:lvlJc w:val="left"/>
      <w:pPr>
        <w:ind w:left="3600" w:hanging="360"/>
      </w:pPr>
    </w:lvl>
    <w:lvl w:ilvl="5" w:tplc="480A0005" w:tentative="1">
      <w:start w:val="1"/>
      <w:numFmt w:val="lowerRoman"/>
      <w:lvlText w:val="%6."/>
      <w:lvlJc w:val="right"/>
      <w:pPr>
        <w:ind w:left="4320" w:hanging="180"/>
      </w:pPr>
    </w:lvl>
    <w:lvl w:ilvl="6" w:tplc="480A0001" w:tentative="1">
      <w:start w:val="1"/>
      <w:numFmt w:val="decimal"/>
      <w:lvlText w:val="%7."/>
      <w:lvlJc w:val="left"/>
      <w:pPr>
        <w:ind w:left="5040" w:hanging="360"/>
      </w:pPr>
    </w:lvl>
    <w:lvl w:ilvl="7" w:tplc="480A0003" w:tentative="1">
      <w:start w:val="1"/>
      <w:numFmt w:val="lowerLetter"/>
      <w:lvlText w:val="%8."/>
      <w:lvlJc w:val="left"/>
      <w:pPr>
        <w:ind w:left="5760" w:hanging="360"/>
      </w:pPr>
    </w:lvl>
    <w:lvl w:ilvl="8" w:tplc="480A0005" w:tentative="1">
      <w:start w:val="1"/>
      <w:numFmt w:val="lowerRoman"/>
      <w:lvlText w:val="%9."/>
      <w:lvlJc w:val="right"/>
      <w:pPr>
        <w:ind w:left="6480" w:hanging="180"/>
      </w:pPr>
    </w:lvl>
  </w:abstractNum>
  <w:abstractNum w:abstractNumId="16">
    <w:nsid w:val="20924942"/>
    <w:multiLevelType w:val="hybridMultilevel"/>
    <w:tmpl w:val="421CC2AA"/>
    <w:lvl w:ilvl="0" w:tplc="504E4AD4">
      <w:start w:val="1"/>
      <w:numFmt w:val="lowerLetter"/>
      <w:lvlText w:val="(%1)"/>
      <w:lvlJc w:val="left"/>
      <w:pPr>
        <w:tabs>
          <w:tab w:val="num" w:pos="885"/>
        </w:tabs>
        <w:ind w:left="885" w:hanging="36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7">
    <w:nsid w:val="23F94BE3"/>
    <w:multiLevelType w:val="hybridMultilevel"/>
    <w:tmpl w:val="1CF07756"/>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8">
    <w:nsid w:val="24284995"/>
    <w:multiLevelType w:val="hybridMultilevel"/>
    <w:tmpl w:val="8EE8EBBC"/>
    <w:lvl w:ilvl="0" w:tplc="504E4AD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4A93114"/>
    <w:multiLevelType w:val="hybridMultilevel"/>
    <w:tmpl w:val="E84A045C"/>
    <w:lvl w:ilvl="0" w:tplc="8354ADE6">
      <w:start w:val="1"/>
      <w:numFmt w:val="lowerLetter"/>
      <w:lvlText w:val="(%1)"/>
      <w:legacy w:legacy="1" w:legacySpace="120" w:legacyIndent="720"/>
      <w:lvlJc w:val="left"/>
      <w:pPr>
        <w:ind w:left="1267" w:hanging="720"/>
      </w:pPr>
      <w:rPr>
        <w:b w:val="0"/>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61B173F"/>
    <w:multiLevelType w:val="hybridMultilevel"/>
    <w:tmpl w:val="26DC4FF8"/>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1">
    <w:nsid w:val="26B9434F"/>
    <w:multiLevelType w:val="hybridMultilevel"/>
    <w:tmpl w:val="811CAB62"/>
    <w:lvl w:ilvl="0" w:tplc="52D2CCC4">
      <w:start w:val="1"/>
      <w:numFmt w:val="lowerLetter"/>
      <w:lvlText w:val="%1)"/>
      <w:lvlJc w:val="left"/>
      <w:pPr>
        <w:ind w:left="1387" w:hanging="360"/>
      </w:pPr>
    </w:lvl>
    <w:lvl w:ilvl="1" w:tplc="010C64CC">
      <w:start w:val="1"/>
      <w:numFmt w:val="lowerLetter"/>
      <w:lvlText w:val="%2."/>
      <w:lvlJc w:val="left"/>
      <w:pPr>
        <w:ind w:left="2107" w:hanging="360"/>
      </w:pPr>
    </w:lvl>
    <w:lvl w:ilvl="2" w:tplc="5FFE14CE">
      <w:start w:val="1"/>
      <w:numFmt w:val="decimal"/>
      <w:lvlText w:val="%3."/>
      <w:lvlJc w:val="left"/>
      <w:pPr>
        <w:ind w:left="3367" w:hanging="720"/>
      </w:pPr>
      <w:rPr>
        <w:rFonts w:hint="default"/>
      </w:rPr>
    </w:lvl>
    <w:lvl w:ilvl="3" w:tplc="8702D330" w:tentative="1">
      <w:start w:val="1"/>
      <w:numFmt w:val="decimal"/>
      <w:lvlText w:val="%4."/>
      <w:lvlJc w:val="left"/>
      <w:pPr>
        <w:ind w:left="3547" w:hanging="360"/>
      </w:pPr>
    </w:lvl>
    <w:lvl w:ilvl="4" w:tplc="5EC293BE" w:tentative="1">
      <w:start w:val="1"/>
      <w:numFmt w:val="lowerLetter"/>
      <w:lvlText w:val="%5."/>
      <w:lvlJc w:val="left"/>
      <w:pPr>
        <w:ind w:left="4267" w:hanging="360"/>
      </w:pPr>
    </w:lvl>
    <w:lvl w:ilvl="5" w:tplc="6CF4571E" w:tentative="1">
      <w:start w:val="1"/>
      <w:numFmt w:val="lowerRoman"/>
      <w:lvlText w:val="%6."/>
      <w:lvlJc w:val="right"/>
      <w:pPr>
        <w:ind w:left="4987" w:hanging="180"/>
      </w:pPr>
    </w:lvl>
    <w:lvl w:ilvl="6" w:tplc="802A2A04" w:tentative="1">
      <w:start w:val="1"/>
      <w:numFmt w:val="decimal"/>
      <w:lvlText w:val="%7."/>
      <w:lvlJc w:val="left"/>
      <w:pPr>
        <w:ind w:left="5707" w:hanging="360"/>
      </w:pPr>
    </w:lvl>
    <w:lvl w:ilvl="7" w:tplc="29806F8A" w:tentative="1">
      <w:start w:val="1"/>
      <w:numFmt w:val="lowerLetter"/>
      <w:lvlText w:val="%8."/>
      <w:lvlJc w:val="left"/>
      <w:pPr>
        <w:ind w:left="6427" w:hanging="360"/>
      </w:pPr>
    </w:lvl>
    <w:lvl w:ilvl="8" w:tplc="6D9A3F9A" w:tentative="1">
      <w:start w:val="1"/>
      <w:numFmt w:val="lowerRoman"/>
      <w:lvlText w:val="%9."/>
      <w:lvlJc w:val="right"/>
      <w:pPr>
        <w:ind w:left="7147" w:hanging="180"/>
      </w:pPr>
    </w:lvl>
  </w:abstractNum>
  <w:abstractNum w:abstractNumId="22">
    <w:nsid w:val="27983C94"/>
    <w:multiLevelType w:val="singleLevel"/>
    <w:tmpl w:val="F7EE28D8"/>
    <w:lvl w:ilvl="0">
      <w:start w:val="1"/>
      <w:numFmt w:val="lowerLetter"/>
      <w:lvlText w:val="%1."/>
      <w:lvlJc w:val="left"/>
      <w:pPr>
        <w:tabs>
          <w:tab w:val="num" w:pos="360"/>
        </w:tabs>
        <w:ind w:left="360" w:hanging="360"/>
      </w:pPr>
      <w:rPr>
        <w:rFonts w:hint="default"/>
        <w:b/>
      </w:rPr>
    </w:lvl>
  </w:abstractNum>
  <w:abstractNum w:abstractNumId="23">
    <w:nsid w:val="2800495C"/>
    <w:multiLevelType w:val="hybridMultilevel"/>
    <w:tmpl w:val="2E0626E4"/>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4">
    <w:nsid w:val="28324F06"/>
    <w:multiLevelType w:val="hybridMultilevel"/>
    <w:tmpl w:val="D6F2B514"/>
    <w:lvl w:ilvl="0" w:tplc="04090015">
      <w:start w:val="1"/>
      <w:numFmt w:val="lowerLetter"/>
      <w:lvlText w:val="(%1)"/>
      <w:lvlJc w:val="left"/>
      <w:pPr>
        <w:ind w:left="1223" w:hanging="360"/>
      </w:pPr>
      <w:rPr>
        <w:rFonts w:hint="default"/>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25">
    <w:nsid w:val="29DE551D"/>
    <w:multiLevelType w:val="singleLevel"/>
    <w:tmpl w:val="1DACC78A"/>
    <w:lvl w:ilvl="0">
      <w:start w:val="1"/>
      <w:numFmt w:val="lowerLetter"/>
      <w:lvlText w:val="%1."/>
      <w:lvlJc w:val="left"/>
      <w:pPr>
        <w:tabs>
          <w:tab w:val="num" w:pos="360"/>
        </w:tabs>
        <w:ind w:left="360" w:hanging="360"/>
      </w:pPr>
      <w:rPr>
        <w:rFonts w:hint="default"/>
      </w:rPr>
    </w:lvl>
  </w:abstractNum>
  <w:abstractNum w:abstractNumId="26">
    <w:nsid w:val="2CBB4728"/>
    <w:multiLevelType w:val="hybridMultilevel"/>
    <w:tmpl w:val="31920444"/>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7">
    <w:nsid w:val="2E4B3A59"/>
    <w:multiLevelType w:val="singleLevel"/>
    <w:tmpl w:val="F7EE28D8"/>
    <w:lvl w:ilvl="0">
      <w:start w:val="1"/>
      <w:numFmt w:val="lowerLetter"/>
      <w:lvlText w:val="%1."/>
      <w:lvlJc w:val="left"/>
      <w:pPr>
        <w:tabs>
          <w:tab w:val="num" w:pos="360"/>
        </w:tabs>
        <w:ind w:left="360" w:hanging="360"/>
      </w:pPr>
      <w:rPr>
        <w:rFonts w:hint="default"/>
        <w:b/>
      </w:rPr>
    </w:lvl>
  </w:abstractNum>
  <w:abstractNum w:abstractNumId="28">
    <w:nsid w:val="30E86269"/>
    <w:multiLevelType w:val="singleLevel"/>
    <w:tmpl w:val="61B24B68"/>
    <w:lvl w:ilvl="0">
      <w:start w:val="7"/>
      <w:numFmt w:val="lowerLetter"/>
      <w:lvlText w:val="%1."/>
      <w:lvlJc w:val="left"/>
      <w:pPr>
        <w:tabs>
          <w:tab w:val="num" w:pos="360"/>
        </w:tabs>
        <w:ind w:left="360" w:hanging="360"/>
      </w:pPr>
      <w:rPr>
        <w:rFonts w:hint="default"/>
        <w:b/>
      </w:rPr>
    </w:lvl>
  </w:abstractNum>
  <w:abstractNum w:abstractNumId="29">
    <w:nsid w:val="31607A83"/>
    <w:multiLevelType w:val="hybridMultilevel"/>
    <w:tmpl w:val="7F8CC36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0">
    <w:nsid w:val="32F21A30"/>
    <w:multiLevelType w:val="hybridMultilevel"/>
    <w:tmpl w:val="CB7E3B3C"/>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1">
    <w:nsid w:val="3482298D"/>
    <w:multiLevelType w:val="hybridMultilevel"/>
    <w:tmpl w:val="808CEA96"/>
    <w:lvl w:ilvl="0" w:tplc="7B0CDD34">
      <w:start w:val="1"/>
      <w:numFmt w:val="decimal"/>
      <w:lvlText w:val="2.2.%1"/>
      <w:lvlJc w:val="left"/>
      <w:pPr>
        <w:tabs>
          <w:tab w:val="num" w:pos="720"/>
        </w:tabs>
        <w:ind w:left="720" w:hanging="720"/>
      </w:pPr>
      <w:rPr>
        <w:rFonts w:hint="default"/>
        <w:b w:val="0"/>
        <w:i w:val="0"/>
        <w:sz w:val="24"/>
        <w:szCs w:val="24"/>
      </w:rPr>
    </w:lvl>
    <w:lvl w:ilvl="1" w:tplc="B8809EBA" w:tentative="1">
      <w:start w:val="1"/>
      <w:numFmt w:val="lowerLetter"/>
      <w:lvlText w:val="%2."/>
      <w:lvlJc w:val="left"/>
      <w:pPr>
        <w:tabs>
          <w:tab w:val="num" w:pos="1440"/>
        </w:tabs>
        <w:ind w:left="1440" w:hanging="360"/>
      </w:pPr>
    </w:lvl>
    <w:lvl w:ilvl="2" w:tplc="BB229848" w:tentative="1">
      <w:start w:val="1"/>
      <w:numFmt w:val="lowerRoman"/>
      <w:lvlText w:val="%3."/>
      <w:lvlJc w:val="right"/>
      <w:pPr>
        <w:tabs>
          <w:tab w:val="num" w:pos="2160"/>
        </w:tabs>
        <w:ind w:left="2160" w:hanging="180"/>
      </w:pPr>
    </w:lvl>
    <w:lvl w:ilvl="3" w:tplc="A650CB3A" w:tentative="1">
      <w:start w:val="1"/>
      <w:numFmt w:val="decimal"/>
      <w:lvlText w:val="%4."/>
      <w:lvlJc w:val="left"/>
      <w:pPr>
        <w:tabs>
          <w:tab w:val="num" w:pos="2880"/>
        </w:tabs>
        <w:ind w:left="2880" w:hanging="360"/>
      </w:pPr>
    </w:lvl>
    <w:lvl w:ilvl="4" w:tplc="2A901BB0" w:tentative="1">
      <w:start w:val="1"/>
      <w:numFmt w:val="lowerLetter"/>
      <w:lvlText w:val="%5."/>
      <w:lvlJc w:val="left"/>
      <w:pPr>
        <w:tabs>
          <w:tab w:val="num" w:pos="3600"/>
        </w:tabs>
        <w:ind w:left="3600" w:hanging="360"/>
      </w:pPr>
    </w:lvl>
    <w:lvl w:ilvl="5" w:tplc="72AA5248" w:tentative="1">
      <w:start w:val="1"/>
      <w:numFmt w:val="lowerRoman"/>
      <w:lvlText w:val="%6."/>
      <w:lvlJc w:val="right"/>
      <w:pPr>
        <w:tabs>
          <w:tab w:val="num" w:pos="4320"/>
        </w:tabs>
        <w:ind w:left="4320" w:hanging="180"/>
      </w:pPr>
    </w:lvl>
    <w:lvl w:ilvl="6" w:tplc="F6F6BBCE" w:tentative="1">
      <w:start w:val="1"/>
      <w:numFmt w:val="decimal"/>
      <w:lvlText w:val="%7."/>
      <w:lvlJc w:val="left"/>
      <w:pPr>
        <w:tabs>
          <w:tab w:val="num" w:pos="5040"/>
        </w:tabs>
        <w:ind w:left="5040" w:hanging="360"/>
      </w:pPr>
    </w:lvl>
    <w:lvl w:ilvl="7" w:tplc="4A8C33E4" w:tentative="1">
      <w:start w:val="1"/>
      <w:numFmt w:val="lowerLetter"/>
      <w:lvlText w:val="%8."/>
      <w:lvlJc w:val="left"/>
      <w:pPr>
        <w:tabs>
          <w:tab w:val="num" w:pos="5760"/>
        </w:tabs>
        <w:ind w:left="5760" w:hanging="360"/>
      </w:pPr>
    </w:lvl>
    <w:lvl w:ilvl="8" w:tplc="3A80C7EC" w:tentative="1">
      <w:start w:val="1"/>
      <w:numFmt w:val="lowerRoman"/>
      <w:lvlText w:val="%9."/>
      <w:lvlJc w:val="right"/>
      <w:pPr>
        <w:tabs>
          <w:tab w:val="num" w:pos="6480"/>
        </w:tabs>
        <w:ind w:left="6480" w:hanging="180"/>
      </w:pPr>
    </w:lvl>
  </w:abstractNum>
  <w:abstractNum w:abstractNumId="32">
    <w:nsid w:val="37D77B40"/>
    <w:multiLevelType w:val="hybridMultilevel"/>
    <w:tmpl w:val="78EA047A"/>
    <w:lvl w:ilvl="0" w:tplc="7B0CDD34">
      <w:start w:val="1"/>
      <w:numFmt w:val="lowerLetter"/>
      <w:lvlText w:val="(%1)"/>
      <w:lvlJc w:val="left"/>
      <w:pPr>
        <w:tabs>
          <w:tab w:val="num" w:pos="1332"/>
        </w:tabs>
        <w:ind w:left="1332" w:hanging="720"/>
      </w:pPr>
      <w:rPr>
        <w:rFonts w:hint="default"/>
      </w:rPr>
    </w:lvl>
    <w:lvl w:ilvl="1" w:tplc="B8809EBA" w:tentative="1">
      <w:start w:val="1"/>
      <w:numFmt w:val="lowerLetter"/>
      <w:lvlText w:val="%2."/>
      <w:lvlJc w:val="left"/>
      <w:pPr>
        <w:tabs>
          <w:tab w:val="num" w:pos="1692"/>
        </w:tabs>
        <w:ind w:left="1692" w:hanging="360"/>
      </w:pPr>
    </w:lvl>
    <w:lvl w:ilvl="2" w:tplc="BB229848" w:tentative="1">
      <w:start w:val="1"/>
      <w:numFmt w:val="lowerRoman"/>
      <w:lvlText w:val="%3."/>
      <w:lvlJc w:val="right"/>
      <w:pPr>
        <w:tabs>
          <w:tab w:val="num" w:pos="2412"/>
        </w:tabs>
        <w:ind w:left="2412" w:hanging="180"/>
      </w:pPr>
    </w:lvl>
    <w:lvl w:ilvl="3" w:tplc="A650CB3A" w:tentative="1">
      <w:start w:val="1"/>
      <w:numFmt w:val="decimal"/>
      <w:lvlText w:val="%4."/>
      <w:lvlJc w:val="left"/>
      <w:pPr>
        <w:tabs>
          <w:tab w:val="num" w:pos="3132"/>
        </w:tabs>
        <w:ind w:left="3132" w:hanging="360"/>
      </w:pPr>
    </w:lvl>
    <w:lvl w:ilvl="4" w:tplc="2A901BB0" w:tentative="1">
      <w:start w:val="1"/>
      <w:numFmt w:val="lowerLetter"/>
      <w:lvlText w:val="%5."/>
      <w:lvlJc w:val="left"/>
      <w:pPr>
        <w:tabs>
          <w:tab w:val="num" w:pos="3852"/>
        </w:tabs>
        <w:ind w:left="3852" w:hanging="360"/>
      </w:pPr>
    </w:lvl>
    <w:lvl w:ilvl="5" w:tplc="72AA5248" w:tentative="1">
      <w:start w:val="1"/>
      <w:numFmt w:val="lowerRoman"/>
      <w:lvlText w:val="%6."/>
      <w:lvlJc w:val="right"/>
      <w:pPr>
        <w:tabs>
          <w:tab w:val="num" w:pos="4572"/>
        </w:tabs>
        <w:ind w:left="4572" w:hanging="180"/>
      </w:pPr>
    </w:lvl>
    <w:lvl w:ilvl="6" w:tplc="F6F6BBCE" w:tentative="1">
      <w:start w:val="1"/>
      <w:numFmt w:val="decimal"/>
      <w:lvlText w:val="%7."/>
      <w:lvlJc w:val="left"/>
      <w:pPr>
        <w:tabs>
          <w:tab w:val="num" w:pos="5292"/>
        </w:tabs>
        <w:ind w:left="5292" w:hanging="360"/>
      </w:pPr>
    </w:lvl>
    <w:lvl w:ilvl="7" w:tplc="4A8C33E4" w:tentative="1">
      <w:start w:val="1"/>
      <w:numFmt w:val="lowerLetter"/>
      <w:lvlText w:val="%8."/>
      <w:lvlJc w:val="left"/>
      <w:pPr>
        <w:tabs>
          <w:tab w:val="num" w:pos="6012"/>
        </w:tabs>
        <w:ind w:left="6012" w:hanging="360"/>
      </w:pPr>
    </w:lvl>
    <w:lvl w:ilvl="8" w:tplc="3A80C7EC" w:tentative="1">
      <w:start w:val="1"/>
      <w:numFmt w:val="lowerRoman"/>
      <w:lvlText w:val="%9."/>
      <w:lvlJc w:val="right"/>
      <w:pPr>
        <w:tabs>
          <w:tab w:val="num" w:pos="6732"/>
        </w:tabs>
        <w:ind w:left="6732" w:hanging="180"/>
      </w:pPr>
    </w:lvl>
  </w:abstractNum>
  <w:abstractNum w:abstractNumId="33">
    <w:nsid w:val="39E429F3"/>
    <w:multiLevelType w:val="singleLevel"/>
    <w:tmpl w:val="D6F4F7C8"/>
    <w:lvl w:ilvl="0">
      <w:start w:val="4"/>
      <w:numFmt w:val="lowerLetter"/>
      <w:lvlText w:val="%1."/>
      <w:lvlJc w:val="left"/>
      <w:pPr>
        <w:tabs>
          <w:tab w:val="num" w:pos="360"/>
        </w:tabs>
        <w:ind w:left="360" w:hanging="360"/>
      </w:pPr>
      <w:rPr>
        <w:rFonts w:hint="default"/>
        <w:b/>
      </w:rPr>
    </w:lvl>
  </w:abstractNum>
  <w:abstractNum w:abstractNumId="34">
    <w:nsid w:val="3C304B60"/>
    <w:multiLevelType w:val="hybridMultilevel"/>
    <w:tmpl w:val="881040FA"/>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5">
    <w:nsid w:val="3CC8016B"/>
    <w:multiLevelType w:val="hybridMultilevel"/>
    <w:tmpl w:val="1212885E"/>
    <w:lvl w:ilvl="0" w:tplc="DD72FAA2">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D076F886" w:tentative="1">
      <w:start w:val="1"/>
      <w:numFmt w:val="lowerLetter"/>
      <w:lvlText w:val="%2."/>
      <w:lvlJc w:val="left"/>
      <w:pPr>
        <w:tabs>
          <w:tab w:val="num" w:pos="3420"/>
        </w:tabs>
        <w:ind w:left="3420" w:hanging="360"/>
      </w:pPr>
    </w:lvl>
    <w:lvl w:ilvl="2" w:tplc="EF1CCEA2" w:tentative="1">
      <w:start w:val="1"/>
      <w:numFmt w:val="lowerRoman"/>
      <w:lvlText w:val="%3."/>
      <w:lvlJc w:val="right"/>
      <w:pPr>
        <w:tabs>
          <w:tab w:val="num" w:pos="4140"/>
        </w:tabs>
        <w:ind w:left="4140" w:hanging="180"/>
      </w:pPr>
    </w:lvl>
    <w:lvl w:ilvl="3" w:tplc="A7002DB8" w:tentative="1">
      <w:start w:val="1"/>
      <w:numFmt w:val="decimal"/>
      <w:lvlText w:val="%4."/>
      <w:lvlJc w:val="left"/>
      <w:pPr>
        <w:tabs>
          <w:tab w:val="num" w:pos="4860"/>
        </w:tabs>
        <w:ind w:left="4860" w:hanging="360"/>
      </w:pPr>
    </w:lvl>
    <w:lvl w:ilvl="4" w:tplc="78C2295E" w:tentative="1">
      <w:start w:val="1"/>
      <w:numFmt w:val="lowerLetter"/>
      <w:lvlText w:val="%5."/>
      <w:lvlJc w:val="left"/>
      <w:pPr>
        <w:tabs>
          <w:tab w:val="num" w:pos="5580"/>
        </w:tabs>
        <w:ind w:left="5580" w:hanging="360"/>
      </w:pPr>
    </w:lvl>
    <w:lvl w:ilvl="5" w:tplc="7B5019A8" w:tentative="1">
      <w:start w:val="1"/>
      <w:numFmt w:val="lowerRoman"/>
      <w:lvlText w:val="%6."/>
      <w:lvlJc w:val="right"/>
      <w:pPr>
        <w:tabs>
          <w:tab w:val="num" w:pos="6300"/>
        </w:tabs>
        <w:ind w:left="6300" w:hanging="180"/>
      </w:pPr>
    </w:lvl>
    <w:lvl w:ilvl="6" w:tplc="BF64D9B6" w:tentative="1">
      <w:start w:val="1"/>
      <w:numFmt w:val="decimal"/>
      <w:lvlText w:val="%7."/>
      <w:lvlJc w:val="left"/>
      <w:pPr>
        <w:tabs>
          <w:tab w:val="num" w:pos="7020"/>
        </w:tabs>
        <w:ind w:left="7020" w:hanging="360"/>
      </w:pPr>
    </w:lvl>
    <w:lvl w:ilvl="7" w:tplc="9FBC73D6" w:tentative="1">
      <w:start w:val="1"/>
      <w:numFmt w:val="lowerLetter"/>
      <w:lvlText w:val="%8."/>
      <w:lvlJc w:val="left"/>
      <w:pPr>
        <w:tabs>
          <w:tab w:val="num" w:pos="7740"/>
        </w:tabs>
        <w:ind w:left="7740" w:hanging="360"/>
      </w:pPr>
    </w:lvl>
    <w:lvl w:ilvl="8" w:tplc="62E67F94" w:tentative="1">
      <w:start w:val="1"/>
      <w:numFmt w:val="lowerRoman"/>
      <w:lvlText w:val="%9."/>
      <w:lvlJc w:val="right"/>
      <w:pPr>
        <w:tabs>
          <w:tab w:val="num" w:pos="8460"/>
        </w:tabs>
        <w:ind w:left="8460" w:hanging="180"/>
      </w:pPr>
    </w:lvl>
  </w:abstractNum>
  <w:abstractNum w:abstractNumId="36">
    <w:nsid w:val="3DA0616F"/>
    <w:multiLevelType w:val="hybridMultilevel"/>
    <w:tmpl w:val="3F7AB5A8"/>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7">
    <w:nsid w:val="3F4047EC"/>
    <w:multiLevelType w:val="multilevel"/>
    <w:tmpl w:val="BA722418"/>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40C86B32"/>
    <w:multiLevelType w:val="hybridMultilevel"/>
    <w:tmpl w:val="47D2BB86"/>
    <w:lvl w:ilvl="0" w:tplc="F0047B0A">
      <w:start w:val="1"/>
      <w:numFmt w:val="lowerLetter"/>
      <w:lvlText w:val="(%1)"/>
      <w:lvlJc w:val="left"/>
      <w:pPr>
        <w:tabs>
          <w:tab w:val="num" w:pos="1872"/>
        </w:tabs>
        <w:ind w:left="1872" w:hanging="576"/>
      </w:pPr>
      <w:rPr>
        <w:rFonts w:ascii="Times New Roman" w:hAnsi="Times New Roman" w:cs="Times New Roman" w:hint="default"/>
        <w:b w:val="0"/>
        <w:i w:val="0"/>
        <w:color w:val="auto"/>
        <w:sz w:val="22"/>
        <w:szCs w:val="22"/>
        <w:u w:val="none"/>
      </w:rPr>
    </w:lvl>
    <w:lvl w:ilvl="1" w:tplc="C8C84C2C" w:tentative="1">
      <w:start w:val="1"/>
      <w:numFmt w:val="lowerLetter"/>
      <w:lvlText w:val="%2."/>
      <w:lvlJc w:val="left"/>
      <w:pPr>
        <w:tabs>
          <w:tab w:val="num" w:pos="2376"/>
        </w:tabs>
        <w:ind w:left="2376" w:hanging="360"/>
      </w:pPr>
    </w:lvl>
    <w:lvl w:ilvl="2" w:tplc="9A122196" w:tentative="1">
      <w:start w:val="1"/>
      <w:numFmt w:val="lowerRoman"/>
      <w:lvlText w:val="%3."/>
      <w:lvlJc w:val="right"/>
      <w:pPr>
        <w:tabs>
          <w:tab w:val="num" w:pos="3096"/>
        </w:tabs>
        <w:ind w:left="3096" w:hanging="180"/>
      </w:pPr>
    </w:lvl>
    <w:lvl w:ilvl="3" w:tplc="D0641DD8" w:tentative="1">
      <w:start w:val="1"/>
      <w:numFmt w:val="decimal"/>
      <w:lvlText w:val="%4."/>
      <w:lvlJc w:val="left"/>
      <w:pPr>
        <w:tabs>
          <w:tab w:val="num" w:pos="3816"/>
        </w:tabs>
        <w:ind w:left="3816" w:hanging="360"/>
      </w:pPr>
    </w:lvl>
    <w:lvl w:ilvl="4" w:tplc="2EB4F73A" w:tentative="1">
      <w:start w:val="1"/>
      <w:numFmt w:val="lowerLetter"/>
      <w:lvlText w:val="%5."/>
      <w:lvlJc w:val="left"/>
      <w:pPr>
        <w:tabs>
          <w:tab w:val="num" w:pos="4536"/>
        </w:tabs>
        <w:ind w:left="4536" w:hanging="360"/>
      </w:pPr>
    </w:lvl>
    <w:lvl w:ilvl="5" w:tplc="F7063C84" w:tentative="1">
      <w:start w:val="1"/>
      <w:numFmt w:val="lowerRoman"/>
      <w:lvlText w:val="%6."/>
      <w:lvlJc w:val="right"/>
      <w:pPr>
        <w:tabs>
          <w:tab w:val="num" w:pos="5256"/>
        </w:tabs>
        <w:ind w:left="5256" w:hanging="180"/>
      </w:pPr>
    </w:lvl>
    <w:lvl w:ilvl="6" w:tplc="1AA8035E" w:tentative="1">
      <w:start w:val="1"/>
      <w:numFmt w:val="decimal"/>
      <w:lvlText w:val="%7."/>
      <w:lvlJc w:val="left"/>
      <w:pPr>
        <w:tabs>
          <w:tab w:val="num" w:pos="5976"/>
        </w:tabs>
        <w:ind w:left="5976" w:hanging="360"/>
      </w:pPr>
    </w:lvl>
    <w:lvl w:ilvl="7" w:tplc="74D22ACA" w:tentative="1">
      <w:start w:val="1"/>
      <w:numFmt w:val="lowerLetter"/>
      <w:lvlText w:val="%8."/>
      <w:lvlJc w:val="left"/>
      <w:pPr>
        <w:tabs>
          <w:tab w:val="num" w:pos="6696"/>
        </w:tabs>
        <w:ind w:left="6696" w:hanging="360"/>
      </w:pPr>
    </w:lvl>
    <w:lvl w:ilvl="8" w:tplc="D92881EE" w:tentative="1">
      <w:start w:val="1"/>
      <w:numFmt w:val="lowerRoman"/>
      <w:lvlText w:val="%9."/>
      <w:lvlJc w:val="right"/>
      <w:pPr>
        <w:tabs>
          <w:tab w:val="num" w:pos="7416"/>
        </w:tabs>
        <w:ind w:left="7416" w:hanging="180"/>
      </w:pPr>
    </w:lvl>
  </w:abstractNum>
  <w:abstractNum w:abstractNumId="39">
    <w:nsid w:val="43F71A5C"/>
    <w:multiLevelType w:val="hybridMultilevel"/>
    <w:tmpl w:val="EBA833D2"/>
    <w:lvl w:ilvl="0" w:tplc="480A000F">
      <w:start w:val="1"/>
      <w:numFmt w:val="decimal"/>
      <w:lvlText w:val="%1."/>
      <w:lvlJc w:val="left"/>
      <w:pPr>
        <w:ind w:left="360" w:hanging="360"/>
      </w:pPr>
    </w:lvl>
    <w:lvl w:ilvl="1" w:tplc="480A0019">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40">
    <w:nsid w:val="442873A9"/>
    <w:multiLevelType w:val="singleLevel"/>
    <w:tmpl w:val="BACA6044"/>
    <w:lvl w:ilvl="0">
      <w:start w:val="15"/>
      <w:numFmt w:val="lowerLetter"/>
      <w:lvlText w:val="%1."/>
      <w:lvlJc w:val="left"/>
      <w:pPr>
        <w:tabs>
          <w:tab w:val="num" w:pos="360"/>
        </w:tabs>
        <w:ind w:left="360" w:hanging="360"/>
      </w:pPr>
      <w:rPr>
        <w:rFonts w:hint="default"/>
        <w:b/>
      </w:rPr>
    </w:lvl>
  </w:abstractNum>
  <w:abstractNum w:abstractNumId="41">
    <w:nsid w:val="4513283D"/>
    <w:multiLevelType w:val="singleLevel"/>
    <w:tmpl w:val="E3083286"/>
    <w:lvl w:ilvl="0">
      <w:start w:val="3"/>
      <w:numFmt w:val="lowerLetter"/>
      <w:lvlText w:val="%1."/>
      <w:lvlJc w:val="left"/>
      <w:pPr>
        <w:tabs>
          <w:tab w:val="num" w:pos="360"/>
        </w:tabs>
        <w:ind w:left="360" w:hanging="360"/>
      </w:pPr>
      <w:rPr>
        <w:rFonts w:hint="default"/>
        <w:b/>
      </w:rPr>
    </w:lvl>
  </w:abstractNum>
  <w:abstractNum w:abstractNumId="42">
    <w:nsid w:val="4539604A"/>
    <w:multiLevelType w:val="hybridMultilevel"/>
    <w:tmpl w:val="0296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53D6AA7"/>
    <w:multiLevelType w:val="hybridMultilevel"/>
    <w:tmpl w:val="85A21512"/>
    <w:lvl w:ilvl="0" w:tplc="C9E4BDC6">
      <w:start w:val="1"/>
      <w:numFmt w:val="lowerRoman"/>
      <w:lvlText w:val="(%1)"/>
      <w:lvlJc w:val="left"/>
      <w:pPr>
        <w:tabs>
          <w:tab w:val="num" w:pos="1584"/>
        </w:tabs>
        <w:ind w:left="1584" w:hanging="504"/>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Letter"/>
      <w:lvlText w:val="(%3)"/>
      <w:lvlJc w:val="left"/>
      <w:pPr>
        <w:tabs>
          <w:tab w:val="num" w:pos="2556"/>
        </w:tabs>
        <w:ind w:left="2556" w:hanging="576"/>
      </w:pPr>
      <w:rPr>
        <w:rFonts w:ascii="Times New Roman" w:hAnsi="Times New Roman" w:cs="Times New Roman" w:hint="default"/>
        <w:b w:val="0"/>
        <w:i w:val="0"/>
        <w:color w:val="auto"/>
        <w:sz w:val="22"/>
        <w:szCs w:val="22"/>
        <w:u w:val="none"/>
      </w:rPr>
    </w:lvl>
    <w:lvl w:ilvl="3" w:tplc="FFFFFFFF">
      <w:start w:val="1"/>
      <w:numFmt w:val="lowerRoman"/>
      <w:lvlText w:val="(%4)"/>
      <w:lvlJc w:val="left"/>
      <w:pPr>
        <w:tabs>
          <w:tab w:val="num" w:pos="1872"/>
        </w:tabs>
        <w:ind w:left="2016" w:hanging="216"/>
      </w:pPr>
      <w:rPr>
        <w:rFonts w:hint="default"/>
        <w:b w:val="0"/>
        <w:i w:val="0"/>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45">
    <w:nsid w:val="48A814C6"/>
    <w:multiLevelType w:val="hybridMultilevel"/>
    <w:tmpl w:val="843C742C"/>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46">
    <w:nsid w:val="49CC6201"/>
    <w:multiLevelType w:val="hybridMultilevel"/>
    <w:tmpl w:val="851ACC5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7">
    <w:nsid w:val="4BC74C86"/>
    <w:multiLevelType w:val="multilevel"/>
    <w:tmpl w:val="A350D5E4"/>
    <w:lvl w:ilvl="0">
      <w:start w:val="1"/>
      <w:numFmt w:val="decimal"/>
      <w:pStyle w:val="sadasf"/>
      <w:lvlText w:val="%1."/>
      <w:lvlJc w:val="left"/>
      <w:pPr>
        <w:ind w:left="360" w:hanging="360"/>
      </w:pPr>
      <w:rPr>
        <w:sz w:val="28"/>
        <w:szCs w:val="28"/>
      </w:rPr>
    </w:lvl>
    <w:lvl w:ilvl="1">
      <w:start w:val="1"/>
      <w:numFmt w:val="decimal"/>
      <w:pStyle w:val="asdfadsffs"/>
      <w:lvlText w:val="%1.%2."/>
      <w:lvlJc w:val="left"/>
      <w:pPr>
        <w:ind w:left="792" w:hanging="432"/>
      </w:pPr>
      <w:rPr>
        <w:sz w:val="24"/>
        <w:szCs w:val="24"/>
      </w:rPr>
    </w:lvl>
    <w:lvl w:ilvl="2">
      <w:start w:val="1"/>
      <w:numFmt w:val="decimal"/>
      <w:pStyle w:val="asdfadsffs"/>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4C144F5E"/>
    <w:multiLevelType w:val="singleLevel"/>
    <w:tmpl w:val="C4BC07C0"/>
    <w:lvl w:ilvl="0">
      <w:start w:val="1"/>
      <w:numFmt w:val="decimal"/>
      <w:lvlText w:val="%1."/>
      <w:lvlJc w:val="left"/>
      <w:pPr>
        <w:tabs>
          <w:tab w:val="num" w:pos="360"/>
        </w:tabs>
        <w:ind w:left="360" w:hanging="360"/>
      </w:pPr>
      <w:rPr>
        <w:rFonts w:hint="default"/>
      </w:rPr>
    </w:lvl>
  </w:abstractNum>
  <w:abstractNum w:abstractNumId="49">
    <w:nsid w:val="4CF6499B"/>
    <w:multiLevelType w:val="multilevel"/>
    <w:tmpl w:val="17EAD0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4D3A7823"/>
    <w:multiLevelType w:val="hybridMultilevel"/>
    <w:tmpl w:val="27AC7DCC"/>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51">
    <w:nsid w:val="4DDD6FEE"/>
    <w:multiLevelType w:val="hybridMultilevel"/>
    <w:tmpl w:val="BB8A2028"/>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52">
    <w:nsid w:val="4F0D5C8D"/>
    <w:multiLevelType w:val="hybridMultilevel"/>
    <w:tmpl w:val="BC988CCA"/>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53">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54">
    <w:nsid w:val="50E777C3"/>
    <w:multiLevelType w:val="hybridMultilevel"/>
    <w:tmpl w:val="59D4866A"/>
    <w:lvl w:ilvl="0" w:tplc="214CA93E">
      <w:start w:val="1"/>
      <w:numFmt w:val="lowerLetter"/>
      <w:lvlText w:val="(%1)"/>
      <w:lvlJc w:val="left"/>
      <w:pPr>
        <w:tabs>
          <w:tab w:val="num" w:pos="720"/>
        </w:tabs>
        <w:ind w:left="1080" w:hanging="446"/>
      </w:pPr>
      <w:rPr>
        <w:rFonts w:ascii="Times New Roman" w:hAnsi="Times New Roman" w:cs="Times New Roman" w:hint="default"/>
        <w:b w:val="0"/>
        <w:i w:val="0"/>
        <w:color w:val="auto"/>
        <w:sz w:val="22"/>
        <w:szCs w:val="22"/>
        <w:u w:val="none"/>
      </w:rPr>
    </w:lvl>
    <w:lvl w:ilvl="1" w:tplc="578E6E26">
      <w:start w:val="3"/>
      <w:numFmt w:val="lowerLetter"/>
      <w:lvlText w:val="(%2)"/>
      <w:lvlJc w:val="left"/>
      <w:pPr>
        <w:tabs>
          <w:tab w:val="num" w:pos="1620"/>
        </w:tabs>
        <w:ind w:left="1620" w:hanging="540"/>
      </w:pPr>
      <w:rPr>
        <w:rFonts w:hint="default"/>
      </w:rPr>
    </w:lvl>
    <w:lvl w:ilvl="2" w:tplc="177E9B80">
      <w:start w:val="2"/>
      <w:numFmt w:val="lowerLetter"/>
      <w:lvlText w:val="(%3)"/>
      <w:lvlJc w:val="left"/>
      <w:pPr>
        <w:tabs>
          <w:tab w:val="num" w:pos="2520"/>
        </w:tabs>
        <w:ind w:left="2520" w:hanging="540"/>
      </w:pPr>
      <w:rPr>
        <w:rFonts w:hint="default"/>
        <w:b/>
        <w:i w:val="0"/>
        <w:color w:val="auto"/>
        <w:sz w:val="22"/>
        <w:szCs w:val="22"/>
        <w:u w:val="none"/>
      </w:rPr>
    </w:lvl>
    <w:lvl w:ilvl="3" w:tplc="1E0ACEF6" w:tentative="1">
      <w:start w:val="1"/>
      <w:numFmt w:val="decimal"/>
      <w:lvlText w:val="%4."/>
      <w:lvlJc w:val="left"/>
      <w:pPr>
        <w:tabs>
          <w:tab w:val="num" w:pos="2880"/>
        </w:tabs>
        <w:ind w:left="2880" w:hanging="360"/>
      </w:pPr>
    </w:lvl>
    <w:lvl w:ilvl="4" w:tplc="49628F70" w:tentative="1">
      <w:start w:val="1"/>
      <w:numFmt w:val="lowerLetter"/>
      <w:lvlText w:val="%5."/>
      <w:lvlJc w:val="left"/>
      <w:pPr>
        <w:tabs>
          <w:tab w:val="num" w:pos="3600"/>
        </w:tabs>
        <w:ind w:left="3600" w:hanging="360"/>
      </w:pPr>
    </w:lvl>
    <w:lvl w:ilvl="5" w:tplc="511052EA" w:tentative="1">
      <w:start w:val="1"/>
      <w:numFmt w:val="lowerRoman"/>
      <w:lvlText w:val="%6."/>
      <w:lvlJc w:val="right"/>
      <w:pPr>
        <w:tabs>
          <w:tab w:val="num" w:pos="4320"/>
        </w:tabs>
        <w:ind w:left="4320" w:hanging="180"/>
      </w:pPr>
    </w:lvl>
    <w:lvl w:ilvl="6" w:tplc="45AE8E4A" w:tentative="1">
      <w:start w:val="1"/>
      <w:numFmt w:val="decimal"/>
      <w:lvlText w:val="%7."/>
      <w:lvlJc w:val="left"/>
      <w:pPr>
        <w:tabs>
          <w:tab w:val="num" w:pos="5040"/>
        </w:tabs>
        <w:ind w:left="5040" w:hanging="360"/>
      </w:pPr>
    </w:lvl>
    <w:lvl w:ilvl="7" w:tplc="40A8F644" w:tentative="1">
      <w:start w:val="1"/>
      <w:numFmt w:val="lowerLetter"/>
      <w:lvlText w:val="%8."/>
      <w:lvlJc w:val="left"/>
      <w:pPr>
        <w:tabs>
          <w:tab w:val="num" w:pos="5760"/>
        </w:tabs>
        <w:ind w:left="5760" w:hanging="360"/>
      </w:pPr>
    </w:lvl>
    <w:lvl w:ilvl="8" w:tplc="4F92F456" w:tentative="1">
      <w:start w:val="1"/>
      <w:numFmt w:val="lowerRoman"/>
      <w:lvlText w:val="%9."/>
      <w:lvlJc w:val="right"/>
      <w:pPr>
        <w:tabs>
          <w:tab w:val="num" w:pos="6480"/>
        </w:tabs>
        <w:ind w:left="6480" w:hanging="180"/>
      </w:pPr>
    </w:lvl>
  </w:abstractNum>
  <w:abstractNum w:abstractNumId="55">
    <w:nsid w:val="53147D9C"/>
    <w:multiLevelType w:val="multilevel"/>
    <w:tmpl w:val="F7341192"/>
    <w:lvl w:ilvl="0">
      <w:start w:val="1"/>
      <w:numFmt w:val="decimal"/>
      <w:pStyle w:val="Level3Body"/>
      <w:isLgl/>
      <w:lvlText w:val="%1."/>
      <w:lvlJc w:val="left"/>
      <w:pPr>
        <w:tabs>
          <w:tab w:val="num" w:pos="432"/>
        </w:tabs>
        <w:ind w:left="432" w:hanging="432"/>
      </w:pPr>
      <w:rPr>
        <w:rFonts w:ascii="Times New Roman Bold" w:hAnsi="Times New Roman Bold"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nsid w:val="53EE18E6"/>
    <w:multiLevelType w:val="hybridMultilevel"/>
    <w:tmpl w:val="3D72BA1C"/>
    <w:lvl w:ilvl="0" w:tplc="FB70AAC8">
      <w:start w:val="1"/>
      <w:numFmt w:val="lowerLetter"/>
      <w:lvlText w:val="%1)"/>
      <w:lvlJc w:val="left"/>
      <w:pPr>
        <w:tabs>
          <w:tab w:val="num" w:pos="1440"/>
        </w:tabs>
        <w:ind w:left="1440" w:hanging="144"/>
      </w:pPr>
      <w:rPr>
        <w:rFonts w:hint="default"/>
        <w:b w:val="0"/>
        <w:i w:val="0"/>
      </w:rPr>
    </w:lvl>
    <w:lvl w:ilvl="1" w:tplc="350440C6">
      <w:start w:val="1"/>
      <w:numFmt w:val="lowerRoman"/>
      <w:lvlText w:val="(%2)"/>
      <w:lvlJc w:val="left"/>
      <w:pPr>
        <w:tabs>
          <w:tab w:val="num" w:pos="1210"/>
        </w:tabs>
        <w:ind w:left="2088" w:hanging="878"/>
      </w:pPr>
      <w:rPr>
        <w:rFonts w:hint="default"/>
        <w:b w:val="0"/>
        <w:i w:val="0"/>
      </w:rPr>
    </w:lvl>
    <w:lvl w:ilvl="2" w:tplc="5C1AEE38" w:tentative="1">
      <w:start w:val="1"/>
      <w:numFmt w:val="lowerRoman"/>
      <w:lvlText w:val="%3."/>
      <w:lvlJc w:val="right"/>
      <w:pPr>
        <w:tabs>
          <w:tab w:val="num" w:pos="2160"/>
        </w:tabs>
        <w:ind w:left="2160" w:hanging="180"/>
      </w:pPr>
    </w:lvl>
    <w:lvl w:ilvl="3" w:tplc="5BA066D2" w:tentative="1">
      <w:start w:val="1"/>
      <w:numFmt w:val="decimal"/>
      <w:lvlText w:val="%4."/>
      <w:lvlJc w:val="left"/>
      <w:pPr>
        <w:tabs>
          <w:tab w:val="num" w:pos="2880"/>
        </w:tabs>
        <w:ind w:left="2880" w:hanging="360"/>
      </w:pPr>
    </w:lvl>
    <w:lvl w:ilvl="4" w:tplc="19F2AEC6" w:tentative="1">
      <w:start w:val="1"/>
      <w:numFmt w:val="lowerLetter"/>
      <w:lvlText w:val="%5."/>
      <w:lvlJc w:val="left"/>
      <w:pPr>
        <w:tabs>
          <w:tab w:val="num" w:pos="3600"/>
        </w:tabs>
        <w:ind w:left="3600" w:hanging="360"/>
      </w:pPr>
    </w:lvl>
    <w:lvl w:ilvl="5" w:tplc="632CFEBC" w:tentative="1">
      <w:start w:val="1"/>
      <w:numFmt w:val="lowerRoman"/>
      <w:lvlText w:val="%6."/>
      <w:lvlJc w:val="right"/>
      <w:pPr>
        <w:tabs>
          <w:tab w:val="num" w:pos="4320"/>
        </w:tabs>
        <w:ind w:left="4320" w:hanging="180"/>
      </w:pPr>
    </w:lvl>
    <w:lvl w:ilvl="6" w:tplc="0D82B4A6" w:tentative="1">
      <w:start w:val="1"/>
      <w:numFmt w:val="decimal"/>
      <w:lvlText w:val="%7."/>
      <w:lvlJc w:val="left"/>
      <w:pPr>
        <w:tabs>
          <w:tab w:val="num" w:pos="5040"/>
        </w:tabs>
        <w:ind w:left="5040" w:hanging="360"/>
      </w:pPr>
    </w:lvl>
    <w:lvl w:ilvl="7" w:tplc="EC4A61C8" w:tentative="1">
      <w:start w:val="1"/>
      <w:numFmt w:val="lowerLetter"/>
      <w:lvlText w:val="%8."/>
      <w:lvlJc w:val="left"/>
      <w:pPr>
        <w:tabs>
          <w:tab w:val="num" w:pos="5760"/>
        </w:tabs>
        <w:ind w:left="5760" w:hanging="360"/>
      </w:pPr>
    </w:lvl>
    <w:lvl w:ilvl="8" w:tplc="B14C6438" w:tentative="1">
      <w:start w:val="1"/>
      <w:numFmt w:val="lowerRoman"/>
      <w:lvlText w:val="%9."/>
      <w:lvlJc w:val="right"/>
      <w:pPr>
        <w:tabs>
          <w:tab w:val="num" w:pos="6480"/>
        </w:tabs>
        <w:ind w:left="6480" w:hanging="180"/>
      </w:pPr>
    </w:lvl>
  </w:abstractNum>
  <w:abstractNum w:abstractNumId="57">
    <w:nsid w:val="54354924"/>
    <w:multiLevelType w:val="hybridMultilevel"/>
    <w:tmpl w:val="728850EE"/>
    <w:lvl w:ilvl="0" w:tplc="081A1464">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A85AFD72" w:tentative="1">
      <w:start w:val="1"/>
      <w:numFmt w:val="lowerLetter"/>
      <w:lvlText w:val="%2."/>
      <w:lvlJc w:val="left"/>
      <w:pPr>
        <w:tabs>
          <w:tab w:val="num" w:pos="3420"/>
        </w:tabs>
        <w:ind w:left="3420" w:hanging="360"/>
      </w:pPr>
    </w:lvl>
    <w:lvl w:ilvl="2" w:tplc="BB067E0A" w:tentative="1">
      <w:start w:val="1"/>
      <w:numFmt w:val="lowerRoman"/>
      <w:lvlText w:val="%3."/>
      <w:lvlJc w:val="right"/>
      <w:pPr>
        <w:tabs>
          <w:tab w:val="num" w:pos="4140"/>
        </w:tabs>
        <w:ind w:left="4140" w:hanging="180"/>
      </w:pPr>
    </w:lvl>
    <w:lvl w:ilvl="3" w:tplc="CDD4F074" w:tentative="1">
      <w:start w:val="1"/>
      <w:numFmt w:val="decimal"/>
      <w:lvlText w:val="%4."/>
      <w:lvlJc w:val="left"/>
      <w:pPr>
        <w:tabs>
          <w:tab w:val="num" w:pos="4860"/>
        </w:tabs>
        <w:ind w:left="4860" w:hanging="360"/>
      </w:pPr>
    </w:lvl>
    <w:lvl w:ilvl="4" w:tplc="49469804" w:tentative="1">
      <w:start w:val="1"/>
      <w:numFmt w:val="lowerLetter"/>
      <w:lvlText w:val="%5."/>
      <w:lvlJc w:val="left"/>
      <w:pPr>
        <w:tabs>
          <w:tab w:val="num" w:pos="5580"/>
        </w:tabs>
        <w:ind w:left="5580" w:hanging="360"/>
      </w:pPr>
    </w:lvl>
    <w:lvl w:ilvl="5" w:tplc="6B60B1B4" w:tentative="1">
      <w:start w:val="1"/>
      <w:numFmt w:val="lowerRoman"/>
      <w:lvlText w:val="%6."/>
      <w:lvlJc w:val="right"/>
      <w:pPr>
        <w:tabs>
          <w:tab w:val="num" w:pos="6300"/>
        </w:tabs>
        <w:ind w:left="6300" w:hanging="180"/>
      </w:pPr>
    </w:lvl>
    <w:lvl w:ilvl="6" w:tplc="E7AAED22" w:tentative="1">
      <w:start w:val="1"/>
      <w:numFmt w:val="decimal"/>
      <w:lvlText w:val="%7."/>
      <w:lvlJc w:val="left"/>
      <w:pPr>
        <w:tabs>
          <w:tab w:val="num" w:pos="7020"/>
        </w:tabs>
        <w:ind w:left="7020" w:hanging="360"/>
      </w:pPr>
    </w:lvl>
    <w:lvl w:ilvl="7" w:tplc="D5666146" w:tentative="1">
      <w:start w:val="1"/>
      <w:numFmt w:val="lowerLetter"/>
      <w:lvlText w:val="%8."/>
      <w:lvlJc w:val="left"/>
      <w:pPr>
        <w:tabs>
          <w:tab w:val="num" w:pos="7740"/>
        </w:tabs>
        <w:ind w:left="7740" w:hanging="360"/>
      </w:pPr>
    </w:lvl>
    <w:lvl w:ilvl="8" w:tplc="5274A62A" w:tentative="1">
      <w:start w:val="1"/>
      <w:numFmt w:val="lowerRoman"/>
      <w:lvlText w:val="%9."/>
      <w:lvlJc w:val="right"/>
      <w:pPr>
        <w:tabs>
          <w:tab w:val="num" w:pos="8460"/>
        </w:tabs>
        <w:ind w:left="8460" w:hanging="180"/>
      </w:pPr>
    </w:lvl>
  </w:abstractNum>
  <w:abstractNum w:abstractNumId="58">
    <w:nsid w:val="54754A77"/>
    <w:multiLevelType w:val="hybridMultilevel"/>
    <w:tmpl w:val="00CCF3C4"/>
    <w:lvl w:ilvl="0" w:tplc="195AEA64">
      <w:start w:val="1"/>
      <w:numFmt w:val="lowerRoman"/>
      <w:lvlText w:val="(%1)"/>
      <w:lvlJc w:val="left"/>
      <w:pPr>
        <w:tabs>
          <w:tab w:val="num" w:pos="1260"/>
        </w:tabs>
        <w:ind w:left="12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4FA3A09"/>
    <w:multiLevelType w:val="hybridMultilevel"/>
    <w:tmpl w:val="F30E2AE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0">
    <w:nsid w:val="5C9D3ABC"/>
    <w:multiLevelType w:val="hybridMultilevel"/>
    <w:tmpl w:val="53380D4A"/>
    <w:lvl w:ilvl="0" w:tplc="36D02A00">
      <w:start w:val="2"/>
      <w:numFmt w:val="lowerLetter"/>
      <w:lvlText w:val="(%1)"/>
      <w:lvlJc w:val="left"/>
      <w:pPr>
        <w:tabs>
          <w:tab w:val="num" w:pos="972"/>
        </w:tabs>
        <w:ind w:left="972" w:hanging="360"/>
      </w:pPr>
      <w:rPr>
        <w:rFonts w:hint="default"/>
        <w:b w:val="0"/>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61">
    <w:nsid w:val="5DF1402A"/>
    <w:multiLevelType w:val="hybridMultilevel"/>
    <w:tmpl w:val="47FABCCA"/>
    <w:lvl w:ilvl="0" w:tplc="D430D39E">
      <w:start w:val="1"/>
      <w:numFmt w:val="lowerLetter"/>
      <w:lvlText w:val="(%1)"/>
      <w:lvlJc w:val="left"/>
      <w:pPr>
        <w:tabs>
          <w:tab w:val="num" w:pos="735"/>
        </w:tabs>
        <w:ind w:left="735" w:hanging="375"/>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5DF95A3F"/>
    <w:multiLevelType w:val="hybridMultilevel"/>
    <w:tmpl w:val="C7CEBC18"/>
    <w:lvl w:ilvl="0" w:tplc="7A08F4F0">
      <w:start w:val="1"/>
      <w:numFmt w:val="lowerRoman"/>
      <w:lvlText w:val="(%1)"/>
      <w:lvlJc w:val="left"/>
      <w:pPr>
        <w:tabs>
          <w:tab w:val="num" w:pos="1440"/>
        </w:tabs>
        <w:ind w:left="1440" w:hanging="360"/>
      </w:pPr>
      <w:rPr>
        <w:rFonts w:hint="default"/>
        <w:lang w:val="es-ES_tradnl"/>
      </w:rPr>
    </w:lvl>
    <w:lvl w:ilvl="1" w:tplc="6C3A7E80" w:tentative="1">
      <w:start w:val="1"/>
      <w:numFmt w:val="lowerLetter"/>
      <w:lvlText w:val="%2."/>
      <w:lvlJc w:val="left"/>
      <w:pPr>
        <w:tabs>
          <w:tab w:val="num" w:pos="1512"/>
        </w:tabs>
        <w:ind w:left="1512" w:hanging="360"/>
      </w:pPr>
    </w:lvl>
    <w:lvl w:ilvl="2" w:tplc="739EE0F8" w:tentative="1">
      <w:start w:val="1"/>
      <w:numFmt w:val="lowerRoman"/>
      <w:lvlText w:val="%3."/>
      <w:lvlJc w:val="right"/>
      <w:pPr>
        <w:tabs>
          <w:tab w:val="num" w:pos="2232"/>
        </w:tabs>
        <w:ind w:left="2232" w:hanging="180"/>
      </w:pPr>
    </w:lvl>
    <w:lvl w:ilvl="3" w:tplc="0BC85F7A" w:tentative="1">
      <w:start w:val="1"/>
      <w:numFmt w:val="decimal"/>
      <w:lvlText w:val="%4."/>
      <w:lvlJc w:val="left"/>
      <w:pPr>
        <w:tabs>
          <w:tab w:val="num" w:pos="2952"/>
        </w:tabs>
        <w:ind w:left="2952" w:hanging="360"/>
      </w:pPr>
    </w:lvl>
    <w:lvl w:ilvl="4" w:tplc="4D5E78AA" w:tentative="1">
      <w:start w:val="1"/>
      <w:numFmt w:val="lowerLetter"/>
      <w:lvlText w:val="%5."/>
      <w:lvlJc w:val="left"/>
      <w:pPr>
        <w:tabs>
          <w:tab w:val="num" w:pos="3672"/>
        </w:tabs>
        <w:ind w:left="3672" w:hanging="360"/>
      </w:pPr>
    </w:lvl>
    <w:lvl w:ilvl="5" w:tplc="7C14ADC2" w:tentative="1">
      <w:start w:val="1"/>
      <w:numFmt w:val="lowerRoman"/>
      <w:lvlText w:val="%6."/>
      <w:lvlJc w:val="right"/>
      <w:pPr>
        <w:tabs>
          <w:tab w:val="num" w:pos="4392"/>
        </w:tabs>
        <w:ind w:left="4392" w:hanging="180"/>
      </w:pPr>
    </w:lvl>
    <w:lvl w:ilvl="6" w:tplc="6E0C4014" w:tentative="1">
      <w:start w:val="1"/>
      <w:numFmt w:val="decimal"/>
      <w:lvlText w:val="%7."/>
      <w:lvlJc w:val="left"/>
      <w:pPr>
        <w:tabs>
          <w:tab w:val="num" w:pos="5112"/>
        </w:tabs>
        <w:ind w:left="5112" w:hanging="360"/>
      </w:pPr>
    </w:lvl>
    <w:lvl w:ilvl="7" w:tplc="C892FBE6" w:tentative="1">
      <w:start w:val="1"/>
      <w:numFmt w:val="lowerLetter"/>
      <w:lvlText w:val="%8."/>
      <w:lvlJc w:val="left"/>
      <w:pPr>
        <w:tabs>
          <w:tab w:val="num" w:pos="5832"/>
        </w:tabs>
        <w:ind w:left="5832" w:hanging="360"/>
      </w:pPr>
    </w:lvl>
    <w:lvl w:ilvl="8" w:tplc="3E28D5C8" w:tentative="1">
      <w:start w:val="1"/>
      <w:numFmt w:val="lowerRoman"/>
      <w:lvlText w:val="%9."/>
      <w:lvlJc w:val="right"/>
      <w:pPr>
        <w:tabs>
          <w:tab w:val="num" w:pos="6552"/>
        </w:tabs>
        <w:ind w:left="6552" w:hanging="180"/>
      </w:pPr>
    </w:lvl>
  </w:abstractNum>
  <w:abstractNum w:abstractNumId="63">
    <w:nsid w:val="6184492A"/>
    <w:multiLevelType w:val="hybridMultilevel"/>
    <w:tmpl w:val="BD5C250C"/>
    <w:lvl w:ilvl="0" w:tplc="21B8FDF6">
      <w:start w:val="1"/>
      <w:numFmt w:val="lowerLetter"/>
      <w:lvlText w:val="(%1)"/>
      <w:lvlJc w:val="left"/>
      <w:pPr>
        <w:tabs>
          <w:tab w:val="num" w:pos="513"/>
        </w:tabs>
        <w:ind w:left="513" w:hanging="360"/>
      </w:pPr>
      <w:rPr>
        <w:rFonts w:hint="default"/>
      </w:rPr>
    </w:lvl>
    <w:lvl w:ilvl="1" w:tplc="04090019" w:tentative="1">
      <w:start w:val="1"/>
      <w:numFmt w:val="lowerLetter"/>
      <w:lvlText w:val="%2."/>
      <w:lvlJc w:val="left"/>
      <w:pPr>
        <w:tabs>
          <w:tab w:val="num" w:pos="1233"/>
        </w:tabs>
        <w:ind w:left="1233" w:hanging="360"/>
      </w:pPr>
    </w:lvl>
    <w:lvl w:ilvl="2" w:tplc="0409001B" w:tentative="1">
      <w:start w:val="1"/>
      <w:numFmt w:val="lowerRoman"/>
      <w:lvlText w:val="%3."/>
      <w:lvlJc w:val="right"/>
      <w:pPr>
        <w:tabs>
          <w:tab w:val="num" w:pos="1953"/>
        </w:tabs>
        <w:ind w:left="1953" w:hanging="180"/>
      </w:pPr>
    </w:lvl>
    <w:lvl w:ilvl="3" w:tplc="0409000F" w:tentative="1">
      <w:start w:val="1"/>
      <w:numFmt w:val="decimal"/>
      <w:lvlText w:val="%4."/>
      <w:lvlJc w:val="left"/>
      <w:pPr>
        <w:tabs>
          <w:tab w:val="num" w:pos="2673"/>
        </w:tabs>
        <w:ind w:left="2673" w:hanging="360"/>
      </w:pPr>
    </w:lvl>
    <w:lvl w:ilvl="4" w:tplc="04090019" w:tentative="1">
      <w:start w:val="1"/>
      <w:numFmt w:val="lowerLetter"/>
      <w:lvlText w:val="%5."/>
      <w:lvlJc w:val="left"/>
      <w:pPr>
        <w:tabs>
          <w:tab w:val="num" w:pos="3393"/>
        </w:tabs>
        <w:ind w:left="3393" w:hanging="360"/>
      </w:pPr>
    </w:lvl>
    <w:lvl w:ilvl="5" w:tplc="0409001B" w:tentative="1">
      <w:start w:val="1"/>
      <w:numFmt w:val="lowerRoman"/>
      <w:lvlText w:val="%6."/>
      <w:lvlJc w:val="right"/>
      <w:pPr>
        <w:tabs>
          <w:tab w:val="num" w:pos="4113"/>
        </w:tabs>
        <w:ind w:left="4113" w:hanging="180"/>
      </w:pPr>
    </w:lvl>
    <w:lvl w:ilvl="6" w:tplc="0409000F" w:tentative="1">
      <w:start w:val="1"/>
      <w:numFmt w:val="decimal"/>
      <w:lvlText w:val="%7."/>
      <w:lvlJc w:val="left"/>
      <w:pPr>
        <w:tabs>
          <w:tab w:val="num" w:pos="4833"/>
        </w:tabs>
        <w:ind w:left="4833" w:hanging="360"/>
      </w:pPr>
    </w:lvl>
    <w:lvl w:ilvl="7" w:tplc="04090019" w:tentative="1">
      <w:start w:val="1"/>
      <w:numFmt w:val="lowerLetter"/>
      <w:lvlText w:val="%8."/>
      <w:lvlJc w:val="left"/>
      <w:pPr>
        <w:tabs>
          <w:tab w:val="num" w:pos="5553"/>
        </w:tabs>
        <w:ind w:left="5553" w:hanging="360"/>
      </w:pPr>
    </w:lvl>
    <w:lvl w:ilvl="8" w:tplc="0409001B" w:tentative="1">
      <w:start w:val="1"/>
      <w:numFmt w:val="lowerRoman"/>
      <w:lvlText w:val="%9."/>
      <w:lvlJc w:val="right"/>
      <w:pPr>
        <w:tabs>
          <w:tab w:val="num" w:pos="6273"/>
        </w:tabs>
        <w:ind w:left="6273" w:hanging="180"/>
      </w:pPr>
    </w:lvl>
  </w:abstractNum>
  <w:abstractNum w:abstractNumId="64">
    <w:nsid w:val="61914851"/>
    <w:multiLevelType w:val="hybridMultilevel"/>
    <w:tmpl w:val="FEA0018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5">
    <w:nsid w:val="632A1FCB"/>
    <w:multiLevelType w:val="hybridMultilevel"/>
    <w:tmpl w:val="AE488882"/>
    <w:lvl w:ilvl="0" w:tplc="0C0A000F">
      <w:start w:val="1"/>
      <w:numFmt w:val="decimal"/>
      <w:lvlText w:val="%1."/>
      <w:lvlJc w:val="left"/>
      <w:pPr>
        <w:tabs>
          <w:tab w:val="num" w:pos="720"/>
        </w:tabs>
        <w:ind w:left="720" w:hanging="360"/>
      </w:pPr>
      <w:rPr>
        <w:rFonts w:cs="Times New Roman"/>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6">
    <w:nsid w:val="645A1775"/>
    <w:multiLevelType w:val="multilevel"/>
    <w:tmpl w:val="56906F0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65C44D20"/>
    <w:multiLevelType w:val="hybridMultilevel"/>
    <w:tmpl w:val="DADA8842"/>
    <w:lvl w:ilvl="0" w:tplc="2A3A4432">
      <w:start w:val="12"/>
      <w:numFmt w:val="decimal"/>
      <w:lvlText w:val="%1."/>
      <w:lvlJc w:val="left"/>
      <w:pPr>
        <w:tabs>
          <w:tab w:val="num" w:pos="1260"/>
        </w:tabs>
        <w:ind w:left="1260" w:hanging="540"/>
      </w:pPr>
      <w:rPr>
        <w:rFonts w:hint="default"/>
      </w:rPr>
    </w:lvl>
    <w:lvl w:ilvl="1" w:tplc="B13E2DC6">
      <w:start w:val="1"/>
      <w:numFmt w:val="upperLetter"/>
      <w:pStyle w:val="Ttulo4"/>
      <w:lvlText w:val="%2."/>
      <w:lvlJc w:val="left"/>
      <w:pPr>
        <w:tabs>
          <w:tab w:val="num" w:pos="1800"/>
        </w:tabs>
        <w:ind w:left="1800" w:hanging="360"/>
      </w:pPr>
      <w:rPr>
        <w:rFonts w:hint="default"/>
      </w:rPr>
    </w:lvl>
    <w:lvl w:ilvl="2" w:tplc="8BC80B80" w:tentative="1">
      <w:start w:val="1"/>
      <w:numFmt w:val="lowerRoman"/>
      <w:lvlText w:val="%3."/>
      <w:lvlJc w:val="right"/>
      <w:pPr>
        <w:tabs>
          <w:tab w:val="num" w:pos="2520"/>
        </w:tabs>
        <w:ind w:left="2520" w:hanging="180"/>
      </w:pPr>
    </w:lvl>
    <w:lvl w:ilvl="3" w:tplc="894ED562" w:tentative="1">
      <w:start w:val="1"/>
      <w:numFmt w:val="decimal"/>
      <w:lvlText w:val="%4."/>
      <w:lvlJc w:val="left"/>
      <w:pPr>
        <w:tabs>
          <w:tab w:val="num" w:pos="3240"/>
        </w:tabs>
        <w:ind w:left="3240" w:hanging="360"/>
      </w:pPr>
    </w:lvl>
    <w:lvl w:ilvl="4" w:tplc="C492CAAC" w:tentative="1">
      <w:start w:val="1"/>
      <w:numFmt w:val="lowerLetter"/>
      <w:lvlText w:val="%5."/>
      <w:lvlJc w:val="left"/>
      <w:pPr>
        <w:tabs>
          <w:tab w:val="num" w:pos="3960"/>
        </w:tabs>
        <w:ind w:left="3960" w:hanging="360"/>
      </w:pPr>
    </w:lvl>
    <w:lvl w:ilvl="5" w:tplc="D9F89076" w:tentative="1">
      <w:start w:val="1"/>
      <w:numFmt w:val="lowerRoman"/>
      <w:lvlText w:val="%6."/>
      <w:lvlJc w:val="right"/>
      <w:pPr>
        <w:tabs>
          <w:tab w:val="num" w:pos="4680"/>
        </w:tabs>
        <w:ind w:left="4680" w:hanging="180"/>
      </w:pPr>
    </w:lvl>
    <w:lvl w:ilvl="6" w:tplc="84CE54E0" w:tentative="1">
      <w:start w:val="1"/>
      <w:numFmt w:val="decimal"/>
      <w:lvlText w:val="%7."/>
      <w:lvlJc w:val="left"/>
      <w:pPr>
        <w:tabs>
          <w:tab w:val="num" w:pos="5400"/>
        </w:tabs>
        <w:ind w:left="5400" w:hanging="360"/>
      </w:pPr>
    </w:lvl>
    <w:lvl w:ilvl="7" w:tplc="81D2DF12" w:tentative="1">
      <w:start w:val="1"/>
      <w:numFmt w:val="lowerLetter"/>
      <w:lvlText w:val="%8."/>
      <w:lvlJc w:val="left"/>
      <w:pPr>
        <w:tabs>
          <w:tab w:val="num" w:pos="6120"/>
        </w:tabs>
        <w:ind w:left="6120" w:hanging="360"/>
      </w:pPr>
    </w:lvl>
    <w:lvl w:ilvl="8" w:tplc="483C83B6" w:tentative="1">
      <w:start w:val="1"/>
      <w:numFmt w:val="lowerRoman"/>
      <w:lvlText w:val="%9."/>
      <w:lvlJc w:val="right"/>
      <w:pPr>
        <w:tabs>
          <w:tab w:val="num" w:pos="6840"/>
        </w:tabs>
        <w:ind w:left="6840" w:hanging="180"/>
      </w:pPr>
    </w:lvl>
  </w:abstractNum>
  <w:abstractNum w:abstractNumId="68">
    <w:nsid w:val="6736530A"/>
    <w:multiLevelType w:val="singleLevel"/>
    <w:tmpl w:val="E2184342"/>
    <w:lvl w:ilvl="0">
      <w:start w:val="1"/>
      <w:numFmt w:val="lowerLetter"/>
      <w:lvlText w:val="%1."/>
      <w:lvlJc w:val="left"/>
      <w:pPr>
        <w:tabs>
          <w:tab w:val="num" w:pos="360"/>
        </w:tabs>
        <w:ind w:left="360" w:hanging="360"/>
      </w:pPr>
      <w:rPr>
        <w:rFonts w:hint="default"/>
        <w:b/>
      </w:rPr>
    </w:lvl>
  </w:abstractNum>
  <w:abstractNum w:abstractNumId="69">
    <w:nsid w:val="68CC3819"/>
    <w:multiLevelType w:val="hybridMultilevel"/>
    <w:tmpl w:val="77126F2E"/>
    <w:lvl w:ilvl="0" w:tplc="C368012C">
      <w:start w:val="1"/>
      <w:numFmt w:val="upperLetter"/>
      <w:lvlText w:val="%1."/>
      <w:lvlJc w:val="left"/>
      <w:pPr>
        <w:tabs>
          <w:tab w:val="num" w:pos="780"/>
        </w:tabs>
        <w:ind w:left="780" w:hanging="4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71">
    <w:nsid w:val="71535D7D"/>
    <w:multiLevelType w:val="hybridMultilevel"/>
    <w:tmpl w:val="84ECBC5E"/>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2">
    <w:nsid w:val="71DE2E04"/>
    <w:multiLevelType w:val="hybridMultilevel"/>
    <w:tmpl w:val="114E4E06"/>
    <w:lvl w:ilvl="0" w:tplc="04090001">
      <w:start w:val="1"/>
      <w:numFmt w:val="bullet"/>
      <w:lvlText w:val=""/>
      <w:lvlJc w:val="left"/>
      <w:pPr>
        <w:tabs>
          <w:tab w:val="num" w:pos="732"/>
        </w:tabs>
        <w:ind w:left="732" w:hanging="372"/>
      </w:pPr>
      <w:rPr>
        <w:rFonts w:ascii="Symbol" w:hAnsi="Symbo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76707D00"/>
    <w:multiLevelType w:val="hybridMultilevel"/>
    <w:tmpl w:val="719846F4"/>
    <w:lvl w:ilvl="0" w:tplc="52D2CCC4">
      <w:start w:val="1"/>
      <w:numFmt w:val="lowerLetter"/>
      <w:lvlText w:val="%1)"/>
      <w:lvlJc w:val="left"/>
      <w:pPr>
        <w:ind w:left="1387" w:hanging="360"/>
      </w:pPr>
    </w:lvl>
    <w:lvl w:ilvl="1" w:tplc="010C64CC">
      <w:start w:val="1"/>
      <w:numFmt w:val="lowerLetter"/>
      <w:lvlText w:val="%2."/>
      <w:lvlJc w:val="left"/>
      <w:pPr>
        <w:ind w:left="2107" w:hanging="360"/>
      </w:pPr>
    </w:lvl>
    <w:lvl w:ilvl="2" w:tplc="04090019">
      <w:start w:val="1"/>
      <w:numFmt w:val="lowerLetter"/>
      <w:lvlText w:val="%3."/>
      <w:lvlJc w:val="left"/>
      <w:pPr>
        <w:ind w:left="3367" w:hanging="720"/>
      </w:pPr>
      <w:rPr>
        <w:rFonts w:hint="default"/>
      </w:rPr>
    </w:lvl>
    <w:lvl w:ilvl="3" w:tplc="8702D330" w:tentative="1">
      <w:start w:val="1"/>
      <w:numFmt w:val="decimal"/>
      <w:lvlText w:val="%4."/>
      <w:lvlJc w:val="left"/>
      <w:pPr>
        <w:ind w:left="3547" w:hanging="360"/>
      </w:pPr>
    </w:lvl>
    <w:lvl w:ilvl="4" w:tplc="5EC293BE" w:tentative="1">
      <w:start w:val="1"/>
      <w:numFmt w:val="lowerLetter"/>
      <w:lvlText w:val="%5."/>
      <w:lvlJc w:val="left"/>
      <w:pPr>
        <w:ind w:left="4267" w:hanging="360"/>
      </w:pPr>
    </w:lvl>
    <w:lvl w:ilvl="5" w:tplc="6CF4571E" w:tentative="1">
      <w:start w:val="1"/>
      <w:numFmt w:val="lowerRoman"/>
      <w:lvlText w:val="%6."/>
      <w:lvlJc w:val="right"/>
      <w:pPr>
        <w:ind w:left="4987" w:hanging="180"/>
      </w:pPr>
    </w:lvl>
    <w:lvl w:ilvl="6" w:tplc="802A2A04" w:tentative="1">
      <w:start w:val="1"/>
      <w:numFmt w:val="decimal"/>
      <w:lvlText w:val="%7."/>
      <w:lvlJc w:val="left"/>
      <w:pPr>
        <w:ind w:left="5707" w:hanging="360"/>
      </w:pPr>
    </w:lvl>
    <w:lvl w:ilvl="7" w:tplc="29806F8A" w:tentative="1">
      <w:start w:val="1"/>
      <w:numFmt w:val="lowerLetter"/>
      <w:lvlText w:val="%8."/>
      <w:lvlJc w:val="left"/>
      <w:pPr>
        <w:ind w:left="6427" w:hanging="360"/>
      </w:pPr>
    </w:lvl>
    <w:lvl w:ilvl="8" w:tplc="6D9A3F9A" w:tentative="1">
      <w:start w:val="1"/>
      <w:numFmt w:val="lowerRoman"/>
      <w:lvlText w:val="%9."/>
      <w:lvlJc w:val="right"/>
      <w:pPr>
        <w:ind w:left="7147" w:hanging="180"/>
      </w:pPr>
    </w:lvl>
  </w:abstractNum>
  <w:abstractNum w:abstractNumId="75">
    <w:nsid w:val="768C35F5"/>
    <w:multiLevelType w:val="multilevel"/>
    <w:tmpl w:val="8344406A"/>
    <w:lvl w:ilvl="0">
      <w:start w:val="1"/>
      <w:numFmt w:val="decimal"/>
      <w:lvlText w:val="%1."/>
      <w:lvlJc w:val="left"/>
      <w:pPr>
        <w:ind w:left="108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6">
    <w:nsid w:val="76AE4F2F"/>
    <w:multiLevelType w:val="hybridMultilevel"/>
    <w:tmpl w:val="7DA0FC7A"/>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77">
    <w:nsid w:val="7C9362DF"/>
    <w:multiLevelType w:val="multilevel"/>
    <w:tmpl w:val="C478BC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7C9646EA"/>
    <w:multiLevelType w:val="singleLevel"/>
    <w:tmpl w:val="F7EE28D8"/>
    <w:lvl w:ilvl="0">
      <w:start w:val="1"/>
      <w:numFmt w:val="lowerLetter"/>
      <w:lvlText w:val="%1."/>
      <w:lvlJc w:val="left"/>
      <w:pPr>
        <w:tabs>
          <w:tab w:val="num" w:pos="360"/>
        </w:tabs>
        <w:ind w:left="360" w:hanging="360"/>
      </w:pPr>
      <w:rPr>
        <w:rFonts w:hint="default"/>
        <w:b/>
      </w:rPr>
    </w:lvl>
  </w:abstractNum>
  <w:abstractNum w:abstractNumId="79">
    <w:nsid w:val="7F5775B1"/>
    <w:multiLevelType w:val="hybridMultilevel"/>
    <w:tmpl w:val="F760A11E"/>
    <w:lvl w:ilvl="0" w:tplc="DD324A20">
      <w:start w:val="1"/>
      <w:numFmt w:val="lowerLetter"/>
      <w:lvlText w:val="(%1)"/>
      <w:lvlJc w:val="left"/>
      <w:pPr>
        <w:tabs>
          <w:tab w:val="num" w:pos="1872"/>
        </w:tabs>
        <w:ind w:left="1872" w:hanging="576"/>
      </w:pPr>
      <w:rPr>
        <w:rFonts w:ascii="Times New Roman" w:hAnsi="Times New Roman" w:cs="Times New Roman" w:hint="default"/>
        <w:b w:val="0"/>
        <w:i w:val="0"/>
        <w:color w:val="auto"/>
        <w:sz w:val="22"/>
        <w:szCs w:val="22"/>
        <w:u w:val="none"/>
      </w:rPr>
    </w:lvl>
    <w:lvl w:ilvl="1" w:tplc="2B20B700">
      <w:start w:val="1"/>
      <w:numFmt w:val="lowerRoman"/>
      <w:lvlText w:val="(%2)"/>
      <w:lvlJc w:val="left"/>
      <w:pPr>
        <w:tabs>
          <w:tab w:val="num" w:pos="1800"/>
        </w:tabs>
        <w:ind w:left="1800" w:hanging="216"/>
      </w:pPr>
      <w:rPr>
        <w:rFonts w:hint="default"/>
        <w:b w:val="0"/>
        <w:i w:val="0"/>
      </w:rPr>
    </w:lvl>
    <w:lvl w:ilvl="2" w:tplc="E9E81DC2" w:tentative="1">
      <w:start w:val="1"/>
      <w:numFmt w:val="lowerRoman"/>
      <w:lvlText w:val="%3."/>
      <w:lvlJc w:val="right"/>
      <w:pPr>
        <w:tabs>
          <w:tab w:val="num" w:pos="2160"/>
        </w:tabs>
        <w:ind w:left="2160" w:hanging="180"/>
      </w:pPr>
    </w:lvl>
    <w:lvl w:ilvl="3" w:tplc="E934065C" w:tentative="1">
      <w:start w:val="1"/>
      <w:numFmt w:val="decimal"/>
      <w:lvlText w:val="%4."/>
      <w:lvlJc w:val="left"/>
      <w:pPr>
        <w:tabs>
          <w:tab w:val="num" w:pos="2880"/>
        </w:tabs>
        <w:ind w:left="2880" w:hanging="360"/>
      </w:pPr>
    </w:lvl>
    <w:lvl w:ilvl="4" w:tplc="3038591E" w:tentative="1">
      <w:start w:val="1"/>
      <w:numFmt w:val="lowerLetter"/>
      <w:lvlText w:val="%5."/>
      <w:lvlJc w:val="left"/>
      <w:pPr>
        <w:tabs>
          <w:tab w:val="num" w:pos="3600"/>
        </w:tabs>
        <w:ind w:left="3600" w:hanging="360"/>
      </w:pPr>
    </w:lvl>
    <w:lvl w:ilvl="5" w:tplc="4D1A3E62" w:tentative="1">
      <w:start w:val="1"/>
      <w:numFmt w:val="lowerRoman"/>
      <w:lvlText w:val="%6."/>
      <w:lvlJc w:val="right"/>
      <w:pPr>
        <w:tabs>
          <w:tab w:val="num" w:pos="4320"/>
        </w:tabs>
        <w:ind w:left="4320" w:hanging="180"/>
      </w:pPr>
    </w:lvl>
    <w:lvl w:ilvl="6" w:tplc="B65695A0" w:tentative="1">
      <w:start w:val="1"/>
      <w:numFmt w:val="decimal"/>
      <w:lvlText w:val="%7."/>
      <w:lvlJc w:val="left"/>
      <w:pPr>
        <w:tabs>
          <w:tab w:val="num" w:pos="5040"/>
        </w:tabs>
        <w:ind w:left="5040" w:hanging="360"/>
      </w:pPr>
    </w:lvl>
    <w:lvl w:ilvl="7" w:tplc="85AC9072" w:tentative="1">
      <w:start w:val="1"/>
      <w:numFmt w:val="lowerLetter"/>
      <w:lvlText w:val="%8."/>
      <w:lvlJc w:val="left"/>
      <w:pPr>
        <w:tabs>
          <w:tab w:val="num" w:pos="5760"/>
        </w:tabs>
        <w:ind w:left="5760" w:hanging="360"/>
      </w:pPr>
    </w:lvl>
    <w:lvl w:ilvl="8" w:tplc="DECE3066" w:tentative="1">
      <w:start w:val="1"/>
      <w:numFmt w:val="lowerRoman"/>
      <w:lvlText w:val="%9."/>
      <w:lvlJc w:val="right"/>
      <w:pPr>
        <w:tabs>
          <w:tab w:val="num" w:pos="6480"/>
        </w:tabs>
        <w:ind w:left="6480" w:hanging="180"/>
      </w:pPr>
    </w:lvl>
  </w:abstractNum>
  <w:num w:numId="1">
    <w:abstractNumId w:val="67"/>
  </w:num>
  <w:num w:numId="2">
    <w:abstractNumId w:val="16"/>
  </w:num>
  <w:num w:numId="3">
    <w:abstractNumId w:val="77"/>
  </w:num>
  <w:num w:numId="4">
    <w:abstractNumId w:val="62"/>
  </w:num>
  <w:num w:numId="5">
    <w:abstractNumId w:val="73"/>
  </w:num>
  <w:num w:numId="6">
    <w:abstractNumId w:val="69"/>
  </w:num>
  <w:num w:numId="7">
    <w:abstractNumId w:val="49"/>
  </w:num>
  <w:num w:numId="8">
    <w:abstractNumId w:val="55"/>
  </w:num>
  <w:num w:numId="9">
    <w:abstractNumId w:val="24"/>
  </w:num>
  <w:num w:numId="10">
    <w:abstractNumId w:val="5"/>
  </w:num>
  <w:num w:numId="11">
    <w:abstractNumId w:val="37"/>
  </w:num>
  <w:num w:numId="12">
    <w:abstractNumId w:val="13"/>
  </w:num>
  <w:num w:numId="13">
    <w:abstractNumId w:val="43"/>
  </w:num>
  <w:num w:numId="14">
    <w:abstractNumId w:val="56"/>
  </w:num>
  <w:num w:numId="15">
    <w:abstractNumId w:val="57"/>
  </w:num>
  <w:num w:numId="16">
    <w:abstractNumId w:val="2"/>
  </w:num>
  <w:num w:numId="17">
    <w:abstractNumId w:val="35"/>
  </w:num>
  <w:num w:numId="18">
    <w:abstractNumId w:val="79"/>
  </w:num>
  <w:num w:numId="19">
    <w:abstractNumId w:val="38"/>
  </w:num>
  <w:num w:numId="20">
    <w:abstractNumId w:val="54"/>
  </w:num>
  <w:num w:numId="21">
    <w:abstractNumId w:val="63"/>
  </w:num>
  <w:num w:numId="22">
    <w:abstractNumId w:val="60"/>
  </w:num>
  <w:num w:numId="23">
    <w:abstractNumId w:val="66"/>
  </w:num>
  <w:num w:numId="24">
    <w:abstractNumId w:val="31"/>
  </w:num>
  <w:num w:numId="25">
    <w:abstractNumId w:val="0"/>
  </w:num>
  <w:num w:numId="26">
    <w:abstractNumId w:val="44"/>
  </w:num>
  <w:num w:numId="27">
    <w:abstractNumId w:val="70"/>
  </w:num>
  <w:num w:numId="28">
    <w:abstractNumId w:val="72"/>
  </w:num>
  <w:num w:numId="29">
    <w:abstractNumId w:val="32"/>
  </w:num>
  <w:num w:numId="30">
    <w:abstractNumId w:val="18"/>
  </w:num>
  <w:num w:numId="31">
    <w:abstractNumId w:val="61"/>
  </w:num>
  <w:num w:numId="32">
    <w:abstractNumId w:val="19"/>
  </w:num>
  <w:num w:numId="33">
    <w:abstractNumId w:val="75"/>
  </w:num>
  <w:num w:numId="34">
    <w:abstractNumId w:val="21"/>
  </w:num>
  <w:num w:numId="35">
    <w:abstractNumId w:val="53"/>
  </w:num>
  <w:num w:numId="36">
    <w:abstractNumId w:val="42"/>
  </w:num>
  <w:num w:numId="37">
    <w:abstractNumId w:val="74"/>
  </w:num>
  <w:num w:numId="38">
    <w:abstractNumId w:val="58"/>
  </w:num>
  <w:num w:numId="39">
    <w:abstractNumId w:val="7"/>
  </w:num>
  <w:num w:numId="40">
    <w:abstractNumId w:val="10"/>
  </w:num>
  <w:num w:numId="41">
    <w:abstractNumId w:val="76"/>
  </w:num>
  <w:num w:numId="42">
    <w:abstractNumId w:val="25"/>
  </w:num>
  <w:num w:numId="43">
    <w:abstractNumId w:val="6"/>
  </w:num>
  <w:num w:numId="44">
    <w:abstractNumId w:val="41"/>
  </w:num>
  <w:num w:numId="45">
    <w:abstractNumId w:val="28"/>
  </w:num>
  <w:num w:numId="46">
    <w:abstractNumId w:val="9"/>
  </w:num>
  <w:num w:numId="47">
    <w:abstractNumId w:val="40"/>
  </w:num>
  <w:num w:numId="48">
    <w:abstractNumId w:val="68"/>
  </w:num>
  <w:num w:numId="49">
    <w:abstractNumId w:val="27"/>
  </w:num>
  <w:num w:numId="50">
    <w:abstractNumId w:val="48"/>
  </w:num>
  <w:num w:numId="51">
    <w:abstractNumId w:val="78"/>
  </w:num>
  <w:num w:numId="52">
    <w:abstractNumId w:val="22"/>
  </w:num>
  <w:num w:numId="53">
    <w:abstractNumId w:val="33"/>
  </w:num>
  <w:num w:numId="54">
    <w:abstractNumId w:val="65"/>
  </w:num>
  <w:num w:numId="55">
    <w:abstractNumId w:val="11"/>
  </w:num>
  <w:num w:numId="56">
    <w:abstractNumId w:val="47"/>
  </w:num>
  <w:num w:numId="57">
    <w:abstractNumId w:val="3"/>
  </w:num>
  <w:num w:numId="58">
    <w:abstractNumId w:val="15"/>
  </w:num>
  <w:num w:numId="59">
    <w:abstractNumId w:val="51"/>
  </w:num>
  <w:num w:numId="60">
    <w:abstractNumId w:val="8"/>
  </w:num>
  <w:num w:numId="61">
    <w:abstractNumId w:val="12"/>
  </w:num>
  <w:num w:numId="62">
    <w:abstractNumId w:val="17"/>
  </w:num>
  <w:num w:numId="63">
    <w:abstractNumId w:val="1"/>
  </w:num>
  <w:num w:numId="64">
    <w:abstractNumId w:val="34"/>
  </w:num>
  <w:num w:numId="65">
    <w:abstractNumId w:val="52"/>
  </w:num>
  <w:num w:numId="66">
    <w:abstractNumId w:val="45"/>
  </w:num>
  <w:num w:numId="67">
    <w:abstractNumId w:val="30"/>
  </w:num>
  <w:num w:numId="68">
    <w:abstractNumId w:val="20"/>
  </w:num>
  <w:num w:numId="69">
    <w:abstractNumId w:val="26"/>
  </w:num>
  <w:num w:numId="70">
    <w:abstractNumId w:val="50"/>
  </w:num>
  <w:num w:numId="71">
    <w:abstractNumId w:val="64"/>
  </w:num>
  <w:num w:numId="72">
    <w:abstractNumId w:val="36"/>
  </w:num>
  <w:num w:numId="73">
    <w:abstractNumId w:val="39"/>
  </w:num>
  <w:num w:numId="74">
    <w:abstractNumId w:val="59"/>
  </w:num>
  <w:num w:numId="75">
    <w:abstractNumId w:val="46"/>
  </w:num>
  <w:num w:numId="76">
    <w:abstractNumId w:val="14"/>
  </w:num>
  <w:num w:numId="77">
    <w:abstractNumId w:val="29"/>
  </w:num>
  <w:num w:numId="78">
    <w:abstractNumId w:val="4"/>
  </w:num>
  <w:num w:numId="79">
    <w:abstractNumId w:val="23"/>
  </w:num>
  <w:num w:numId="80">
    <w:abstractNumId w:val="71"/>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HN" w:vendorID="64" w:dllVersion="131078" w:nlCheck="1" w:checkStyle="1"/>
  <w:activeWritingStyle w:appName="MSWord" w:lang="en-US" w:vendorID="64" w:dllVersion="131078" w:nlCheck="1" w:checkStyle="1"/>
  <w:activeWritingStyle w:appName="MSWord" w:lang="es-NI" w:vendorID="64" w:dllVersion="131078" w:nlCheck="1" w:checkStyle="1"/>
  <w:proofState w:spelling="clean" w:grammar="clean"/>
  <w:defaultTabStop w:val="720"/>
  <w:hyphenationZone w:val="425"/>
  <w:evenAndOddHeaders/>
  <w:drawingGridHorizontalSpacing w:val="120"/>
  <w:displayHorizontalDrawingGridEvery w:val="2"/>
  <w:characterSpacingControl w:val="doNotCompress"/>
  <w:hdrShapeDefaults>
    <o:shapedefaults v:ext="edit" spidmax="7170"/>
  </w:hdrShapeDefaults>
  <w:footnotePr>
    <w:numRestart w:val="eachSect"/>
    <w:footnote w:id="-1"/>
    <w:footnote w:id="0"/>
  </w:footnotePr>
  <w:endnotePr>
    <w:numFmt w:val="decimal"/>
    <w:endnote w:id="-1"/>
    <w:endnote w:id="0"/>
  </w:endnotePr>
  <w:compat/>
  <w:rsids>
    <w:rsidRoot w:val="00743768"/>
    <w:rsid w:val="00002ECB"/>
    <w:rsid w:val="0000301A"/>
    <w:rsid w:val="000066EF"/>
    <w:rsid w:val="00007AFE"/>
    <w:rsid w:val="0001114F"/>
    <w:rsid w:val="0001165F"/>
    <w:rsid w:val="000176B7"/>
    <w:rsid w:val="00017BB4"/>
    <w:rsid w:val="00020DCE"/>
    <w:rsid w:val="00022CA5"/>
    <w:rsid w:val="00022F9E"/>
    <w:rsid w:val="0002359C"/>
    <w:rsid w:val="00026ABE"/>
    <w:rsid w:val="00027031"/>
    <w:rsid w:val="000301B2"/>
    <w:rsid w:val="0003105C"/>
    <w:rsid w:val="0003127B"/>
    <w:rsid w:val="0004063F"/>
    <w:rsid w:val="0004181B"/>
    <w:rsid w:val="000427B8"/>
    <w:rsid w:val="00043DF4"/>
    <w:rsid w:val="000443FD"/>
    <w:rsid w:val="00045EE1"/>
    <w:rsid w:val="00046559"/>
    <w:rsid w:val="000474CA"/>
    <w:rsid w:val="000506BF"/>
    <w:rsid w:val="00051320"/>
    <w:rsid w:val="00056A26"/>
    <w:rsid w:val="00062875"/>
    <w:rsid w:val="00063337"/>
    <w:rsid w:val="00071C26"/>
    <w:rsid w:val="00072011"/>
    <w:rsid w:val="00080B05"/>
    <w:rsid w:val="00080B40"/>
    <w:rsid w:val="00080ED1"/>
    <w:rsid w:val="00081DDF"/>
    <w:rsid w:val="0008443A"/>
    <w:rsid w:val="00084B40"/>
    <w:rsid w:val="00085AF4"/>
    <w:rsid w:val="00087A9D"/>
    <w:rsid w:val="00095970"/>
    <w:rsid w:val="000A3792"/>
    <w:rsid w:val="000A37A1"/>
    <w:rsid w:val="000B5504"/>
    <w:rsid w:val="000B7034"/>
    <w:rsid w:val="000C1CA8"/>
    <w:rsid w:val="000C2F98"/>
    <w:rsid w:val="000C3961"/>
    <w:rsid w:val="000C4539"/>
    <w:rsid w:val="000C53BE"/>
    <w:rsid w:val="000C68FF"/>
    <w:rsid w:val="000D0DD3"/>
    <w:rsid w:val="000D2377"/>
    <w:rsid w:val="000D4DA4"/>
    <w:rsid w:val="000D55E9"/>
    <w:rsid w:val="000D5AA5"/>
    <w:rsid w:val="000D5ABC"/>
    <w:rsid w:val="000D5EF9"/>
    <w:rsid w:val="000D7150"/>
    <w:rsid w:val="000E0989"/>
    <w:rsid w:val="000E61C4"/>
    <w:rsid w:val="000F1B96"/>
    <w:rsid w:val="000F1CDF"/>
    <w:rsid w:val="000F3CCD"/>
    <w:rsid w:val="000F6E92"/>
    <w:rsid w:val="00102002"/>
    <w:rsid w:val="00103052"/>
    <w:rsid w:val="00103A30"/>
    <w:rsid w:val="00105768"/>
    <w:rsid w:val="0010782D"/>
    <w:rsid w:val="00107BE0"/>
    <w:rsid w:val="00112E62"/>
    <w:rsid w:val="00116621"/>
    <w:rsid w:val="00116D92"/>
    <w:rsid w:val="001176D8"/>
    <w:rsid w:val="001228F9"/>
    <w:rsid w:val="0012328A"/>
    <w:rsid w:val="001239BA"/>
    <w:rsid w:val="001306F9"/>
    <w:rsid w:val="00132807"/>
    <w:rsid w:val="00134843"/>
    <w:rsid w:val="00141CFA"/>
    <w:rsid w:val="00145689"/>
    <w:rsid w:val="00145944"/>
    <w:rsid w:val="00154449"/>
    <w:rsid w:val="00156C44"/>
    <w:rsid w:val="0015719F"/>
    <w:rsid w:val="00164342"/>
    <w:rsid w:val="00165D46"/>
    <w:rsid w:val="00171B83"/>
    <w:rsid w:val="00172019"/>
    <w:rsid w:val="001724C9"/>
    <w:rsid w:val="00173695"/>
    <w:rsid w:val="00174766"/>
    <w:rsid w:val="0017605F"/>
    <w:rsid w:val="001760E9"/>
    <w:rsid w:val="00180AFC"/>
    <w:rsid w:val="001815D8"/>
    <w:rsid w:val="00191F13"/>
    <w:rsid w:val="00192D64"/>
    <w:rsid w:val="00193BC2"/>
    <w:rsid w:val="0019425C"/>
    <w:rsid w:val="00196334"/>
    <w:rsid w:val="00197CF2"/>
    <w:rsid w:val="001A57D2"/>
    <w:rsid w:val="001B2453"/>
    <w:rsid w:val="001B2A0D"/>
    <w:rsid w:val="001B4269"/>
    <w:rsid w:val="001C3C2A"/>
    <w:rsid w:val="001C4D11"/>
    <w:rsid w:val="001C5D51"/>
    <w:rsid w:val="001C5EBF"/>
    <w:rsid w:val="001C70B5"/>
    <w:rsid w:val="001D0EC4"/>
    <w:rsid w:val="001D2CC6"/>
    <w:rsid w:val="001D4AB5"/>
    <w:rsid w:val="001D5D5F"/>
    <w:rsid w:val="001D6D8A"/>
    <w:rsid w:val="001E6D76"/>
    <w:rsid w:val="001F1D70"/>
    <w:rsid w:val="001F5074"/>
    <w:rsid w:val="001F5BAE"/>
    <w:rsid w:val="001F61A6"/>
    <w:rsid w:val="001F726A"/>
    <w:rsid w:val="002005C4"/>
    <w:rsid w:val="00201495"/>
    <w:rsid w:val="002034CB"/>
    <w:rsid w:val="00206331"/>
    <w:rsid w:val="0021379E"/>
    <w:rsid w:val="0022422C"/>
    <w:rsid w:val="00225CE1"/>
    <w:rsid w:val="00232CB0"/>
    <w:rsid w:val="0023425E"/>
    <w:rsid w:val="00241749"/>
    <w:rsid w:val="00242A47"/>
    <w:rsid w:val="00244928"/>
    <w:rsid w:val="00245397"/>
    <w:rsid w:val="0025072E"/>
    <w:rsid w:val="00250BC8"/>
    <w:rsid w:val="002556F4"/>
    <w:rsid w:val="002619D4"/>
    <w:rsid w:val="00263673"/>
    <w:rsid w:val="00265832"/>
    <w:rsid w:val="002659C7"/>
    <w:rsid w:val="00265C36"/>
    <w:rsid w:val="002669CF"/>
    <w:rsid w:val="00267A7F"/>
    <w:rsid w:val="002721C6"/>
    <w:rsid w:val="00272A89"/>
    <w:rsid w:val="00272AB8"/>
    <w:rsid w:val="002776E4"/>
    <w:rsid w:val="002800E2"/>
    <w:rsid w:val="00280377"/>
    <w:rsid w:val="00280991"/>
    <w:rsid w:val="00280E3B"/>
    <w:rsid w:val="00285AC6"/>
    <w:rsid w:val="00286737"/>
    <w:rsid w:val="002909E4"/>
    <w:rsid w:val="0029267E"/>
    <w:rsid w:val="00293556"/>
    <w:rsid w:val="002949B7"/>
    <w:rsid w:val="002A0623"/>
    <w:rsid w:val="002A0D1A"/>
    <w:rsid w:val="002A6DC6"/>
    <w:rsid w:val="002B13DD"/>
    <w:rsid w:val="002B3043"/>
    <w:rsid w:val="002B38F4"/>
    <w:rsid w:val="002B72E2"/>
    <w:rsid w:val="002B7C57"/>
    <w:rsid w:val="002C132B"/>
    <w:rsid w:val="002C2CD2"/>
    <w:rsid w:val="002C4E73"/>
    <w:rsid w:val="002C4FB2"/>
    <w:rsid w:val="002C5DA0"/>
    <w:rsid w:val="002D3103"/>
    <w:rsid w:val="002D421E"/>
    <w:rsid w:val="002D4922"/>
    <w:rsid w:val="002D602D"/>
    <w:rsid w:val="002E0E52"/>
    <w:rsid w:val="002E30F9"/>
    <w:rsid w:val="002E7161"/>
    <w:rsid w:val="002F131F"/>
    <w:rsid w:val="002F1D82"/>
    <w:rsid w:val="002F2277"/>
    <w:rsid w:val="002F386F"/>
    <w:rsid w:val="002F3E82"/>
    <w:rsid w:val="00304609"/>
    <w:rsid w:val="003062CA"/>
    <w:rsid w:val="00307009"/>
    <w:rsid w:val="0031185A"/>
    <w:rsid w:val="00312033"/>
    <w:rsid w:val="00314783"/>
    <w:rsid w:val="00316628"/>
    <w:rsid w:val="003210FA"/>
    <w:rsid w:val="00323AB5"/>
    <w:rsid w:val="0032466F"/>
    <w:rsid w:val="00325EE6"/>
    <w:rsid w:val="003272AE"/>
    <w:rsid w:val="0033051D"/>
    <w:rsid w:val="00331504"/>
    <w:rsid w:val="00331D00"/>
    <w:rsid w:val="0033200E"/>
    <w:rsid w:val="00340BF1"/>
    <w:rsid w:val="00342242"/>
    <w:rsid w:val="00343DBF"/>
    <w:rsid w:val="00344DEB"/>
    <w:rsid w:val="003538C9"/>
    <w:rsid w:val="00354790"/>
    <w:rsid w:val="00362995"/>
    <w:rsid w:val="00365719"/>
    <w:rsid w:val="0036652B"/>
    <w:rsid w:val="0037062C"/>
    <w:rsid w:val="00370B53"/>
    <w:rsid w:val="0037233B"/>
    <w:rsid w:val="00372DBE"/>
    <w:rsid w:val="00373652"/>
    <w:rsid w:val="00376F13"/>
    <w:rsid w:val="00380602"/>
    <w:rsid w:val="00382013"/>
    <w:rsid w:val="003824DA"/>
    <w:rsid w:val="00385DB7"/>
    <w:rsid w:val="003869FA"/>
    <w:rsid w:val="00387325"/>
    <w:rsid w:val="00390A28"/>
    <w:rsid w:val="00391C0B"/>
    <w:rsid w:val="00393652"/>
    <w:rsid w:val="00394929"/>
    <w:rsid w:val="00394B53"/>
    <w:rsid w:val="003971CC"/>
    <w:rsid w:val="003A09E3"/>
    <w:rsid w:val="003A19E9"/>
    <w:rsid w:val="003A48C7"/>
    <w:rsid w:val="003A4F9C"/>
    <w:rsid w:val="003A533C"/>
    <w:rsid w:val="003B1D30"/>
    <w:rsid w:val="003B3B60"/>
    <w:rsid w:val="003C0A9A"/>
    <w:rsid w:val="003C2899"/>
    <w:rsid w:val="003C3F86"/>
    <w:rsid w:val="003C450D"/>
    <w:rsid w:val="003C71AB"/>
    <w:rsid w:val="003C7220"/>
    <w:rsid w:val="003D1C9A"/>
    <w:rsid w:val="003D4FC0"/>
    <w:rsid w:val="003D7E41"/>
    <w:rsid w:val="003E122A"/>
    <w:rsid w:val="003E765F"/>
    <w:rsid w:val="003E79C2"/>
    <w:rsid w:val="003F2D25"/>
    <w:rsid w:val="003F32DB"/>
    <w:rsid w:val="003F35F2"/>
    <w:rsid w:val="003F66D2"/>
    <w:rsid w:val="003F799F"/>
    <w:rsid w:val="004006C9"/>
    <w:rsid w:val="004053CF"/>
    <w:rsid w:val="00406CE4"/>
    <w:rsid w:val="004127CE"/>
    <w:rsid w:val="00417B0C"/>
    <w:rsid w:val="00417CDD"/>
    <w:rsid w:val="00422D7F"/>
    <w:rsid w:val="00424FDE"/>
    <w:rsid w:val="004266BE"/>
    <w:rsid w:val="00430411"/>
    <w:rsid w:val="00432A43"/>
    <w:rsid w:val="00433083"/>
    <w:rsid w:val="004335E8"/>
    <w:rsid w:val="00435B69"/>
    <w:rsid w:val="0043624D"/>
    <w:rsid w:val="0044252E"/>
    <w:rsid w:val="00445DB5"/>
    <w:rsid w:val="00446443"/>
    <w:rsid w:val="004502B9"/>
    <w:rsid w:val="00452329"/>
    <w:rsid w:val="0045295E"/>
    <w:rsid w:val="00457D3E"/>
    <w:rsid w:val="00460496"/>
    <w:rsid w:val="00461699"/>
    <w:rsid w:val="00462447"/>
    <w:rsid w:val="004667DE"/>
    <w:rsid w:val="00471605"/>
    <w:rsid w:val="00472E7A"/>
    <w:rsid w:val="0047647B"/>
    <w:rsid w:val="00476857"/>
    <w:rsid w:val="00482F01"/>
    <w:rsid w:val="00482F3F"/>
    <w:rsid w:val="00485BE7"/>
    <w:rsid w:val="00497B6B"/>
    <w:rsid w:val="004A0B86"/>
    <w:rsid w:val="004A183C"/>
    <w:rsid w:val="004A7E18"/>
    <w:rsid w:val="004B358C"/>
    <w:rsid w:val="004B5343"/>
    <w:rsid w:val="004C14E9"/>
    <w:rsid w:val="004C5E55"/>
    <w:rsid w:val="004D25DD"/>
    <w:rsid w:val="004D748B"/>
    <w:rsid w:val="004E1037"/>
    <w:rsid w:val="004E325D"/>
    <w:rsid w:val="004F14A3"/>
    <w:rsid w:val="004F20D2"/>
    <w:rsid w:val="004F71B3"/>
    <w:rsid w:val="004F7313"/>
    <w:rsid w:val="00501133"/>
    <w:rsid w:val="00502364"/>
    <w:rsid w:val="00503728"/>
    <w:rsid w:val="00504FC1"/>
    <w:rsid w:val="0050641E"/>
    <w:rsid w:val="005107A7"/>
    <w:rsid w:val="00510CE1"/>
    <w:rsid w:val="00515435"/>
    <w:rsid w:val="00516780"/>
    <w:rsid w:val="00516841"/>
    <w:rsid w:val="00517DDD"/>
    <w:rsid w:val="00521BE7"/>
    <w:rsid w:val="00521DDD"/>
    <w:rsid w:val="00521EB0"/>
    <w:rsid w:val="00522BAF"/>
    <w:rsid w:val="00526301"/>
    <w:rsid w:val="005276B7"/>
    <w:rsid w:val="00535092"/>
    <w:rsid w:val="00535F90"/>
    <w:rsid w:val="00553AD2"/>
    <w:rsid w:val="005553E8"/>
    <w:rsid w:val="00560361"/>
    <w:rsid w:val="00564453"/>
    <w:rsid w:val="005708B6"/>
    <w:rsid w:val="00570EAC"/>
    <w:rsid w:val="0057298E"/>
    <w:rsid w:val="00573E7E"/>
    <w:rsid w:val="0057673F"/>
    <w:rsid w:val="00577BF3"/>
    <w:rsid w:val="00580D1A"/>
    <w:rsid w:val="005821FC"/>
    <w:rsid w:val="00582CAB"/>
    <w:rsid w:val="00591C0E"/>
    <w:rsid w:val="00591EAF"/>
    <w:rsid w:val="00594087"/>
    <w:rsid w:val="005958A9"/>
    <w:rsid w:val="005A134E"/>
    <w:rsid w:val="005A1870"/>
    <w:rsid w:val="005A4AC7"/>
    <w:rsid w:val="005A7329"/>
    <w:rsid w:val="005B433B"/>
    <w:rsid w:val="005B4809"/>
    <w:rsid w:val="005C6E35"/>
    <w:rsid w:val="005D2178"/>
    <w:rsid w:val="005D3BE1"/>
    <w:rsid w:val="005E06B3"/>
    <w:rsid w:val="005E4B68"/>
    <w:rsid w:val="005E4F2E"/>
    <w:rsid w:val="005E73FF"/>
    <w:rsid w:val="005F3B45"/>
    <w:rsid w:val="005F3EED"/>
    <w:rsid w:val="005F4F32"/>
    <w:rsid w:val="005F79E8"/>
    <w:rsid w:val="006009DF"/>
    <w:rsid w:val="006055FD"/>
    <w:rsid w:val="0060649C"/>
    <w:rsid w:val="00611401"/>
    <w:rsid w:val="00611544"/>
    <w:rsid w:val="00612AAE"/>
    <w:rsid w:val="006130A7"/>
    <w:rsid w:val="0061586F"/>
    <w:rsid w:val="0061642F"/>
    <w:rsid w:val="006211BE"/>
    <w:rsid w:val="00622F99"/>
    <w:rsid w:val="0062303A"/>
    <w:rsid w:val="0062373E"/>
    <w:rsid w:val="0062458B"/>
    <w:rsid w:val="006250C0"/>
    <w:rsid w:val="00626047"/>
    <w:rsid w:val="0063189C"/>
    <w:rsid w:val="00637AFB"/>
    <w:rsid w:val="00640057"/>
    <w:rsid w:val="00640BE1"/>
    <w:rsid w:val="00641CCE"/>
    <w:rsid w:val="00644746"/>
    <w:rsid w:val="0064654F"/>
    <w:rsid w:val="006508F9"/>
    <w:rsid w:val="00652129"/>
    <w:rsid w:val="0065475C"/>
    <w:rsid w:val="00666672"/>
    <w:rsid w:val="006747E2"/>
    <w:rsid w:val="006875BB"/>
    <w:rsid w:val="006923BE"/>
    <w:rsid w:val="006957FA"/>
    <w:rsid w:val="00696601"/>
    <w:rsid w:val="00696DDB"/>
    <w:rsid w:val="00697E99"/>
    <w:rsid w:val="006A22ED"/>
    <w:rsid w:val="006A32DC"/>
    <w:rsid w:val="006A35E6"/>
    <w:rsid w:val="006A5EA3"/>
    <w:rsid w:val="006B0572"/>
    <w:rsid w:val="006B0E1B"/>
    <w:rsid w:val="006B179C"/>
    <w:rsid w:val="006B588D"/>
    <w:rsid w:val="006B6610"/>
    <w:rsid w:val="006B72D4"/>
    <w:rsid w:val="006B77F5"/>
    <w:rsid w:val="006C0832"/>
    <w:rsid w:val="006C466C"/>
    <w:rsid w:val="006C6DDA"/>
    <w:rsid w:val="006D2D39"/>
    <w:rsid w:val="006E041C"/>
    <w:rsid w:val="006E33B3"/>
    <w:rsid w:val="006F28D1"/>
    <w:rsid w:val="006F6285"/>
    <w:rsid w:val="006F65BA"/>
    <w:rsid w:val="006F697C"/>
    <w:rsid w:val="006F7779"/>
    <w:rsid w:val="00703A58"/>
    <w:rsid w:val="007042B0"/>
    <w:rsid w:val="00705EC4"/>
    <w:rsid w:val="0071194D"/>
    <w:rsid w:val="00712C53"/>
    <w:rsid w:val="00712DF3"/>
    <w:rsid w:val="00716F1F"/>
    <w:rsid w:val="0071720A"/>
    <w:rsid w:val="00721C50"/>
    <w:rsid w:val="007230BB"/>
    <w:rsid w:val="007239B9"/>
    <w:rsid w:val="00727164"/>
    <w:rsid w:val="007344D2"/>
    <w:rsid w:val="00736091"/>
    <w:rsid w:val="0074174E"/>
    <w:rsid w:val="00743768"/>
    <w:rsid w:val="00746A5E"/>
    <w:rsid w:val="00750238"/>
    <w:rsid w:val="0075129F"/>
    <w:rsid w:val="00753C26"/>
    <w:rsid w:val="00755AF6"/>
    <w:rsid w:val="00760C53"/>
    <w:rsid w:val="00763FC2"/>
    <w:rsid w:val="00763FDA"/>
    <w:rsid w:val="00766A89"/>
    <w:rsid w:val="007732E0"/>
    <w:rsid w:val="00774A92"/>
    <w:rsid w:val="007778E9"/>
    <w:rsid w:val="00781EB6"/>
    <w:rsid w:val="007827D0"/>
    <w:rsid w:val="00786D80"/>
    <w:rsid w:val="00791E69"/>
    <w:rsid w:val="00795581"/>
    <w:rsid w:val="00796932"/>
    <w:rsid w:val="007A63CE"/>
    <w:rsid w:val="007A6AB0"/>
    <w:rsid w:val="007B5829"/>
    <w:rsid w:val="007C09CA"/>
    <w:rsid w:val="007C6139"/>
    <w:rsid w:val="007C6239"/>
    <w:rsid w:val="007C6C1F"/>
    <w:rsid w:val="007C7C1D"/>
    <w:rsid w:val="007C7D1B"/>
    <w:rsid w:val="007D16FF"/>
    <w:rsid w:val="007D4553"/>
    <w:rsid w:val="007D5853"/>
    <w:rsid w:val="007D5DB6"/>
    <w:rsid w:val="007D7013"/>
    <w:rsid w:val="007E5D40"/>
    <w:rsid w:val="007E60E9"/>
    <w:rsid w:val="007E650C"/>
    <w:rsid w:val="007F1DD9"/>
    <w:rsid w:val="007F31EB"/>
    <w:rsid w:val="007F3340"/>
    <w:rsid w:val="007F4251"/>
    <w:rsid w:val="007F5CF7"/>
    <w:rsid w:val="007F5F49"/>
    <w:rsid w:val="008025C1"/>
    <w:rsid w:val="00803946"/>
    <w:rsid w:val="00803A25"/>
    <w:rsid w:val="00803C85"/>
    <w:rsid w:val="0080456B"/>
    <w:rsid w:val="00804A28"/>
    <w:rsid w:val="00810C28"/>
    <w:rsid w:val="008124F9"/>
    <w:rsid w:val="00814813"/>
    <w:rsid w:val="00816D3F"/>
    <w:rsid w:val="00817CB0"/>
    <w:rsid w:val="008224FE"/>
    <w:rsid w:val="00822A7A"/>
    <w:rsid w:val="00824369"/>
    <w:rsid w:val="00826C51"/>
    <w:rsid w:val="00831048"/>
    <w:rsid w:val="00831365"/>
    <w:rsid w:val="00836924"/>
    <w:rsid w:val="00837A24"/>
    <w:rsid w:val="00837E97"/>
    <w:rsid w:val="00841CAF"/>
    <w:rsid w:val="00841CF4"/>
    <w:rsid w:val="00844405"/>
    <w:rsid w:val="00851B11"/>
    <w:rsid w:val="00851E87"/>
    <w:rsid w:val="00853119"/>
    <w:rsid w:val="00854149"/>
    <w:rsid w:val="00856EFE"/>
    <w:rsid w:val="00860BA2"/>
    <w:rsid w:val="00860DDE"/>
    <w:rsid w:val="00862DEA"/>
    <w:rsid w:val="00863696"/>
    <w:rsid w:val="00867873"/>
    <w:rsid w:val="00871948"/>
    <w:rsid w:val="0087593F"/>
    <w:rsid w:val="00882287"/>
    <w:rsid w:val="00882D13"/>
    <w:rsid w:val="00885A06"/>
    <w:rsid w:val="00886026"/>
    <w:rsid w:val="008907EF"/>
    <w:rsid w:val="008916CA"/>
    <w:rsid w:val="00897E5A"/>
    <w:rsid w:val="008A4779"/>
    <w:rsid w:val="008A4949"/>
    <w:rsid w:val="008A55F8"/>
    <w:rsid w:val="008A5F6E"/>
    <w:rsid w:val="008A6FB0"/>
    <w:rsid w:val="008A77C8"/>
    <w:rsid w:val="008A7A45"/>
    <w:rsid w:val="008B140C"/>
    <w:rsid w:val="008C383C"/>
    <w:rsid w:val="008C4E15"/>
    <w:rsid w:val="008C6E2A"/>
    <w:rsid w:val="008C7542"/>
    <w:rsid w:val="008C7A1F"/>
    <w:rsid w:val="008D4200"/>
    <w:rsid w:val="008D4275"/>
    <w:rsid w:val="008D4C08"/>
    <w:rsid w:val="008D649D"/>
    <w:rsid w:val="008D7C8F"/>
    <w:rsid w:val="008E1F76"/>
    <w:rsid w:val="008E2019"/>
    <w:rsid w:val="008E3B5D"/>
    <w:rsid w:val="008F265A"/>
    <w:rsid w:val="008F3893"/>
    <w:rsid w:val="008F3A63"/>
    <w:rsid w:val="00900A36"/>
    <w:rsid w:val="0090141A"/>
    <w:rsid w:val="00903D7E"/>
    <w:rsid w:val="00907A84"/>
    <w:rsid w:val="00910C7C"/>
    <w:rsid w:val="0091435D"/>
    <w:rsid w:val="009143D5"/>
    <w:rsid w:val="009150B2"/>
    <w:rsid w:val="00916CAC"/>
    <w:rsid w:val="009178BF"/>
    <w:rsid w:val="00917FAC"/>
    <w:rsid w:val="00920F55"/>
    <w:rsid w:val="0092398E"/>
    <w:rsid w:val="009338E2"/>
    <w:rsid w:val="0093486F"/>
    <w:rsid w:val="00940663"/>
    <w:rsid w:val="0094304B"/>
    <w:rsid w:val="00943207"/>
    <w:rsid w:val="00943CA7"/>
    <w:rsid w:val="00943D04"/>
    <w:rsid w:val="00947136"/>
    <w:rsid w:val="00952125"/>
    <w:rsid w:val="0095632C"/>
    <w:rsid w:val="00966AC2"/>
    <w:rsid w:val="00970090"/>
    <w:rsid w:val="0097077B"/>
    <w:rsid w:val="00972C88"/>
    <w:rsid w:val="00973832"/>
    <w:rsid w:val="00974A59"/>
    <w:rsid w:val="00976895"/>
    <w:rsid w:val="0098476F"/>
    <w:rsid w:val="0098632B"/>
    <w:rsid w:val="009A0485"/>
    <w:rsid w:val="009A0F77"/>
    <w:rsid w:val="009A2F42"/>
    <w:rsid w:val="009A6EAB"/>
    <w:rsid w:val="009B0CC0"/>
    <w:rsid w:val="009B3522"/>
    <w:rsid w:val="009C1CF6"/>
    <w:rsid w:val="009C405D"/>
    <w:rsid w:val="009C7DEB"/>
    <w:rsid w:val="009D331F"/>
    <w:rsid w:val="009D380A"/>
    <w:rsid w:val="009D7228"/>
    <w:rsid w:val="009E19B9"/>
    <w:rsid w:val="009E3B05"/>
    <w:rsid w:val="009E6251"/>
    <w:rsid w:val="009E6C18"/>
    <w:rsid w:val="009E7534"/>
    <w:rsid w:val="009F084C"/>
    <w:rsid w:val="009F2522"/>
    <w:rsid w:val="009F7A13"/>
    <w:rsid w:val="00A007A9"/>
    <w:rsid w:val="00A0086C"/>
    <w:rsid w:val="00A06562"/>
    <w:rsid w:val="00A0723B"/>
    <w:rsid w:val="00A140D6"/>
    <w:rsid w:val="00A148F4"/>
    <w:rsid w:val="00A14FB4"/>
    <w:rsid w:val="00A15B2B"/>
    <w:rsid w:val="00A164F7"/>
    <w:rsid w:val="00A25017"/>
    <w:rsid w:val="00A26FBC"/>
    <w:rsid w:val="00A31537"/>
    <w:rsid w:val="00A320E1"/>
    <w:rsid w:val="00A33D30"/>
    <w:rsid w:val="00A3589E"/>
    <w:rsid w:val="00A3796B"/>
    <w:rsid w:val="00A4030A"/>
    <w:rsid w:val="00A4413F"/>
    <w:rsid w:val="00A468D4"/>
    <w:rsid w:val="00A50E5E"/>
    <w:rsid w:val="00A555CB"/>
    <w:rsid w:val="00A55616"/>
    <w:rsid w:val="00A55EEE"/>
    <w:rsid w:val="00A566AA"/>
    <w:rsid w:val="00A609B7"/>
    <w:rsid w:val="00A61BBA"/>
    <w:rsid w:val="00A627EB"/>
    <w:rsid w:val="00A62D26"/>
    <w:rsid w:val="00A64871"/>
    <w:rsid w:val="00A652D2"/>
    <w:rsid w:val="00A673D6"/>
    <w:rsid w:val="00A70062"/>
    <w:rsid w:val="00A70166"/>
    <w:rsid w:val="00A729FA"/>
    <w:rsid w:val="00A74A07"/>
    <w:rsid w:val="00A74BCC"/>
    <w:rsid w:val="00A808F5"/>
    <w:rsid w:val="00A82838"/>
    <w:rsid w:val="00A839A8"/>
    <w:rsid w:val="00A8687B"/>
    <w:rsid w:val="00A90D72"/>
    <w:rsid w:val="00A93C21"/>
    <w:rsid w:val="00A95163"/>
    <w:rsid w:val="00AA2DAD"/>
    <w:rsid w:val="00AA4090"/>
    <w:rsid w:val="00AA5055"/>
    <w:rsid w:val="00AA61BE"/>
    <w:rsid w:val="00AB266F"/>
    <w:rsid w:val="00AB5769"/>
    <w:rsid w:val="00AB70E9"/>
    <w:rsid w:val="00AC4519"/>
    <w:rsid w:val="00AE2711"/>
    <w:rsid w:val="00AE46D7"/>
    <w:rsid w:val="00AE7010"/>
    <w:rsid w:val="00AE7B64"/>
    <w:rsid w:val="00AF0195"/>
    <w:rsid w:val="00AF6F4F"/>
    <w:rsid w:val="00B017E5"/>
    <w:rsid w:val="00B059BB"/>
    <w:rsid w:val="00B07BD6"/>
    <w:rsid w:val="00B13F99"/>
    <w:rsid w:val="00B208E7"/>
    <w:rsid w:val="00B2138C"/>
    <w:rsid w:val="00B21C27"/>
    <w:rsid w:val="00B21E41"/>
    <w:rsid w:val="00B22E2A"/>
    <w:rsid w:val="00B25DE7"/>
    <w:rsid w:val="00B261C7"/>
    <w:rsid w:val="00B33215"/>
    <w:rsid w:val="00B342C6"/>
    <w:rsid w:val="00B414E1"/>
    <w:rsid w:val="00B41C69"/>
    <w:rsid w:val="00B4472B"/>
    <w:rsid w:val="00B455D8"/>
    <w:rsid w:val="00B46FA9"/>
    <w:rsid w:val="00B47EE5"/>
    <w:rsid w:val="00B5007E"/>
    <w:rsid w:val="00B50B70"/>
    <w:rsid w:val="00B512EB"/>
    <w:rsid w:val="00B54122"/>
    <w:rsid w:val="00B569AD"/>
    <w:rsid w:val="00B62702"/>
    <w:rsid w:val="00B64670"/>
    <w:rsid w:val="00B6510D"/>
    <w:rsid w:val="00B653D7"/>
    <w:rsid w:val="00B6702A"/>
    <w:rsid w:val="00B72024"/>
    <w:rsid w:val="00B73A9B"/>
    <w:rsid w:val="00B74107"/>
    <w:rsid w:val="00B767B9"/>
    <w:rsid w:val="00B820A0"/>
    <w:rsid w:val="00B824AB"/>
    <w:rsid w:val="00B86298"/>
    <w:rsid w:val="00B8657B"/>
    <w:rsid w:val="00B9035C"/>
    <w:rsid w:val="00B923C4"/>
    <w:rsid w:val="00B954F4"/>
    <w:rsid w:val="00BA10F0"/>
    <w:rsid w:val="00BA5F43"/>
    <w:rsid w:val="00BA771B"/>
    <w:rsid w:val="00BC129E"/>
    <w:rsid w:val="00BC5394"/>
    <w:rsid w:val="00BC56D8"/>
    <w:rsid w:val="00BC7407"/>
    <w:rsid w:val="00BD4A6A"/>
    <w:rsid w:val="00BE5F15"/>
    <w:rsid w:val="00BE6CF1"/>
    <w:rsid w:val="00BF02DF"/>
    <w:rsid w:val="00BF23B8"/>
    <w:rsid w:val="00BF3563"/>
    <w:rsid w:val="00BF41E1"/>
    <w:rsid w:val="00C045BF"/>
    <w:rsid w:val="00C04620"/>
    <w:rsid w:val="00C04B58"/>
    <w:rsid w:val="00C05ACA"/>
    <w:rsid w:val="00C071B3"/>
    <w:rsid w:val="00C15CAC"/>
    <w:rsid w:val="00C23D1F"/>
    <w:rsid w:val="00C24834"/>
    <w:rsid w:val="00C2571A"/>
    <w:rsid w:val="00C25E6B"/>
    <w:rsid w:val="00C30E81"/>
    <w:rsid w:val="00C3349C"/>
    <w:rsid w:val="00C349E9"/>
    <w:rsid w:val="00C35C29"/>
    <w:rsid w:val="00C41C4B"/>
    <w:rsid w:val="00C4495E"/>
    <w:rsid w:val="00C46753"/>
    <w:rsid w:val="00C500A8"/>
    <w:rsid w:val="00C511E1"/>
    <w:rsid w:val="00C516EF"/>
    <w:rsid w:val="00C51A4B"/>
    <w:rsid w:val="00C52E46"/>
    <w:rsid w:val="00C54307"/>
    <w:rsid w:val="00C54F3C"/>
    <w:rsid w:val="00C57091"/>
    <w:rsid w:val="00C614E4"/>
    <w:rsid w:val="00C63F87"/>
    <w:rsid w:val="00C710F6"/>
    <w:rsid w:val="00C72615"/>
    <w:rsid w:val="00C73026"/>
    <w:rsid w:val="00C741DE"/>
    <w:rsid w:val="00C747FC"/>
    <w:rsid w:val="00C7514E"/>
    <w:rsid w:val="00C751E5"/>
    <w:rsid w:val="00C77F7B"/>
    <w:rsid w:val="00C8332C"/>
    <w:rsid w:val="00C90B69"/>
    <w:rsid w:val="00C91C3B"/>
    <w:rsid w:val="00C92EDB"/>
    <w:rsid w:val="00C95E94"/>
    <w:rsid w:val="00CA0502"/>
    <w:rsid w:val="00CA163F"/>
    <w:rsid w:val="00CA42AF"/>
    <w:rsid w:val="00CA530C"/>
    <w:rsid w:val="00CA6084"/>
    <w:rsid w:val="00CB48E3"/>
    <w:rsid w:val="00CB561B"/>
    <w:rsid w:val="00CC0A2C"/>
    <w:rsid w:val="00CC5CFA"/>
    <w:rsid w:val="00CD1A91"/>
    <w:rsid w:val="00CD41C6"/>
    <w:rsid w:val="00CD777F"/>
    <w:rsid w:val="00CE0EB0"/>
    <w:rsid w:val="00CE1320"/>
    <w:rsid w:val="00CE19E8"/>
    <w:rsid w:val="00CE1B36"/>
    <w:rsid w:val="00CE256A"/>
    <w:rsid w:val="00CE3FB0"/>
    <w:rsid w:val="00CE4998"/>
    <w:rsid w:val="00CE7BF1"/>
    <w:rsid w:val="00CF002B"/>
    <w:rsid w:val="00CF29C1"/>
    <w:rsid w:val="00CF35FA"/>
    <w:rsid w:val="00CF36B6"/>
    <w:rsid w:val="00CF49C5"/>
    <w:rsid w:val="00CF6C97"/>
    <w:rsid w:val="00D009DB"/>
    <w:rsid w:val="00D00BF5"/>
    <w:rsid w:val="00D03326"/>
    <w:rsid w:val="00D039E2"/>
    <w:rsid w:val="00D042BD"/>
    <w:rsid w:val="00D0790C"/>
    <w:rsid w:val="00D079DA"/>
    <w:rsid w:val="00D07B60"/>
    <w:rsid w:val="00D121F7"/>
    <w:rsid w:val="00D12EBB"/>
    <w:rsid w:val="00D202DE"/>
    <w:rsid w:val="00D25214"/>
    <w:rsid w:val="00D2530C"/>
    <w:rsid w:val="00D3122C"/>
    <w:rsid w:val="00D32F51"/>
    <w:rsid w:val="00D33C60"/>
    <w:rsid w:val="00D3431B"/>
    <w:rsid w:val="00D3623A"/>
    <w:rsid w:val="00D372E7"/>
    <w:rsid w:val="00D37849"/>
    <w:rsid w:val="00D4343C"/>
    <w:rsid w:val="00D4475F"/>
    <w:rsid w:val="00D45F42"/>
    <w:rsid w:val="00D469D0"/>
    <w:rsid w:val="00D46D58"/>
    <w:rsid w:val="00D5194A"/>
    <w:rsid w:val="00D520BE"/>
    <w:rsid w:val="00D547A0"/>
    <w:rsid w:val="00D56B18"/>
    <w:rsid w:val="00D600AA"/>
    <w:rsid w:val="00D707F9"/>
    <w:rsid w:val="00D803C1"/>
    <w:rsid w:val="00D8183E"/>
    <w:rsid w:val="00D822B0"/>
    <w:rsid w:val="00D82F36"/>
    <w:rsid w:val="00D901B8"/>
    <w:rsid w:val="00D9064F"/>
    <w:rsid w:val="00D91116"/>
    <w:rsid w:val="00D9127D"/>
    <w:rsid w:val="00D93625"/>
    <w:rsid w:val="00D9411A"/>
    <w:rsid w:val="00D97EF7"/>
    <w:rsid w:val="00DA1DE6"/>
    <w:rsid w:val="00DA3BA0"/>
    <w:rsid w:val="00DA71FC"/>
    <w:rsid w:val="00DB13E8"/>
    <w:rsid w:val="00DB29ED"/>
    <w:rsid w:val="00DB2C22"/>
    <w:rsid w:val="00DB3650"/>
    <w:rsid w:val="00DB5D60"/>
    <w:rsid w:val="00DB630B"/>
    <w:rsid w:val="00DC165B"/>
    <w:rsid w:val="00DC1CEB"/>
    <w:rsid w:val="00DC4B7E"/>
    <w:rsid w:val="00DC5FF5"/>
    <w:rsid w:val="00DC7E2A"/>
    <w:rsid w:val="00DD06F9"/>
    <w:rsid w:val="00DD0CC2"/>
    <w:rsid w:val="00DE60E5"/>
    <w:rsid w:val="00DE7BBD"/>
    <w:rsid w:val="00DF3673"/>
    <w:rsid w:val="00DF4624"/>
    <w:rsid w:val="00DF5C37"/>
    <w:rsid w:val="00DF743D"/>
    <w:rsid w:val="00DF7B83"/>
    <w:rsid w:val="00E002AA"/>
    <w:rsid w:val="00E00B9F"/>
    <w:rsid w:val="00E01C4A"/>
    <w:rsid w:val="00E03FF9"/>
    <w:rsid w:val="00E06A1E"/>
    <w:rsid w:val="00E1324C"/>
    <w:rsid w:val="00E15234"/>
    <w:rsid w:val="00E1570F"/>
    <w:rsid w:val="00E2082A"/>
    <w:rsid w:val="00E229A8"/>
    <w:rsid w:val="00E22FDD"/>
    <w:rsid w:val="00E401C6"/>
    <w:rsid w:val="00E4132A"/>
    <w:rsid w:val="00E45276"/>
    <w:rsid w:val="00E45DEF"/>
    <w:rsid w:val="00E4762E"/>
    <w:rsid w:val="00E47AFC"/>
    <w:rsid w:val="00E502A5"/>
    <w:rsid w:val="00E504C8"/>
    <w:rsid w:val="00E51747"/>
    <w:rsid w:val="00E56589"/>
    <w:rsid w:val="00E62549"/>
    <w:rsid w:val="00E67B88"/>
    <w:rsid w:val="00E73F90"/>
    <w:rsid w:val="00E7453F"/>
    <w:rsid w:val="00E82C84"/>
    <w:rsid w:val="00E851DF"/>
    <w:rsid w:val="00E85275"/>
    <w:rsid w:val="00E872AD"/>
    <w:rsid w:val="00E958CD"/>
    <w:rsid w:val="00EA16C3"/>
    <w:rsid w:val="00EA40F6"/>
    <w:rsid w:val="00EA4216"/>
    <w:rsid w:val="00EA5CF2"/>
    <w:rsid w:val="00EB1F0C"/>
    <w:rsid w:val="00EB282C"/>
    <w:rsid w:val="00EB2958"/>
    <w:rsid w:val="00EB5E5A"/>
    <w:rsid w:val="00EB610D"/>
    <w:rsid w:val="00EC0EBE"/>
    <w:rsid w:val="00EC276D"/>
    <w:rsid w:val="00EC2E93"/>
    <w:rsid w:val="00EC3978"/>
    <w:rsid w:val="00EC446D"/>
    <w:rsid w:val="00ED464B"/>
    <w:rsid w:val="00ED53B3"/>
    <w:rsid w:val="00ED56D9"/>
    <w:rsid w:val="00ED63F3"/>
    <w:rsid w:val="00ED70B8"/>
    <w:rsid w:val="00ED73DD"/>
    <w:rsid w:val="00EE012B"/>
    <w:rsid w:val="00EE4B8C"/>
    <w:rsid w:val="00EE7C31"/>
    <w:rsid w:val="00EF041B"/>
    <w:rsid w:val="00EF108D"/>
    <w:rsid w:val="00EF2A7C"/>
    <w:rsid w:val="00EF424B"/>
    <w:rsid w:val="00EF56E4"/>
    <w:rsid w:val="00EF5B6F"/>
    <w:rsid w:val="00EF61E2"/>
    <w:rsid w:val="00EF66D5"/>
    <w:rsid w:val="00F05DA5"/>
    <w:rsid w:val="00F105DC"/>
    <w:rsid w:val="00F2169B"/>
    <w:rsid w:val="00F219E2"/>
    <w:rsid w:val="00F22E04"/>
    <w:rsid w:val="00F2321D"/>
    <w:rsid w:val="00F244B1"/>
    <w:rsid w:val="00F24FE5"/>
    <w:rsid w:val="00F254E8"/>
    <w:rsid w:val="00F31C02"/>
    <w:rsid w:val="00F36075"/>
    <w:rsid w:val="00F4233A"/>
    <w:rsid w:val="00F43614"/>
    <w:rsid w:val="00F52954"/>
    <w:rsid w:val="00F52DC4"/>
    <w:rsid w:val="00F53C95"/>
    <w:rsid w:val="00F54E4A"/>
    <w:rsid w:val="00F555BB"/>
    <w:rsid w:val="00F56129"/>
    <w:rsid w:val="00F569F2"/>
    <w:rsid w:val="00F607FB"/>
    <w:rsid w:val="00F60D84"/>
    <w:rsid w:val="00F61B0F"/>
    <w:rsid w:val="00F62BBF"/>
    <w:rsid w:val="00F64A81"/>
    <w:rsid w:val="00F66321"/>
    <w:rsid w:val="00F6635A"/>
    <w:rsid w:val="00F7039D"/>
    <w:rsid w:val="00F7121F"/>
    <w:rsid w:val="00F75DD5"/>
    <w:rsid w:val="00F76A4B"/>
    <w:rsid w:val="00F8615D"/>
    <w:rsid w:val="00F86A59"/>
    <w:rsid w:val="00F901F5"/>
    <w:rsid w:val="00F90D38"/>
    <w:rsid w:val="00F917CD"/>
    <w:rsid w:val="00F919F5"/>
    <w:rsid w:val="00F91CF5"/>
    <w:rsid w:val="00F91F5B"/>
    <w:rsid w:val="00F95E31"/>
    <w:rsid w:val="00FA2C22"/>
    <w:rsid w:val="00FA6F45"/>
    <w:rsid w:val="00FB3843"/>
    <w:rsid w:val="00FC0966"/>
    <w:rsid w:val="00FC7FCF"/>
    <w:rsid w:val="00FD0A09"/>
    <w:rsid w:val="00FD2095"/>
    <w:rsid w:val="00FD59CD"/>
    <w:rsid w:val="00FD5A76"/>
    <w:rsid w:val="00FE67DD"/>
    <w:rsid w:val="00FE7AFC"/>
    <w:rsid w:val="00FF0606"/>
    <w:rsid w:val="00FF1A9F"/>
    <w:rsid w:val="00FF3E7F"/>
    <w:rsid w:val="00FF7A85"/>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4,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HN" w:eastAsia="es-H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768"/>
    <w:rPr>
      <w:rFonts w:ascii="Times New Roman" w:eastAsia="Times New Roman" w:hAnsi="Times New Roman"/>
      <w:sz w:val="24"/>
      <w:szCs w:val="24"/>
      <w:lang w:val="es-ES_tradnl" w:eastAsia="en-US"/>
    </w:rPr>
  </w:style>
  <w:style w:type="paragraph" w:styleId="Ttulo1">
    <w:name w:val="heading 1"/>
    <w:basedOn w:val="Normal"/>
    <w:next w:val="Normal"/>
    <w:link w:val="Ttulo1Car"/>
    <w:qFormat/>
    <w:rsid w:val="00743768"/>
    <w:pPr>
      <w:keepNext/>
      <w:suppressAutoHyphens/>
      <w:spacing w:before="240" w:after="240"/>
      <w:jc w:val="center"/>
      <w:outlineLvl w:val="0"/>
    </w:pPr>
    <w:rPr>
      <w:rFonts w:ascii="Times New Roman Bold" w:hAnsi="Times New Roman Bold"/>
      <w:b/>
      <w:spacing w:val="-5"/>
      <w:sz w:val="36"/>
    </w:rPr>
  </w:style>
  <w:style w:type="paragraph" w:styleId="Ttulo2">
    <w:name w:val="heading 2"/>
    <w:basedOn w:val="Normal"/>
    <w:next w:val="Normal"/>
    <w:link w:val="Ttulo2Car"/>
    <w:qFormat/>
    <w:rsid w:val="00743768"/>
    <w:pPr>
      <w:keepNext/>
      <w:suppressAutoHyphens/>
      <w:spacing w:before="120" w:after="200"/>
      <w:jc w:val="center"/>
      <w:outlineLvl w:val="1"/>
    </w:pPr>
    <w:rPr>
      <w:rFonts w:ascii="Times New Roman Bold" w:hAnsi="Times New Roman Bold"/>
      <w:b/>
      <w:sz w:val="28"/>
    </w:rPr>
  </w:style>
  <w:style w:type="paragraph" w:styleId="Ttulo3">
    <w:name w:val="heading 3"/>
    <w:basedOn w:val="Normal"/>
    <w:next w:val="Normal"/>
    <w:link w:val="Ttulo3Car"/>
    <w:qFormat/>
    <w:rsid w:val="00743768"/>
    <w:pPr>
      <w:ind w:left="360" w:hanging="360"/>
      <w:outlineLvl w:val="2"/>
    </w:pPr>
    <w:rPr>
      <w:b/>
      <w:bCs/>
    </w:rPr>
  </w:style>
  <w:style w:type="paragraph" w:styleId="Ttulo4">
    <w:name w:val="heading 4"/>
    <w:aliases w:val="Sub-Clause Sub-paragraph, Sub-Clause Sub-paragraph,ClauseSubSub_No&amp;Name"/>
    <w:basedOn w:val="Normal"/>
    <w:next w:val="Normal"/>
    <w:link w:val="Ttulo4Car"/>
    <w:qFormat/>
    <w:rsid w:val="00743768"/>
    <w:pPr>
      <w:keepNext/>
      <w:numPr>
        <w:ilvl w:val="1"/>
        <w:numId w:val="1"/>
      </w:numPr>
      <w:jc w:val="center"/>
      <w:outlineLvl w:val="3"/>
    </w:pPr>
    <w:rPr>
      <w:b/>
      <w:bCs/>
      <w:sz w:val="28"/>
    </w:rPr>
  </w:style>
  <w:style w:type="paragraph" w:styleId="Ttulo5">
    <w:name w:val="heading 5"/>
    <w:basedOn w:val="Normal"/>
    <w:next w:val="Normal"/>
    <w:link w:val="Ttulo5Car"/>
    <w:qFormat/>
    <w:rsid w:val="00743768"/>
    <w:pPr>
      <w:keepNext/>
      <w:ind w:left="612" w:hanging="612"/>
      <w:jc w:val="center"/>
      <w:outlineLvl w:val="4"/>
    </w:pPr>
    <w:rPr>
      <w:b/>
      <w:bCs/>
      <w:sz w:val="28"/>
    </w:rPr>
  </w:style>
  <w:style w:type="paragraph" w:styleId="Ttulo6">
    <w:name w:val="heading 6"/>
    <w:basedOn w:val="Normal"/>
    <w:next w:val="Normal"/>
    <w:link w:val="Ttulo6Car"/>
    <w:qFormat/>
    <w:rsid w:val="00743768"/>
    <w:pPr>
      <w:keepNext/>
      <w:tabs>
        <w:tab w:val="left" w:pos="1080"/>
        <w:tab w:val="right" w:leader="dot" w:pos="9000"/>
      </w:tabs>
      <w:ind w:left="720" w:hanging="720"/>
      <w:outlineLvl w:val="5"/>
    </w:pPr>
    <w:rPr>
      <w:b/>
      <w:bCs/>
    </w:rPr>
  </w:style>
  <w:style w:type="paragraph" w:styleId="Ttulo7">
    <w:name w:val="heading 7"/>
    <w:basedOn w:val="Normal"/>
    <w:next w:val="Normal"/>
    <w:link w:val="Ttulo7Car"/>
    <w:qFormat/>
    <w:rsid w:val="00743768"/>
    <w:pPr>
      <w:keepNext/>
      <w:tabs>
        <w:tab w:val="left" w:pos="1080"/>
        <w:tab w:val="right" w:leader="dot" w:pos="9000"/>
      </w:tabs>
      <w:ind w:left="720"/>
      <w:jc w:val="center"/>
      <w:outlineLvl w:val="6"/>
    </w:pPr>
    <w:rPr>
      <w:b/>
      <w:bCs/>
      <w:sz w:val="28"/>
    </w:rPr>
  </w:style>
  <w:style w:type="paragraph" w:styleId="Ttulo8">
    <w:name w:val="heading 8"/>
    <w:basedOn w:val="Normal"/>
    <w:next w:val="Normal"/>
    <w:link w:val="Ttulo8Car"/>
    <w:qFormat/>
    <w:rsid w:val="00743768"/>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0" w:hanging="1800"/>
      <w:jc w:val="both"/>
      <w:outlineLvl w:val="7"/>
    </w:pPr>
    <w:rPr>
      <w:rFonts w:ascii="CG Times" w:hAnsi="CG Times"/>
      <w:b/>
      <w:i/>
      <w:iCs/>
      <w:spacing w:val="-3"/>
    </w:rPr>
  </w:style>
  <w:style w:type="paragraph" w:styleId="Ttulo9">
    <w:name w:val="heading 9"/>
    <w:basedOn w:val="Normal"/>
    <w:next w:val="Normal"/>
    <w:link w:val="Ttulo9Car"/>
    <w:qFormat/>
    <w:rsid w:val="00743768"/>
    <w:pPr>
      <w:keepNext/>
      <w:keepLines/>
      <w:outlineLvl w:val="8"/>
    </w:pPr>
    <w:rPr>
      <w:rFonts w:ascii="CG Times" w:hAnsi="CG Times"/>
      <w:b/>
      <w:bCs/>
      <w:i/>
      <w:iCs/>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743768"/>
    <w:rPr>
      <w:rFonts w:ascii="Times New Roman Bold" w:eastAsia="Times New Roman" w:hAnsi="Times New Roman Bold" w:cs="Times New Roman"/>
      <w:b/>
      <w:spacing w:val="-5"/>
      <w:sz w:val="36"/>
      <w:szCs w:val="24"/>
      <w:lang w:val="es-ES_tradnl"/>
    </w:rPr>
  </w:style>
  <w:style w:type="character" w:customStyle="1" w:styleId="Ttulo2Car">
    <w:name w:val="Título 2 Car"/>
    <w:link w:val="Ttulo2"/>
    <w:rsid w:val="00743768"/>
    <w:rPr>
      <w:rFonts w:ascii="Times New Roman Bold" w:eastAsia="Times New Roman" w:hAnsi="Times New Roman Bold" w:cs="Times New Roman"/>
      <w:b/>
      <w:sz w:val="28"/>
      <w:szCs w:val="24"/>
      <w:lang w:val="es-ES_tradnl"/>
    </w:rPr>
  </w:style>
  <w:style w:type="character" w:customStyle="1" w:styleId="Ttulo3Car">
    <w:name w:val="Título 3 Car"/>
    <w:link w:val="Ttulo3"/>
    <w:rsid w:val="00743768"/>
    <w:rPr>
      <w:rFonts w:ascii="Times New Roman" w:eastAsia="Times New Roman" w:hAnsi="Times New Roman" w:cs="Times New Roman"/>
      <w:b/>
      <w:bCs/>
      <w:sz w:val="24"/>
      <w:szCs w:val="24"/>
      <w:lang w:val="es-ES_tradnl"/>
    </w:rPr>
  </w:style>
  <w:style w:type="character" w:customStyle="1" w:styleId="Ttulo4Car">
    <w:name w:val="Título 4 Car"/>
    <w:aliases w:val="Sub-Clause Sub-paragraph Car, Sub-Clause Sub-paragraph Car,ClauseSubSub_No&amp;Name Car"/>
    <w:link w:val="Ttulo4"/>
    <w:rsid w:val="00743768"/>
    <w:rPr>
      <w:rFonts w:ascii="Times New Roman" w:eastAsia="Times New Roman" w:hAnsi="Times New Roman"/>
      <w:b/>
      <w:bCs/>
      <w:sz w:val="28"/>
      <w:szCs w:val="24"/>
      <w:lang w:val="es-ES_tradnl"/>
    </w:rPr>
  </w:style>
  <w:style w:type="character" w:customStyle="1" w:styleId="Ttulo5Car">
    <w:name w:val="Título 5 Car"/>
    <w:link w:val="Ttulo5"/>
    <w:rsid w:val="00743768"/>
    <w:rPr>
      <w:rFonts w:ascii="Times New Roman" w:eastAsia="Times New Roman" w:hAnsi="Times New Roman" w:cs="Times New Roman"/>
      <w:b/>
      <w:bCs/>
      <w:sz w:val="28"/>
      <w:szCs w:val="24"/>
      <w:lang w:val="es-ES_tradnl"/>
    </w:rPr>
  </w:style>
  <w:style w:type="character" w:customStyle="1" w:styleId="Ttulo6Car">
    <w:name w:val="Título 6 Car"/>
    <w:link w:val="Ttulo6"/>
    <w:rsid w:val="00743768"/>
    <w:rPr>
      <w:rFonts w:ascii="Times New Roman" w:eastAsia="Times New Roman" w:hAnsi="Times New Roman" w:cs="Times New Roman"/>
      <w:b/>
      <w:bCs/>
      <w:sz w:val="24"/>
      <w:szCs w:val="24"/>
      <w:lang w:val="es-ES_tradnl"/>
    </w:rPr>
  </w:style>
  <w:style w:type="character" w:customStyle="1" w:styleId="Ttulo7Car">
    <w:name w:val="Título 7 Car"/>
    <w:link w:val="Ttulo7"/>
    <w:rsid w:val="00743768"/>
    <w:rPr>
      <w:rFonts w:ascii="Times New Roman" w:eastAsia="Times New Roman" w:hAnsi="Times New Roman" w:cs="Times New Roman"/>
      <w:b/>
      <w:bCs/>
      <w:sz w:val="28"/>
      <w:szCs w:val="24"/>
      <w:lang w:val="es-ES_tradnl"/>
    </w:rPr>
  </w:style>
  <w:style w:type="character" w:customStyle="1" w:styleId="Ttulo8Car">
    <w:name w:val="Título 8 Car"/>
    <w:link w:val="Ttulo8"/>
    <w:rsid w:val="00743768"/>
    <w:rPr>
      <w:rFonts w:ascii="CG Times" w:eastAsia="Times New Roman" w:hAnsi="CG Times" w:cs="Times New Roman"/>
      <w:b/>
      <w:i/>
      <w:iCs/>
      <w:spacing w:val="-3"/>
      <w:sz w:val="24"/>
      <w:szCs w:val="24"/>
      <w:lang w:val="es-ES_tradnl"/>
    </w:rPr>
  </w:style>
  <w:style w:type="character" w:customStyle="1" w:styleId="Ttulo9Car">
    <w:name w:val="Título 9 Car"/>
    <w:link w:val="Ttulo9"/>
    <w:rsid w:val="00743768"/>
    <w:rPr>
      <w:rFonts w:ascii="CG Times" w:eastAsia="Times New Roman" w:hAnsi="CG Times" w:cs="Times New Roman"/>
      <w:b/>
      <w:bCs/>
      <w:i/>
      <w:iCs/>
      <w:spacing w:val="-3"/>
      <w:sz w:val="24"/>
      <w:szCs w:val="24"/>
      <w:lang w:val="es-ES_tradnl"/>
    </w:rPr>
  </w:style>
  <w:style w:type="paragraph" w:styleId="Textoindependiente">
    <w:name w:val="Body Text"/>
    <w:basedOn w:val="Normal"/>
    <w:link w:val="TextoindependienteCar"/>
    <w:rsid w:val="00743768"/>
    <w:pPr>
      <w:jc w:val="center"/>
    </w:pPr>
    <w:rPr>
      <w:sz w:val="72"/>
    </w:rPr>
  </w:style>
  <w:style w:type="character" w:customStyle="1" w:styleId="TextoindependienteCar">
    <w:name w:val="Texto independiente Car"/>
    <w:link w:val="Textoindependiente"/>
    <w:rsid w:val="00743768"/>
    <w:rPr>
      <w:rFonts w:ascii="Times New Roman" w:eastAsia="Times New Roman" w:hAnsi="Times New Roman" w:cs="Times New Roman"/>
      <w:sz w:val="72"/>
      <w:szCs w:val="24"/>
      <w:lang w:val="es-ES_tradnl"/>
    </w:rPr>
  </w:style>
  <w:style w:type="paragraph" w:customStyle="1" w:styleId="Outline">
    <w:name w:val="Outline"/>
    <w:basedOn w:val="Normal"/>
    <w:uiPriority w:val="99"/>
    <w:rsid w:val="00743768"/>
    <w:pPr>
      <w:spacing w:before="240"/>
    </w:pPr>
    <w:rPr>
      <w:kern w:val="28"/>
      <w:szCs w:val="20"/>
      <w:lang w:val="en-US"/>
    </w:rPr>
  </w:style>
  <w:style w:type="character" w:styleId="Hipervnculo">
    <w:name w:val="Hyperlink"/>
    <w:uiPriority w:val="99"/>
    <w:rsid w:val="00743768"/>
    <w:rPr>
      <w:color w:val="0000FF"/>
      <w:u w:val="single"/>
    </w:rPr>
  </w:style>
  <w:style w:type="paragraph" w:styleId="Textonotapie">
    <w:name w:val="footnote text"/>
    <w:basedOn w:val="Normal"/>
    <w:link w:val="TextonotapieCar"/>
    <w:semiHidden/>
    <w:rsid w:val="00743768"/>
    <w:pPr>
      <w:ind w:left="180" w:hanging="180"/>
    </w:pPr>
    <w:rPr>
      <w:sz w:val="20"/>
      <w:szCs w:val="20"/>
    </w:rPr>
  </w:style>
  <w:style w:type="character" w:customStyle="1" w:styleId="TextonotapieCar">
    <w:name w:val="Texto nota pie Car"/>
    <w:link w:val="Textonotapie"/>
    <w:semiHidden/>
    <w:rsid w:val="00743768"/>
    <w:rPr>
      <w:rFonts w:ascii="Times New Roman" w:eastAsia="Times New Roman" w:hAnsi="Times New Roman" w:cs="Times New Roman"/>
      <w:sz w:val="20"/>
      <w:szCs w:val="20"/>
      <w:lang w:val="es-ES_tradnl"/>
    </w:rPr>
  </w:style>
  <w:style w:type="character" w:styleId="Refdenotaalpie">
    <w:name w:val="footnote reference"/>
    <w:semiHidden/>
    <w:rsid w:val="00743768"/>
    <w:rPr>
      <w:vertAlign w:val="superscript"/>
    </w:rPr>
  </w:style>
  <w:style w:type="character" w:styleId="Hipervnculovisitado">
    <w:name w:val="FollowedHyperlink"/>
    <w:uiPriority w:val="99"/>
    <w:rsid w:val="00743768"/>
    <w:rPr>
      <w:color w:val="800080"/>
      <w:u w:val="single"/>
    </w:rPr>
  </w:style>
  <w:style w:type="paragraph" w:styleId="Sangradetextonormal">
    <w:name w:val="Body Text Indent"/>
    <w:basedOn w:val="Normal"/>
    <w:link w:val="SangradetextonormalCar"/>
    <w:rsid w:val="00743768"/>
    <w:pPr>
      <w:suppressAutoHyphens/>
      <w:ind w:left="2160" w:hanging="720"/>
      <w:jc w:val="both"/>
    </w:pPr>
    <w:rPr>
      <w:spacing w:val="-3"/>
    </w:rPr>
  </w:style>
  <w:style w:type="character" w:customStyle="1" w:styleId="SangradetextonormalCar">
    <w:name w:val="Sangría de texto normal Car"/>
    <w:link w:val="Sangradetextonormal"/>
    <w:rsid w:val="00743768"/>
    <w:rPr>
      <w:rFonts w:ascii="Times New Roman" w:eastAsia="Times New Roman" w:hAnsi="Times New Roman" w:cs="Times New Roman"/>
      <w:spacing w:val="-3"/>
      <w:sz w:val="24"/>
      <w:szCs w:val="24"/>
      <w:lang w:val="es-ES_tradnl"/>
    </w:rPr>
  </w:style>
  <w:style w:type="paragraph" w:styleId="Sangra2detindependiente">
    <w:name w:val="Body Text Indent 2"/>
    <w:basedOn w:val="Normal"/>
    <w:link w:val="Sangra2detindependienteCar"/>
    <w:rsid w:val="00743768"/>
    <w:pPr>
      <w:suppressAutoHyphens/>
      <w:ind w:firstLine="720"/>
    </w:pPr>
    <w:rPr>
      <w:i/>
      <w:iCs/>
      <w:spacing w:val="-3"/>
    </w:rPr>
  </w:style>
  <w:style w:type="character" w:customStyle="1" w:styleId="Sangra2detindependienteCar">
    <w:name w:val="Sangría 2 de t. independiente Car"/>
    <w:link w:val="Sangra2detindependiente"/>
    <w:rsid w:val="00743768"/>
    <w:rPr>
      <w:rFonts w:ascii="Times New Roman" w:eastAsia="Times New Roman" w:hAnsi="Times New Roman" w:cs="Times New Roman"/>
      <w:i/>
      <w:iCs/>
      <w:spacing w:val="-3"/>
      <w:sz w:val="24"/>
      <w:szCs w:val="24"/>
      <w:lang w:val="es-ES_tradnl"/>
    </w:rPr>
  </w:style>
  <w:style w:type="paragraph" w:styleId="TDC2">
    <w:name w:val="toc 2"/>
    <w:basedOn w:val="Normal"/>
    <w:next w:val="Normal"/>
    <w:autoRedefine/>
    <w:uiPriority w:val="39"/>
    <w:qFormat/>
    <w:rsid w:val="00743768"/>
    <w:pPr>
      <w:tabs>
        <w:tab w:val="left" w:leader="dot" w:pos="1440"/>
        <w:tab w:val="right" w:leader="dot" w:pos="9360"/>
      </w:tabs>
      <w:suppressAutoHyphens/>
      <w:ind w:left="1440" w:hanging="720"/>
    </w:pPr>
    <w:rPr>
      <w:noProof/>
      <w:szCs w:val="20"/>
    </w:rPr>
  </w:style>
  <w:style w:type="paragraph" w:styleId="Sangra3detindependiente">
    <w:name w:val="Body Text Indent 3"/>
    <w:basedOn w:val="Normal"/>
    <w:link w:val="Sangra3detindependienteCar"/>
    <w:rsid w:val="00743768"/>
    <w:pPr>
      <w:tabs>
        <w:tab w:val="left" w:pos="432"/>
        <w:tab w:val="left" w:pos="972"/>
      </w:tabs>
      <w:ind w:left="972" w:hanging="972"/>
    </w:pPr>
    <w:rPr>
      <w:spacing w:val="-3"/>
    </w:rPr>
  </w:style>
  <w:style w:type="character" w:customStyle="1" w:styleId="Sangra3detindependienteCar">
    <w:name w:val="Sangría 3 de t. independiente Car"/>
    <w:link w:val="Sangra3detindependiente"/>
    <w:rsid w:val="00743768"/>
    <w:rPr>
      <w:rFonts w:ascii="Times New Roman" w:eastAsia="Times New Roman" w:hAnsi="Times New Roman" w:cs="Times New Roman"/>
      <w:spacing w:val="-3"/>
      <w:sz w:val="24"/>
      <w:szCs w:val="24"/>
      <w:lang w:val="es-ES_tradnl"/>
    </w:rPr>
  </w:style>
  <w:style w:type="paragraph" w:customStyle="1" w:styleId="Normali">
    <w:name w:val="Normal(i)"/>
    <w:basedOn w:val="Normal"/>
    <w:uiPriority w:val="99"/>
    <w:rsid w:val="00743768"/>
    <w:pPr>
      <w:keepLines/>
      <w:tabs>
        <w:tab w:val="left" w:pos="1843"/>
      </w:tabs>
      <w:spacing w:after="120"/>
      <w:jc w:val="both"/>
    </w:pPr>
    <w:rPr>
      <w:szCs w:val="20"/>
      <w:lang w:val="en-GB" w:eastAsia="en-GB"/>
    </w:rPr>
  </w:style>
  <w:style w:type="paragraph" w:customStyle="1" w:styleId="Sub-ClauseText">
    <w:name w:val="Sub-Clause Text"/>
    <w:basedOn w:val="Normal"/>
    <w:rsid w:val="00743768"/>
    <w:pPr>
      <w:spacing w:before="120" w:after="120"/>
      <w:jc w:val="both"/>
    </w:pPr>
    <w:rPr>
      <w:spacing w:val="-4"/>
      <w:szCs w:val="20"/>
      <w:lang w:val="en-US"/>
    </w:rPr>
  </w:style>
  <w:style w:type="paragraph" w:styleId="Textodebloque">
    <w:name w:val="Block Text"/>
    <w:basedOn w:val="Normal"/>
    <w:rsid w:val="00743768"/>
    <w:pPr>
      <w:tabs>
        <w:tab w:val="left" w:pos="612"/>
      </w:tabs>
      <w:suppressAutoHyphens/>
      <w:ind w:left="1152" w:right="-72" w:hanging="540"/>
      <w:jc w:val="both"/>
    </w:pPr>
    <w:rPr>
      <w:lang w:val="es-MX"/>
    </w:rPr>
  </w:style>
  <w:style w:type="paragraph" w:styleId="Textoindependiente2">
    <w:name w:val="Body Text 2"/>
    <w:basedOn w:val="Normal"/>
    <w:link w:val="Textoindependiente2Car"/>
    <w:rsid w:val="00743768"/>
    <w:rPr>
      <w:i/>
      <w:iCs/>
    </w:rPr>
  </w:style>
  <w:style w:type="character" w:customStyle="1" w:styleId="Textoindependiente2Car">
    <w:name w:val="Texto independiente 2 Car"/>
    <w:link w:val="Textoindependiente2"/>
    <w:rsid w:val="00743768"/>
    <w:rPr>
      <w:rFonts w:ascii="Times New Roman" w:eastAsia="Times New Roman" w:hAnsi="Times New Roman" w:cs="Times New Roman"/>
      <w:i/>
      <w:iCs/>
      <w:sz w:val="24"/>
      <w:szCs w:val="24"/>
      <w:lang w:val="es-ES_tradnl"/>
    </w:rPr>
  </w:style>
  <w:style w:type="paragraph" w:styleId="Textoindependiente3">
    <w:name w:val="Body Text 3"/>
    <w:basedOn w:val="Normal"/>
    <w:link w:val="Textoindependiente3Car"/>
    <w:rsid w:val="00743768"/>
    <w:pPr>
      <w:jc w:val="both"/>
    </w:pPr>
    <w:rPr>
      <w:sz w:val="23"/>
      <w:lang w:val="es-MX"/>
    </w:rPr>
  </w:style>
  <w:style w:type="character" w:customStyle="1" w:styleId="Textoindependiente3Car">
    <w:name w:val="Texto independiente 3 Car"/>
    <w:link w:val="Textoindependiente3"/>
    <w:rsid w:val="00743768"/>
    <w:rPr>
      <w:rFonts w:ascii="Times New Roman" w:eastAsia="Times New Roman" w:hAnsi="Times New Roman" w:cs="Times New Roman"/>
      <w:sz w:val="23"/>
      <w:szCs w:val="24"/>
      <w:lang w:val="es-MX"/>
    </w:rPr>
  </w:style>
  <w:style w:type="character" w:styleId="Textoennegrita">
    <w:name w:val="Strong"/>
    <w:qFormat/>
    <w:rsid w:val="00743768"/>
    <w:rPr>
      <w:b/>
      <w:bCs/>
    </w:rPr>
  </w:style>
  <w:style w:type="paragraph" w:customStyle="1" w:styleId="SectionVIHeader">
    <w:name w:val="Section VI. Header"/>
    <w:basedOn w:val="Normal"/>
    <w:rsid w:val="00743768"/>
    <w:pPr>
      <w:spacing w:before="120" w:after="240"/>
      <w:jc w:val="center"/>
    </w:pPr>
    <w:rPr>
      <w:b/>
      <w:sz w:val="36"/>
      <w:szCs w:val="20"/>
      <w:lang w:val="en-US"/>
    </w:rPr>
  </w:style>
  <w:style w:type="paragraph" w:customStyle="1" w:styleId="BankNormal">
    <w:name w:val="BankNormal"/>
    <w:basedOn w:val="Normal"/>
    <w:rsid w:val="00743768"/>
    <w:pPr>
      <w:spacing w:after="240"/>
    </w:pPr>
    <w:rPr>
      <w:szCs w:val="20"/>
      <w:lang w:val="en-US"/>
    </w:rPr>
  </w:style>
  <w:style w:type="paragraph" w:styleId="Encabezado">
    <w:name w:val="header"/>
    <w:basedOn w:val="Normal"/>
    <w:link w:val="EncabezadoCar"/>
    <w:uiPriority w:val="99"/>
    <w:rsid w:val="00743768"/>
    <w:pPr>
      <w:tabs>
        <w:tab w:val="center" w:pos="4320"/>
        <w:tab w:val="right" w:pos="9360"/>
      </w:tabs>
      <w:overflowPunct w:val="0"/>
      <w:autoSpaceDE w:val="0"/>
      <w:autoSpaceDN w:val="0"/>
      <w:adjustRightInd w:val="0"/>
      <w:textAlignment w:val="baseline"/>
    </w:pPr>
    <w:rPr>
      <w:sz w:val="20"/>
      <w:szCs w:val="20"/>
    </w:rPr>
  </w:style>
  <w:style w:type="character" w:customStyle="1" w:styleId="EncabezadoCar">
    <w:name w:val="Encabezado Car"/>
    <w:link w:val="Encabezado"/>
    <w:uiPriority w:val="99"/>
    <w:rsid w:val="00743768"/>
    <w:rPr>
      <w:rFonts w:ascii="Times New Roman" w:eastAsia="Times New Roman" w:hAnsi="Times New Roman" w:cs="Times New Roman"/>
      <w:sz w:val="20"/>
      <w:szCs w:val="20"/>
      <w:lang w:val="es-ES_tradnl"/>
    </w:rPr>
  </w:style>
  <w:style w:type="character" w:styleId="Nmerodepgina">
    <w:name w:val="page number"/>
    <w:rsid w:val="00743768"/>
    <w:rPr>
      <w:sz w:val="20"/>
    </w:rPr>
  </w:style>
  <w:style w:type="character" w:customStyle="1" w:styleId="TextonotaalfinalCar">
    <w:name w:val="Texto nota al final Car"/>
    <w:link w:val="Textonotaalfinal"/>
    <w:semiHidden/>
    <w:rsid w:val="00743768"/>
    <w:rPr>
      <w:rFonts w:ascii="Times New Roman" w:eastAsia="Times New Roman" w:hAnsi="Times New Roman" w:cs="Times New Roman"/>
      <w:sz w:val="20"/>
      <w:szCs w:val="20"/>
      <w:lang w:val="es-ES_tradnl"/>
    </w:rPr>
  </w:style>
  <w:style w:type="paragraph" w:styleId="Textonotaalfinal">
    <w:name w:val="endnote text"/>
    <w:basedOn w:val="Normal"/>
    <w:link w:val="TextonotaalfinalCar"/>
    <w:semiHidden/>
    <w:rsid w:val="00743768"/>
    <w:rPr>
      <w:sz w:val="20"/>
      <w:szCs w:val="20"/>
    </w:rPr>
  </w:style>
  <w:style w:type="paragraph" w:styleId="Piedepgina">
    <w:name w:val="footer"/>
    <w:basedOn w:val="Normal"/>
    <w:link w:val="PiedepginaCar"/>
    <w:uiPriority w:val="99"/>
    <w:rsid w:val="00743768"/>
    <w:pPr>
      <w:tabs>
        <w:tab w:val="center" w:pos="4320"/>
        <w:tab w:val="right" w:pos="8640"/>
      </w:tabs>
    </w:pPr>
  </w:style>
  <w:style w:type="character" w:customStyle="1" w:styleId="PiedepginaCar">
    <w:name w:val="Pie de página Car"/>
    <w:link w:val="Piedepgina"/>
    <w:uiPriority w:val="99"/>
    <w:rsid w:val="00743768"/>
    <w:rPr>
      <w:rFonts w:ascii="Times New Roman" w:eastAsia="Times New Roman" w:hAnsi="Times New Roman" w:cs="Times New Roman"/>
      <w:sz w:val="24"/>
      <w:szCs w:val="24"/>
      <w:lang w:val="es-ES_tradnl"/>
    </w:rPr>
  </w:style>
  <w:style w:type="character" w:customStyle="1" w:styleId="TextodegloboCar">
    <w:name w:val="Texto de globo Car"/>
    <w:link w:val="Textodeglobo"/>
    <w:uiPriority w:val="99"/>
    <w:semiHidden/>
    <w:rsid w:val="00743768"/>
    <w:rPr>
      <w:rFonts w:ascii="Tahoma" w:eastAsia="Times New Roman" w:hAnsi="Tahoma" w:cs="Tahoma"/>
      <w:sz w:val="16"/>
      <w:szCs w:val="16"/>
      <w:lang w:val="es-ES_tradnl"/>
    </w:rPr>
  </w:style>
  <w:style w:type="paragraph" w:styleId="Textodeglobo">
    <w:name w:val="Balloon Text"/>
    <w:basedOn w:val="Normal"/>
    <w:link w:val="TextodegloboCar"/>
    <w:uiPriority w:val="99"/>
    <w:semiHidden/>
    <w:rsid w:val="00743768"/>
    <w:rPr>
      <w:rFonts w:ascii="Tahoma" w:hAnsi="Tahoma"/>
      <w:sz w:val="16"/>
      <w:szCs w:val="16"/>
    </w:rPr>
  </w:style>
  <w:style w:type="character" w:customStyle="1" w:styleId="TextocomentarioCar">
    <w:name w:val="Texto comentario Car"/>
    <w:link w:val="Textocomentario"/>
    <w:semiHidden/>
    <w:rsid w:val="00743768"/>
    <w:rPr>
      <w:rFonts w:ascii="Times New Roman" w:eastAsia="Times New Roman" w:hAnsi="Times New Roman" w:cs="Times New Roman"/>
      <w:sz w:val="20"/>
      <w:szCs w:val="20"/>
      <w:lang w:val="es-ES_tradnl"/>
    </w:rPr>
  </w:style>
  <w:style w:type="paragraph" w:styleId="Textocomentario">
    <w:name w:val="annotation text"/>
    <w:basedOn w:val="Normal"/>
    <w:link w:val="TextocomentarioCar"/>
    <w:semiHidden/>
    <w:rsid w:val="00743768"/>
    <w:rPr>
      <w:sz w:val="20"/>
      <w:szCs w:val="20"/>
    </w:rPr>
  </w:style>
  <w:style w:type="character" w:customStyle="1" w:styleId="AsuntodelcomentarioCar">
    <w:name w:val="Asunto del comentario Car"/>
    <w:link w:val="Asuntodelcomentario"/>
    <w:semiHidden/>
    <w:rsid w:val="00743768"/>
    <w:rPr>
      <w:rFonts w:ascii="Times New Roman" w:eastAsia="Times New Roman" w:hAnsi="Times New Roman" w:cs="Times New Roman"/>
      <w:b/>
      <w:bCs/>
      <w:sz w:val="20"/>
      <w:szCs w:val="20"/>
      <w:lang w:val="es-ES_tradnl"/>
    </w:rPr>
  </w:style>
  <w:style w:type="paragraph" w:styleId="Asuntodelcomentario">
    <w:name w:val="annotation subject"/>
    <w:basedOn w:val="Textocomentario"/>
    <w:next w:val="Textocomentario"/>
    <w:link w:val="AsuntodelcomentarioCar"/>
    <w:semiHidden/>
    <w:rsid w:val="00743768"/>
    <w:rPr>
      <w:b/>
      <w:bCs/>
    </w:rPr>
  </w:style>
  <w:style w:type="paragraph" w:styleId="TDC1">
    <w:name w:val="toc 1"/>
    <w:basedOn w:val="Normal"/>
    <w:next w:val="Normal"/>
    <w:autoRedefine/>
    <w:uiPriority w:val="39"/>
    <w:qFormat/>
    <w:rsid w:val="00197CF2"/>
    <w:pPr>
      <w:tabs>
        <w:tab w:val="right" w:leader="dot" w:pos="9350"/>
      </w:tabs>
      <w:spacing w:before="80"/>
    </w:pPr>
    <w:rPr>
      <w:rFonts w:ascii="Times New Roman Bold" w:hAnsi="Times New Roman Bold"/>
      <w:b/>
      <w:noProof/>
      <w:szCs w:val="36"/>
      <w:lang w:val="es-CO"/>
    </w:rPr>
  </w:style>
  <w:style w:type="paragraph" w:customStyle="1" w:styleId="SectionVHeading2">
    <w:name w:val="Section V Heading2"/>
    <w:basedOn w:val="Ttulo2"/>
    <w:rsid w:val="00743768"/>
  </w:style>
  <w:style w:type="paragraph" w:customStyle="1" w:styleId="SectionVHeading3">
    <w:name w:val="Section V Heading3"/>
    <w:basedOn w:val="Ttulo3"/>
    <w:rsid w:val="00743768"/>
    <w:pPr>
      <w:keepLines/>
    </w:pPr>
  </w:style>
  <w:style w:type="paragraph" w:customStyle="1" w:styleId="plane">
    <w:name w:val="plane"/>
    <w:basedOn w:val="Normal"/>
    <w:rsid w:val="00743768"/>
    <w:pPr>
      <w:suppressAutoHyphens/>
      <w:jc w:val="both"/>
    </w:pPr>
    <w:rPr>
      <w:rFonts w:ascii="Tms Rmn" w:hAnsi="Tms Rmn"/>
      <w:szCs w:val="20"/>
      <w:lang w:val="en-US"/>
    </w:rPr>
  </w:style>
  <w:style w:type="paragraph" w:customStyle="1" w:styleId="SectionXH2">
    <w:name w:val="Section X H2"/>
    <w:basedOn w:val="Ttulo2"/>
    <w:rsid w:val="00743768"/>
  </w:style>
  <w:style w:type="paragraph" w:customStyle="1" w:styleId="Index">
    <w:name w:val="Index"/>
    <w:basedOn w:val="Sangra2detindependiente"/>
    <w:rsid w:val="00743768"/>
    <w:pPr>
      <w:spacing w:before="240" w:after="240"/>
      <w:jc w:val="center"/>
    </w:pPr>
    <w:rPr>
      <w:b/>
      <w:bCs/>
      <w:i w:val="0"/>
      <w:iCs w:val="0"/>
      <w:sz w:val="28"/>
    </w:rPr>
  </w:style>
  <w:style w:type="paragraph" w:customStyle="1" w:styleId="SectionIVH2">
    <w:name w:val="Section IV H2"/>
    <w:basedOn w:val="Ttulo2"/>
    <w:rsid w:val="00743768"/>
  </w:style>
  <w:style w:type="paragraph" w:styleId="Ttulo">
    <w:name w:val="Title"/>
    <w:basedOn w:val="Normal"/>
    <w:link w:val="TtuloCar"/>
    <w:qFormat/>
    <w:rsid w:val="00743768"/>
    <w:pPr>
      <w:jc w:val="center"/>
    </w:pPr>
    <w:rPr>
      <w:b/>
      <w:sz w:val="48"/>
      <w:szCs w:val="20"/>
    </w:rPr>
  </w:style>
  <w:style w:type="character" w:customStyle="1" w:styleId="TtuloCar">
    <w:name w:val="Título Car"/>
    <w:link w:val="Ttulo"/>
    <w:rsid w:val="00743768"/>
    <w:rPr>
      <w:rFonts w:ascii="Times New Roman" w:eastAsia="Times New Roman" w:hAnsi="Times New Roman" w:cs="Times New Roman"/>
      <w:b/>
      <w:sz w:val="48"/>
      <w:szCs w:val="20"/>
    </w:rPr>
  </w:style>
  <w:style w:type="paragraph" w:styleId="Lista">
    <w:name w:val="List"/>
    <w:aliases w:val="1. List"/>
    <w:basedOn w:val="Normal"/>
    <w:rsid w:val="00743768"/>
    <w:pPr>
      <w:spacing w:before="120" w:after="120"/>
      <w:ind w:left="1440"/>
      <w:jc w:val="both"/>
    </w:pPr>
    <w:rPr>
      <w:szCs w:val="20"/>
      <w:lang w:val="en-US"/>
    </w:rPr>
  </w:style>
  <w:style w:type="paragraph" w:customStyle="1" w:styleId="TOCNumber1">
    <w:name w:val="TOC Number1"/>
    <w:basedOn w:val="Ttulo4"/>
    <w:autoRedefine/>
    <w:rsid w:val="00743768"/>
    <w:pPr>
      <w:keepNext w:val="0"/>
      <w:numPr>
        <w:ilvl w:val="0"/>
        <w:numId w:val="0"/>
      </w:numPr>
      <w:suppressAutoHyphens/>
      <w:spacing w:after="120"/>
      <w:jc w:val="left"/>
      <w:outlineLvl w:val="9"/>
    </w:pPr>
    <w:rPr>
      <w:bCs w:val="0"/>
      <w:sz w:val="24"/>
      <w:szCs w:val="20"/>
      <w:lang w:val="en-US"/>
    </w:rPr>
  </w:style>
  <w:style w:type="paragraph" w:customStyle="1" w:styleId="Subtitle2">
    <w:name w:val="Subtitle 2"/>
    <w:basedOn w:val="Piedepgina"/>
    <w:autoRedefine/>
    <w:rsid w:val="00743768"/>
    <w:pPr>
      <w:tabs>
        <w:tab w:val="clear" w:pos="4320"/>
        <w:tab w:val="clear" w:pos="8640"/>
        <w:tab w:val="right" w:leader="underscore" w:pos="9504"/>
      </w:tabs>
      <w:spacing w:before="120" w:after="120"/>
      <w:jc w:val="center"/>
      <w:outlineLvl w:val="1"/>
    </w:pPr>
    <w:rPr>
      <w:b/>
      <w:sz w:val="32"/>
      <w:szCs w:val="20"/>
      <w:lang w:val="en-US"/>
    </w:rPr>
  </w:style>
  <w:style w:type="paragraph" w:customStyle="1" w:styleId="explanatorynotes">
    <w:name w:val="explanatory_notes"/>
    <w:basedOn w:val="Normal"/>
    <w:rsid w:val="00743768"/>
    <w:pPr>
      <w:suppressAutoHyphens/>
      <w:spacing w:after="240" w:line="360" w:lineRule="exact"/>
      <w:jc w:val="both"/>
    </w:pPr>
    <w:rPr>
      <w:rFonts w:ascii="Arial" w:hAnsi="Arial"/>
      <w:szCs w:val="20"/>
      <w:lang w:val="en-US"/>
    </w:rPr>
  </w:style>
  <w:style w:type="paragraph" w:customStyle="1" w:styleId="i">
    <w:name w:val="(i)"/>
    <w:basedOn w:val="Normal"/>
    <w:rsid w:val="00743768"/>
    <w:pPr>
      <w:suppressAutoHyphens/>
      <w:jc w:val="both"/>
    </w:pPr>
    <w:rPr>
      <w:rFonts w:ascii="Tms Rmn" w:hAnsi="Tms Rmn"/>
      <w:szCs w:val="20"/>
      <w:lang w:val="en-US"/>
    </w:rPr>
  </w:style>
  <w:style w:type="paragraph" w:customStyle="1" w:styleId="Part1">
    <w:name w:val="Part 1"/>
    <w:aliases w:val="2,3 Header 4"/>
    <w:basedOn w:val="Normal"/>
    <w:autoRedefine/>
    <w:rsid w:val="001C5D51"/>
    <w:pPr>
      <w:spacing w:before="3120" w:after="240"/>
      <w:jc w:val="center"/>
    </w:pPr>
    <w:rPr>
      <w:b/>
      <w:sz w:val="52"/>
      <w:szCs w:val="52"/>
      <w:lang w:val="es-CO"/>
    </w:rPr>
  </w:style>
  <w:style w:type="paragraph" w:customStyle="1" w:styleId="P3Header1-Clauses">
    <w:name w:val="P3 Header1-Clauses"/>
    <w:basedOn w:val="Normal"/>
    <w:rsid w:val="00743768"/>
    <w:rPr>
      <w:b/>
      <w:szCs w:val="20"/>
      <w:lang w:val="en-US"/>
    </w:rPr>
  </w:style>
  <w:style w:type="paragraph" w:customStyle="1" w:styleId="S1-Header2">
    <w:name w:val="S1-Header2"/>
    <w:basedOn w:val="Ttulo3"/>
    <w:autoRedefine/>
    <w:rsid w:val="009A0F77"/>
    <w:pPr>
      <w:tabs>
        <w:tab w:val="left" w:pos="360"/>
      </w:tabs>
      <w:spacing w:after="120"/>
      <w:ind w:left="0" w:firstLine="0"/>
    </w:pPr>
    <w:rPr>
      <w:szCs w:val="20"/>
      <w:lang w:val="en-US"/>
    </w:rPr>
  </w:style>
  <w:style w:type="paragraph" w:customStyle="1" w:styleId="S1-subpara">
    <w:name w:val="S1-sub para"/>
    <w:basedOn w:val="Normal"/>
    <w:link w:val="S1-subparaChar"/>
    <w:rsid w:val="00743768"/>
    <w:pPr>
      <w:numPr>
        <w:ilvl w:val="1"/>
        <w:numId w:val="8"/>
      </w:numPr>
      <w:spacing w:after="200"/>
      <w:jc w:val="both"/>
    </w:pPr>
    <w:rPr>
      <w:szCs w:val="20"/>
    </w:rPr>
  </w:style>
  <w:style w:type="character" w:customStyle="1" w:styleId="S1-subparaChar">
    <w:name w:val="S1-sub para Char"/>
    <w:link w:val="S1-subpara"/>
    <w:rsid w:val="00743768"/>
    <w:rPr>
      <w:rFonts w:ascii="Times New Roman" w:eastAsia="Times New Roman" w:hAnsi="Times New Roman"/>
      <w:sz w:val="24"/>
    </w:rPr>
  </w:style>
  <w:style w:type="paragraph" w:styleId="Prrafodelista">
    <w:name w:val="List Paragraph"/>
    <w:basedOn w:val="Normal"/>
    <w:link w:val="PrrafodelistaCar"/>
    <w:uiPriority w:val="34"/>
    <w:qFormat/>
    <w:rsid w:val="00743768"/>
    <w:pPr>
      <w:ind w:left="720"/>
      <w:contextualSpacing/>
    </w:pPr>
  </w:style>
  <w:style w:type="paragraph" w:styleId="Mapadeldocumento">
    <w:name w:val="Document Map"/>
    <w:basedOn w:val="Normal"/>
    <w:link w:val="MapadeldocumentoCar"/>
    <w:rsid w:val="00743768"/>
    <w:rPr>
      <w:rFonts w:ascii="Tahoma" w:hAnsi="Tahoma"/>
      <w:sz w:val="16"/>
      <w:szCs w:val="16"/>
    </w:rPr>
  </w:style>
  <w:style w:type="character" w:customStyle="1" w:styleId="MapadeldocumentoCar">
    <w:name w:val="Mapa del documento Car"/>
    <w:link w:val="Mapadeldocumento"/>
    <w:rsid w:val="00743768"/>
    <w:rPr>
      <w:rFonts w:ascii="Tahoma" w:eastAsia="Times New Roman" w:hAnsi="Tahoma" w:cs="Tahoma"/>
      <w:sz w:val="16"/>
      <w:szCs w:val="16"/>
      <w:lang w:val="es-ES_tradnl"/>
    </w:rPr>
  </w:style>
  <w:style w:type="character" w:customStyle="1" w:styleId="StyleHeader2-SubClausesItalicChar">
    <w:name w:val="Style Header 2 - SubClauses + Italic Char"/>
    <w:rsid w:val="00743768"/>
    <w:rPr>
      <w:rFonts w:cs="Arial"/>
      <w:i/>
      <w:iCs/>
      <w:sz w:val="24"/>
      <w:szCs w:val="24"/>
      <w:lang w:val="en-US" w:eastAsia="en-US" w:bidi="ar-SA"/>
    </w:rPr>
  </w:style>
  <w:style w:type="paragraph" w:customStyle="1" w:styleId="Outline3">
    <w:name w:val="Outline3"/>
    <w:basedOn w:val="Normal"/>
    <w:rsid w:val="00743768"/>
    <w:pPr>
      <w:tabs>
        <w:tab w:val="num" w:pos="1728"/>
      </w:tabs>
      <w:spacing w:before="240"/>
      <w:ind w:left="1728" w:hanging="432"/>
    </w:pPr>
    <w:rPr>
      <w:kern w:val="28"/>
      <w:szCs w:val="20"/>
      <w:lang w:val="en-US"/>
    </w:rPr>
  </w:style>
  <w:style w:type="paragraph" w:customStyle="1" w:styleId="Header2-SubClauses">
    <w:name w:val="Header 2 - SubClauses"/>
    <w:basedOn w:val="Normal"/>
    <w:rsid w:val="00743768"/>
    <w:pPr>
      <w:tabs>
        <w:tab w:val="num" w:pos="504"/>
      </w:tabs>
      <w:spacing w:after="200"/>
      <w:ind w:left="504" w:hanging="504"/>
      <w:jc w:val="both"/>
    </w:pPr>
    <w:rPr>
      <w:rFonts w:cs="Arial"/>
      <w:lang w:val="en-US"/>
    </w:rPr>
  </w:style>
  <w:style w:type="paragraph" w:customStyle="1" w:styleId="Level3Body">
    <w:name w:val="Level 3 (Body)"/>
    <w:rsid w:val="00743768"/>
    <w:pPr>
      <w:numPr>
        <w:numId w:val="8"/>
      </w:numPr>
      <w:tabs>
        <w:tab w:val="left" w:pos="1502"/>
      </w:tabs>
      <w:spacing w:line="270" w:lineRule="atLeast"/>
      <w:jc w:val="both"/>
    </w:pPr>
    <w:rPr>
      <w:rFonts w:ascii="Optima" w:eastAsia="Times New Roman" w:hAnsi="Optima"/>
      <w:sz w:val="22"/>
      <w:lang w:val="en-US" w:eastAsia="en-US"/>
    </w:rPr>
  </w:style>
  <w:style w:type="character" w:customStyle="1" w:styleId="Heading3Char1">
    <w:name w:val="Heading 3 Char1"/>
    <w:aliases w:val="Section Header3 Char,ClauseSub_No&amp;Name Char,Heading 3 Char Char,Section Header3 Char Char Char Char Char Char,Section Header3 Char Char Char Char"/>
    <w:rsid w:val="00743768"/>
    <w:rPr>
      <w:sz w:val="24"/>
      <w:lang w:val="en-US" w:eastAsia="en-US" w:bidi="ar-SA"/>
    </w:rPr>
  </w:style>
  <w:style w:type="paragraph" w:customStyle="1" w:styleId="Header1-Clauses">
    <w:name w:val="Header 1 - Clauses"/>
    <w:basedOn w:val="Normal"/>
    <w:rsid w:val="00743768"/>
    <w:pPr>
      <w:tabs>
        <w:tab w:val="num" w:pos="972"/>
      </w:tabs>
      <w:ind w:left="972" w:hanging="360"/>
    </w:pPr>
    <w:rPr>
      <w:b/>
      <w:szCs w:val="20"/>
    </w:rPr>
  </w:style>
  <w:style w:type="paragraph" w:styleId="TDC4">
    <w:name w:val="toc 4"/>
    <w:basedOn w:val="Normal"/>
    <w:next w:val="Normal"/>
    <w:autoRedefine/>
    <w:uiPriority w:val="39"/>
    <w:rsid w:val="00612AAE"/>
    <w:pPr>
      <w:tabs>
        <w:tab w:val="left" w:leader="dot" w:pos="9000"/>
        <w:tab w:val="right" w:pos="9360"/>
      </w:tabs>
      <w:suppressAutoHyphens/>
      <w:ind w:left="2880" w:right="720" w:hanging="720"/>
    </w:pPr>
    <w:rPr>
      <w:rFonts w:ascii="Courier New" w:hAnsi="Courier New"/>
      <w:sz w:val="20"/>
      <w:szCs w:val="20"/>
    </w:rPr>
  </w:style>
  <w:style w:type="paragraph" w:styleId="TDC6">
    <w:name w:val="toc 6"/>
    <w:basedOn w:val="Normal"/>
    <w:next w:val="Normal"/>
    <w:autoRedefine/>
    <w:uiPriority w:val="39"/>
    <w:rsid w:val="00612AAE"/>
    <w:pPr>
      <w:numPr>
        <w:ilvl w:val="12"/>
      </w:numPr>
      <w:tabs>
        <w:tab w:val="left" w:pos="8280"/>
      </w:tabs>
      <w:suppressAutoHyphens/>
    </w:pPr>
    <w:rPr>
      <w:szCs w:val="20"/>
      <w:lang w:val="es-MX"/>
    </w:rPr>
  </w:style>
  <w:style w:type="character" w:styleId="Refdenotaalfinal">
    <w:name w:val="endnote reference"/>
    <w:semiHidden/>
    <w:rsid w:val="00612AAE"/>
    <w:rPr>
      <w:vertAlign w:val="superscript"/>
    </w:rPr>
  </w:style>
  <w:style w:type="character" w:styleId="Refdecomentario">
    <w:name w:val="annotation reference"/>
    <w:semiHidden/>
    <w:rsid w:val="00612AAE"/>
    <w:rPr>
      <w:sz w:val="16"/>
      <w:szCs w:val="16"/>
    </w:rPr>
  </w:style>
  <w:style w:type="paragraph" w:styleId="TDC3">
    <w:name w:val="toc 3"/>
    <w:basedOn w:val="Normal"/>
    <w:next w:val="Normal"/>
    <w:autoRedefine/>
    <w:uiPriority w:val="39"/>
    <w:qFormat/>
    <w:rsid w:val="00612AAE"/>
    <w:pPr>
      <w:ind w:left="480"/>
    </w:pPr>
  </w:style>
  <w:style w:type="paragraph" w:styleId="TDC5">
    <w:name w:val="toc 5"/>
    <w:basedOn w:val="Normal"/>
    <w:next w:val="Normal"/>
    <w:autoRedefine/>
    <w:uiPriority w:val="39"/>
    <w:rsid w:val="00612AAE"/>
    <w:pPr>
      <w:ind w:left="960"/>
    </w:pPr>
  </w:style>
  <w:style w:type="paragraph" w:styleId="TDC7">
    <w:name w:val="toc 7"/>
    <w:basedOn w:val="Normal"/>
    <w:next w:val="Normal"/>
    <w:autoRedefine/>
    <w:uiPriority w:val="39"/>
    <w:rsid w:val="00612AAE"/>
    <w:pPr>
      <w:ind w:left="1440"/>
    </w:pPr>
  </w:style>
  <w:style w:type="paragraph" w:styleId="TDC8">
    <w:name w:val="toc 8"/>
    <w:basedOn w:val="Normal"/>
    <w:next w:val="Normal"/>
    <w:autoRedefine/>
    <w:uiPriority w:val="39"/>
    <w:rsid w:val="00612AAE"/>
    <w:pPr>
      <w:ind w:left="1680"/>
    </w:pPr>
  </w:style>
  <w:style w:type="paragraph" w:styleId="TDC9">
    <w:name w:val="toc 9"/>
    <w:basedOn w:val="Normal"/>
    <w:next w:val="Normal"/>
    <w:autoRedefine/>
    <w:uiPriority w:val="39"/>
    <w:rsid w:val="00612AAE"/>
    <w:pPr>
      <w:ind w:left="1920"/>
    </w:pPr>
  </w:style>
  <w:style w:type="paragraph" w:customStyle="1" w:styleId="titulo">
    <w:name w:val="titulo"/>
    <w:basedOn w:val="Ttulo5"/>
    <w:rsid w:val="00D901B8"/>
    <w:pPr>
      <w:keepNext w:val="0"/>
      <w:spacing w:after="240"/>
      <w:ind w:left="0" w:firstLine="0"/>
    </w:pPr>
    <w:rPr>
      <w:rFonts w:ascii="Times New Roman Bold" w:hAnsi="Times New Roman Bold"/>
      <w:bCs w:val="0"/>
      <w:sz w:val="24"/>
      <w:szCs w:val="20"/>
      <w:lang w:val="en-US"/>
    </w:rPr>
  </w:style>
  <w:style w:type="paragraph" w:styleId="Listaconnmeros">
    <w:name w:val="List Number"/>
    <w:basedOn w:val="Normal"/>
    <w:rsid w:val="00D901B8"/>
    <w:pPr>
      <w:numPr>
        <w:numId w:val="25"/>
      </w:numPr>
      <w:contextualSpacing/>
    </w:pPr>
  </w:style>
  <w:style w:type="paragraph" w:customStyle="1" w:styleId="RightPar8">
    <w:name w:val="Right Par 8"/>
    <w:rsid w:val="00D901B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sz w:val="24"/>
      <w:lang w:val="en-US" w:eastAsia="en-US"/>
    </w:rPr>
  </w:style>
  <w:style w:type="paragraph" w:customStyle="1" w:styleId="Document1">
    <w:name w:val="Document 1"/>
    <w:rsid w:val="00D901B8"/>
    <w:pPr>
      <w:keepNext/>
      <w:keepLines/>
      <w:tabs>
        <w:tab w:val="left" w:pos="-720"/>
      </w:tabs>
      <w:suppressAutoHyphens/>
    </w:pPr>
    <w:rPr>
      <w:rFonts w:ascii="Times" w:eastAsia="Times New Roman" w:hAnsi="Times"/>
      <w:sz w:val="24"/>
      <w:lang w:val="en-US" w:eastAsia="en-US"/>
    </w:rPr>
  </w:style>
  <w:style w:type="paragraph" w:customStyle="1" w:styleId="Technical4">
    <w:name w:val="Technical 4"/>
    <w:rsid w:val="00D901B8"/>
    <w:pPr>
      <w:tabs>
        <w:tab w:val="left" w:pos="-720"/>
      </w:tabs>
      <w:suppressAutoHyphens/>
    </w:pPr>
    <w:rPr>
      <w:rFonts w:ascii="Times" w:eastAsia="Times New Roman" w:hAnsi="Times"/>
      <w:b/>
      <w:sz w:val="24"/>
      <w:lang w:val="en-US" w:eastAsia="en-US"/>
    </w:rPr>
  </w:style>
  <w:style w:type="paragraph" w:styleId="ndice1">
    <w:name w:val="index 1"/>
    <w:basedOn w:val="Normal"/>
    <w:next w:val="Normal"/>
    <w:autoRedefine/>
    <w:rsid w:val="00D901B8"/>
    <w:pPr>
      <w:ind w:left="240" w:hanging="240"/>
    </w:pPr>
  </w:style>
  <w:style w:type="paragraph" w:styleId="Ttulodendice">
    <w:name w:val="index heading"/>
    <w:basedOn w:val="Normal"/>
    <w:next w:val="ndice1"/>
    <w:rsid w:val="00D901B8"/>
    <w:rPr>
      <w:sz w:val="20"/>
      <w:szCs w:val="20"/>
    </w:rPr>
  </w:style>
  <w:style w:type="paragraph" w:styleId="Encabezadodelista">
    <w:name w:val="toa heading"/>
    <w:basedOn w:val="Normal"/>
    <w:next w:val="Normal"/>
    <w:rsid w:val="00D901B8"/>
    <w:pPr>
      <w:tabs>
        <w:tab w:val="left" w:pos="9000"/>
        <w:tab w:val="right" w:pos="9360"/>
      </w:tabs>
      <w:suppressAutoHyphens/>
      <w:jc w:val="both"/>
    </w:pPr>
    <w:rPr>
      <w:szCs w:val="20"/>
    </w:rPr>
  </w:style>
  <w:style w:type="paragraph" w:customStyle="1" w:styleId="SectionVHeader">
    <w:name w:val="Section V. Header"/>
    <w:basedOn w:val="Normal"/>
    <w:rsid w:val="00D901B8"/>
    <w:pPr>
      <w:jc w:val="center"/>
    </w:pPr>
    <w:rPr>
      <w:b/>
      <w:sz w:val="36"/>
      <w:szCs w:val="20"/>
    </w:rPr>
  </w:style>
  <w:style w:type="character" w:customStyle="1" w:styleId="Table">
    <w:name w:val="Table"/>
    <w:rsid w:val="00D901B8"/>
    <w:rPr>
      <w:rFonts w:ascii="Arial" w:hAnsi="Arial"/>
      <w:sz w:val="20"/>
    </w:rPr>
  </w:style>
  <w:style w:type="paragraph" w:styleId="NormalWeb">
    <w:name w:val="Normal (Web)"/>
    <w:basedOn w:val="Normal"/>
    <w:rsid w:val="00D901B8"/>
    <w:pPr>
      <w:spacing w:before="100" w:beforeAutospacing="1" w:after="100" w:afterAutospacing="1"/>
    </w:pPr>
    <w:rPr>
      <w:rFonts w:ascii="Arial Unicode MS" w:eastAsia="Arial Unicode MS" w:hAnsi="Arial Unicode MS" w:cs="Arial Unicode MS"/>
    </w:rPr>
  </w:style>
  <w:style w:type="paragraph" w:customStyle="1" w:styleId="SectionIVHeader">
    <w:name w:val="Section IV. Header"/>
    <w:basedOn w:val="SectionVIHeader"/>
    <w:rsid w:val="00D901B8"/>
  </w:style>
  <w:style w:type="paragraph" w:customStyle="1" w:styleId="S4-header1">
    <w:name w:val="S4-header1"/>
    <w:basedOn w:val="Normal"/>
    <w:rsid w:val="00D901B8"/>
    <w:pPr>
      <w:spacing w:before="120" w:after="240"/>
      <w:jc w:val="center"/>
    </w:pPr>
    <w:rPr>
      <w:b/>
      <w:sz w:val="36"/>
      <w:szCs w:val="20"/>
      <w:lang w:val="en-US"/>
    </w:rPr>
  </w:style>
  <w:style w:type="paragraph" w:customStyle="1" w:styleId="S4-Header2">
    <w:name w:val="S4-Header 2"/>
    <w:basedOn w:val="Normal"/>
    <w:rsid w:val="00D901B8"/>
    <w:pPr>
      <w:spacing w:before="120" w:after="240"/>
      <w:jc w:val="center"/>
    </w:pPr>
    <w:rPr>
      <w:b/>
      <w:sz w:val="32"/>
      <w:lang w:val="en-US"/>
    </w:rPr>
  </w:style>
  <w:style w:type="paragraph" w:customStyle="1" w:styleId="Head2">
    <w:name w:val="Head 2"/>
    <w:basedOn w:val="Normal"/>
    <w:autoRedefine/>
    <w:rsid w:val="00D901B8"/>
    <w:pPr>
      <w:spacing w:before="120" w:after="120"/>
      <w:jc w:val="both"/>
    </w:pPr>
    <w:rPr>
      <w:b/>
      <w:szCs w:val="20"/>
      <w:lang w:val="en-GB"/>
    </w:rPr>
  </w:style>
  <w:style w:type="paragraph" w:styleId="Subttulo">
    <w:name w:val="Subtitle"/>
    <w:basedOn w:val="Normal"/>
    <w:link w:val="SubttuloCar"/>
    <w:qFormat/>
    <w:rsid w:val="00D901B8"/>
    <w:pPr>
      <w:jc w:val="center"/>
    </w:pPr>
    <w:rPr>
      <w:b/>
      <w:sz w:val="44"/>
      <w:szCs w:val="20"/>
    </w:rPr>
  </w:style>
  <w:style w:type="character" w:customStyle="1" w:styleId="SubttuloCar">
    <w:name w:val="Subtítulo Car"/>
    <w:link w:val="Subttulo"/>
    <w:rsid w:val="00D901B8"/>
    <w:rPr>
      <w:rFonts w:ascii="Times New Roman" w:eastAsia="Times New Roman" w:hAnsi="Times New Roman" w:cs="Times New Roman"/>
      <w:b/>
      <w:sz w:val="44"/>
      <w:szCs w:val="20"/>
    </w:rPr>
  </w:style>
  <w:style w:type="paragraph" w:customStyle="1" w:styleId="Outline1">
    <w:name w:val="Outline1"/>
    <w:basedOn w:val="Outline"/>
    <w:next w:val="Normal"/>
    <w:rsid w:val="00D901B8"/>
    <w:pPr>
      <w:keepNext/>
      <w:tabs>
        <w:tab w:val="num" w:pos="360"/>
        <w:tab w:val="num" w:pos="720"/>
      </w:tabs>
      <w:ind w:left="360" w:hanging="360"/>
    </w:pPr>
  </w:style>
  <w:style w:type="paragraph" w:customStyle="1" w:styleId="S4Header">
    <w:name w:val="S4 Header"/>
    <w:basedOn w:val="Normal"/>
    <w:next w:val="Normal"/>
    <w:link w:val="S4HeaderChar"/>
    <w:rsid w:val="00D901B8"/>
    <w:pPr>
      <w:spacing w:before="120" w:after="240"/>
      <w:jc w:val="center"/>
    </w:pPr>
    <w:rPr>
      <w:b/>
      <w:sz w:val="32"/>
      <w:szCs w:val="20"/>
    </w:rPr>
  </w:style>
  <w:style w:type="character" w:customStyle="1" w:styleId="S4HeaderChar">
    <w:name w:val="S4 Header Char"/>
    <w:link w:val="S4Header"/>
    <w:rsid w:val="00D901B8"/>
    <w:rPr>
      <w:rFonts w:ascii="Times New Roman" w:eastAsia="Times New Roman" w:hAnsi="Times New Roman" w:cs="Times New Roman"/>
      <w:b/>
      <w:sz w:val="32"/>
      <w:szCs w:val="20"/>
    </w:rPr>
  </w:style>
  <w:style w:type="paragraph" w:customStyle="1" w:styleId="SectionVIHeader0">
    <w:name w:val="Section VI Header"/>
    <w:basedOn w:val="SectionVHeader"/>
    <w:rsid w:val="00D901B8"/>
    <w:rPr>
      <w:lang w:val="en-US"/>
    </w:rPr>
  </w:style>
  <w:style w:type="paragraph" w:customStyle="1" w:styleId="2AutoList1">
    <w:name w:val="2AutoList1"/>
    <w:basedOn w:val="Normal"/>
    <w:rsid w:val="00A8687B"/>
    <w:pPr>
      <w:numPr>
        <w:ilvl w:val="1"/>
        <w:numId w:val="35"/>
      </w:numPr>
      <w:jc w:val="both"/>
    </w:pPr>
    <w:rPr>
      <w:rFonts w:ascii="Arial" w:hAnsi="Arial"/>
      <w:sz w:val="20"/>
      <w:szCs w:val="20"/>
      <w:lang w:val="en-US"/>
    </w:rPr>
  </w:style>
  <w:style w:type="paragraph" w:styleId="TtulodeTDC">
    <w:name w:val="TOC Heading"/>
    <w:basedOn w:val="Ttulo1"/>
    <w:next w:val="Normal"/>
    <w:uiPriority w:val="39"/>
    <w:semiHidden/>
    <w:unhideWhenUsed/>
    <w:qFormat/>
    <w:rsid w:val="0092398E"/>
    <w:pPr>
      <w:keepLines/>
      <w:suppressAutoHyphens w:val="0"/>
      <w:spacing w:before="480" w:after="0" w:line="276" w:lineRule="auto"/>
      <w:jc w:val="left"/>
      <w:outlineLvl w:val="9"/>
    </w:pPr>
    <w:rPr>
      <w:rFonts w:ascii="Cambria" w:hAnsi="Cambria"/>
      <w:bCs/>
      <w:color w:val="365F91"/>
      <w:spacing w:val="0"/>
      <w:sz w:val="28"/>
      <w:szCs w:val="28"/>
      <w:lang w:val="en-US"/>
    </w:rPr>
  </w:style>
  <w:style w:type="paragraph" w:customStyle="1" w:styleId="Heading10">
    <w:name w:val="Heading 10"/>
    <w:basedOn w:val="Normal"/>
    <w:qFormat/>
    <w:rsid w:val="00A93C21"/>
    <w:pPr>
      <w:jc w:val="center"/>
    </w:pPr>
    <w:rPr>
      <w:b/>
      <w:sz w:val="28"/>
    </w:rPr>
  </w:style>
  <w:style w:type="paragraph" w:customStyle="1" w:styleId="Part">
    <w:name w:val="Part"/>
    <w:basedOn w:val="Ttulo1"/>
    <w:qFormat/>
    <w:rsid w:val="00164342"/>
    <w:rPr>
      <w:rFonts w:ascii="Times New Roman" w:hAnsi="Times New Roman"/>
      <w:sz w:val="52"/>
      <w:szCs w:val="52"/>
    </w:rPr>
  </w:style>
  <w:style w:type="paragraph" w:customStyle="1" w:styleId="S6-Header1">
    <w:name w:val="S6-Header 1"/>
    <w:basedOn w:val="Normal"/>
    <w:next w:val="Normal"/>
    <w:rsid w:val="00D121F7"/>
    <w:pPr>
      <w:spacing w:before="120" w:after="240"/>
      <w:jc w:val="center"/>
    </w:pPr>
    <w:rPr>
      <w:rFonts w:cs="Arial"/>
      <w:b/>
      <w:sz w:val="32"/>
      <w:lang w:val="en-US"/>
    </w:rPr>
  </w:style>
  <w:style w:type="table" w:styleId="Tablaconcuadrcula">
    <w:name w:val="Table Grid"/>
    <w:basedOn w:val="Tablanormal"/>
    <w:uiPriority w:val="59"/>
    <w:rsid w:val="00AB576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o">
    <w:name w:val="@uno"/>
    <w:basedOn w:val="Prrafodelista"/>
    <w:qFormat/>
    <w:rsid w:val="0012328A"/>
    <w:pPr>
      <w:numPr>
        <w:numId w:val="55"/>
      </w:numPr>
      <w:spacing w:line="360" w:lineRule="auto"/>
    </w:pPr>
    <w:rPr>
      <w:rFonts w:ascii="Gisha" w:hAnsi="Gisha" w:cs="Gisha"/>
      <w:b/>
      <w:sz w:val="28"/>
      <w:szCs w:val="28"/>
      <w:lang w:val="es-MX" w:eastAsia="es-ES"/>
    </w:rPr>
  </w:style>
  <w:style w:type="paragraph" w:customStyle="1" w:styleId="dos">
    <w:name w:val="@dos"/>
    <w:basedOn w:val="Prrafodelista"/>
    <w:qFormat/>
    <w:rsid w:val="0012328A"/>
    <w:pPr>
      <w:numPr>
        <w:ilvl w:val="1"/>
        <w:numId w:val="55"/>
      </w:numPr>
      <w:spacing w:line="360" w:lineRule="auto"/>
    </w:pPr>
    <w:rPr>
      <w:rFonts w:ascii="Gisha" w:hAnsi="Gisha" w:cs="Gisha"/>
      <w:b/>
      <w:szCs w:val="28"/>
      <w:lang w:val="es-MX" w:eastAsia="es-ES"/>
    </w:rPr>
  </w:style>
  <w:style w:type="paragraph" w:customStyle="1" w:styleId="tres">
    <w:name w:val="@tres"/>
    <w:basedOn w:val="Prrafodelista"/>
    <w:qFormat/>
    <w:rsid w:val="0012328A"/>
    <w:pPr>
      <w:numPr>
        <w:ilvl w:val="2"/>
        <w:numId w:val="55"/>
      </w:numPr>
      <w:spacing w:line="360" w:lineRule="auto"/>
    </w:pPr>
    <w:rPr>
      <w:rFonts w:ascii="Gisha" w:hAnsi="Gisha" w:cs="Gisha"/>
      <w:b/>
      <w:szCs w:val="28"/>
      <w:lang w:val="es-MX" w:eastAsia="es-ES"/>
    </w:rPr>
  </w:style>
  <w:style w:type="paragraph" w:customStyle="1" w:styleId="cuatro">
    <w:name w:val="@cuatro"/>
    <w:basedOn w:val="Prrafodelista"/>
    <w:qFormat/>
    <w:rsid w:val="0012328A"/>
    <w:pPr>
      <w:numPr>
        <w:ilvl w:val="3"/>
        <w:numId w:val="55"/>
      </w:numPr>
      <w:spacing w:line="360" w:lineRule="auto"/>
    </w:pPr>
    <w:rPr>
      <w:rFonts w:ascii="Gisha" w:hAnsi="Gisha" w:cs="Gisha"/>
      <w:b/>
      <w:szCs w:val="28"/>
      <w:lang w:val="es-MX" w:eastAsia="es-ES"/>
    </w:rPr>
  </w:style>
  <w:style w:type="paragraph" w:customStyle="1" w:styleId="cinco">
    <w:name w:val="@cinco"/>
    <w:basedOn w:val="Prrafodelista"/>
    <w:qFormat/>
    <w:rsid w:val="0012328A"/>
    <w:pPr>
      <w:numPr>
        <w:ilvl w:val="4"/>
        <w:numId w:val="55"/>
      </w:numPr>
      <w:spacing w:line="360" w:lineRule="auto"/>
    </w:pPr>
    <w:rPr>
      <w:rFonts w:ascii="Gisha" w:hAnsi="Gisha" w:cs="Gisha"/>
      <w:b/>
      <w:szCs w:val="28"/>
      <w:lang w:val="es-MX" w:eastAsia="es-ES"/>
    </w:rPr>
  </w:style>
  <w:style w:type="paragraph" w:customStyle="1" w:styleId="cuerpo">
    <w:name w:val="@cuerpo"/>
    <w:basedOn w:val="Normal"/>
    <w:qFormat/>
    <w:rsid w:val="0012328A"/>
    <w:pPr>
      <w:spacing w:line="360" w:lineRule="auto"/>
      <w:jc w:val="both"/>
    </w:pPr>
    <w:rPr>
      <w:rFonts w:ascii="Leelawadee" w:hAnsi="Leelawadee" w:cs="Leelawadee"/>
      <w:noProof/>
      <w:lang w:val="es-HN" w:eastAsia="es-ES"/>
    </w:rPr>
  </w:style>
  <w:style w:type="paragraph" w:customStyle="1" w:styleId="CUERPO0">
    <w:name w:val="CUERPO"/>
    <w:basedOn w:val="Normal"/>
    <w:qFormat/>
    <w:rsid w:val="0012328A"/>
    <w:pPr>
      <w:spacing w:line="360" w:lineRule="auto"/>
      <w:ind w:right="-11"/>
      <w:jc w:val="both"/>
    </w:pPr>
    <w:rPr>
      <w:rFonts w:ascii="Century Gothic" w:hAnsi="Century Gothic"/>
      <w:lang w:val="es-ES" w:eastAsia="es-ES"/>
    </w:rPr>
  </w:style>
  <w:style w:type="paragraph" w:customStyle="1" w:styleId="tablas">
    <w:name w:val="@tablas"/>
    <w:basedOn w:val="CUERPO0"/>
    <w:qFormat/>
    <w:rsid w:val="0012328A"/>
    <w:pPr>
      <w:ind w:right="0" w:firstLine="708"/>
    </w:pPr>
    <w:rPr>
      <w:rFonts w:ascii="Book Antiqua" w:hAnsi="Book Antiqua" w:cstheme="minorBidi"/>
      <w:sz w:val="20"/>
      <w:szCs w:val="20"/>
    </w:rPr>
  </w:style>
  <w:style w:type="paragraph" w:customStyle="1" w:styleId="sadasf">
    <w:name w:val="sadasf"/>
    <w:basedOn w:val="Prrafodelista"/>
    <w:rsid w:val="0012328A"/>
    <w:pPr>
      <w:numPr>
        <w:numId w:val="56"/>
      </w:numPr>
      <w:tabs>
        <w:tab w:val="num" w:pos="360"/>
      </w:tabs>
      <w:spacing w:after="200" w:line="276" w:lineRule="auto"/>
      <w:ind w:left="720" w:firstLine="0"/>
      <w:jc w:val="both"/>
    </w:pPr>
    <w:rPr>
      <w:rFonts w:ascii="Century Gothic" w:eastAsiaTheme="minorHAnsi" w:hAnsi="Century Gothic" w:cstheme="minorBidi"/>
      <w:b/>
      <w:sz w:val="28"/>
      <w:szCs w:val="28"/>
      <w:lang w:val="es-HN"/>
    </w:rPr>
  </w:style>
  <w:style w:type="paragraph" w:customStyle="1" w:styleId="asdfadsffs">
    <w:name w:val="asdfadsffs"/>
    <w:basedOn w:val="Prrafodelista"/>
    <w:qFormat/>
    <w:rsid w:val="0012328A"/>
    <w:pPr>
      <w:numPr>
        <w:ilvl w:val="2"/>
        <w:numId w:val="56"/>
      </w:numPr>
      <w:tabs>
        <w:tab w:val="num" w:pos="360"/>
        <w:tab w:val="num" w:pos="1440"/>
      </w:tabs>
      <w:spacing w:after="200" w:line="276" w:lineRule="auto"/>
      <w:ind w:left="1440" w:hanging="720"/>
      <w:jc w:val="both"/>
    </w:pPr>
    <w:rPr>
      <w:rFonts w:ascii="Century Gothic" w:eastAsiaTheme="minorHAnsi" w:hAnsi="Century Gothic" w:cstheme="minorBidi"/>
      <w:b/>
      <w:szCs w:val="28"/>
      <w:lang w:val="es-HN"/>
    </w:rPr>
  </w:style>
  <w:style w:type="paragraph" w:customStyle="1" w:styleId="Default">
    <w:name w:val="Default"/>
    <w:rsid w:val="0012328A"/>
    <w:pPr>
      <w:autoSpaceDE w:val="0"/>
      <w:autoSpaceDN w:val="0"/>
      <w:adjustRightInd w:val="0"/>
    </w:pPr>
    <w:rPr>
      <w:rFonts w:ascii="Century Gothic" w:hAnsi="Century Gothic" w:cs="Century Gothic"/>
      <w:color w:val="000000"/>
      <w:sz w:val="24"/>
      <w:szCs w:val="24"/>
    </w:rPr>
  </w:style>
  <w:style w:type="paragraph" w:styleId="Epgrafe">
    <w:name w:val="caption"/>
    <w:basedOn w:val="Normal"/>
    <w:next w:val="Normal"/>
    <w:uiPriority w:val="35"/>
    <w:unhideWhenUsed/>
    <w:qFormat/>
    <w:rsid w:val="0012328A"/>
    <w:pPr>
      <w:spacing w:after="200"/>
    </w:pPr>
    <w:rPr>
      <w:b/>
      <w:bCs/>
      <w:color w:val="4F81BD" w:themeColor="accent1"/>
      <w:sz w:val="18"/>
      <w:szCs w:val="18"/>
      <w:lang w:val="es-HN" w:eastAsia="es-ES"/>
    </w:rPr>
  </w:style>
  <w:style w:type="paragraph" w:customStyle="1" w:styleId="datos">
    <w:name w:val="datos"/>
    <w:basedOn w:val="Normal"/>
    <w:qFormat/>
    <w:rsid w:val="0012328A"/>
    <w:rPr>
      <w:rFonts w:ascii="MS Reference Sans Serif" w:hAnsi="MS Reference Sans Serif"/>
      <w:lang w:val="es-ES" w:eastAsia="es-ES"/>
    </w:rPr>
  </w:style>
  <w:style w:type="numbering" w:customStyle="1" w:styleId="Sinlista1">
    <w:name w:val="Sin lista1"/>
    <w:next w:val="Sinlista"/>
    <w:uiPriority w:val="99"/>
    <w:semiHidden/>
    <w:unhideWhenUsed/>
    <w:rsid w:val="00972C88"/>
  </w:style>
  <w:style w:type="table" w:customStyle="1" w:styleId="Tablaconcuadrcula1">
    <w:name w:val="Tabla con cuadrícula1"/>
    <w:basedOn w:val="Tablanormal"/>
    <w:next w:val="Tablaconcuadrcula"/>
    <w:uiPriority w:val="59"/>
    <w:rsid w:val="00972C88"/>
    <w:rPr>
      <w:rFonts w:asciiTheme="minorHAnsi" w:eastAsia="SimSun"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Normal"/>
    <w:rsid w:val="000474CA"/>
    <w:pPr>
      <w:spacing w:before="100" w:beforeAutospacing="1" w:after="100" w:afterAutospacing="1"/>
      <w:jc w:val="center"/>
    </w:pPr>
    <w:rPr>
      <w:lang w:val="es-HN" w:eastAsia="es-HN"/>
    </w:rPr>
  </w:style>
  <w:style w:type="paragraph" w:customStyle="1" w:styleId="xl68">
    <w:name w:val="xl68"/>
    <w:basedOn w:val="Normal"/>
    <w:rsid w:val="000474CA"/>
    <w:pPr>
      <w:spacing w:before="100" w:beforeAutospacing="1" w:after="100" w:afterAutospacing="1"/>
      <w:jc w:val="center"/>
      <w:textAlignment w:val="center"/>
    </w:pPr>
    <w:rPr>
      <w:rFonts w:ascii="Calibri" w:hAnsi="Calibri"/>
      <w:b/>
      <w:bCs/>
      <w:sz w:val="22"/>
      <w:szCs w:val="22"/>
      <w:lang w:val="es-HN" w:eastAsia="es-HN"/>
    </w:rPr>
  </w:style>
  <w:style w:type="paragraph" w:customStyle="1" w:styleId="xl69">
    <w:name w:val="xl69"/>
    <w:basedOn w:val="Normal"/>
    <w:rsid w:val="000474C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2"/>
      <w:szCs w:val="22"/>
      <w:lang w:val="es-HN" w:eastAsia="es-HN"/>
    </w:rPr>
  </w:style>
  <w:style w:type="paragraph" w:customStyle="1" w:styleId="xl70">
    <w:name w:val="xl70"/>
    <w:basedOn w:val="Normal"/>
    <w:rsid w:val="000474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2"/>
      <w:szCs w:val="22"/>
      <w:lang w:val="es-HN" w:eastAsia="es-HN"/>
    </w:rPr>
  </w:style>
  <w:style w:type="paragraph" w:customStyle="1" w:styleId="xl71">
    <w:name w:val="xl71"/>
    <w:basedOn w:val="Normal"/>
    <w:rsid w:val="000474CA"/>
    <w:pPr>
      <w:pBdr>
        <w:top w:val="single" w:sz="8" w:space="0" w:color="auto"/>
        <w:left w:val="single" w:sz="8"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lang w:val="es-HN" w:eastAsia="es-HN"/>
    </w:rPr>
  </w:style>
  <w:style w:type="paragraph" w:customStyle="1" w:styleId="xl72">
    <w:name w:val="xl72"/>
    <w:basedOn w:val="Normal"/>
    <w:rsid w:val="000474CA"/>
    <w:pPr>
      <w:pBdr>
        <w:top w:val="single" w:sz="8"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lang w:val="es-HN" w:eastAsia="es-HN"/>
    </w:rPr>
  </w:style>
  <w:style w:type="paragraph" w:customStyle="1" w:styleId="xl73">
    <w:name w:val="xl73"/>
    <w:basedOn w:val="Normal"/>
    <w:rsid w:val="000474CA"/>
    <w:pPr>
      <w:pBdr>
        <w:left w:val="single" w:sz="8"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lang w:val="es-HN" w:eastAsia="es-HN"/>
    </w:rPr>
  </w:style>
  <w:style w:type="paragraph" w:customStyle="1" w:styleId="xl74">
    <w:name w:val="xl74"/>
    <w:basedOn w:val="Normal"/>
    <w:rsid w:val="000474CA"/>
    <w:pPr>
      <w:pBdr>
        <w:left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lang w:val="es-HN" w:eastAsia="es-HN"/>
    </w:rPr>
  </w:style>
  <w:style w:type="paragraph" w:customStyle="1" w:styleId="xl75">
    <w:name w:val="xl75"/>
    <w:basedOn w:val="Normal"/>
    <w:rsid w:val="000474CA"/>
    <w:pPr>
      <w:pBdr>
        <w:top w:val="single" w:sz="8"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lang w:val="es-HN" w:eastAsia="es-HN"/>
    </w:rPr>
  </w:style>
  <w:style w:type="paragraph" w:customStyle="1" w:styleId="xl76">
    <w:name w:val="xl76"/>
    <w:basedOn w:val="Normal"/>
    <w:rsid w:val="000474CA"/>
    <w:pPr>
      <w:pBdr>
        <w:left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lang w:val="es-HN" w:eastAsia="es-HN"/>
    </w:rPr>
  </w:style>
  <w:style w:type="paragraph" w:customStyle="1" w:styleId="xl77">
    <w:name w:val="xl77"/>
    <w:basedOn w:val="Normal"/>
    <w:rsid w:val="000474CA"/>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lang w:val="es-HN" w:eastAsia="es-HN"/>
    </w:rPr>
  </w:style>
  <w:style w:type="paragraph" w:customStyle="1" w:styleId="xl78">
    <w:name w:val="xl78"/>
    <w:basedOn w:val="Normal"/>
    <w:rsid w:val="000474C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Calibri" w:hAnsi="Calibri"/>
      <w:b/>
      <w:bCs/>
      <w:sz w:val="22"/>
      <w:szCs w:val="22"/>
      <w:lang w:val="es-HN" w:eastAsia="es-HN"/>
    </w:rPr>
  </w:style>
  <w:style w:type="paragraph" w:customStyle="1" w:styleId="xl79">
    <w:name w:val="xl79"/>
    <w:basedOn w:val="Normal"/>
    <w:rsid w:val="000474CA"/>
    <w:pPr>
      <w:pBdr>
        <w:top w:val="single" w:sz="4" w:space="0" w:color="auto"/>
        <w:bottom w:val="single" w:sz="4" w:space="0" w:color="auto"/>
      </w:pBdr>
      <w:shd w:val="clear" w:color="000000" w:fill="FFFF99"/>
      <w:spacing w:before="100" w:beforeAutospacing="1" w:after="100" w:afterAutospacing="1"/>
      <w:jc w:val="center"/>
      <w:textAlignment w:val="center"/>
    </w:pPr>
    <w:rPr>
      <w:rFonts w:ascii="Calibri" w:hAnsi="Calibri"/>
      <w:b/>
      <w:bCs/>
      <w:sz w:val="22"/>
      <w:szCs w:val="22"/>
      <w:lang w:val="es-HN" w:eastAsia="es-HN"/>
    </w:rPr>
  </w:style>
  <w:style w:type="paragraph" w:customStyle="1" w:styleId="xl80">
    <w:name w:val="xl80"/>
    <w:basedOn w:val="Normal"/>
    <w:rsid w:val="000474C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lang w:val="es-HN" w:eastAsia="es-HN"/>
    </w:rPr>
  </w:style>
  <w:style w:type="paragraph" w:customStyle="1" w:styleId="xl81">
    <w:name w:val="xl81"/>
    <w:basedOn w:val="Normal"/>
    <w:rsid w:val="000474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lang w:val="es-HN" w:eastAsia="es-HN"/>
    </w:rPr>
  </w:style>
  <w:style w:type="paragraph" w:customStyle="1" w:styleId="xl82">
    <w:name w:val="xl82"/>
    <w:basedOn w:val="Normal"/>
    <w:rsid w:val="000474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lang w:val="es-HN" w:eastAsia="es-HN"/>
    </w:rPr>
  </w:style>
  <w:style w:type="character" w:customStyle="1" w:styleId="PrrafodelistaCar">
    <w:name w:val="Párrafo de lista Car"/>
    <w:basedOn w:val="Fuentedeprrafopredeter"/>
    <w:link w:val="Prrafodelista"/>
    <w:uiPriority w:val="34"/>
    <w:rsid w:val="003C450D"/>
    <w:rPr>
      <w:rFonts w:ascii="Times New Roman" w:eastAsia="Times New Roman" w:hAnsi="Times New Roman"/>
      <w:sz w:val="24"/>
      <w:szCs w:val="24"/>
      <w:lang w:val="es-ES_tradnl" w:eastAsia="en-US"/>
    </w:rPr>
  </w:style>
</w:styles>
</file>

<file path=word/webSettings.xml><?xml version="1.0" encoding="utf-8"?>
<w:webSettings xmlns:r="http://schemas.openxmlformats.org/officeDocument/2006/relationships" xmlns:w="http://schemas.openxmlformats.org/wordprocessingml/2006/main">
  <w:divs>
    <w:div w:id="90249856">
      <w:bodyDiv w:val="1"/>
      <w:marLeft w:val="0"/>
      <w:marRight w:val="0"/>
      <w:marTop w:val="0"/>
      <w:marBottom w:val="0"/>
      <w:divBdr>
        <w:top w:val="none" w:sz="0" w:space="0" w:color="auto"/>
        <w:left w:val="none" w:sz="0" w:space="0" w:color="auto"/>
        <w:bottom w:val="none" w:sz="0" w:space="0" w:color="auto"/>
        <w:right w:val="none" w:sz="0" w:space="0" w:color="auto"/>
      </w:divBdr>
    </w:div>
    <w:div w:id="421798459">
      <w:bodyDiv w:val="1"/>
      <w:marLeft w:val="0"/>
      <w:marRight w:val="0"/>
      <w:marTop w:val="0"/>
      <w:marBottom w:val="0"/>
      <w:divBdr>
        <w:top w:val="none" w:sz="0" w:space="0" w:color="auto"/>
        <w:left w:val="none" w:sz="0" w:space="0" w:color="auto"/>
        <w:bottom w:val="none" w:sz="0" w:space="0" w:color="auto"/>
        <w:right w:val="none" w:sz="0" w:space="0" w:color="auto"/>
      </w:divBdr>
    </w:div>
    <w:div w:id="463548057">
      <w:bodyDiv w:val="1"/>
      <w:marLeft w:val="0"/>
      <w:marRight w:val="0"/>
      <w:marTop w:val="0"/>
      <w:marBottom w:val="0"/>
      <w:divBdr>
        <w:top w:val="none" w:sz="0" w:space="0" w:color="auto"/>
        <w:left w:val="none" w:sz="0" w:space="0" w:color="auto"/>
        <w:bottom w:val="none" w:sz="0" w:space="0" w:color="auto"/>
        <w:right w:val="none" w:sz="0" w:space="0" w:color="auto"/>
      </w:divBdr>
    </w:div>
    <w:div w:id="668874685">
      <w:bodyDiv w:val="1"/>
      <w:marLeft w:val="0"/>
      <w:marRight w:val="0"/>
      <w:marTop w:val="0"/>
      <w:marBottom w:val="0"/>
      <w:divBdr>
        <w:top w:val="none" w:sz="0" w:space="0" w:color="auto"/>
        <w:left w:val="none" w:sz="0" w:space="0" w:color="auto"/>
        <w:bottom w:val="none" w:sz="0" w:space="0" w:color="auto"/>
        <w:right w:val="none" w:sz="0" w:space="0" w:color="auto"/>
      </w:divBdr>
    </w:div>
    <w:div w:id="791746249">
      <w:bodyDiv w:val="1"/>
      <w:marLeft w:val="0"/>
      <w:marRight w:val="0"/>
      <w:marTop w:val="0"/>
      <w:marBottom w:val="0"/>
      <w:divBdr>
        <w:top w:val="none" w:sz="0" w:space="0" w:color="auto"/>
        <w:left w:val="none" w:sz="0" w:space="0" w:color="auto"/>
        <w:bottom w:val="none" w:sz="0" w:space="0" w:color="auto"/>
        <w:right w:val="none" w:sz="0" w:space="0" w:color="auto"/>
      </w:divBdr>
    </w:div>
    <w:div w:id="1493912188">
      <w:bodyDiv w:val="1"/>
      <w:marLeft w:val="0"/>
      <w:marRight w:val="0"/>
      <w:marTop w:val="0"/>
      <w:marBottom w:val="0"/>
      <w:divBdr>
        <w:top w:val="none" w:sz="0" w:space="0" w:color="auto"/>
        <w:left w:val="none" w:sz="0" w:space="0" w:color="auto"/>
        <w:bottom w:val="none" w:sz="0" w:space="0" w:color="auto"/>
        <w:right w:val="none" w:sz="0" w:space="0" w:color="auto"/>
      </w:divBdr>
    </w:div>
    <w:div w:id="1623534834">
      <w:bodyDiv w:val="1"/>
      <w:marLeft w:val="0"/>
      <w:marRight w:val="0"/>
      <w:marTop w:val="0"/>
      <w:marBottom w:val="0"/>
      <w:divBdr>
        <w:top w:val="none" w:sz="0" w:space="0" w:color="auto"/>
        <w:left w:val="none" w:sz="0" w:space="0" w:color="auto"/>
        <w:bottom w:val="none" w:sz="0" w:space="0" w:color="auto"/>
        <w:right w:val="none" w:sz="0" w:space="0" w:color="auto"/>
      </w:divBdr>
    </w:div>
    <w:div w:id="1898322502">
      <w:bodyDiv w:val="1"/>
      <w:marLeft w:val="0"/>
      <w:marRight w:val="0"/>
      <w:marTop w:val="0"/>
      <w:marBottom w:val="0"/>
      <w:divBdr>
        <w:top w:val="none" w:sz="0" w:space="0" w:color="auto"/>
        <w:left w:val="none" w:sz="0" w:space="0" w:color="auto"/>
        <w:bottom w:val="none" w:sz="0" w:space="0" w:color="auto"/>
        <w:right w:val="none" w:sz="0" w:space="0" w:color="auto"/>
      </w:divBdr>
    </w:div>
    <w:div w:id="207114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2.xml"/><Relationship Id="rId26" Type="http://schemas.openxmlformats.org/officeDocument/2006/relationships/header" Target="header16.xml"/><Relationship Id="rId39" Type="http://schemas.openxmlformats.org/officeDocument/2006/relationships/hyperlink" Target="http://www.honducompras.gob.hn" TargetMode="Externa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header" Target="header24.xml"/><Relationship Id="rId42" Type="http://schemas.openxmlformats.org/officeDocument/2006/relationships/header" Target="header3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footer" Target="footer3.xml"/><Relationship Id="rId29" Type="http://schemas.openxmlformats.org/officeDocument/2006/relationships/header" Target="header19.xml"/><Relationship Id="rId41" Type="http://schemas.openxmlformats.org/officeDocument/2006/relationships/header" Target="header3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29.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10" Type="http://schemas.openxmlformats.org/officeDocument/2006/relationships/footer" Target="footer1.xml"/><Relationship Id="rId19" Type="http://schemas.openxmlformats.org/officeDocument/2006/relationships/header" Target="header10.xml"/><Relationship Id="rId31" Type="http://schemas.openxmlformats.org/officeDocument/2006/relationships/header" Target="header2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A1A7E-E2A0-44CF-BE99-F87D1B218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31096</Words>
  <Characters>171033</Characters>
  <Application>Microsoft Office Word</Application>
  <DocSecurity>0</DocSecurity>
  <Lines>1425</Lines>
  <Paragraphs>403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201726</CharactersWithSpaces>
  <SharedDoc>false</SharedDoc>
  <HLinks>
    <vt:vector size="960" baseType="variant">
      <vt:variant>
        <vt:i4>2555961</vt:i4>
      </vt:variant>
      <vt:variant>
        <vt:i4>987</vt:i4>
      </vt:variant>
      <vt:variant>
        <vt:i4>0</vt:i4>
      </vt:variant>
      <vt:variant>
        <vt:i4>5</vt:i4>
      </vt:variant>
      <vt:variant>
        <vt:lpwstr>http://www.honducompras.gob.hn/</vt:lpwstr>
      </vt:variant>
      <vt:variant>
        <vt:lpwstr/>
      </vt:variant>
      <vt:variant>
        <vt:i4>1441841</vt:i4>
      </vt:variant>
      <vt:variant>
        <vt:i4>980</vt:i4>
      </vt:variant>
      <vt:variant>
        <vt:i4>0</vt:i4>
      </vt:variant>
      <vt:variant>
        <vt:i4>5</vt:i4>
      </vt:variant>
      <vt:variant>
        <vt:lpwstr/>
      </vt:variant>
      <vt:variant>
        <vt:lpwstr>_Toc215304676</vt:lpwstr>
      </vt:variant>
      <vt:variant>
        <vt:i4>1441841</vt:i4>
      </vt:variant>
      <vt:variant>
        <vt:i4>974</vt:i4>
      </vt:variant>
      <vt:variant>
        <vt:i4>0</vt:i4>
      </vt:variant>
      <vt:variant>
        <vt:i4>5</vt:i4>
      </vt:variant>
      <vt:variant>
        <vt:lpwstr/>
      </vt:variant>
      <vt:variant>
        <vt:lpwstr>_Toc215304675</vt:lpwstr>
      </vt:variant>
      <vt:variant>
        <vt:i4>1441841</vt:i4>
      </vt:variant>
      <vt:variant>
        <vt:i4>968</vt:i4>
      </vt:variant>
      <vt:variant>
        <vt:i4>0</vt:i4>
      </vt:variant>
      <vt:variant>
        <vt:i4>5</vt:i4>
      </vt:variant>
      <vt:variant>
        <vt:lpwstr/>
      </vt:variant>
      <vt:variant>
        <vt:lpwstr>_Toc215304674</vt:lpwstr>
      </vt:variant>
      <vt:variant>
        <vt:i4>1441841</vt:i4>
      </vt:variant>
      <vt:variant>
        <vt:i4>962</vt:i4>
      </vt:variant>
      <vt:variant>
        <vt:i4>0</vt:i4>
      </vt:variant>
      <vt:variant>
        <vt:i4>5</vt:i4>
      </vt:variant>
      <vt:variant>
        <vt:lpwstr/>
      </vt:variant>
      <vt:variant>
        <vt:lpwstr>_Toc215304673</vt:lpwstr>
      </vt:variant>
      <vt:variant>
        <vt:i4>1441842</vt:i4>
      </vt:variant>
      <vt:variant>
        <vt:i4>953</vt:i4>
      </vt:variant>
      <vt:variant>
        <vt:i4>0</vt:i4>
      </vt:variant>
      <vt:variant>
        <vt:i4>5</vt:i4>
      </vt:variant>
      <vt:variant>
        <vt:lpwstr/>
      </vt:variant>
      <vt:variant>
        <vt:lpwstr>_Toc215304571</vt:lpwstr>
      </vt:variant>
      <vt:variant>
        <vt:i4>1441842</vt:i4>
      </vt:variant>
      <vt:variant>
        <vt:i4>947</vt:i4>
      </vt:variant>
      <vt:variant>
        <vt:i4>0</vt:i4>
      </vt:variant>
      <vt:variant>
        <vt:i4>5</vt:i4>
      </vt:variant>
      <vt:variant>
        <vt:lpwstr/>
      </vt:variant>
      <vt:variant>
        <vt:lpwstr>_Toc215304570</vt:lpwstr>
      </vt:variant>
      <vt:variant>
        <vt:i4>1507378</vt:i4>
      </vt:variant>
      <vt:variant>
        <vt:i4>941</vt:i4>
      </vt:variant>
      <vt:variant>
        <vt:i4>0</vt:i4>
      </vt:variant>
      <vt:variant>
        <vt:i4>5</vt:i4>
      </vt:variant>
      <vt:variant>
        <vt:lpwstr/>
      </vt:variant>
      <vt:variant>
        <vt:lpwstr>_Toc215304569</vt:lpwstr>
      </vt:variant>
      <vt:variant>
        <vt:i4>1507378</vt:i4>
      </vt:variant>
      <vt:variant>
        <vt:i4>935</vt:i4>
      </vt:variant>
      <vt:variant>
        <vt:i4>0</vt:i4>
      </vt:variant>
      <vt:variant>
        <vt:i4>5</vt:i4>
      </vt:variant>
      <vt:variant>
        <vt:lpwstr/>
      </vt:variant>
      <vt:variant>
        <vt:lpwstr>_Toc215304568</vt:lpwstr>
      </vt:variant>
      <vt:variant>
        <vt:i4>1507378</vt:i4>
      </vt:variant>
      <vt:variant>
        <vt:i4>929</vt:i4>
      </vt:variant>
      <vt:variant>
        <vt:i4>0</vt:i4>
      </vt:variant>
      <vt:variant>
        <vt:i4>5</vt:i4>
      </vt:variant>
      <vt:variant>
        <vt:lpwstr/>
      </vt:variant>
      <vt:variant>
        <vt:lpwstr>_Toc215304567</vt:lpwstr>
      </vt:variant>
      <vt:variant>
        <vt:i4>1507378</vt:i4>
      </vt:variant>
      <vt:variant>
        <vt:i4>923</vt:i4>
      </vt:variant>
      <vt:variant>
        <vt:i4>0</vt:i4>
      </vt:variant>
      <vt:variant>
        <vt:i4>5</vt:i4>
      </vt:variant>
      <vt:variant>
        <vt:lpwstr/>
      </vt:variant>
      <vt:variant>
        <vt:lpwstr>_Toc215304566</vt:lpwstr>
      </vt:variant>
      <vt:variant>
        <vt:i4>1507378</vt:i4>
      </vt:variant>
      <vt:variant>
        <vt:i4>917</vt:i4>
      </vt:variant>
      <vt:variant>
        <vt:i4>0</vt:i4>
      </vt:variant>
      <vt:variant>
        <vt:i4>5</vt:i4>
      </vt:variant>
      <vt:variant>
        <vt:lpwstr/>
      </vt:variant>
      <vt:variant>
        <vt:lpwstr>_Toc215304565</vt:lpwstr>
      </vt:variant>
      <vt:variant>
        <vt:i4>1507378</vt:i4>
      </vt:variant>
      <vt:variant>
        <vt:i4>911</vt:i4>
      </vt:variant>
      <vt:variant>
        <vt:i4>0</vt:i4>
      </vt:variant>
      <vt:variant>
        <vt:i4>5</vt:i4>
      </vt:variant>
      <vt:variant>
        <vt:lpwstr/>
      </vt:variant>
      <vt:variant>
        <vt:lpwstr>_Toc215304564</vt:lpwstr>
      </vt:variant>
      <vt:variant>
        <vt:i4>1507378</vt:i4>
      </vt:variant>
      <vt:variant>
        <vt:i4>905</vt:i4>
      </vt:variant>
      <vt:variant>
        <vt:i4>0</vt:i4>
      </vt:variant>
      <vt:variant>
        <vt:i4>5</vt:i4>
      </vt:variant>
      <vt:variant>
        <vt:lpwstr/>
      </vt:variant>
      <vt:variant>
        <vt:lpwstr>_Toc215304563</vt:lpwstr>
      </vt:variant>
      <vt:variant>
        <vt:i4>1507378</vt:i4>
      </vt:variant>
      <vt:variant>
        <vt:i4>899</vt:i4>
      </vt:variant>
      <vt:variant>
        <vt:i4>0</vt:i4>
      </vt:variant>
      <vt:variant>
        <vt:i4>5</vt:i4>
      </vt:variant>
      <vt:variant>
        <vt:lpwstr/>
      </vt:variant>
      <vt:variant>
        <vt:lpwstr>_Toc215304562</vt:lpwstr>
      </vt:variant>
      <vt:variant>
        <vt:i4>1507378</vt:i4>
      </vt:variant>
      <vt:variant>
        <vt:i4>893</vt:i4>
      </vt:variant>
      <vt:variant>
        <vt:i4>0</vt:i4>
      </vt:variant>
      <vt:variant>
        <vt:i4>5</vt:i4>
      </vt:variant>
      <vt:variant>
        <vt:lpwstr/>
      </vt:variant>
      <vt:variant>
        <vt:lpwstr>_Toc215304561</vt:lpwstr>
      </vt:variant>
      <vt:variant>
        <vt:i4>1507378</vt:i4>
      </vt:variant>
      <vt:variant>
        <vt:i4>887</vt:i4>
      </vt:variant>
      <vt:variant>
        <vt:i4>0</vt:i4>
      </vt:variant>
      <vt:variant>
        <vt:i4>5</vt:i4>
      </vt:variant>
      <vt:variant>
        <vt:lpwstr/>
      </vt:variant>
      <vt:variant>
        <vt:lpwstr>_Toc215304560</vt:lpwstr>
      </vt:variant>
      <vt:variant>
        <vt:i4>1310770</vt:i4>
      </vt:variant>
      <vt:variant>
        <vt:i4>881</vt:i4>
      </vt:variant>
      <vt:variant>
        <vt:i4>0</vt:i4>
      </vt:variant>
      <vt:variant>
        <vt:i4>5</vt:i4>
      </vt:variant>
      <vt:variant>
        <vt:lpwstr/>
      </vt:variant>
      <vt:variant>
        <vt:lpwstr>_Toc215304559</vt:lpwstr>
      </vt:variant>
      <vt:variant>
        <vt:i4>1310770</vt:i4>
      </vt:variant>
      <vt:variant>
        <vt:i4>875</vt:i4>
      </vt:variant>
      <vt:variant>
        <vt:i4>0</vt:i4>
      </vt:variant>
      <vt:variant>
        <vt:i4>5</vt:i4>
      </vt:variant>
      <vt:variant>
        <vt:lpwstr/>
      </vt:variant>
      <vt:variant>
        <vt:lpwstr>_Toc215304558</vt:lpwstr>
      </vt:variant>
      <vt:variant>
        <vt:i4>1310770</vt:i4>
      </vt:variant>
      <vt:variant>
        <vt:i4>869</vt:i4>
      </vt:variant>
      <vt:variant>
        <vt:i4>0</vt:i4>
      </vt:variant>
      <vt:variant>
        <vt:i4>5</vt:i4>
      </vt:variant>
      <vt:variant>
        <vt:lpwstr/>
      </vt:variant>
      <vt:variant>
        <vt:lpwstr>_Toc215304557</vt:lpwstr>
      </vt:variant>
      <vt:variant>
        <vt:i4>1310770</vt:i4>
      </vt:variant>
      <vt:variant>
        <vt:i4>863</vt:i4>
      </vt:variant>
      <vt:variant>
        <vt:i4>0</vt:i4>
      </vt:variant>
      <vt:variant>
        <vt:i4>5</vt:i4>
      </vt:variant>
      <vt:variant>
        <vt:lpwstr/>
      </vt:variant>
      <vt:variant>
        <vt:lpwstr>_Toc215304556</vt:lpwstr>
      </vt:variant>
      <vt:variant>
        <vt:i4>1310770</vt:i4>
      </vt:variant>
      <vt:variant>
        <vt:i4>857</vt:i4>
      </vt:variant>
      <vt:variant>
        <vt:i4>0</vt:i4>
      </vt:variant>
      <vt:variant>
        <vt:i4>5</vt:i4>
      </vt:variant>
      <vt:variant>
        <vt:lpwstr/>
      </vt:variant>
      <vt:variant>
        <vt:lpwstr>_Toc215304555</vt:lpwstr>
      </vt:variant>
      <vt:variant>
        <vt:i4>1310770</vt:i4>
      </vt:variant>
      <vt:variant>
        <vt:i4>851</vt:i4>
      </vt:variant>
      <vt:variant>
        <vt:i4>0</vt:i4>
      </vt:variant>
      <vt:variant>
        <vt:i4>5</vt:i4>
      </vt:variant>
      <vt:variant>
        <vt:lpwstr/>
      </vt:variant>
      <vt:variant>
        <vt:lpwstr>_Toc215304554</vt:lpwstr>
      </vt:variant>
      <vt:variant>
        <vt:i4>1310770</vt:i4>
      </vt:variant>
      <vt:variant>
        <vt:i4>845</vt:i4>
      </vt:variant>
      <vt:variant>
        <vt:i4>0</vt:i4>
      </vt:variant>
      <vt:variant>
        <vt:i4>5</vt:i4>
      </vt:variant>
      <vt:variant>
        <vt:lpwstr/>
      </vt:variant>
      <vt:variant>
        <vt:lpwstr>_Toc215304553</vt:lpwstr>
      </vt:variant>
      <vt:variant>
        <vt:i4>1310770</vt:i4>
      </vt:variant>
      <vt:variant>
        <vt:i4>839</vt:i4>
      </vt:variant>
      <vt:variant>
        <vt:i4>0</vt:i4>
      </vt:variant>
      <vt:variant>
        <vt:i4>5</vt:i4>
      </vt:variant>
      <vt:variant>
        <vt:lpwstr/>
      </vt:variant>
      <vt:variant>
        <vt:lpwstr>_Toc215304552</vt:lpwstr>
      </vt:variant>
      <vt:variant>
        <vt:i4>1310770</vt:i4>
      </vt:variant>
      <vt:variant>
        <vt:i4>833</vt:i4>
      </vt:variant>
      <vt:variant>
        <vt:i4>0</vt:i4>
      </vt:variant>
      <vt:variant>
        <vt:i4>5</vt:i4>
      </vt:variant>
      <vt:variant>
        <vt:lpwstr/>
      </vt:variant>
      <vt:variant>
        <vt:lpwstr>_Toc215304551</vt:lpwstr>
      </vt:variant>
      <vt:variant>
        <vt:i4>1310770</vt:i4>
      </vt:variant>
      <vt:variant>
        <vt:i4>827</vt:i4>
      </vt:variant>
      <vt:variant>
        <vt:i4>0</vt:i4>
      </vt:variant>
      <vt:variant>
        <vt:i4>5</vt:i4>
      </vt:variant>
      <vt:variant>
        <vt:lpwstr/>
      </vt:variant>
      <vt:variant>
        <vt:lpwstr>_Toc215304550</vt:lpwstr>
      </vt:variant>
      <vt:variant>
        <vt:i4>1376306</vt:i4>
      </vt:variant>
      <vt:variant>
        <vt:i4>821</vt:i4>
      </vt:variant>
      <vt:variant>
        <vt:i4>0</vt:i4>
      </vt:variant>
      <vt:variant>
        <vt:i4>5</vt:i4>
      </vt:variant>
      <vt:variant>
        <vt:lpwstr/>
      </vt:variant>
      <vt:variant>
        <vt:lpwstr>_Toc215304549</vt:lpwstr>
      </vt:variant>
      <vt:variant>
        <vt:i4>1376306</vt:i4>
      </vt:variant>
      <vt:variant>
        <vt:i4>815</vt:i4>
      </vt:variant>
      <vt:variant>
        <vt:i4>0</vt:i4>
      </vt:variant>
      <vt:variant>
        <vt:i4>5</vt:i4>
      </vt:variant>
      <vt:variant>
        <vt:lpwstr/>
      </vt:variant>
      <vt:variant>
        <vt:lpwstr>_Toc215304548</vt:lpwstr>
      </vt:variant>
      <vt:variant>
        <vt:i4>1376306</vt:i4>
      </vt:variant>
      <vt:variant>
        <vt:i4>809</vt:i4>
      </vt:variant>
      <vt:variant>
        <vt:i4>0</vt:i4>
      </vt:variant>
      <vt:variant>
        <vt:i4>5</vt:i4>
      </vt:variant>
      <vt:variant>
        <vt:lpwstr/>
      </vt:variant>
      <vt:variant>
        <vt:lpwstr>_Toc215304547</vt:lpwstr>
      </vt:variant>
      <vt:variant>
        <vt:i4>1376306</vt:i4>
      </vt:variant>
      <vt:variant>
        <vt:i4>803</vt:i4>
      </vt:variant>
      <vt:variant>
        <vt:i4>0</vt:i4>
      </vt:variant>
      <vt:variant>
        <vt:i4>5</vt:i4>
      </vt:variant>
      <vt:variant>
        <vt:lpwstr/>
      </vt:variant>
      <vt:variant>
        <vt:lpwstr>_Toc215304546</vt:lpwstr>
      </vt:variant>
      <vt:variant>
        <vt:i4>1376306</vt:i4>
      </vt:variant>
      <vt:variant>
        <vt:i4>797</vt:i4>
      </vt:variant>
      <vt:variant>
        <vt:i4>0</vt:i4>
      </vt:variant>
      <vt:variant>
        <vt:i4>5</vt:i4>
      </vt:variant>
      <vt:variant>
        <vt:lpwstr/>
      </vt:variant>
      <vt:variant>
        <vt:lpwstr>_Toc215304545</vt:lpwstr>
      </vt:variant>
      <vt:variant>
        <vt:i4>1376306</vt:i4>
      </vt:variant>
      <vt:variant>
        <vt:i4>791</vt:i4>
      </vt:variant>
      <vt:variant>
        <vt:i4>0</vt:i4>
      </vt:variant>
      <vt:variant>
        <vt:i4>5</vt:i4>
      </vt:variant>
      <vt:variant>
        <vt:lpwstr/>
      </vt:variant>
      <vt:variant>
        <vt:lpwstr>_Toc215304544</vt:lpwstr>
      </vt:variant>
      <vt:variant>
        <vt:i4>1376306</vt:i4>
      </vt:variant>
      <vt:variant>
        <vt:i4>785</vt:i4>
      </vt:variant>
      <vt:variant>
        <vt:i4>0</vt:i4>
      </vt:variant>
      <vt:variant>
        <vt:i4>5</vt:i4>
      </vt:variant>
      <vt:variant>
        <vt:lpwstr/>
      </vt:variant>
      <vt:variant>
        <vt:lpwstr>_Toc215304543</vt:lpwstr>
      </vt:variant>
      <vt:variant>
        <vt:i4>1376306</vt:i4>
      </vt:variant>
      <vt:variant>
        <vt:i4>779</vt:i4>
      </vt:variant>
      <vt:variant>
        <vt:i4>0</vt:i4>
      </vt:variant>
      <vt:variant>
        <vt:i4>5</vt:i4>
      </vt:variant>
      <vt:variant>
        <vt:lpwstr/>
      </vt:variant>
      <vt:variant>
        <vt:lpwstr>_Toc215304542</vt:lpwstr>
      </vt:variant>
      <vt:variant>
        <vt:i4>1376306</vt:i4>
      </vt:variant>
      <vt:variant>
        <vt:i4>773</vt:i4>
      </vt:variant>
      <vt:variant>
        <vt:i4>0</vt:i4>
      </vt:variant>
      <vt:variant>
        <vt:i4>5</vt:i4>
      </vt:variant>
      <vt:variant>
        <vt:lpwstr/>
      </vt:variant>
      <vt:variant>
        <vt:lpwstr>_Toc215304541</vt:lpwstr>
      </vt:variant>
      <vt:variant>
        <vt:i4>1376306</vt:i4>
      </vt:variant>
      <vt:variant>
        <vt:i4>767</vt:i4>
      </vt:variant>
      <vt:variant>
        <vt:i4>0</vt:i4>
      </vt:variant>
      <vt:variant>
        <vt:i4>5</vt:i4>
      </vt:variant>
      <vt:variant>
        <vt:lpwstr/>
      </vt:variant>
      <vt:variant>
        <vt:lpwstr>_Toc215304540</vt:lpwstr>
      </vt:variant>
      <vt:variant>
        <vt:i4>1179698</vt:i4>
      </vt:variant>
      <vt:variant>
        <vt:i4>761</vt:i4>
      </vt:variant>
      <vt:variant>
        <vt:i4>0</vt:i4>
      </vt:variant>
      <vt:variant>
        <vt:i4>5</vt:i4>
      </vt:variant>
      <vt:variant>
        <vt:lpwstr/>
      </vt:variant>
      <vt:variant>
        <vt:lpwstr>_Toc215304539</vt:lpwstr>
      </vt:variant>
      <vt:variant>
        <vt:i4>1179698</vt:i4>
      </vt:variant>
      <vt:variant>
        <vt:i4>755</vt:i4>
      </vt:variant>
      <vt:variant>
        <vt:i4>0</vt:i4>
      </vt:variant>
      <vt:variant>
        <vt:i4>5</vt:i4>
      </vt:variant>
      <vt:variant>
        <vt:lpwstr/>
      </vt:variant>
      <vt:variant>
        <vt:lpwstr>_Toc215304538</vt:lpwstr>
      </vt:variant>
      <vt:variant>
        <vt:i4>1179698</vt:i4>
      </vt:variant>
      <vt:variant>
        <vt:i4>749</vt:i4>
      </vt:variant>
      <vt:variant>
        <vt:i4>0</vt:i4>
      </vt:variant>
      <vt:variant>
        <vt:i4>5</vt:i4>
      </vt:variant>
      <vt:variant>
        <vt:lpwstr/>
      </vt:variant>
      <vt:variant>
        <vt:lpwstr>_Toc215304537</vt:lpwstr>
      </vt:variant>
      <vt:variant>
        <vt:i4>1179698</vt:i4>
      </vt:variant>
      <vt:variant>
        <vt:i4>743</vt:i4>
      </vt:variant>
      <vt:variant>
        <vt:i4>0</vt:i4>
      </vt:variant>
      <vt:variant>
        <vt:i4>5</vt:i4>
      </vt:variant>
      <vt:variant>
        <vt:lpwstr/>
      </vt:variant>
      <vt:variant>
        <vt:lpwstr>_Toc215304536</vt:lpwstr>
      </vt:variant>
      <vt:variant>
        <vt:i4>1179698</vt:i4>
      </vt:variant>
      <vt:variant>
        <vt:i4>737</vt:i4>
      </vt:variant>
      <vt:variant>
        <vt:i4>0</vt:i4>
      </vt:variant>
      <vt:variant>
        <vt:i4>5</vt:i4>
      </vt:variant>
      <vt:variant>
        <vt:lpwstr/>
      </vt:variant>
      <vt:variant>
        <vt:lpwstr>_Toc215304535</vt:lpwstr>
      </vt:variant>
      <vt:variant>
        <vt:i4>1179698</vt:i4>
      </vt:variant>
      <vt:variant>
        <vt:i4>731</vt:i4>
      </vt:variant>
      <vt:variant>
        <vt:i4>0</vt:i4>
      </vt:variant>
      <vt:variant>
        <vt:i4>5</vt:i4>
      </vt:variant>
      <vt:variant>
        <vt:lpwstr/>
      </vt:variant>
      <vt:variant>
        <vt:lpwstr>_Toc215304534</vt:lpwstr>
      </vt:variant>
      <vt:variant>
        <vt:i4>1179698</vt:i4>
      </vt:variant>
      <vt:variant>
        <vt:i4>725</vt:i4>
      </vt:variant>
      <vt:variant>
        <vt:i4>0</vt:i4>
      </vt:variant>
      <vt:variant>
        <vt:i4>5</vt:i4>
      </vt:variant>
      <vt:variant>
        <vt:lpwstr/>
      </vt:variant>
      <vt:variant>
        <vt:lpwstr>_Toc215304533</vt:lpwstr>
      </vt:variant>
      <vt:variant>
        <vt:i4>1179698</vt:i4>
      </vt:variant>
      <vt:variant>
        <vt:i4>719</vt:i4>
      </vt:variant>
      <vt:variant>
        <vt:i4>0</vt:i4>
      </vt:variant>
      <vt:variant>
        <vt:i4>5</vt:i4>
      </vt:variant>
      <vt:variant>
        <vt:lpwstr/>
      </vt:variant>
      <vt:variant>
        <vt:lpwstr>_Toc215304532</vt:lpwstr>
      </vt:variant>
      <vt:variant>
        <vt:i4>1179698</vt:i4>
      </vt:variant>
      <vt:variant>
        <vt:i4>713</vt:i4>
      </vt:variant>
      <vt:variant>
        <vt:i4>0</vt:i4>
      </vt:variant>
      <vt:variant>
        <vt:i4>5</vt:i4>
      </vt:variant>
      <vt:variant>
        <vt:lpwstr/>
      </vt:variant>
      <vt:variant>
        <vt:lpwstr>_Toc215304531</vt:lpwstr>
      </vt:variant>
      <vt:variant>
        <vt:i4>1179698</vt:i4>
      </vt:variant>
      <vt:variant>
        <vt:i4>707</vt:i4>
      </vt:variant>
      <vt:variant>
        <vt:i4>0</vt:i4>
      </vt:variant>
      <vt:variant>
        <vt:i4>5</vt:i4>
      </vt:variant>
      <vt:variant>
        <vt:lpwstr/>
      </vt:variant>
      <vt:variant>
        <vt:lpwstr>_Toc215304530</vt:lpwstr>
      </vt:variant>
      <vt:variant>
        <vt:i4>1245234</vt:i4>
      </vt:variant>
      <vt:variant>
        <vt:i4>701</vt:i4>
      </vt:variant>
      <vt:variant>
        <vt:i4>0</vt:i4>
      </vt:variant>
      <vt:variant>
        <vt:i4>5</vt:i4>
      </vt:variant>
      <vt:variant>
        <vt:lpwstr/>
      </vt:variant>
      <vt:variant>
        <vt:lpwstr>_Toc215304529</vt:lpwstr>
      </vt:variant>
      <vt:variant>
        <vt:i4>1245234</vt:i4>
      </vt:variant>
      <vt:variant>
        <vt:i4>695</vt:i4>
      </vt:variant>
      <vt:variant>
        <vt:i4>0</vt:i4>
      </vt:variant>
      <vt:variant>
        <vt:i4>5</vt:i4>
      </vt:variant>
      <vt:variant>
        <vt:lpwstr/>
      </vt:variant>
      <vt:variant>
        <vt:lpwstr>_Toc215304528</vt:lpwstr>
      </vt:variant>
      <vt:variant>
        <vt:i4>1245234</vt:i4>
      </vt:variant>
      <vt:variant>
        <vt:i4>689</vt:i4>
      </vt:variant>
      <vt:variant>
        <vt:i4>0</vt:i4>
      </vt:variant>
      <vt:variant>
        <vt:i4>5</vt:i4>
      </vt:variant>
      <vt:variant>
        <vt:lpwstr/>
      </vt:variant>
      <vt:variant>
        <vt:lpwstr>_Toc215304527</vt:lpwstr>
      </vt:variant>
      <vt:variant>
        <vt:i4>1245234</vt:i4>
      </vt:variant>
      <vt:variant>
        <vt:i4>683</vt:i4>
      </vt:variant>
      <vt:variant>
        <vt:i4>0</vt:i4>
      </vt:variant>
      <vt:variant>
        <vt:i4>5</vt:i4>
      </vt:variant>
      <vt:variant>
        <vt:lpwstr/>
      </vt:variant>
      <vt:variant>
        <vt:lpwstr>_Toc215304526</vt:lpwstr>
      </vt:variant>
      <vt:variant>
        <vt:i4>1245234</vt:i4>
      </vt:variant>
      <vt:variant>
        <vt:i4>677</vt:i4>
      </vt:variant>
      <vt:variant>
        <vt:i4>0</vt:i4>
      </vt:variant>
      <vt:variant>
        <vt:i4>5</vt:i4>
      </vt:variant>
      <vt:variant>
        <vt:lpwstr/>
      </vt:variant>
      <vt:variant>
        <vt:lpwstr>_Toc215304525</vt:lpwstr>
      </vt:variant>
      <vt:variant>
        <vt:i4>1245234</vt:i4>
      </vt:variant>
      <vt:variant>
        <vt:i4>671</vt:i4>
      </vt:variant>
      <vt:variant>
        <vt:i4>0</vt:i4>
      </vt:variant>
      <vt:variant>
        <vt:i4>5</vt:i4>
      </vt:variant>
      <vt:variant>
        <vt:lpwstr/>
      </vt:variant>
      <vt:variant>
        <vt:lpwstr>_Toc215304524</vt:lpwstr>
      </vt:variant>
      <vt:variant>
        <vt:i4>1245234</vt:i4>
      </vt:variant>
      <vt:variant>
        <vt:i4>665</vt:i4>
      </vt:variant>
      <vt:variant>
        <vt:i4>0</vt:i4>
      </vt:variant>
      <vt:variant>
        <vt:i4>5</vt:i4>
      </vt:variant>
      <vt:variant>
        <vt:lpwstr/>
      </vt:variant>
      <vt:variant>
        <vt:lpwstr>_Toc215304523</vt:lpwstr>
      </vt:variant>
      <vt:variant>
        <vt:i4>1245234</vt:i4>
      </vt:variant>
      <vt:variant>
        <vt:i4>659</vt:i4>
      </vt:variant>
      <vt:variant>
        <vt:i4>0</vt:i4>
      </vt:variant>
      <vt:variant>
        <vt:i4>5</vt:i4>
      </vt:variant>
      <vt:variant>
        <vt:lpwstr/>
      </vt:variant>
      <vt:variant>
        <vt:lpwstr>_Toc215304522</vt:lpwstr>
      </vt:variant>
      <vt:variant>
        <vt:i4>1245234</vt:i4>
      </vt:variant>
      <vt:variant>
        <vt:i4>653</vt:i4>
      </vt:variant>
      <vt:variant>
        <vt:i4>0</vt:i4>
      </vt:variant>
      <vt:variant>
        <vt:i4>5</vt:i4>
      </vt:variant>
      <vt:variant>
        <vt:lpwstr/>
      </vt:variant>
      <vt:variant>
        <vt:lpwstr>_Toc215304521</vt:lpwstr>
      </vt:variant>
      <vt:variant>
        <vt:i4>1245234</vt:i4>
      </vt:variant>
      <vt:variant>
        <vt:i4>647</vt:i4>
      </vt:variant>
      <vt:variant>
        <vt:i4>0</vt:i4>
      </vt:variant>
      <vt:variant>
        <vt:i4>5</vt:i4>
      </vt:variant>
      <vt:variant>
        <vt:lpwstr/>
      </vt:variant>
      <vt:variant>
        <vt:lpwstr>_Toc215304520</vt:lpwstr>
      </vt:variant>
      <vt:variant>
        <vt:i4>1048626</vt:i4>
      </vt:variant>
      <vt:variant>
        <vt:i4>641</vt:i4>
      </vt:variant>
      <vt:variant>
        <vt:i4>0</vt:i4>
      </vt:variant>
      <vt:variant>
        <vt:i4>5</vt:i4>
      </vt:variant>
      <vt:variant>
        <vt:lpwstr/>
      </vt:variant>
      <vt:variant>
        <vt:lpwstr>_Toc215304519</vt:lpwstr>
      </vt:variant>
      <vt:variant>
        <vt:i4>1048626</vt:i4>
      </vt:variant>
      <vt:variant>
        <vt:i4>635</vt:i4>
      </vt:variant>
      <vt:variant>
        <vt:i4>0</vt:i4>
      </vt:variant>
      <vt:variant>
        <vt:i4>5</vt:i4>
      </vt:variant>
      <vt:variant>
        <vt:lpwstr/>
      </vt:variant>
      <vt:variant>
        <vt:lpwstr>_Toc215304518</vt:lpwstr>
      </vt:variant>
      <vt:variant>
        <vt:i4>1048626</vt:i4>
      </vt:variant>
      <vt:variant>
        <vt:i4>629</vt:i4>
      </vt:variant>
      <vt:variant>
        <vt:i4>0</vt:i4>
      </vt:variant>
      <vt:variant>
        <vt:i4>5</vt:i4>
      </vt:variant>
      <vt:variant>
        <vt:lpwstr/>
      </vt:variant>
      <vt:variant>
        <vt:lpwstr>_Toc215304517</vt:lpwstr>
      </vt:variant>
      <vt:variant>
        <vt:i4>1048626</vt:i4>
      </vt:variant>
      <vt:variant>
        <vt:i4>623</vt:i4>
      </vt:variant>
      <vt:variant>
        <vt:i4>0</vt:i4>
      </vt:variant>
      <vt:variant>
        <vt:i4>5</vt:i4>
      </vt:variant>
      <vt:variant>
        <vt:lpwstr/>
      </vt:variant>
      <vt:variant>
        <vt:lpwstr>_Toc215304516</vt:lpwstr>
      </vt:variant>
      <vt:variant>
        <vt:i4>1048626</vt:i4>
      </vt:variant>
      <vt:variant>
        <vt:i4>617</vt:i4>
      </vt:variant>
      <vt:variant>
        <vt:i4>0</vt:i4>
      </vt:variant>
      <vt:variant>
        <vt:i4>5</vt:i4>
      </vt:variant>
      <vt:variant>
        <vt:lpwstr/>
      </vt:variant>
      <vt:variant>
        <vt:lpwstr>_Toc215304515</vt:lpwstr>
      </vt:variant>
      <vt:variant>
        <vt:i4>1048626</vt:i4>
      </vt:variant>
      <vt:variant>
        <vt:i4>611</vt:i4>
      </vt:variant>
      <vt:variant>
        <vt:i4>0</vt:i4>
      </vt:variant>
      <vt:variant>
        <vt:i4>5</vt:i4>
      </vt:variant>
      <vt:variant>
        <vt:lpwstr/>
      </vt:variant>
      <vt:variant>
        <vt:lpwstr>_Toc215304514</vt:lpwstr>
      </vt:variant>
      <vt:variant>
        <vt:i4>1048626</vt:i4>
      </vt:variant>
      <vt:variant>
        <vt:i4>605</vt:i4>
      </vt:variant>
      <vt:variant>
        <vt:i4>0</vt:i4>
      </vt:variant>
      <vt:variant>
        <vt:i4>5</vt:i4>
      </vt:variant>
      <vt:variant>
        <vt:lpwstr/>
      </vt:variant>
      <vt:variant>
        <vt:lpwstr>_Toc215304513</vt:lpwstr>
      </vt:variant>
      <vt:variant>
        <vt:i4>1048626</vt:i4>
      </vt:variant>
      <vt:variant>
        <vt:i4>599</vt:i4>
      </vt:variant>
      <vt:variant>
        <vt:i4>0</vt:i4>
      </vt:variant>
      <vt:variant>
        <vt:i4>5</vt:i4>
      </vt:variant>
      <vt:variant>
        <vt:lpwstr/>
      </vt:variant>
      <vt:variant>
        <vt:lpwstr>_Toc215304512</vt:lpwstr>
      </vt:variant>
      <vt:variant>
        <vt:i4>1048626</vt:i4>
      </vt:variant>
      <vt:variant>
        <vt:i4>593</vt:i4>
      </vt:variant>
      <vt:variant>
        <vt:i4>0</vt:i4>
      </vt:variant>
      <vt:variant>
        <vt:i4>5</vt:i4>
      </vt:variant>
      <vt:variant>
        <vt:lpwstr/>
      </vt:variant>
      <vt:variant>
        <vt:lpwstr>_Toc215304511</vt:lpwstr>
      </vt:variant>
      <vt:variant>
        <vt:i4>1048626</vt:i4>
      </vt:variant>
      <vt:variant>
        <vt:i4>587</vt:i4>
      </vt:variant>
      <vt:variant>
        <vt:i4>0</vt:i4>
      </vt:variant>
      <vt:variant>
        <vt:i4>5</vt:i4>
      </vt:variant>
      <vt:variant>
        <vt:lpwstr/>
      </vt:variant>
      <vt:variant>
        <vt:lpwstr>_Toc215304510</vt:lpwstr>
      </vt:variant>
      <vt:variant>
        <vt:i4>1114162</vt:i4>
      </vt:variant>
      <vt:variant>
        <vt:i4>581</vt:i4>
      </vt:variant>
      <vt:variant>
        <vt:i4>0</vt:i4>
      </vt:variant>
      <vt:variant>
        <vt:i4>5</vt:i4>
      </vt:variant>
      <vt:variant>
        <vt:lpwstr/>
      </vt:variant>
      <vt:variant>
        <vt:lpwstr>_Toc215304509</vt:lpwstr>
      </vt:variant>
      <vt:variant>
        <vt:i4>1114162</vt:i4>
      </vt:variant>
      <vt:variant>
        <vt:i4>575</vt:i4>
      </vt:variant>
      <vt:variant>
        <vt:i4>0</vt:i4>
      </vt:variant>
      <vt:variant>
        <vt:i4>5</vt:i4>
      </vt:variant>
      <vt:variant>
        <vt:lpwstr/>
      </vt:variant>
      <vt:variant>
        <vt:lpwstr>_Toc215304508</vt:lpwstr>
      </vt:variant>
      <vt:variant>
        <vt:i4>1114162</vt:i4>
      </vt:variant>
      <vt:variant>
        <vt:i4>569</vt:i4>
      </vt:variant>
      <vt:variant>
        <vt:i4>0</vt:i4>
      </vt:variant>
      <vt:variant>
        <vt:i4>5</vt:i4>
      </vt:variant>
      <vt:variant>
        <vt:lpwstr/>
      </vt:variant>
      <vt:variant>
        <vt:lpwstr>_Toc215304507</vt:lpwstr>
      </vt:variant>
      <vt:variant>
        <vt:i4>1114162</vt:i4>
      </vt:variant>
      <vt:variant>
        <vt:i4>563</vt:i4>
      </vt:variant>
      <vt:variant>
        <vt:i4>0</vt:i4>
      </vt:variant>
      <vt:variant>
        <vt:i4>5</vt:i4>
      </vt:variant>
      <vt:variant>
        <vt:lpwstr/>
      </vt:variant>
      <vt:variant>
        <vt:lpwstr>_Toc215304506</vt:lpwstr>
      </vt:variant>
      <vt:variant>
        <vt:i4>1245239</vt:i4>
      </vt:variant>
      <vt:variant>
        <vt:i4>554</vt:i4>
      </vt:variant>
      <vt:variant>
        <vt:i4>0</vt:i4>
      </vt:variant>
      <vt:variant>
        <vt:i4>5</vt:i4>
      </vt:variant>
      <vt:variant>
        <vt:lpwstr/>
      </vt:variant>
      <vt:variant>
        <vt:lpwstr>_Toc277328086</vt:lpwstr>
      </vt:variant>
      <vt:variant>
        <vt:i4>1245239</vt:i4>
      </vt:variant>
      <vt:variant>
        <vt:i4>548</vt:i4>
      </vt:variant>
      <vt:variant>
        <vt:i4>0</vt:i4>
      </vt:variant>
      <vt:variant>
        <vt:i4>5</vt:i4>
      </vt:variant>
      <vt:variant>
        <vt:lpwstr/>
      </vt:variant>
      <vt:variant>
        <vt:lpwstr>_Toc277328085</vt:lpwstr>
      </vt:variant>
      <vt:variant>
        <vt:i4>1245239</vt:i4>
      </vt:variant>
      <vt:variant>
        <vt:i4>542</vt:i4>
      </vt:variant>
      <vt:variant>
        <vt:i4>0</vt:i4>
      </vt:variant>
      <vt:variant>
        <vt:i4>5</vt:i4>
      </vt:variant>
      <vt:variant>
        <vt:lpwstr/>
      </vt:variant>
      <vt:variant>
        <vt:lpwstr>_Toc277328084</vt:lpwstr>
      </vt:variant>
      <vt:variant>
        <vt:i4>1179711</vt:i4>
      </vt:variant>
      <vt:variant>
        <vt:i4>521</vt:i4>
      </vt:variant>
      <vt:variant>
        <vt:i4>0</vt:i4>
      </vt:variant>
      <vt:variant>
        <vt:i4>5</vt:i4>
      </vt:variant>
      <vt:variant>
        <vt:lpwstr/>
      </vt:variant>
      <vt:variant>
        <vt:lpwstr>_Toc277327867</vt:lpwstr>
      </vt:variant>
      <vt:variant>
        <vt:i4>1179711</vt:i4>
      </vt:variant>
      <vt:variant>
        <vt:i4>515</vt:i4>
      </vt:variant>
      <vt:variant>
        <vt:i4>0</vt:i4>
      </vt:variant>
      <vt:variant>
        <vt:i4>5</vt:i4>
      </vt:variant>
      <vt:variant>
        <vt:lpwstr/>
      </vt:variant>
      <vt:variant>
        <vt:lpwstr>_Toc277327866</vt:lpwstr>
      </vt:variant>
      <vt:variant>
        <vt:i4>1179711</vt:i4>
      </vt:variant>
      <vt:variant>
        <vt:i4>509</vt:i4>
      </vt:variant>
      <vt:variant>
        <vt:i4>0</vt:i4>
      </vt:variant>
      <vt:variant>
        <vt:i4>5</vt:i4>
      </vt:variant>
      <vt:variant>
        <vt:lpwstr/>
      </vt:variant>
      <vt:variant>
        <vt:lpwstr>_Toc277327865</vt:lpwstr>
      </vt:variant>
      <vt:variant>
        <vt:i4>1179711</vt:i4>
      </vt:variant>
      <vt:variant>
        <vt:i4>503</vt:i4>
      </vt:variant>
      <vt:variant>
        <vt:i4>0</vt:i4>
      </vt:variant>
      <vt:variant>
        <vt:i4>5</vt:i4>
      </vt:variant>
      <vt:variant>
        <vt:lpwstr/>
      </vt:variant>
      <vt:variant>
        <vt:lpwstr>_Toc277327864</vt:lpwstr>
      </vt:variant>
      <vt:variant>
        <vt:i4>1179711</vt:i4>
      </vt:variant>
      <vt:variant>
        <vt:i4>497</vt:i4>
      </vt:variant>
      <vt:variant>
        <vt:i4>0</vt:i4>
      </vt:variant>
      <vt:variant>
        <vt:i4>5</vt:i4>
      </vt:variant>
      <vt:variant>
        <vt:lpwstr/>
      </vt:variant>
      <vt:variant>
        <vt:lpwstr>_Toc277327863</vt:lpwstr>
      </vt:variant>
      <vt:variant>
        <vt:i4>1179711</vt:i4>
      </vt:variant>
      <vt:variant>
        <vt:i4>491</vt:i4>
      </vt:variant>
      <vt:variant>
        <vt:i4>0</vt:i4>
      </vt:variant>
      <vt:variant>
        <vt:i4>5</vt:i4>
      </vt:variant>
      <vt:variant>
        <vt:lpwstr/>
      </vt:variant>
      <vt:variant>
        <vt:lpwstr>_Toc277327862</vt:lpwstr>
      </vt:variant>
      <vt:variant>
        <vt:i4>1179711</vt:i4>
      </vt:variant>
      <vt:variant>
        <vt:i4>485</vt:i4>
      </vt:variant>
      <vt:variant>
        <vt:i4>0</vt:i4>
      </vt:variant>
      <vt:variant>
        <vt:i4>5</vt:i4>
      </vt:variant>
      <vt:variant>
        <vt:lpwstr/>
      </vt:variant>
      <vt:variant>
        <vt:lpwstr>_Toc277327861</vt:lpwstr>
      </vt:variant>
      <vt:variant>
        <vt:i4>1179711</vt:i4>
      </vt:variant>
      <vt:variant>
        <vt:i4>479</vt:i4>
      </vt:variant>
      <vt:variant>
        <vt:i4>0</vt:i4>
      </vt:variant>
      <vt:variant>
        <vt:i4>5</vt:i4>
      </vt:variant>
      <vt:variant>
        <vt:lpwstr/>
      </vt:variant>
      <vt:variant>
        <vt:lpwstr>_Toc277327860</vt:lpwstr>
      </vt:variant>
      <vt:variant>
        <vt:i4>1114175</vt:i4>
      </vt:variant>
      <vt:variant>
        <vt:i4>473</vt:i4>
      </vt:variant>
      <vt:variant>
        <vt:i4>0</vt:i4>
      </vt:variant>
      <vt:variant>
        <vt:i4>5</vt:i4>
      </vt:variant>
      <vt:variant>
        <vt:lpwstr/>
      </vt:variant>
      <vt:variant>
        <vt:lpwstr>_Toc277327859</vt:lpwstr>
      </vt:variant>
      <vt:variant>
        <vt:i4>1114175</vt:i4>
      </vt:variant>
      <vt:variant>
        <vt:i4>467</vt:i4>
      </vt:variant>
      <vt:variant>
        <vt:i4>0</vt:i4>
      </vt:variant>
      <vt:variant>
        <vt:i4>5</vt:i4>
      </vt:variant>
      <vt:variant>
        <vt:lpwstr/>
      </vt:variant>
      <vt:variant>
        <vt:lpwstr>_Toc277327858</vt:lpwstr>
      </vt:variant>
      <vt:variant>
        <vt:i4>1114175</vt:i4>
      </vt:variant>
      <vt:variant>
        <vt:i4>461</vt:i4>
      </vt:variant>
      <vt:variant>
        <vt:i4>0</vt:i4>
      </vt:variant>
      <vt:variant>
        <vt:i4>5</vt:i4>
      </vt:variant>
      <vt:variant>
        <vt:lpwstr/>
      </vt:variant>
      <vt:variant>
        <vt:lpwstr>_Toc277327857</vt:lpwstr>
      </vt:variant>
      <vt:variant>
        <vt:i4>1114175</vt:i4>
      </vt:variant>
      <vt:variant>
        <vt:i4>455</vt:i4>
      </vt:variant>
      <vt:variant>
        <vt:i4>0</vt:i4>
      </vt:variant>
      <vt:variant>
        <vt:i4>5</vt:i4>
      </vt:variant>
      <vt:variant>
        <vt:lpwstr/>
      </vt:variant>
      <vt:variant>
        <vt:lpwstr>_Toc277327856</vt:lpwstr>
      </vt:variant>
      <vt:variant>
        <vt:i4>1114175</vt:i4>
      </vt:variant>
      <vt:variant>
        <vt:i4>449</vt:i4>
      </vt:variant>
      <vt:variant>
        <vt:i4>0</vt:i4>
      </vt:variant>
      <vt:variant>
        <vt:i4>5</vt:i4>
      </vt:variant>
      <vt:variant>
        <vt:lpwstr/>
      </vt:variant>
      <vt:variant>
        <vt:lpwstr>_Toc277327855</vt:lpwstr>
      </vt:variant>
      <vt:variant>
        <vt:i4>1114175</vt:i4>
      </vt:variant>
      <vt:variant>
        <vt:i4>443</vt:i4>
      </vt:variant>
      <vt:variant>
        <vt:i4>0</vt:i4>
      </vt:variant>
      <vt:variant>
        <vt:i4>5</vt:i4>
      </vt:variant>
      <vt:variant>
        <vt:lpwstr/>
      </vt:variant>
      <vt:variant>
        <vt:lpwstr>_Toc277327854</vt:lpwstr>
      </vt:variant>
      <vt:variant>
        <vt:i4>1114175</vt:i4>
      </vt:variant>
      <vt:variant>
        <vt:i4>437</vt:i4>
      </vt:variant>
      <vt:variant>
        <vt:i4>0</vt:i4>
      </vt:variant>
      <vt:variant>
        <vt:i4>5</vt:i4>
      </vt:variant>
      <vt:variant>
        <vt:lpwstr/>
      </vt:variant>
      <vt:variant>
        <vt:lpwstr>_Toc277327853</vt:lpwstr>
      </vt:variant>
      <vt:variant>
        <vt:i4>1114175</vt:i4>
      </vt:variant>
      <vt:variant>
        <vt:i4>431</vt:i4>
      </vt:variant>
      <vt:variant>
        <vt:i4>0</vt:i4>
      </vt:variant>
      <vt:variant>
        <vt:i4>5</vt:i4>
      </vt:variant>
      <vt:variant>
        <vt:lpwstr/>
      </vt:variant>
      <vt:variant>
        <vt:lpwstr>_Toc277327852</vt:lpwstr>
      </vt:variant>
      <vt:variant>
        <vt:i4>1114175</vt:i4>
      </vt:variant>
      <vt:variant>
        <vt:i4>425</vt:i4>
      </vt:variant>
      <vt:variant>
        <vt:i4>0</vt:i4>
      </vt:variant>
      <vt:variant>
        <vt:i4>5</vt:i4>
      </vt:variant>
      <vt:variant>
        <vt:lpwstr/>
      </vt:variant>
      <vt:variant>
        <vt:lpwstr>_Toc277327851</vt:lpwstr>
      </vt:variant>
      <vt:variant>
        <vt:i4>1114175</vt:i4>
      </vt:variant>
      <vt:variant>
        <vt:i4>419</vt:i4>
      </vt:variant>
      <vt:variant>
        <vt:i4>0</vt:i4>
      </vt:variant>
      <vt:variant>
        <vt:i4>5</vt:i4>
      </vt:variant>
      <vt:variant>
        <vt:lpwstr/>
      </vt:variant>
      <vt:variant>
        <vt:lpwstr>_Toc277327850</vt:lpwstr>
      </vt:variant>
      <vt:variant>
        <vt:i4>1048639</vt:i4>
      </vt:variant>
      <vt:variant>
        <vt:i4>413</vt:i4>
      </vt:variant>
      <vt:variant>
        <vt:i4>0</vt:i4>
      </vt:variant>
      <vt:variant>
        <vt:i4>5</vt:i4>
      </vt:variant>
      <vt:variant>
        <vt:lpwstr/>
      </vt:variant>
      <vt:variant>
        <vt:lpwstr>_Toc277327849</vt:lpwstr>
      </vt:variant>
      <vt:variant>
        <vt:i4>1048639</vt:i4>
      </vt:variant>
      <vt:variant>
        <vt:i4>407</vt:i4>
      </vt:variant>
      <vt:variant>
        <vt:i4>0</vt:i4>
      </vt:variant>
      <vt:variant>
        <vt:i4>5</vt:i4>
      </vt:variant>
      <vt:variant>
        <vt:lpwstr/>
      </vt:variant>
      <vt:variant>
        <vt:lpwstr>_Toc277327848</vt:lpwstr>
      </vt:variant>
      <vt:variant>
        <vt:i4>1048639</vt:i4>
      </vt:variant>
      <vt:variant>
        <vt:i4>401</vt:i4>
      </vt:variant>
      <vt:variant>
        <vt:i4>0</vt:i4>
      </vt:variant>
      <vt:variant>
        <vt:i4>5</vt:i4>
      </vt:variant>
      <vt:variant>
        <vt:lpwstr/>
      </vt:variant>
      <vt:variant>
        <vt:lpwstr>_Toc277327847</vt:lpwstr>
      </vt:variant>
      <vt:variant>
        <vt:i4>1048639</vt:i4>
      </vt:variant>
      <vt:variant>
        <vt:i4>395</vt:i4>
      </vt:variant>
      <vt:variant>
        <vt:i4>0</vt:i4>
      </vt:variant>
      <vt:variant>
        <vt:i4>5</vt:i4>
      </vt:variant>
      <vt:variant>
        <vt:lpwstr/>
      </vt:variant>
      <vt:variant>
        <vt:lpwstr>_Toc277327846</vt:lpwstr>
      </vt:variant>
      <vt:variant>
        <vt:i4>1441855</vt:i4>
      </vt:variant>
      <vt:variant>
        <vt:i4>386</vt:i4>
      </vt:variant>
      <vt:variant>
        <vt:i4>0</vt:i4>
      </vt:variant>
      <vt:variant>
        <vt:i4>5</vt:i4>
      </vt:variant>
      <vt:variant>
        <vt:lpwstr/>
      </vt:variant>
      <vt:variant>
        <vt:lpwstr>_Toc215303803</vt:lpwstr>
      </vt:variant>
      <vt:variant>
        <vt:i4>1441855</vt:i4>
      </vt:variant>
      <vt:variant>
        <vt:i4>380</vt:i4>
      </vt:variant>
      <vt:variant>
        <vt:i4>0</vt:i4>
      </vt:variant>
      <vt:variant>
        <vt:i4>5</vt:i4>
      </vt:variant>
      <vt:variant>
        <vt:lpwstr/>
      </vt:variant>
      <vt:variant>
        <vt:lpwstr>_Toc215303802</vt:lpwstr>
      </vt:variant>
      <vt:variant>
        <vt:i4>1441855</vt:i4>
      </vt:variant>
      <vt:variant>
        <vt:i4>374</vt:i4>
      </vt:variant>
      <vt:variant>
        <vt:i4>0</vt:i4>
      </vt:variant>
      <vt:variant>
        <vt:i4>5</vt:i4>
      </vt:variant>
      <vt:variant>
        <vt:lpwstr/>
      </vt:variant>
      <vt:variant>
        <vt:lpwstr>_Toc215303801</vt:lpwstr>
      </vt:variant>
      <vt:variant>
        <vt:i4>1441855</vt:i4>
      </vt:variant>
      <vt:variant>
        <vt:i4>368</vt:i4>
      </vt:variant>
      <vt:variant>
        <vt:i4>0</vt:i4>
      </vt:variant>
      <vt:variant>
        <vt:i4>5</vt:i4>
      </vt:variant>
      <vt:variant>
        <vt:lpwstr/>
      </vt:variant>
      <vt:variant>
        <vt:lpwstr>_Toc215303800</vt:lpwstr>
      </vt:variant>
      <vt:variant>
        <vt:i4>2031664</vt:i4>
      </vt:variant>
      <vt:variant>
        <vt:i4>362</vt:i4>
      </vt:variant>
      <vt:variant>
        <vt:i4>0</vt:i4>
      </vt:variant>
      <vt:variant>
        <vt:i4>5</vt:i4>
      </vt:variant>
      <vt:variant>
        <vt:lpwstr/>
      </vt:variant>
      <vt:variant>
        <vt:lpwstr>_Toc215303799</vt:lpwstr>
      </vt:variant>
      <vt:variant>
        <vt:i4>2031664</vt:i4>
      </vt:variant>
      <vt:variant>
        <vt:i4>356</vt:i4>
      </vt:variant>
      <vt:variant>
        <vt:i4>0</vt:i4>
      </vt:variant>
      <vt:variant>
        <vt:i4>5</vt:i4>
      </vt:variant>
      <vt:variant>
        <vt:lpwstr/>
      </vt:variant>
      <vt:variant>
        <vt:lpwstr>_Toc215303798</vt:lpwstr>
      </vt:variant>
      <vt:variant>
        <vt:i4>2031664</vt:i4>
      </vt:variant>
      <vt:variant>
        <vt:i4>350</vt:i4>
      </vt:variant>
      <vt:variant>
        <vt:i4>0</vt:i4>
      </vt:variant>
      <vt:variant>
        <vt:i4>5</vt:i4>
      </vt:variant>
      <vt:variant>
        <vt:lpwstr/>
      </vt:variant>
      <vt:variant>
        <vt:lpwstr>_Toc215303797</vt:lpwstr>
      </vt:variant>
      <vt:variant>
        <vt:i4>2031664</vt:i4>
      </vt:variant>
      <vt:variant>
        <vt:i4>344</vt:i4>
      </vt:variant>
      <vt:variant>
        <vt:i4>0</vt:i4>
      </vt:variant>
      <vt:variant>
        <vt:i4>5</vt:i4>
      </vt:variant>
      <vt:variant>
        <vt:lpwstr/>
      </vt:variant>
      <vt:variant>
        <vt:lpwstr>_Toc215303796</vt:lpwstr>
      </vt:variant>
      <vt:variant>
        <vt:i4>2031664</vt:i4>
      </vt:variant>
      <vt:variant>
        <vt:i4>338</vt:i4>
      </vt:variant>
      <vt:variant>
        <vt:i4>0</vt:i4>
      </vt:variant>
      <vt:variant>
        <vt:i4>5</vt:i4>
      </vt:variant>
      <vt:variant>
        <vt:lpwstr/>
      </vt:variant>
      <vt:variant>
        <vt:lpwstr>_Toc215303795</vt:lpwstr>
      </vt:variant>
      <vt:variant>
        <vt:i4>2031664</vt:i4>
      </vt:variant>
      <vt:variant>
        <vt:i4>332</vt:i4>
      </vt:variant>
      <vt:variant>
        <vt:i4>0</vt:i4>
      </vt:variant>
      <vt:variant>
        <vt:i4>5</vt:i4>
      </vt:variant>
      <vt:variant>
        <vt:lpwstr/>
      </vt:variant>
      <vt:variant>
        <vt:lpwstr>_Toc215303794</vt:lpwstr>
      </vt:variant>
      <vt:variant>
        <vt:i4>2031664</vt:i4>
      </vt:variant>
      <vt:variant>
        <vt:i4>326</vt:i4>
      </vt:variant>
      <vt:variant>
        <vt:i4>0</vt:i4>
      </vt:variant>
      <vt:variant>
        <vt:i4>5</vt:i4>
      </vt:variant>
      <vt:variant>
        <vt:lpwstr/>
      </vt:variant>
      <vt:variant>
        <vt:lpwstr>_Toc215303793</vt:lpwstr>
      </vt:variant>
      <vt:variant>
        <vt:i4>2031664</vt:i4>
      </vt:variant>
      <vt:variant>
        <vt:i4>320</vt:i4>
      </vt:variant>
      <vt:variant>
        <vt:i4>0</vt:i4>
      </vt:variant>
      <vt:variant>
        <vt:i4>5</vt:i4>
      </vt:variant>
      <vt:variant>
        <vt:lpwstr/>
      </vt:variant>
      <vt:variant>
        <vt:lpwstr>_Toc215303792</vt:lpwstr>
      </vt:variant>
      <vt:variant>
        <vt:i4>2031664</vt:i4>
      </vt:variant>
      <vt:variant>
        <vt:i4>314</vt:i4>
      </vt:variant>
      <vt:variant>
        <vt:i4>0</vt:i4>
      </vt:variant>
      <vt:variant>
        <vt:i4>5</vt:i4>
      </vt:variant>
      <vt:variant>
        <vt:lpwstr/>
      </vt:variant>
      <vt:variant>
        <vt:lpwstr>_Toc215303791</vt:lpwstr>
      </vt:variant>
      <vt:variant>
        <vt:i4>1376317</vt:i4>
      </vt:variant>
      <vt:variant>
        <vt:i4>305</vt:i4>
      </vt:variant>
      <vt:variant>
        <vt:i4>0</vt:i4>
      </vt:variant>
      <vt:variant>
        <vt:i4>5</vt:i4>
      </vt:variant>
      <vt:variant>
        <vt:lpwstr/>
      </vt:variant>
      <vt:variant>
        <vt:lpwstr>_Toc215294350</vt:lpwstr>
      </vt:variant>
      <vt:variant>
        <vt:i4>1310781</vt:i4>
      </vt:variant>
      <vt:variant>
        <vt:i4>299</vt:i4>
      </vt:variant>
      <vt:variant>
        <vt:i4>0</vt:i4>
      </vt:variant>
      <vt:variant>
        <vt:i4>5</vt:i4>
      </vt:variant>
      <vt:variant>
        <vt:lpwstr/>
      </vt:variant>
      <vt:variant>
        <vt:lpwstr>_Toc215294349</vt:lpwstr>
      </vt:variant>
      <vt:variant>
        <vt:i4>1310781</vt:i4>
      </vt:variant>
      <vt:variant>
        <vt:i4>293</vt:i4>
      </vt:variant>
      <vt:variant>
        <vt:i4>0</vt:i4>
      </vt:variant>
      <vt:variant>
        <vt:i4>5</vt:i4>
      </vt:variant>
      <vt:variant>
        <vt:lpwstr/>
      </vt:variant>
      <vt:variant>
        <vt:lpwstr>_Toc215294348</vt:lpwstr>
      </vt:variant>
      <vt:variant>
        <vt:i4>1310781</vt:i4>
      </vt:variant>
      <vt:variant>
        <vt:i4>287</vt:i4>
      </vt:variant>
      <vt:variant>
        <vt:i4>0</vt:i4>
      </vt:variant>
      <vt:variant>
        <vt:i4>5</vt:i4>
      </vt:variant>
      <vt:variant>
        <vt:lpwstr/>
      </vt:variant>
      <vt:variant>
        <vt:lpwstr>_Toc215294347</vt:lpwstr>
      </vt:variant>
      <vt:variant>
        <vt:i4>1310781</vt:i4>
      </vt:variant>
      <vt:variant>
        <vt:i4>281</vt:i4>
      </vt:variant>
      <vt:variant>
        <vt:i4>0</vt:i4>
      </vt:variant>
      <vt:variant>
        <vt:i4>5</vt:i4>
      </vt:variant>
      <vt:variant>
        <vt:lpwstr/>
      </vt:variant>
      <vt:variant>
        <vt:lpwstr>_Toc215294346</vt:lpwstr>
      </vt:variant>
      <vt:variant>
        <vt:i4>1310781</vt:i4>
      </vt:variant>
      <vt:variant>
        <vt:i4>275</vt:i4>
      </vt:variant>
      <vt:variant>
        <vt:i4>0</vt:i4>
      </vt:variant>
      <vt:variant>
        <vt:i4>5</vt:i4>
      </vt:variant>
      <vt:variant>
        <vt:lpwstr/>
      </vt:variant>
      <vt:variant>
        <vt:lpwstr>_Toc215294345</vt:lpwstr>
      </vt:variant>
      <vt:variant>
        <vt:i4>1310781</vt:i4>
      </vt:variant>
      <vt:variant>
        <vt:i4>269</vt:i4>
      </vt:variant>
      <vt:variant>
        <vt:i4>0</vt:i4>
      </vt:variant>
      <vt:variant>
        <vt:i4>5</vt:i4>
      </vt:variant>
      <vt:variant>
        <vt:lpwstr/>
      </vt:variant>
      <vt:variant>
        <vt:lpwstr>_Toc215294344</vt:lpwstr>
      </vt:variant>
      <vt:variant>
        <vt:i4>1310781</vt:i4>
      </vt:variant>
      <vt:variant>
        <vt:i4>263</vt:i4>
      </vt:variant>
      <vt:variant>
        <vt:i4>0</vt:i4>
      </vt:variant>
      <vt:variant>
        <vt:i4>5</vt:i4>
      </vt:variant>
      <vt:variant>
        <vt:lpwstr/>
      </vt:variant>
      <vt:variant>
        <vt:lpwstr>_Toc215294343</vt:lpwstr>
      </vt:variant>
      <vt:variant>
        <vt:i4>1310781</vt:i4>
      </vt:variant>
      <vt:variant>
        <vt:i4>257</vt:i4>
      </vt:variant>
      <vt:variant>
        <vt:i4>0</vt:i4>
      </vt:variant>
      <vt:variant>
        <vt:i4>5</vt:i4>
      </vt:variant>
      <vt:variant>
        <vt:lpwstr/>
      </vt:variant>
      <vt:variant>
        <vt:lpwstr>_Toc215294342</vt:lpwstr>
      </vt:variant>
      <vt:variant>
        <vt:i4>1310781</vt:i4>
      </vt:variant>
      <vt:variant>
        <vt:i4>251</vt:i4>
      </vt:variant>
      <vt:variant>
        <vt:i4>0</vt:i4>
      </vt:variant>
      <vt:variant>
        <vt:i4>5</vt:i4>
      </vt:variant>
      <vt:variant>
        <vt:lpwstr/>
      </vt:variant>
      <vt:variant>
        <vt:lpwstr>_Toc215294341</vt:lpwstr>
      </vt:variant>
      <vt:variant>
        <vt:i4>1310781</vt:i4>
      </vt:variant>
      <vt:variant>
        <vt:i4>245</vt:i4>
      </vt:variant>
      <vt:variant>
        <vt:i4>0</vt:i4>
      </vt:variant>
      <vt:variant>
        <vt:i4>5</vt:i4>
      </vt:variant>
      <vt:variant>
        <vt:lpwstr/>
      </vt:variant>
      <vt:variant>
        <vt:lpwstr>_Toc215294340</vt:lpwstr>
      </vt:variant>
      <vt:variant>
        <vt:i4>1245245</vt:i4>
      </vt:variant>
      <vt:variant>
        <vt:i4>239</vt:i4>
      </vt:variant>
      <vt:variant>
        <vt:i4>0</vt:i4>
      </vt:variant>
      <vt:variant>
        <vt:i4>5</vt:i4>
      </vt:variant>
      <vt:variant>
        <vt:lpwstr/>
      </vt:variant>
      <vt:variant>
        <vt:lpwstr>_Toc215294339</vt:lpwstr>
      </vt:variant>
      <vt:variant>
        <vt:i4>1245245</vt:i4>
      </vt:variant>
      <vt:variant>
        <vt:i4>233</vt:i4>
      </vt:variant>
      <vt:variant>
        <vt:i4>0</vt:i4>
      </vt:variant>
      <vt:variant>
        <vt:i4>5</vt:i4>
      </vt:variant>
      <vt:variant>
        <vt:lpwstr/>
      </vt:variant>
      <vt:variant>
        <vt:lpwstr>_Toc215294338</vt:lpwstr>
      </vt:variant>
      <vt:variant>
        <vt:i4>1245245</vt:i4>
      </vt:variant>
      <vt:variant>
        <vt:i4>227</vt:i4>
      </vt:variant>
      <vt:variant>
        <vt:i4>0</vt:i4>
      </vt:variant>
      <vt:variant>
        <vt:i4>5</vt:i4>
      </vt:variant>
      <vt:variant>
        <vt:lpwstr/>
      </vt:variant>
      <vt:variant>
        <vt:lpwstr>_Toc215294337</vt:lpwstr>
      </vt:variant>
      <vt:variant>
        <vt:i4>1245245</vt:i4>
      </vt:variant>
      <vt:variant>
        <vt:i4>221</vt:i4>
      </vt:variant>
      <vt:variant>
        <vt:i4>0</vt:i4>
      </vt:variant>
      <vt:variant>
        <vt:i4>5</vt:i4>
      </vt:variant>
      <vt:variant>
        <vt:lpwstr/>
      </vt:variant>
      <vt:variant>
        <vt:lpwstr>_Toc215294334</vt:lpwstr>
      </vt:variant>
      <vt:variant>
        <vt:i4>1245245</vt:i4>
      </vt:variant>
      <vt:variant>
        <vt:i4>215</vt:i4>
      </vt:variant>
      <vt:variant>
        <vt:i4>0</vt:i4>
      </vt:variant>
      <vt:variant>
        <vt:i4>5</vt:i4>
      </vt:variant>
      <vt:variant>
        <vt:lpwstr/>
      </vt:variant>
      <vt:variant>
        <vt:lpwstr>_Toc215294333</vt:lpwstr>
      </vt:variant>
      <vt:variant>
        <vt:i4>1245245</vt:i4>
      </vt:variant>
      <vt:variant>
        <vt:i4>209</vt:i4>
      </vt:variant>
      <vt:variant>
        <vt:i4>0</vt:i4>
      </vt:variant>
      <vt:variant>
        <vt:i4>5</vt:i4>
      </vt:variant>
      <vt:variant>
        <vt:lpwstr/>
      </vt:variant>
      <vt:variant>
        <vt:lpwstr>_Toc215294332</vt:lpwstr>
      </vt:variant>
      <vt:variant>
        <vt:i4>1245245</vt:i4>
      </vt:variant>
      <vt:variant>
        <vt:i4>203</vt:i4>
      </vt:variant>
      <vt:variant>
        <vt:i4>0</vt:i4>
      </vt:variant>
      <vt:variant>
        <vt:i4>5</vt:i4>
      </vt:variant>
      <vt:variant>
        <vt:lpwstr/>
      </vt:variant>
      <vt:variant>
        <vt:lpwstr>_Toc215294331</vt:lpwstr>
      </vt:variant>
      <vt:variant>
        <vt:i4>1245245</vt:i4>
      </vt:variant>
      <vt:variant>
        <vt:i4>197</vt:i4>
      </vt:variant>
      <vt:variant>
        <vt:i4>0</vt:i4>
      </vt:variant>
      <vt:variant>
        <vt:i4>5</vt:i4>
      </vt:variant>
      <vt:variant>
        <vt:lpwstr/>
      </vt:variant>
      <vt:variant>
        <vt:lpwstr>_Toc215294330</vt:lpwstr>
      </vt:variant>
      <vt:variant>
        <vt:i4>1179709</vt:i4>
      </vt:variant>
      <vt:variant>
        <vt:i4>191</vt:i4>
      </vt:variant>
      <vt:variant>
        <vt:i4>0</vt:i4>
      </vt:variant>
      <vt:variant>
        <vt:i4>5</vt:i4>
      </vt:variant>
      <vt:variant>
        <vt:lpwstr/>
      </vt:variant>
      <vt:variant>
        <vt:lpwstr>_Toc215294329</vt:lpwstr>
      </vt:variant>
      <vt:variant>
        <vt:i4>1179709</vt:i4>
      </vt:variant>
      <vt:variant>
        <vt:i4>185</vt:i4>
      </vt:variant>
      <vt:variant>
        <vt:i4>0</vt:i4>
      </vt:variant>
      <vt:variant>
        <vt:i4>5</vt:i4>
      </vt:variant>
      <vt:variant>
        <vt:lpwstr/>
      </vt:variant>
      <vt:variant>
        <vt:lpwstr>_Toc215294328</vt:lpwstr>
      </vt:variant>
      <vt:variant>
        <vt:i4>1179709</vt:i4>
      </vt:variant>
      <vt:variant>
        <vt:i4>179</vt:i4>
      </vt:variant>
      <vt:variant>
        <vt:i4>0</vt:i4>
      </vt:variant>
      <vt:variant>
        <vt:i4>5</vt:i4>
      </vt:variant>
      <vt:variant>
        <vt:lpwstr/>
      </vt:variant>
      <vt:variant>
        <vt:lpwstr>_Toc215294327</vt:lpwstr>
      </vt:variant>
      <vt:variant>
        <vt:i4>1179709</vt:i4>
      </vt:variant>
      <vt:variant>
        <vt:i4>173</vt:i4>
      </vt:variant>
      <vt:variant>
        <vt:i4>0</vt:i4>
      </vt:variant>
      <vt:variant>
        <vt:i4>5</vt:i4>
      </vt:variant>
      <vt:variant>
        <vt:lpwstr/>
      </vt:variant>
      <vt:variant>
        <vt:lpwstr>_Toc215294326</vt:lpwstr>
      </vt:variant>
      <vt:variant>
        <vt:i4>1179709</vt:i4>
      </vt:variant>
      <vt:variant>
        <vt:i4>167</vt:i4>
      </vt:variant>
      <vt:variant>
        <vt:i4>0</vt:i4>
      </vt:variant>
      <vt:variant>
        <vt:i4>5</vt:i4>
      </vt:variant>
      <vt:variant>
        <vt:lpwstr/>
      </vt:variant>
      <vt:variant>
        <vt:lpwstr>_Toc215294325</vt:lpwstr>
      </vt:variant>
      <vt:variant>
        <vt:i4>1179709</vt:i4>
      </vt:variant>
      <vt:variant>
        <vt:i4>161</vt:i4>
      </vt:variant>
      <vt:variant>
        <vt:i4>0</vt:i4>
      </vt:variant>
      <vt:variant>
        <vt:i4>5</vt:i4>
      </vt:variant>
      <vt:variant>
        <vt:lpwstr/>
      </vt:variant>
      <vt:variant>
        <vt:lpwstr>_Toc215294324</vt:lpwstr>
      </vt:variant>
      <vt:variant>
        <vt:i4>1179709</vt:i4>
      </vt:variant>
      <vt:variant>
        <vt:i4>155</vt:i4>
      </vt:variant>
      <vt:variant>
        <vt:i4>0</vt:i4>
      </vt:variant>
      <vt:variant>
        <vt:i4>5</vt:i4>
      </vt:variant>
      <vt:variant>
        <vt:lpwstr/>
      </vt:variant>
      <vt:variant>
        <vt:lpwstr>_Toc215294323</vt:lpwstr>
      </vt:variant>
      <vt:variant>
        <vt:i4>1179709</vt:i4>
      </vt:variant>
      <vt:variant>
        <vt:i4>149</vt:i4>
      </vt:variant>
      <vt:variant>
        <vt:i4>0</vt:i4>
      </vt:variant>
      <vt:variant>
        <vt:i4>5</vt:i4>
      </vt:variant>
      <vt:variant>
        <vt:lpwstr/>
      </vt:variant>
      <vt:variant>
        <vt:lpwstr>_Toc215294322</vt:lpwstr>
      </vt:variant>
      <vt:variant>
        <vt:i4>1179709</vt:i4>
      </vt:variant>
      <vt:variant>
        <vt:i4>143</vt:i4>
      </vt:variant>
      <vt:variant>
        <vt:i4>0</vt:i4>
      </vt:variant>
      <vt:variant>
        <vt:i4>5</vt:i4>
      </vt:variant>
      <vt:variant>
        <vt:lpwstr/>
      </vt:variant>
      <vt:variant>
        <vt:lpwstr>_Toc215294321</vt:lpwstr>
      </vt:variant>
      <vt:variant>
        <vt:i4>1179709</vt:i4>
      </vt:variant>
      <vt:variant>
        <vt:i4>137</vt:i4>
      </vt:variant>
      <vt:variant>
        <vt:i4>0</vt:i4>
      </vt:variant>
      <vt:variant>
        <vt:i4>5</vt:i4>
      </vt:variant>
      <vt:variant>
        <vt:lpwstr/>
      </vt:variant>
      <vt:variant>
        <vt:lpwstr>_Toc215294320</vt:lpwstr>
      </vt:variant>
      <vt:variant>
        <vt:i4>1114173</vt:i4>
      </vt:variant>
      <vt:variant>
        <vt:i4>131</vt:i4>
      </vt:variant>
      <vt:variant>
        <vt:i4>0</vt:i4>
      </vt:variant>
      <vt:variant>
        <vt:i4>5</vt:i4>
      </vt:variant>
      <vt:variant>
        <vt:lpwstr/>
      </vt:variant>
      <vt:variant>
        <vt:lpwstr>_Toc215294319</vt:lpwstr>
      </vt:variant>
      <vt:variant>
        <vt:i4>1114173</vt:i4>
      </vt:variant>
      <vt:variant>
        <vt:i4>125</vt:i4>
      </vt:variant>
      <vt:variant>
        <vt:i4>0</vt:i4>
      </vt:variant>
      <vt:variant>
        <vt:i4>5</vt:i4>
      </vt:variant>
      <vt:variant>
        <vt:lpwstr/>
      </vt:variant>
      <vt:variant>
        <vt:lpwstr>_Toc215294318</vt:lpwstr>
      </vt:variant>
      <vt:variant>
        <vt:i4>1114173</vt:i4>
      </vt:variant>
      <vt:variant>
        <vt:i4>119</vt:i4>
      </vt:variant>
      <vt:variant>
        <vt:i4>0</vt:i4>
      </vt:variant>
      <vt:variant>
        <vt:i4>5</vt:i4>
      </vt:variant>
      <vt:variant>
        <vt:lpwstr/>
      </vt:variant>
      <vt:variant>
        <vt:lpwstr>_Toc215294317</vt:lpwstr>
      </vt:variant>
      <vt:variant>
        <vt:i4>1114173</vt:i4>
      </vt:variant>
      <vt:variant>
        <vt:i4>113</vt:i4>
      </vt:variant>
      <vt:variant>
        <vt:i4>0</vt:i4>
      </vt:variant>
      <vt:variant>
        <vt:i4>5</vt:i4>
      </vt:variant>
      <vt:variant>
        <vt:lpwstr/>
      </vt:variant>
      <vt:variant>
        <vt:lpwstr>_Toc215294316</vt:lpwstr>
      </vt:variant>
      <vt:variant>
        <vt:i4>1114173</vt:i4>
      </vt:variant>
      <vt:variant>
        <vt:i4>107</vt:i4>
      </vt:variant>
      <vt:variant>
        <vt:i4>0</vt:i4>
      </vt:variant>
      <vt:variant>
        <vt:i4>5</vt:i4>
      </vt:variant>
      <vt:variant>
        <vt:lpwstr/>
      </vt:variant>
      <vt:variant>
        <vt:lpwstr>_Toc215294315</vt:lpwstr>
      </vt:variant>
      <vt:variant>
        <vt:i4>1114173</vt:i4>
      </vt:variant>
      <vt:variant>
        <vt:i4>101</vt:i4>
      </vt:variant>
      <vt:variant>
        <vt:i4>0</vt:i4>
      </vt:variant>
      <vt:variant>
        <vt:i4>5</vt:i4>
      </vt:variant>
      <vt:variant>
        <vt:lpwstr/>
      </vt:variant>
      <vt:variant>
        <vt:lpwstr>_Toc215294314</vt:lpwstr>
      </vt:variant>
      <vt:variant>
        <vt:i4>1114173</vt:i4>
      </vt:variant>
      <vt:variant>
        <vt:i4>95</vt:i4>
      </vt:variant>
      <vt:variant>
        <vt:i4>0</vt:i4>
      </vt:variant>
      <vt:variant>
        <vt:i4>5</vt:i4>
      </vt:variant>
      <vt:variant>
        <vt:lpwstr/>
      </vt:variant>
      <vt:variant>
        <vt:lpwstr>_Toc215294313</vt:lpwstr>
      </vt:variant>
      <vt:variant>
        <vt:i4>1114173</vt:i4>
      </vt:variant>
      <vt:variant>
        <vt:i4>89</vt:i4>
      </vt:variant>
      <vt:variant>
        <vt:i4>0</vt:i4>
      </vt:variant>
      <vt:variant>
        <vt:i4>5</vt:i4>
      </vt:variant>
      <vt:variant>
        <vt:lpwstr/>
      </vt:variant>
      <vt:variant>
        <vt:lpwstr>_Toc215294312</vt:lpwstr>
      </vt:variant>
      <vt:variant>
        <vt:i4>1114173</vt:i4>
      </vt:variant>
      <vt:variant>
        <vt:i4>83</vt:i4>
      </vt:variant>
      <vt:variant>
        <vt:i4>0</vt:i4>
      </vt:variant>
      <vt:variant>
        <vt:i4>5</vt:i4>
      </vt:variant>
      <vt:variant>
        <vt:lpwstr/>
      </vt:variant>
      <vt:variant>
        <vt:lpwstr>_Toc215294311</vt:lpwstr>
      </vt:variant>
      <vt:variant>
        <vt:i4>1048638</vt:i4>
      </vt:variant>
      <vt:variant>
        <vt:i4>74</vt:i4>
      </vt:variant>
      <vt:variant>
        <vt:i4>0</vt:i4>
      </vt:variant>
      <vt:variant>
        <vt:i4>5</vt:i4>
      </vt:variant>
      <vt:variant>
        <vt:lpwstr/>
      </vt:variant>
      <vt:variant>
        <vt:lpwstr>_Toc215304912</vt:lpwstr>
      </vt:variant>
      <vt:variant>
        <vt:i4>1048638</vt:i4>
      </vt:variant>
      <vt:variant>
        <vt:i4>68</vt:i4>
      </vt:variant>
      <vt:variant>
        <vt:i4>0</vt:i4>
      </vt:variant>
      <vt:variant>
        <vt:i4>5</vt:i4>
      </vt:variant>
      <vt:variant>
        <vt:lpwstr/>
      </vt:variant>
      <vt:variant>
        <vt:lpwstr>_Toc215304911</vt:lpwstr>
      </vt:variant>
      <vt:variant>
        <vt:i4>1048638</vt:i4>
      </vt:variant>
      <vt:variant>
        <vt:i4>62</vt:i4>
      </vt:variant>
      <vt:variant>
        <vt:i4>0</vt:i4>
      </vt:variant>
      <vt:variant>
        <vt:i4>5</vt:i4>
      </vt:variant>
      <vt:variant>
        <vt:lpwstr/>
      </vt:variant>
      <vt:variant>
        <vt:lpwstr>_Toc215304910</vt:lpwstr>
      </vt:variant>
      <vt:variant>
        <vt:i4>1114174</vt:i4>
      </vt:variant>
      <vt:variant>
        <vt:i4>56</vt:i4>
      </vt:variant>
      <vt:variant>
        <vt:i4>0</vt:i4>
      </vt:variant>
      <vt:variant>
        <vt:i4>5</vt:i4>
      </vt:variant>
      <vt:variant>
        <vt:lpwstr/>
      </vt:variant>
      <vt:variant>
        <vt:lpwstr>_Toc215304909</vt:lpwstr>
      </vt:variant>
      <vt:variant>
        <vt:i4>1114174</vt:i4>
      </vt:variant>
      <vt:variant>
        <vt:i4>50</vt:i4>
      </vt:variant>
      <vt:variant>
        <vt:i4>0</vt:i4>
      </vt:variant>
      <vt:variant>
        <vt:i4>5</vt:i4>
      </vt:variant>
      <vt:variant>
        <vt:lpwstr/>
      </vt:variant>
      <vt:variant>
        <vt:lpwstr>_Toc215304908</vt:lpwstr>
      </vt:variant>
      <vt:variant>
        <vt:i4>1114174</vt:i4>
      </vt:variant>
      <vt:variant>
        <vt:i4>44</vt:i4>
      </vt:variant>
      <vt:variant>
        <vt:i4>0</vt:i4>
      </vt:variant>
      <vt:variant>
        <vt:i4>5</vt:i4>
      </vt:variant>
      <vt:variant>
        <vt:lpwstr/>
      </vt:variant>
      <vt:variant>
        <vt:lpwstr>_Toc215304907</vt:lpwstr>
      </vt:variant>
      <vt:variant>
        <vt:i4>1114174</vt:i4>
      </vt:variant>
      <vt:variant>
        <vt:i4>38</vt:i4>
      </vt:variant>
      <vt:variant>
        <vt:i4>0</vt:i4>
      </vt:variant>
      <vt:variant>
        <vt:i4>5</vt:i4>
      </vt:variant>
      <vt:variant>
        <vt:lpwstr/>
      </vt:variant>
      <vt:variant>
        <vt:lpwstr>_Toc215304906</vt:lpwstr>
      </vt:variant>
      <vt:variant>
        <vt:i4>1114174</vt:i4>
      </vt:variant>
      <vt:variant>
        <vt:i4>32</vt:i4>
      </vt:variant>
      <vt:variant>
        <vt:i4>0</vt:i4>
      </vt:variant>
      <vt:variant>
        <vt:i4>5</vt:i4>
      </vt:variant>
      <vt:variant>
        <vt:lpwstr/>
      </vt:variant>
      <vt:variant>
        <vt:lpwstr>_Toc215304905</vt:lpwstr>
      </vt:variant>
      <vt:variant>
        <vt:i4>1114174</vt:i4>
      </vt:variant>
      <vt:variant>
        <vt:i4>26</vt:i4>
      </vt:variant>
      <vt:variant>
        <vt:i4>0</vt:i4>
      </vt:variant>
      <vt:variant>
        <vt:i4>5</vt:i4>
      </vt:variant>
      <vt:variant>
        <vt:lpwstr/>
      </vt:variant>
      <vt:variant>
        <vt:lpwstr>_Toc215304902</vt:lpwstr>
      </vt:variant>
      <vt:variant>
        <vt:i4>1114174</vt:i4>
      </vt:variant>
      <vt:variant>
        <vt:i4>20</vt:i4>
      </vt:variant>
      <vt:variant>
        <vt:i4>0</vt:i4>
      </vt:variant>
      <vt:variant>
        <vt:i4>5</vt:i4>
      </vt:variant>
      <vt:variant>
        <vt:lpwstr/>
      </vt:variant>
      <vt:variant>
        <vt:lpwstr>_Toc215304901</vt:lpwstr>
      </vt:variant>
      <vt:variant>
        <vt:i4>1114174</vt:i4>
      </vt:variant>
      <vt:variant>
        <vt:i4>14</vt:i4>
      </vt:variant>
      <vt:variant>
        <vt:i4>0</vt:i4>
      </vt:variant>
      <vt:variant>
        <vt:i4>5</vt:i4>
      </vt:variant>
      <vt:variant>
        <vt:lpwstr/>
      </vt:variant>
      <vt:variant>
        <vt:lpwstr>_Toc215304900</vt:lpwstr>
      </vt:variant>
      <vt:variant>
        <vt:i4>1572927</vt:i4>
      </vt:variant>
      <vt:variant>
        <vt:i4>8</vt:i4>
      </vt:variant>
      <vt:variant>
        <vt:i4>0</vt:i4>
      </vt:variant>
      <vt:variant>
        <vt:i4>5</vt:i4>
      </vt:variant>
      <vt:variant>
        <vt:lpwstr/>
      </vt:variant>
      <vt:variant>
        <vt:lpwstr>_Toc215304899</vt:lpwstr>
      </vt:variant>
      <vt:variant>
        <vt:i4>1572927</vt:i4>
      </vt:variant>
      <vt:variant>
        <vt:i4>2</vt:i4>
      </vt:variant>
      <vt:variant>
        <vt:i4>0</vt:i4>
      </vt:variant>
      <vt:variant>
        <vt:i4>5</vt:i4>
      </vt:variant>
      <vt:variant>
        <vt:lpwstr/>
      </vt:variant>
      <vt:variant>
        <vt:lpwstr>_Toc215304898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Estefania Torres</dc:creator>
  <dc:description>Jan 05, 2011 - corrected inconsistency in ITB 19.3 (a) to read "una garantía bancaria incondicional emitida por un banco o aseguradora;" - From Tomas Socias</dc:description>
  <cp:lastModifiedBy>USER</cp:lastModifiedBy>
  <cp:revision>3</cp:revision>
  <cp:lastPrinted>2010-11-12T18:14:00Z</cp:lastPrinted>
  <dcterms:created xsi:type="dcterms:W3CDTF">2015-02-10T21:54:00Z</dcterms:created>
  <dcterms:modified xsi:type="dcterms:W3CDTF">2015-02-10T21:54:00Z</dcterms:modified>
</cp:coreProperties>
</file>