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7810" w:rsidRPr="006462C3" w:rsidRDefault="004B7810" w:rsidP="006D74C5">
      <w:pPr>
        <w:pStyle w:val="Textoindependiente"/>
        <w:spacing w:before="1"/>
        <w:rPr>
          <w:b/>
          <w:sz w:val="20"/>
          <w:lang w:val="es-HN"/>
        </w:rPr>
      </w:pPr>
      <w:r w:rsidRPr="006462C3">
        <w:rPr>
          <w:noProof/>
          <w:lang w:val="es-HN" w:eastAsia="es-HN"/>
        </w:rPr>
        <w:drawing>
          <wp:anchor distT="0" distB="0" distL="0" distR="0" simplePos="0" relativeHeight="251659264" behindDoc="0" locked="0" layoutInCell="1" allowOverlap="1" wp14:anchorId="7BE7B4EA" wp14:editId="0314645B">
            <wp:simplePos x="0" y="0"/>
            <wp:positionH relativeFrom="page">
              <wp:posOffset>2147316</wp:posOffset>
            </wp:positionH>
            <wp:positionV relativeFrom="paragraph">
              <wp:posOffset>120662</wp:posOffset>
            </wp:positionV>
            <wp:extent cx="3320044" cy="83800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20044" cy="838009"/>
                    </a:xfrm>
                    <a:prstGeom prst="rect">
                      <a:avLst/>
                    </a:prstGeom>
                  </pic:spPr>
                </pic:pic>
              </a:graphicData>
            </a:graphic>
          </wp:anchor>
        </w:drawing>
      </w:r>
      <w:r w:rsidRPr="006462C3">
        <w:rPr>
          <w:noProof/>
          <w:lang w:val="es-HN" w:eastAsia="es-HN"/>
        </w:rPr>
        <mc:AlternateContent>
          <mc:Choice Requires="wps">
            <w:drawing>
              <wp:anchor distT="0" distB="0" distL="114300" distR="114300" simplePos="0" relativeHeight="251661312" behindDoc="0" locked="0" layoutInCell="1" allowOverlap="1">
                <wp:simplePos x="0" y="0"/>
                <wp:positionH relativeFrom="page">
                  <wp:posOffset>972185</wp:posOffset>
                </wp:positionH>
                <wp:positionV relativeFrom="page">
                  <wp:posOffset>5172710</wp:posOffset>
                </wp:positionV>
                <wp:extent cx="6704330" cy="0"/>
                <wp:effectExtent l="10160" t="10160" r="10160" b="18415"/>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4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7EAA2" id="Conector recto 3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407.3pt" to="604.45pt,4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X0GgIAADUEAAAOAAAAZHJzL2Uyb0RvYy54bWysU8GO2yAQvVfqPyDuie3Ez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" strokeweight="1.44pt">
                <w10:wrap anchorx="page" anchory="page"/>
              </v:line>
            </w:pict>
          </mc:Fallback>
        </mc:AlternateContent>
      </w:r>
    </w:p>
    <w:p w:rsidR="00F67016" w:rsidRPr="006462C3" w:rsidRDefault="00F67016" w:rsidP="004B7810">
      <w:pPr>
        <w:pStyle w:val="Textoindependiente"/>
        <w:rPr>
          <w:b/>
          <w:sz w:val="20"/>
          <w:lang w:val="es-HN"/>
        </w:rPr>
      </w:pPr>
    </w:p>
    <w:p w:rsidR="00F67016" w:rsidRPr="006462C3" w:rsidRDefault="00F67016" w:rsidP="004B7810">
      <w:pPr>
        <w:pStyle w:val="Textoindependiente"/>
        <w:rPr>
          <w:b/>
          <w:sz w:val="20"/>
          <w:lang w:val="es-HN"/>
        </w:rPr>
      </w:pPr>
    </w:p>
    <w:p w:rsidR="00F67016" w:rsidRPr="006462C3" w:rsidRDefault="00F67016" w:rsidP="004B7810">
      <w:pPr>
        <w:pStyle w:val="Textoindependiente"/>
        <w:rPr>
          <w:b/>
          <w:sz w:val="20"/>
          <w:lang w:val="es-HN"/>
        </w:rPr>
      </w:pPr>
    </w:p>
    <w:p w:rsidR="00F67016" w:rsidRPr="006462C3" w:rsidRDefault="00F67016" w:rsidP="004B7810">
      <w:pPr>
        <w:pStyle w:val="Textoindependiente"/>
        <w:rPr>
          <w:b/>
          <w:sz w:val="20"/>
          <w:lang w:val="es-HN"/>
        </w:rPr>
      </w:pPr>
    </w:p>
    <w:p w:rsidR="004B7810" w:rsidRPr="006462C3" w:rsidRDefault="004B7810" w:rsidP="004B7810">
      <w:pPr>
        <w:spacing w:before="200"/>
        <w:ind w:left="1948" w:right="309"/>
        <w:jc w:val="center"/>
        <w:rPr>
          <w:sz w:val="36"/>
          <w:lang w:val="es-HN"/>
        </w:rPr>
      </w:pPr>
      <w:r w:rsidRPr="006462C3">
        <w:rPr>
          <w:sz w:val="36"/>
          <w:lang w:val="es-HN"/>
        </w:rPr>
        <w:t>Documento para la Contratación de Obras por Licitación Pública Nacional (</w:t>
      </w:r>
      <w:proofErr w:type="spellStart"/>
      <w:r w:rsidRPr="006462C3">
        <w:rPr>
          <w:sz w:val="36"/>
          <w:lang w:val="es-HN"/>
        </w:rPr>
        <w:t>LPN</w:t>
      </w:r>
      <w:r w:rsidR="00F12BFD" w:rsidRPr="006462C3">
        <w:rPr>
          <w:sz w:val="36"/>
          <w:lang w:val="es-HN"/>
        </w:rPr>
        <w:t>C</w:t>
      </w:r>
      <w:proofErr w:type="spellEnd"/>
      <w:r w:rsidRPr="006462C3">
        <w:rPr>
          <w:sz w:val="36"/>
          <w:lang w:val="es-HN"/>
        </w:rPr>
        <w:t>)</w:t>
      </w:r>
    </w:p>
    <w:p w:rsidR="004B7810" w:rsidRPr="006462C3" w:rsidRDefault="004B7810" w:rsidP="004B7810">
      <w:pPr>
        <w:pStyle w:val="Textoindependiente"/>
        <w:spacing w:before="9"/>
        <w:rPr>
          <w:sz w:val="47"/>
          <w:lang w:val="es-HN"/>
        </w:rPr>
      </w:pPr>
    </w:p>
    <w:p w:rsidR="004B7810" w:rsidRPr="006462C3" w:rsidRDefault="004B7810" w:rsidP="00FC2F69">
      <w:pPr>
        <w:spacing w:before="1"/>
        <w:ind w:left="1948" w:right="311"/>
        <w:jc w:val="both"/>
        <w:rPr>
          <w:i/>
          <w:sz w:val="36"/>
          <w:lang w:val="es-HN"/>
        </w:rPr>
      </w:pPr>
      <w:r w:rsidRPr="006462C3">
        <w:rPr>
          <w:b/>
          <w:i/>
          <w:sz w:val="36"/>
          <w:lang w:val="es-HN"/>
        </w:rPr>
        <w:t>“0BRAS DE CONTRAPARTE PARA</w:t>
      </w:r>
      <w:r w:rsidR="001A4849" w:rsidRPr="006462C3">
        <w:rPr>
          <w:b/>
          <w:i/>
          <w:sz w:val="36"/>
          <w:lang w:val="es-HN"/>
        </w:rPr>
        <w:t xml:space="preserve"> EL PROYECTO DE </w:t>
      </w:r>
      <w:r w:rsidR="006462C3" w:rsidRPr="006462C3">
        <w:rPr>
          <w:b/>
          <w:i/>
          <w:sz w:val="36"/>
          <w:lang w:val="es-HN"/>
        </w:rPr>
        <w:t>CONSTRUCCIÓN</w:t>
      </w:r>
      <w:r w:rsidR="001A4849" w:rsidRPr="006462C3">
        <w:rPr>
          <w:b/>
          <w:i/>
          <w:sz w:val="36"/>
          <w:lang w:val="es-HN"/>
        </w:rPr>
        <w:t xml:space="preserve"> </w:t>
      </w:r>
      <w:r w:rsidR="00FC2F69" w:rsidRPr="006462C3">
        <w:rPr>
          <w:b/>
          <w:i/>
          <w:sz w:val="36"/>
          <w:lang w:val="es-HN"/>
        </w:rPr>
        <w:t>HOSPITAL REGIONAL DEL SUR”</w:t>
      </w:r>
      <w:r w:rsidR="00FC2F69" w:rsidRPr="006462C3">
        <w:rPr>
          <w:i/>
          <w:sz w:val="36"/>
          <w:lang w:val="es-HN"/>
        </w:rPr>
        <w:t xml:space="preserve"> Choluteca.</w:t>
      </w:r>
    </w:p>
    <w:p w:rsidR="00B948B9" w:rsidRPr="006462C3" w:rsidRDefault="00B948B9" w:rsidP="00B948B9">
      <w:pPr>
        <w:spacing w:before="1"/>
        <w:ind w:left="1948" w:right="311"/>
        <w:jc w:val="both"/>
        <w:rPr>
          <w:i/>
          <w:sz w:val="36"/>
          <w:lang w:val="es-HN"/>
        </w:rPr>
      </w:pPr>
    </w:p>
    <w:p w:rsidR="004B7810" w:rsidRPr="006462C3" w:rsidRDefault="004B7810" w:rsidP="004B7810">
      <w:pPr>
        <w:spacing w:before="85"/>
        <w:ind w:left="1948" w:right="313"/>
        <w:jc w:val="center"/>
        <w:rPr>
          <w:i/>
          <w:sz w:val="36"/>
          <w:lang w:val="es-HN"/>
        </w:rPr>
      </w:pPr>
      <w:r w:rsidRPr="006462C3">
        <w:rPr>
          <w:b/>
          <w:sz w:val="36"/>
          <w:lang w:val="es-HN"/>
        </w:rPr>
        <w:t>Emitido</w:t>
      </w:r>
      <w:r w:rsidR="006814AE" w:rsidRPr="006462C3">
        <w:rPr>
          <w:b/>
          <w:sz w:val="36"/>
          <w:lang w:val="es-HN"/>
        </w:rPr>
        <w:t xml:space="preserve">: </w:t>
      </w:r>
      <w:r w:rsidR="006814AE" w:rsidRPr="006462C3">
        <w:rPr>
          <w:sz w:val="36"/>
          <w:lang w:val="es-HN"/>
        </w:rPr>
        <w:t>julio</w:t>
      </w:r>
      <w:r w:rsidRPr="006462C3">
        <w:rPr>
          <w:i/>
          <w:sz w:val="36"/>
          <w:lang w:val="es-HN"/>
        </w:rPr>
        <w:t xml:space="preserve"> de 2018</w:t>
      </w:r>
    </w:p>
    <w:p w:rsidR="00AB244B" w:rsidRPr="006462C3" w:rsidRDefault="00AB244B" w:rsidP="004B7810">
      <w:pPr>
        <w:spacing w:before="85"/>
        <w:ind w:left="1948" w:right="313"/>
        <w:jc w:val="center"/>
        <w:rPr>
          <w:i/>
          <w:sz w:val="36"/>
          <w:lang w:val="es-HN"/>
        </w:rPr>
      </w:pPr>
    </w:p>
    <w:p w:rsidR="00AB244B" w:rsidRPr="006462C3" w:rsidRDefault="00AB244B" w:rsidP="004B7810">
      <w:pPr>
        <w:spacing w:before="85"/>
        <w:ind w:left="1948" w:right="313"/>
        <w:jc w:val="center"/>
        <w:rPr>
          <w:i/>
          <w:sz w:val="36"/>
          <w:lang w:val="es-HN"/>
        </w:rPr>
      </w:pPr>
    </w:p>
    <w:p w:rsidR="00AB244B" w:rsidRPr="006462C3" w:rsidRDefault="00AB244B" w:rsidP="004B7810">
      <w:pPr>
        <w:spacing w:before="85"/>
        <w:ind w:left="1948" w:right="313"/>
        <w:jc w:val="center"/>
        <w:rPr>
          <w:i/>
          <w:sz w:val="36"/>
          <w:lang w:val="es-HN"/>
        </w:rPr>
      </w:pPr>
    </w:p>
    <w:p w:rsidR="004B7810" w:rsidRPr="006462C3" w:rsidRDefault="004B7810" w:rsidP="004B7810">
      <w:pPr>
        <w:ind w:left="1948" w:right="319"/>
        <w:jc w:val="center"/>
        <w:rPr>
          <w:i/>
          <w:sz w:val="36"/>
          <w:lang w:val="es-HN"/>
        </w:rPr>
      </w:pPr>
      <w:proofErr w:type="spellStart"/>
      <w:r w:rsidRPr="006462C3">
        <w:rPr>
          <w:b/>
          <w:sz w:val="36"/>
          <w:lang w:val="es-HN"/>
        </w:rPr>
        <w:t>LPN</w:t>
      </w:r>
      <w:r w:rsidR="00F12BFD" w:rsidRPr="006462C3">
        <w:rPr>
          <w:b/>
          <w:sz w:val="36"/>
          <w:lang w:val="es-HN"/>
        </w:rPr>
        <w:t>C</w:t>
      </w:r>
      <w:proofErr w:type="spellEnd"/>
      <w:r w:rsidRPr="006462C3">
        <w:rPr>
          <w:b/>
          <w:sz w:val="36"/>
          <w:lang w:val="es-HN"/>
        </w:rPr>
        <w:t xml:space="preserve"> No: </w:t>
      </w:r>
      <w:r w:rsidR="00FC2F69" w:rsidRPr="006462C3">
        <w:rPr>
          <w:i/>
          <w:sz w:val="36"/>
          <w:lang w:val="es-HN"/>
        </w:rPr>
        <w:t>02</w:t>
      </w:r>
      <w:r w:rsidRPr="006462C3">
        <w:rPr>
          <w:i/>
          <w:sz w:val="36"/>
          <w:lang w:val="es-HN"/>
        </w:rPr>
        <w:t>-2018-UTGP-SS</w:t>
      </w:r>
    </w:p>
    <w:p w:rsidR="004B7810" w:rsidRPr="006462C3" w:rsidRDefault="004B7810" w:rsidP="004B7810">
      <w:pPr>
        <w:pStyle w:val="Textoindependiente"/>
        <w:rPr>
          <w:i/>
          <w:sz w:val="36"/>
          <w:lang w:val="es-HN"/>
        </w:rPr>
      </w:pPr>
    </w:p>
    <w:p w:rsidR="004B7810" w:rsidRPr="006462C3" w:rsidRDefault="004B7810" w:rsidP="004B7810">
      <w:pPr>
        <w:ind w:left="1948" w:right="319"/>
        <w:jc w:val="center"/>
        <w:rPr>
          <w:i/>
          <w:sz w:val="36"/>
          <w:lang w:val="es-HN"/>
        </w:rPr>
      </w:pPr>
      <w:r w:rsidRPr="006462C3">
        <w:rPr>
          <w:b/>
          <w:sz w:val="36"/>
          <w:lang w:val="es-HN"/>
        </w:rPr>
        <w:t xml:space="preserve">Contratante: </w:t>
      </w:r>
      <w:r w:rsidRPr="006462C3">
        <w:rPr>
          <w:i/>
          <w:sz w:val="36"/>
          <w:lang w:val="es-HN"/>
        </w:rPr>
        <w:t>SECRETARIA DE SALUD</w:t>
      </w:r>
    </w:p>
    <w:p w:rsidR="004B7810" w:rsidRPr="006462C3" w:rsidRDefault="004B7810" w:rsidP="004B7810">
      <w:pPr>
        <w:pStyle w:val="Textoindependiente"/>
        <w:rPr>
          <w:i/>
          <w:sz w:val="36"/>
          <w:lang w:val="es-HN"/>
        </w:rPr>
      </w:pPr>
    </w:p>
    <w:p w:rsidR="00777221" w:rsidRPr="006462C3" w:rsidRDefault="004B7810" w:rsidP="004B7810">
      <w:pPr>
        <w:ind w:left="1926" w:right="309"/>
        <w:jc w:val="center"/>
        <w:rPr>
          <w:i/>
          <w:sz w:val="36"/>
          <w:lang w:val="es-HN"/>
        </w:rPr>
      </w:pPr>
      <w:r w:rsidRPr="006462C3">
        <w:rPr>
          <w:b/>
          <w:sz w:val="36"/>
          <w:lang w:val="es-HN"/>
        </w:rPr>
        <w:t xml:space="preserve">Lugar: </w:t>
      </w:r>
      <w:r w:rsidRPr="006462C3">
        <w:rPr>
          <w:i/>
          <w:sz w:val="36"/>
          <w:lang w:val="es-HN"/>
        </w:rPr>
        <w:t xml:space="preserve">Tegucigalpa, M. D. C. </w:t>
      </w:r>
    </w:p>
    <w:p w:rsidR="00777221" w:rsidRPr="006462C3" w:rsidRDefault="00777221" w:rsidP="004B7810">
      <w:pPr>
        <w:ind w:left="1926" w:right="309"/>
        <w:jc w:val="center"/>
        <w:rPr>
          <w:i/>
          <w:sz w:val="36"/>
          <w:lang w:val="es-HN"/>
        </w:rPr>
      </w:pPr>
    </w:p>
    <w:p w:rsidR="004B7810" w:rsidRPr="006462C3" w:rsidRDefault="004B7810" w:rsidP="004B7810">
      <w:pPr>
        <w:ind w:left="1926" w:right="309"/>
        <w:jc w:val="center"/>
        <w:rPr>
          <w:i/>
          <w:sz w:val="36"/>
          <w:lang w:val="es-HN"/>
        </w:rPr>
      </w:pPr>
      <w:r w:rsidRPr="006462C3">
        <w:rPr>
          <w:i/>
          <w:sz w:val="36"/>
          <w:lang w:val="es-HN"/>
        </w:rPr>
        <w:t>H</w:t>
      </w:r>
      <w:r w:rsidR="00CC447A" w:rsidRPr="006462C3">
        <w:rPr>
          <w:i/>
          <w:sz w:val="36"/>
          <w:lang w:val="es-HN"/>
        </w:rPr>
        <w:t>onduras</w:t>
      </w:r>
      <w:r w:rsidRPr="006462C3">
        <w:rPr>
          <w:i/>
          <w:sz w:val="36"/>
          <w:lang w:val="es-HN"/>
        </w:rPr>
        <w:t>, C.A.</w:t>
      </w:r>
    </w:p>
    <w:p w:rsidR="004B7810" w:rsidRPr="006462C3" w:rsidRDefault="004B7810" w:rsidP="004B7810">
      <w:pPr>
        <w:jc w:val="center"/>
        <w:rPr>
          <w:sz w:val="36"/>
          <w:lang w:val="es-HN"/>
        </w:rPr>
        <w:sectPr w:rsidR="004B7810" w:rsidRPr="006462C3">
          <w:headerReference w:type="default" r:id="rId9"/>
          <w:pgSz w:w="12240" w:h="15840"/>
          <w:pgMar w:top="1000" w:right="440" w:bottom="280" w:left="180" w:header="801" w:footer="0" w:gutter="0"/>
          <w:cols w:space="720"/>
        </w:sectPr>
      </w:pPr>
    </w:p>
    <w:p w:rsidR="004B7810" w:rsidRPr="006462C3" w:rsidRDefault="004B7810" w:rsidP="004B7810">
      <w:pPr>
        <w:pStyle w:val="Textoindependiente"/>
        <w:rPr>
          <w:i/>
          <w:sz w:val="20"/>
          <w:lang w:val="es-HN"/>
        </w:rPr>
      </w:pPr>
    </w:p>
    <w:p w:rsidR="004B7810" w:rsidRPr="006462C3" w:rsidRDefault="006462C3" w:rsidP="004B7810">
      <w:pPr>
        <w:pStyle w:val="Ttulo3"/>
        <w:spacing w:before="206"/>
        <w:ind w:left="1948" w:right="1032"/>
        <w:jc w:val="center"/>
        <w:rPr>
          <w:lang w:val="es-HN"/>
        </w:rPr>
      </w:pPr>
      <w:r w:rsidRPr="006462C3">
        <w:rPr>
          <w:lang w:val="es-HN"/>
        </w:rPr>
        <w:t>ÍNDICE</w:t>
      </w:r>
      <w:r w:rsidR="004B7810" w:rsidRPr="006462C3">
        <w:rPr>
          <w:lang w:val="es-HN"/>
        </w:rPr>
        <w:t xml:space="preserve"> GENERAL</w:t>
      </w:r>
    </w:p>
    <w:p w:rsidR="004B7810" w:rsidRPr="006462C3" w:rsidRDefault="006462C3" w:rsidP="004B7810">
      <w:pPr>
        <w:pStyle w:val="Textoindependiente"/>
        <w:tabs>
          <w:tab w:val="right" w:leader="dot" w:pos="10943"/>
        </w:tabs>
        <w:spacing w:before="796"/>
        <w:ind w:left="1593"/>
        <w:rPr>
          <w:lang w:val="es-HN"/>
        </w:rPr>
      </w:pPr>
      <w:hyperlink w:anchor="_bookmark0" w:history="1">
        <w:r w:rsidR="004B7810" w:rsidRPr="006462C3">
          <w:rPr>
            <w:lang w:val="es-HN"/>
          </w:rPr>
          <w:t>Sección I.  Instrucciones a</w:t>
        </w:r>
        <w:r w:rsidR="004B7810" w:rsidRPr="006462C3">
          <w:rPr>
            <w:spacing w:val="3"/>
            <w:lang w:val="es-HN"/>
          </w:rPr>
          <w:t xml:space="preserve"> </w:t>
        </w:r>
        <w:r w:rsidR="004B7810" w:rsidRPr="006462C3">
          <w:rPr>
            <w:lang w:val="es-HN"/>
          </w:rPr>
          <w:t>los</w:t>
        </w:r>
        <w:r w:rsidR="004B7810" w:rsidRPr="006462C3">
          <w:rPr>
            <w:spacing w:val="-1"/>
            <w:lang w:val="es-HN"/>
          </w:rPr>
          <w:t xml:space="preserve"> </w:t>
        </w:r>
        <w:r w:rsidR="004B7810" w:rsidRPr="006462C3">
          <w:rPr>
            <w:lang w:val="es-HN"/>
          </w:rPr>
          <w:t>Oferentes</w:t>
        </w:r>
        <w:r w:rsidR="004B7810" w:rsidRPr="006462C3">
          <w:rPr>
            <w:lang w:val="es-HN"/>
          </w:rPr>
          <w:tab/>
          <w:t>1</w:t>
        </w:r>
      </w:hyperlink>
    </w:p>
    <w:p w:rsidR="004B7810" w:rsidRPr="006462C3" w:rsidRDefault="006462C3" w:rsidP="004B7810">
      <w:pPr>
        <w:pStyle w:val="Textoindependiente"/>
        <w:tabs>
          <w:tab w:val="right" w:leader="dot" w:pos="10943"/>
        </w:tabs>
        <w:spacing w:before="82" w:line="275" w:lineRule="exact"/>
        <w:ind w:left="1593"/>
        <w:rPr>
          <w:lang w:val="es-HN"/>
        </w:rPr>
      </w:pPr>
      <w:hyperlink w:anchor="_bookmark1" w:history="1">
        <w:r w:rsidR="004B7810" w:rsidRPr="006462C3">
          <w:rPr>
            <w:lang w:val="es-HN"/>
          </w:rPr>
          <w:t>Instrucciones a los Oferentes</w:t>
        </w:r>
        <w:r w:rsidR="004B7810" w:rsidRPr="006462C3">
          <w:rPr>
            <w:spacing w:val="-1"/>
            <w:lang w:val="es-HN"/>
          </w:rPr>
          <w:t xml:space="preserve"> </w:t>
        </w:r>
        <w:r w:rsidR="004B7810" w:rsidRPr="006462C3">
          <w:rPr>
            <w:lang w:val="es-HN"/>
          </w:rPr>
          <w:t>(</w:t>
        </w:r>
        <w:proofErr w:type="spellStart"/>
        <w:r w:rsidR="004B7810" w:rsidRPr="006462C3">
          <w:rPr>
            <w:lang w:val="es-HN"/>
          </w:rPr>
          <w:t>IAO</w:t>
        </w:r>
        <w:proofErr w:type="spellEnd"/>
        <w:r w:rsidR="004B7810" w:rsidRPr="006462C3">
          <w:rPr>
            <w:lang w:val="es-HN"/>
          </w:rPr>
          <w:t>)</w:t>
        </w:r>
        <w:r w:rsidR="004B7810" w:rsidRPr="006462C3">
          <w:rPr>
            <w:lang w:val="es-HN"/>
          </w:rPr>
          <w:tab/>
          <w:t>3</w:t>
        </w:r>
      </w:hyperlink>
    </w:p>
    <w:p w:rsidR="004B7810" w:rsidRPr="006462C3" w:rsidRDefault="006462C3" w:rsidP="0095209A">
      <w:pPr>
        <w:pStyle w:val="Prrafodelista"/>
        <w:numPr>
          <w:ilvl w:val="0"/>
          <w:numId w:val="15"/>
        </w:numPr>
        <w:tabs>
          <w:tab w:val="left" w:pos="1973"/>
          <w:tab w:val="right" w:leader="dot" w:pos="11150"/>
        </w:tabs>
        <w:spacing w:before="0" w:line="275" w:lineRule="exact"/>
        <w:ind w:hanging="352"/>
        <w:rPr>
          <w:sz w:val="24"/>
          <w:lang w:val="es-HN"/>
        </w:rPr>
      </w:pPr>
      <w:hyperlink w:anchor="_bookmark2" w:history="1">
        <w:r w:rsidR="004B7810" w:rsidRPr="006462C3">
          <w:rPr>
            <w:sz w:val="24"/>
            <w:lang w:val="es-HN"/>
          </w:rPr>
          <w:t>Disposiciones</w:t>
        </w:r>
        <w:r w:rsidR="004B7810" w:rsidRPr="006462C3">
          <w:rPr>
            <w:spacing w:val="-1"/>
            <w:sz w:val="24"/>
            <w:lang w:val="es-HN"/>
          </w:rPr>
          <w:t xml:space="preserve"> </w:t>
        </w:r>
        <w:r w:rsidR="00F12BFD" w:rsidRPr="006462C3">
          <w:rPr>
            <w:sz w:val="24"/>
            <w:lang w:val="es-HN"/>
          </w:rPr>
          <w:t>Generales……………………………................................................................</w:t>
        </w:r>
        <w:r w:rsidR="004B7810" w:rsidRPr="006462C3">
          <w:rPr>
            <w:sz w:val="24"/>
            <w:lang w:val="es-HN"/>
          </w:rPr>
          <w:t>3</w:t>
        </w:r>
      </w:hyperlink>
    </w:p>
    <w:p w:rsidR="004B7810" w:rsidRPr="006462C3" w:rsidRDefault="006462C3" w:rsidP="0095209A">
      <w:pPr>
        <w:pStyle w:val="Prrafodelista"/>
        <w:numPr>
          <w:ilvl w:val="1"/>
          <w:numId w:val="15"/>
        </w:numPr>
        <w:tabs>
          <w:tab w:val="left" w:pos="2479"/>
          <w:tab w:val="left" w:pos="2480"/>
          <w:tab w:val="right" w:leader="dot" w:pos="11150"/>
        </w:tabs>
        <w:ind w:hanging="619"/>
        <w:rPr>
          <w:sz w:val="24"/>
          <w:lang w:val="es-HN"/>
        </w:rPr>
      </w:pPr>
      <w:hyperlink w:anchor="_bookmark3" w:history="1">
        <w:r w:rsidR="004B7810" w:rsidRPr="006462C3">
          <w:rPr>
            <w:sz w:val="24"/>
            <w:lang w:val="es-HN"/>
          </w:rPr>
          <w:t>Alcance de</w:t>
        </w:r>
        <w:r w:rsidR="004B7810" w:rsidRPr="006462C3">
          <w:rPr>
            <w:spacing w:val="-3"/>
            <w:sz w:val="24"/>
            <w:lang w:val="es-HN"/>
          </w:rPr>
          <w:t xml:space="preserve"> </w:t>
        </w:r>
        <w:r w:rsidR="004B7810" w:rsidRPr="006462C3">
          <w:rPr>
            <w:sz w:val="24"/>
            <w:lang w:val="es-HN"/>
          </w:rPr>
          <w:t>la</w:t>
        </w:r>
        <w:r w:rsidR="004B7810" w:rsidRPr="006462C3">
          <w:rPr>
            <w:spacing w:val="-2"/>
            <w:sz w:val="24"/>
            <w:lang w:val="es-HN"/>
          </w:rPr>
          <w:t xml:space="preserve"> </w:t>
        </w:r>
        <w:r w:rsidR="00F12BFD" w:rsidRPr="006462C3">
          <w:rPr>
            <w:sz w:val="24"/>
            <w:lang w:val="es-HN"/>
          </w:rPr>
          <w:t>licitación……………………………………………………………</w:t>
        </w:r>
        <w:proofErr w:type="gramStart"/>
        <w:r w:rsidR="00F12BFD" w:rsidRPr="006462C3">
          <w:rPr>
            <w:sz w:val="24"/>
            <w:lang w:val="es-HN"/>
          </w:rPr>
          <w:t>…….</w:t>
        </w:r>
        <w:proofErr w:type="gramEnd"/>
        <w:r w:rsidR="00F12BFD" w:rsidRPr="006462C3">
          <w:rPr>
            <w:sz w:val="24"/>
            <w:lang w:val="es-HN"/>
          </w:rPr>
          <w:t>.</w:t>
        </w:r>
        <w:r w:rsidR="004B7810" w:rsidRPr="006462C3">
          <w:rPr>
            <w:sz w:val="24"/>
            <w:lang w:val="es-HN"/>
          </w:rPr>
          <w:t>3</w:t>
        </w:r>
      </w:hyperlink>
    </w:p>
    <w:p w:rsidR="004B7810" w:rsidRPr="006462C3" w:rsidRDefault="006462C3" w:rsidP="0095209A">
      <w:pPr>
        <w:pStyle w:val="Prrafodelista"/>
        <w:numPr>
          <w:ilvl w:val="1"/>
          <w:numId w:val="15"/>
        </w:numPr>
        <w:tabs>
          <w:tab w:val="left" w:pos="2479"/>
          <w:tab w:val="left" w:pos="2480"/>
          <w:tab w:val="right" w:leader="dot" w:pos="11150"/>
        </w:tabs>
        <w:ind w:hanging="619"/>
        <w:rPr>
          <w:sz w:val="24"/>
          <w:lang w:val="es-HN"/>
        </w:rPr>
      </w:pPr>
      <w:hyperlink w:anchor="_bookmark4" w:history="1">
        <w:r w:rsidR="004B7810" w:rsidRPr="006462C3">
          <w:rPr>
            <w:sz w:val="24"/>
            <w:lang w:val="es-HN"/>
          </w:rPr>
          <w:t>Fuente</w:t>
        </w:r>
        <w:r w:rsidR="004B7810" w:rsidRPr="006462C3">
          <w:rPr>
            <w:spacing w:val="-2"/>
            <w:sz w:val="24"/>
            <w:lang w:val="es-HN"/>
          </w:rPr>
          <w:t xml:space="preserve"> </w:t>
        </w:r>
        <w:r w:rsidR="004B7810" w:rsidRPr="006462C3">
          <w:rPr>
            <w:sz w:val="24"/>
            <w:lang w:val="es-HN"/>
          </w:rPr>
          <w:t>de</w:t>
        </w:r>
        <w:r w:rsidR="004B7810" w:rsidRPr="006462C3">
          <w:rPr>
            <w:spacing w:val="-2"/>
            <w:sz w:val="24"/>
            <w:lang w:val="es-HN"/>
          </w:rPr>
          <w:t xml:space="preserve"> </w:t>
        </w:r>
        <w:r w:rsidR="00F12BFD" w:rsidRPr="006462C3">
          <w:rPr>
            <w:sz w:val="24"/>
            <w:lang w:val="es-HN"/>
          </w:rPr>
          <w:t>fondos…………………………………………………………………………</w:t>
        </w:r>
        <w:r w:rsidR="004B7810" w:rsidRPr="006462C3">
          <w:rPr>
            <w:sz w:val="24"/>
            <w:lang w:val="es-HN"/>
          </w:rPr>
          <w:t>3</w:t>
        </w:r>
      </w:hyperlink>
    </w:p>
    <w:p w:rsidR="004B7810" w:rsidRPr="006462C3" w:rsidRDefault="006462C3" w:rsidP="0095209A">
      <w:pPr>
        <w:pStyle w:val="Prrafodelista"/>
        <w:numPr>
          <w:ilvl w:val="1"/>
          <w:numId w:val="15"/>
        </w:numPr>
        <w:tabs>
          <w:tab w:val="left" w:pos="2479"/>
          <w:tab w:val="left" w:pos="2480"/>
          <w:tab w:val="right" w:leader="dot" w:pos="11150"/>
        </w:tabs>
        <w:spacing w:before="98"/>
        <w:ind w:hanging="619"/>
        <w:rPr>
          <w:sz w:val="24"/>
          <w:lang w:val="es-HN"/>
        </w:rPr>
      </w:pPr>
      <w:hyperlink w:anchor="_bookmark5" w:history="1">
        <w:r w:rsidR="004B7810" w:rsidRPr="006462C3">
          <w:rPr>
            <w:sz w:val="24"/>
            <w:lang w:val="es-HN"/>
          </w:rPr>
          <w:t>Fraude</w:t>
        </w:r>
        <w:r w:rsidR="004B7810" w:rsidRPr="006462C3">
          <w:rPr>
            <w:spacing w:val="1"/>
            <w:sz w:val="24"/>
            <w:lang w:val="es-HN"/>
          </w:rPr>
          <w:t xml:space="preserve"> </w:t>
        </w:r>
        <w:r w:rsidR="004B7810" w:rsidRPr="006462C3">
          <w:rPr>
            <w:sz w:val="24"/>
            <w:lang w:val="es-HN"/>
          </w:rPr>
          <w:t>y</w:t>
        </w:r>
        <w:r w:rsidR="004B7810" w:rsidRPr="006462C3">
          <w:rPr>
            <w:spacing w:val="-6"/>
            <w:sz w:val="24"/>
            <w:lang w:val="es-HN"/>
          </w:rPr>
          <w:t xml:space="preserve"> </w:t>
        </w:r>
        <w:r w:rsidR="00F12BFD" w:rsidRPr="006462C3">
          <w:rPr>
            <w:sz w:val="24"/>
            <w:lang w:val="es-HN"/>
          </w:rPr>
          <w:t>corrupción……………………………………………………………</w:t>
        </w:r>
        <w:proofErr w:type="gramStart"/>
        <w:r w:rsidR="00F12BFD" w:rsidRPr="006462C3">
          <w:rPr>
            <w:sz w:val="24"/>
            <w:lang w:val="es-HN"/>
          </w:rPr>
          <w:t>…….</w:t>
        </w:r>
        <w:proofErr w:type="gramEnd"/>
        <w:r w:rsidR="00F12BFD" w:rsidRPr="006462C3">
          <w:rPr>
            <w:sz w:val="24"/>
            <w:lang w:val="es-HN"/>
          </w:rPr>
          <w:t>.….</w:t>
        </w:r>
        <w:r w:rsidR="004B7810" w:rsidRPr="006462C3">
          <w:rPr>
            <w:sz w:val="24"/>
            <w:lang w:val="es-HN"/>
          </w:rPr>
          <w:t>3</w:t>
        </w:r>
      </w:hyperlink>
    </w:p>
    <w:p w:rsidR="004B7810" w:rsidRPr="006462C3" w:rsidRDefault="006462C3" w:rsidP="0095209A">
      <w:pPr>
        <w:pStyle w:val="Prrafodelista"/>
        <w:numPr>
          <w:ilvl w:val="1"/>
          <w:numId w:val="15"/>
        </w:numPr>
        <w:tabs>
          <w:tab w:val="left" w:pos="2100"/>
          <w:tab w:val="right" w:leader="dot" w:pos="11150"/>
        </w:tabs>
        <w:ind w:left="2100" w:hanging="240"/>
        <w:rPr>
          <w:sz w:val="24"/>
          <w:lang w:val="es-HN"/>
        </w:rPr>
      </w:pPr>
      <w:hyperlink w:anchor="_bookmark6" w:history="1">
        <w:r w:rsidR="004B7810" w:rsidRPr="006462C3">
          <w:rPr>
            <w:sz w:val="24"/>
            <w:lang w:val="es-HN"/>
          </w:rPr>
          <w:t>Oferentes</w:t>
        </w:r>
        <w:r w:rsidR="004B7810" w:rsidRPr="006462C3">
          <w:rPr>
            <w:spacing w:val="-1"/>
            <w:sz w:val="24"/>
            <w:lang w:val="es-HN"/>
          </w:rPr>
          <w:t xml:space="preserve"> </w:t>
        </w:r>
        <w:r w:rsidR="00F12BFD" w:rsidRPr="006462C3">
          <w:rPr>
            <w:sz w:val="24"/>
            <w:lang w:val="es-HN"/>
          </w:rPr>
          <w:t>elegibles…………………………………………………………………………...</w:t>
        </w:r>
        <w:r w:rsidR="004B7810" w:rsidRPr="006462C3">
          <w:rPr>
            <w:sz w:val="24"/>
            <w:lang w:val="es-HN"/>
          </w:rPr>
          <w:t>4</w:t>
        </w:r>
      </w:hyperlink>
    </w:p>
    <w:p w:rsidR="004B7810" w:rsidRPr="006462C3" w:rsidRDefault="006462C3" w:rsidP="0095209A">
      <w:pPr>
        <w:pStyle w:val="Prrafodelista"/>
        <w:numPr>
          <w:ilvl w:val="1"/>
          <w:numId w:val="15"/>
        </w:numPr>
        <w:tabs>
          <w:tab w:val="left" w:pos="2100"/>
          <w:tab w:val="right" w:leader="dot" w:pos="11150"/>
        </w:tabs>
        <w:ind w:left="2100" w:hanging="240"/>
        <w:rPr>
          <w:sz w:val="24"/>
          <w:lang w:val="es-HN"/>
        </w:rPr>
      </w:pPr>
      <w:hyperlink w:anchor="_bookmark7" w:history="1">
        <w:r w:rsidR="004B7810" w:rsidRPr="006462C3">
          <w:rPr>
            <w:sz w:val="24"/>
            <w:lang w:val="es-HN"/>
          </w:rPr>
          <w:t>Requisitos</w:t>
        </w:r>
        <w:r w:rsidR="004B7810" w:rsidRPr="006462C3">
          <w:rPr>
            <w:spacing w:val="-1"/>
            <w:sz w:val="24"/>
            <w:lang w:val="es-HN"/>
          </w:rPr>
          <w:t xml:space="preserve"> </w:t>
        </w:r>
        <w:r w:rsidR="004B7810" w:rsidRPr="006462C3">
          <w:rPr>
            <w:sz w:val="24"/>
            <w:lang w:val="es-HN"/>
          </w:rPr>
          <w:t>de</w:t>
        </w:r>
        <w:r w:rsidR="004B7810" w:rsidRPr="006462C3">
          <w:rPr>
            <w:spacing w:val="-2"/>
            <w:sz w:val="24"/>
            <w:lang w:val="es-HN"/>
          </w:rPr>
          <w:t xml:space="preserve"> </w:t>
        </w:r>
        <w:r w:rsidR="00F12BFD" w:rsidRPr="006462C3">
          <w:rPr>
            <w:sz w:val="24"/>
            <w:lang w:val="es-HN"/>
          </w:rPr>
          <w:t>Precalificación………………………………………………………………...</w:t>
        </w:r>
        <w:r w:rsidR="004B7810" w:rsidRPr="006462C3">
          <w:rPr>
            <w:sz w:val="24"/>
            <w:lang w:val="es-HN"/>
          </w:rPr>
          <w:t>5</w:t>
        </w:r>
      </w:hyperlink>
    </w:p>
    <w:p w:rsidR="004B7810" w:rsidRPr="006462C3" w:rsidRDefault="006462C3" w:rsidP="0095209A">
      <w:pPr>
        <w:pStyle w:val="Prrafodelista"/>
        <w:numPr>
          <w:ilvl w:val="1"/>
          <w:numId w:val="15"/>
        </w:numPr>
        <w:tabs>
          <w:tab w:val="left" w:pos="2479"/>
          <w:tab w:val="left" w:pos="2480"/>
          <w:tab w:val="right" w:leader="dot" w:pos="11150"/>
        </w:tabs>
        <w:spacing w:before="98"/>
        <w:ind w:hanging="619"/>
        <w:rPr>
          <w:sz w:val="24"/>
          <w:lang w:val="es-HN"/>
        </w:rPr>
      </w:pPr>
      <w:hyperlink w:anchor="_bookmark8" w:history="1">
        <w:r w:rsidR="004B7810" w:rsidRPr="006462C3">
          <w:rPr>
            <w:sz w:val="24"/>
            <w:lang w:val="es-HN"/>
          </w:rPr>
          <w:t>Una Oferta</w:t>
        </w:r>
        <w:r w:rsidR="004B7810" w:rsidRPr="006462C3">
          <w:rPr>
            <w:spacing w:val="-3"/>
            <w:sz w:val="24"/>
            <w:lang w:val="es-HN"/>
          </w:rPr>
          <w:t xml:space="preserve"> </w:t>
        </w:r>
        <w:r w:rsidR="00F12BFD" w:rsidRPr="006462C3">
          <w:rPr>
            <w:sz w:val="24"/>
            <w:lang w:val="es-HN"/>
          </w:rPr>
          <w:t>por Oferente…………………………………………………………………</w:t>
        </w:r>
        <w:r w:rsidR="004B7810" w:rsidRPr="006462C3">
          <w:rPr>
            <w:sz w:val="24"/>
            <w:lang w:val="es-HN"/>
          </w:rPr>
          <w:t>6</w:t>
        </w:r>
      </w:hyperlink>
    </w:p>
    <w:p w:rsidR="004B7810" w:rsidRPr="006462C3" w:rsidRDefault="006462C3" w:rsidP="0095209A">
      <w:pPr>
        <w:pStyle w:val="Prrafodelista"/>
        <w:numPr>
          <w:ilvl w:val="1"/>
          <w:numId w:val="15"/>
        </w:numPr>
        <w:tabs>
          <w:tab w:val="left" w:pos="2479"/>
          <w:tab w:val="left" w:pos="2480"/>
          <w:tab w:val="right" w:leader="dot" w:pos="11150"/>
        </w:tabs>
        <w:ind w:hanging="619"/>
        <w:rPr>
          <w:sz w:val="24"/>
          <w:lang w:val="es-HN"/>
        </w:rPr>
      </w:pPr>
      <w:hyperlink w:anchor="_bookmark9" w:history="1">
        <w:r w:rsidR="004B7810" w:rsidRPr="006462C3">
          <w:rPr>
            <w:sz w:val="24"/>
            <w:lang w:val="es-HN"/>
          </w:rPr>
          <w:t>Costo de</w:t>
        </w:r>
        <w:r w:rsidR="004B7810" w:rsidRPr="006462C3">
          <w:rPr>
            <w:spacing w:val="-2"/>
            <w:sz w:val="24"/>
            <w:lang w:val="es-HN"/>
          </w:rPr>
          <w:t xml:space="preserve"> </w:t>
        </w:r>
        <w:r w:rsidR="004B7810" w:rsidRPr="006462C3">
          <w:rPr>
            <w:sz w:val="24"/>
            <w:lang w:val="es-HN"/>
          </w:rPr>
          <w:t>las</w:t>
        </w:r>
        <w:r w:rsidR="004B7810" w:rsidRPr="006462C3">
          <w:rPr>
            <w:spacing w:val="-1"/>
            <w:sz w:val="24"/>
            <w:lang w:val="es-HN"/>
          </w:rPr>
          <w:t xml:space="preserve"> </w:t>
        </w:r>
        <w:r w:rsidR="00F12BFD" w:rsidRPr="006462C3">
          <w:rPr>
            <w:sz w:val="24"/>
            <w:lang w:val="es-HN"/>
          </w:rPr>
          <w:t>propuestas……………………………………………………………</w:t>
        </w:r>
        <w:proofErr w:type="gramStart"/>
        <w:r w:rsidR="00F12BFD" w:rsidRPr="006462C3">
          <w:rPr>
            <w:sz w:val="24"/>
            <w:lang w:val="es-HN"/>
          </w:rPr>
          <w:t>…….</w:t>
        </w:r>
        <w:proofErr w:type="gramEnd"/>
        <w:r w:rsidR="00F12BFD" w:rsidRPr="006462C3">
          <w:rPr>
            <w:sz w:val="24"/>
            <w:lang w:val="es-HN"/>
          </w:rPr>
          <w:t>.</w:t>
        </w:r>
        <w:r w:rsidR="004B7810" w:rsidRPr="006462C3">
          <w:rPr>
            <w:sz w:val="24"/>
            <w:lang w:val="es-HN"/>
          </w:rPr>
          <w:t>6</w:t>
        </w:r>
      </w:hyperlink>
    </w:p>
    <w:p w:rsidR="004B7810" w:rsidRPr="006462C3" w:rsidRDefault="006462C3" w:rsidP="0095209A">
      <w:pPr>
        <w:pStyle w:val="Prrafodelista"/>
        <w:numPr>
          <w:ilvl w:val="1"/>
          <w:numId w:val="15"/>
        </w:numPr>
        <w:tabs>
          <w:tab w:val="left" w:pos="2479"/>
          <w:tab w:val="left" w:pos="2480"/>
          <w:tab w:val="right" w:leader="dot" w:pos="11150"/>
        </w:tabs>
        <w:ind w:hanging="619"/>
        <w:rPr>
          <w:sz w:val="24"/>
          <w:lang w:val="es-HN"/>
        </w:rPr>
      </w:pPr>
      <w:hyperlink w:anchor="_bookmark10" w:history="1">
        <w:r w:rsidR="004B7810" w:rsidRPr="006462C3">
          <w:rPr>
            <w:sz w:val="24"/>
            <w:lang w:val="es-HN"/>
          </w:rPr>
          <w:t>Visita al Sitio de</w:t>
        </w:r>
        <w:r w:rsidR="004B7810" w:rsidRPr="006462C3">
          <w:rPr>
            <w:spacing w:val="-3"/>
            <w:sz w:val="24"/>
            <w:lang w:val="es-HN"/>
          </w:rPr>
          <w:t xml:space="preserve"> </w:t>
        </w:r>
        <w:r w:rsidR="004B7810" w:rsidRPr="006462C3">
          <w:rPr>
            <w:sz w:val="24"/>
            <w:lang w:val="es-HN"/>
          </w:rPr>
          <w:t>las</w:t>
        </w:r>
        <w:r w:rsidR="004B7810" w:rsidRPr="006462C3">
          <w:rPr>
            <w:spacing w:val="-1"/>
            <w:sz w:val="24"/>
            <w:lang w:val="es-HN"/>
          </w:rPr>
          <w:t xml:space="preserve"> </w:t>
        </w:r>
        <w:r w:rsidR="00F12BFD" w:rsidRPr="006462C3">
          <w:rPr>
            <w:sz w:val="24"/>
            <w:lang w:val="es-HN"/>
          </w:rPr>
          <w:t>Obras…………………………………………………………</w:t>
        </w:r>
        <w:proofErr w:type="gramStart"/>
        <w:r w:rsidR="00F12BFD" w:rsidRPr="006462C3">
          <w:rPr>
            <w:sz w:val="24"/>
            <w:lang w:val="es-HN"/>
          </w:rPr>
          <w:t>…….</w:t>
        </w:r>
        <w:proofErr w:type="gramEnd"/>
        <w:r w:rsidR="004B7810" w:rsidRPr="006462C3">
          <w:rPr>
            <w:sz w:val="24"/>
            <w:lang w:val="es-HN"/>
          </w:rPr>
          <w:t>6</w:t>
        </w:r>
      </w:hyperlink>
    </w:p>
    <w:p w:rsidR="004B7810" w:rsidRPr="006462C3" w:rsidRDefault="006462C3" w:rsidP="0095209A">
      <w:pPr>
        <w:pStyle w:val="Prrafodelista"/>
        <w:numPr>
          <w:ilvl w:val="0"/>
          <w:numId w:val="15"/>
        </w:numPr>
        <w:tabs>
          <w:tab w:val="left" w:pos="1899"/>
          <w:tab w:val="right" w:leader="dot" w:pos="11150"/>
        </w:tabs>
        <w:spacing w:before="98"/>
        <w:ind w:left="1898" w:hanging="278"/>
        <w:rPr>
          <w:sz w:val="24"/>
          <w:lang w:val="es-HN"/>
        </w:rPr>
      </w:pPr>
      <w:hyperlink w:anchor="_bookmark11" w:history="1">
        <w:r w:rsidR="004B7810" w:rsidRPr="006462C3">
          <w:rPr>
            <w:sz w:val="24"/>
            <w:lang w:val="es-HN"/>
          </w:rPr>
          <w:t>Documentos</w:t>
        </w:r>
        <w:r w:rsidR="004B7810" w:rsidRPr="006462C3">
          <w:rPr>
            <w:spacing w:val="-1"/>
            <w:sz w:val="24"/>
            <w:lang w:val="es-HN"/>
          </w:rPr>
          <w:t xml:space="preserve"> </w:t>
        </w:r>
        <w:r w:rsidR="00F12BFD" w:rsidRPr="006462C3">
          <w:rPr>
            <w:sz w:val="24"/>
            <w:lang w:val="es-HN"/>
          </w:rPr>
          <w:t>de Licitación………………………………………………………………………</w:t>
        </w:r>
        <w:r w:rsidR="004B7810" w:rsidRPr="006462C3">
          <w:rPr>
            <w:sz w:val="24"/>
            <w:lang w:val="es-HN"/>
          </w:rPr>
          <w:t>6</w:t>
        </w:r>
      </w:hyperlink>
    </w:p>
    <w:p w:rsidR="004B7810" w:rsidRPr="006462C3" w:rsidRDefault="006462C3" w:rsidP="0095209A">
      <w:pPr>
        <w:pStyle w:val="Prrafodelista"/>
        <w:numPr>
          <w:ilvl w:val="0"/>
          <w:numId w:val="14"/>
        </w:numPr>
        <w:tabs>
          <w:tab w:val="left" w:pos="2220"/>
          <w:tab w:val="right" w:leader="dot" w:pos="11150"/>
        </w:tabs>
        <w:ind w:firstLine="0"/>
        <w:rPr>
          <w:sz w:val="24"/>
          <w:lang w:val="es-HN"/>
        </w:rPr>
      </w:pPr>
      <w:hyperlink w:anchor="_bookmark12" w:history="1">
        <w:r w:rsidR="004B7810" w:rsidRPr="006462C3">
          <w:rPr>
            <w:sz w:val="24"/>
            <w:lang w:val="es-HN"/>
          </w:rPr>
          <w:t>Contenido de los Documentos</w:t>
        </w:r>
        <w:r w:rsidR="004B7810" w:rsidRPr="006462C3">
          <w:rPr>
            <w:spacing w:val="-2"/>
            <w:sz w:val="24"/>
            <w:lang w:val="es-HN"/>
          </w:rPr>
          <w:t xml:space="preserve"> </w:t>
        </w:r>
        <w:r w:rsidR="00F12BFD" w:rsidRPr="006462C3">
          <w:rPr>
            <w:sz w:val="24"/>
            <w:lang w:val="es-HN"/>
          </w:rPr>
          <w:t>de Licitación………………………………………………...</w:t>
        </w:r>
        <w:r w:rsidR="004B7810" w:rsidRPr="006462C3">
          <w:rPr>
            <w:sz w:val="24"/>
            <w:lang w:val="es-HN"/>
          </w:rPr>
          <w:t>6</w:t>
        </w:r>
      </w:hyperlink>
    </w:p>
    <w:p w:rsidR="004B7810" w:rsidRPr="006462C3" w:rsidRDefault="006462C3" w:rsidP="0095209A">
      <w:pPr>
        <w:pStyle w:val="Prrafodelista"/>
        <w:numPr>
          <w:ilvl w:val="0"/>
          <w:numId w:val="14"/>
        </w:numPr>
        <w:tabs>
          <w:tab w:val="left" w:pos="2220"/>
          <w:tab w:val="right" w:leader="dot" w:pos="11150"/>
        </w:tabs>
        <w:ind w:firstLine="0"/>
        <w:rPr>
          <w:sz w:val="24"/>
          <w:lang w:val="es-HN"/>
        </w:rPr>
      </w:pPr>
      <w:hyperlink w:anchor="_bookmark13" w:history="1">
        <w:r w:rsidR="004B7810" w:rsidRPr="006462C3">
          <w:rPr>
            <w:sz w:val="24"/>
            <w:lang w:val="es-HN"/>
          </w:rPr>
          <w:t>Aclaración de los Documentos</w:t>
        </w:r>
        <w:r w:rsidR="004B7810" w:rsidRPr="006462C3">
          <w:rPr>
            <w:spacing w:val="-2"/>
            <w:sz w:val="24"/>
            <w:lang w:val="es-HN"/>
          </w:rPr>
          <w:t xml:space="preserve"> </w:t>
        </w:r>
        <w:r w:rsidR="00F12BFD" w:rsidRPr="006462C3">
          <w:rPr>
            <w:sz w:val="24"/>
            <w:lang w:val="es-HN"/>
          </w:rPr>
          <w:t>de Licitación…………………………………………</w:t>
        </w:r>
        <w:proofErr w:type="gramStart"/>
        <w:r w:rsidR="00F12BFD" w:rsidRPr="006462C3">
          <w:rPr>
            <w:sz w:val="24"/>
            <w:lang w:val="es-HN"/>
          </w:rPr>
          <w:t>…….</w:t>
        </w:r>
        <w:proofErr w:type="gramEnd"/>
        <w:r w:rsidR="00F12BFD" w:rsidRPr="006462C3">
          <w:rPr>
            <w:sz w:val="24"/>
            <w:lang w:val="es-HN"/>
          </w:rPr>
          <w:t>.</w:t>
        </w:r>
        <w:r w:rsidR="004B7810" w:rsidRPr="006462C3">
          <w:rPr>
            <w:sz w:val="24"/>
            <w:lang w:val="es-HN"/>
          </w:rPr>
          <w:t>7</w:t>
        </w:r>
      </w:hyperlink>
    </w:p>
    <w:p w:rsidR="004B7810" w:rsidRPr="006462C3" w:rsidRDefault="006462C3" w:rsidP="0095209A">
      <w:pPr>
        <w:pStyle w:val="Prrafodelista"/>
        <w:numPr>
          <w:ilvl w:val="0"/>
          <w:numId w:val="14"/>
        </w:numPr>
        <w:tabs>
          <w:tab w:val="left" w:pos="2220"/>
          <w:tab w:val="right" w:leader="dot" w:pos="11150"/>
        </w:tabs>
        <w:spacing w:before="98"/>
        <w:ind w:firstLine="0"/>
        <w:rPr>
          <w:sz w:val="24"/>
          <w:lang w:val="es-HN"/>
        </w:rPr>
      </w:pPr>
      <w:hyperlink w:anchor="_bookmark14" w:history="1">
        <w:r w:rsidR="004B7810" w:rsidRPr="006462C3">
          <w:rPr>
            <w:sz w:val="24"/>
            <w:lang w:val="es-HN"/>
          </w:rPr>
          <w:t>Enmiendas a los Documentos</w:t>
        </w:r>
        <w:r w:rsidR="004B7810" w:rsidRPr="006462C3">
          <w:rPr>
            <w:spacing w:val="-2"/>
            <w:sz w:val="24"/>
            <w:lang w:val="es-HN"/>
          </w:rPr>
          <w:t xml:space="preserve"> </w:t>
        </w:r>
        <w:r w:rsidR="00F12BFD" w:rsidRPr="006462C3">
          <w:rPr>
            <w:sz w:val="24"/>
            <w:lang w:val="es-HN"/>
          </w:rPr>
          <w:t>de Licitación…………………………………………………</w:t>
        </w:r>
        <w:r w:rsidR="004B7810" w:rsidRPr="006462C3">
          <w:rPr>
            <w:sz w:val="24"/>
            <w:lang w:val="es-HN"/>
          </w:rPr>
          <w:t>7</w:t>
        </w:r>
      </w:hyperlink>
    </w:p>
    <w:p w:rsidR="004B7810" w:rsidRPr="006462C3" w:rsidRDefault="006462C3" w:rsidP="0095209A">
      <w:pPr>
        <w:pStyle w:val="Prrafodelista"/>
        <w:numPr>
          <w:ilvl w:val="0"/>
          <w:numId w:val="15"/>
        </w:numPr>
        <w:tabs>
          <w:tab w:val="left" w:pos="1901"/>
          <w:tab w:val="right" w:leader="dot" w:pos="11150"/>
        </w:tabs>
        <w:ind w:left="1900" w:hanging="280"/>
        <w:rPr>
          <w:sz w:val="24"/>
          <w:lang w:val="es-HN"/>
        </w:rPr>
      </w:pPr>
      <w:hyperlink w:anchor="_bookmark15" w:history="1">
        <w:r w:rsidR="004B7810" w:rsidRPr="006462C3">
          <w:rPr>
            <w:sz w:val="24"/>
            <w:lang w:val="es-HN"/>
          </w:rPr>
          <w:t>Preparación de</w:t>
        </w:r>
        <w:r w:rsidR="004B7810" w:rsidRPr="006462C3">
          <w:rPr>
            <w:spacing w:val="-2"/>
            <w:sz w:val="24"/>
            <w:lang w:val="es-HN"/>
          </w:rPr>
          <w:t xml:space="preserve"> </w:t>
        </w:r>
        <w:r w:rsidR="004B7810" w:rsidRPr="006462C3">
          <w:rPr>
            <w:sz w:val="24"/>
            <w:lang w:val="es-HN"/>
          </w:rPr>
          <w:t>las</w:t>
        </w:r>
        <w:r w:rsidR="004B7810" w:rsidRPr="006462C3">
          <w:rPr>
            <w:spacing w:val="-1"/>
            <w:sz w:val="24"/>
            <w:lang w:val="es-HN"/>
          </w:rPr>
          <w:t xml:space="preserve"> </w:t>
        </w:r>
        <w:r w:rsidR="00F12BFD" w:rsidRPr="006462C3">
          <w:rPr>
            <w:sz w:val="24"/>
            <w:lang w:val="es-HN"/>
          </w:rPr>
          <w:t>Ofertas…………………………………………………………………</w:t>
        </w:r>
        <w:proofErr w:type="gramStart"/>
        <w:r w:rsidR="00F12BFD" w:rsidRPr="006462C3">
          <w:rPr>
            <w:sz w:val="24"/>
            <w:lang w:val="es-HN"/>
          </w:rPr>
          <w:t>…….</w:t>
        </w:r>
        <w:proofErr w:type="gramEnd"/>
        <w:r w:rsidR="004B7810" w:rsidRPr="006462C3">
          <w:rPr>
            <w:sz w:val="24"/>
            <w:lang w:val="es-HN"/>
          </w:rPr>
          <w:t>8</w:t>
        </w:r>
      </w:hyperlink>
    </w:p>
    <w:p w:rsidR="004B7810" w:rsidRPr="006462C3" w:rsidRDefault="006462C3" w:rsidP="0095209A">
      <w:pPr>
        <w:pStyle w:val="Prrafodelista"/>
        <w:numPr>
          <w:ilvl w:val="0"/>
          <w:numId w:val="14"/>
        </w:numPr>
        <w:tabs>
          <w:tab w:val="left" w:pos="2479"/>
          <w:tab w:val="left" w:pos="2480"/>
          <w:tab w:val="right" w:leader="dot" w:pos="11150"/>
        </w:tabs>
        <w:ind w:left="2479" w:hanging="619"/>
        <w:rPr>
          <w:sz w:val="24"/>
          <w:lang w:val="es-HN"/>
        </w:rPr>
      </w:pPr>
      <w:hyperlink w:anchor="_bookmark16" w:history="1">
        <w:r w:rsidR="004B7810" w:rsidRPr="006462C3">
          <w:rPr>
            <w:sz w:val="24"/>
            <w:lang w:val="es-HN"/>
          </w:rPr>
          <w:t>Idioma de</w:t>
        </w:r>
        <w:r w:rsidR="004B7810" w:rsidRPr="006462C3">
          <w:rPr>
            <w:spacing w:val="-3"/>
            <w:sz w:val="24"/>
            <w:lang w:val="es-HN"/>
          </w:rPr>
          <w:t xml:space="preserve"> </w:t>
        </w:r>
        <w:r w:rsidR="004B7810" w:rsidRPr="006462C3">
          <w:rPr>
            <w:sz w:val="24"/>
            <w:lang w:val="es-HN"/>
          </w:rPr>
          <w:t>las</w:t>
        </w:r>
        <w:r w:rsidR="004B7810" w:rsidRPr="006462C3">
          <w:rPr>
            <w:spacing w:val="-1"/>
            <w:sz w:val="24"/>
            <w:lang w:val="es-HN"/>
          </w:rPr>
          <w:t xml:space="preserve"> </w:t>
        </w:r>
        <w:r w:rsidR="00F12BFD" w:rsidRPr="006462C3">
          <w:rPr>
            <w:sz w:val="24"/>
            <w:lang w:val="es-HN"/>
          </w:rPr>
          <w:t>Ofertas……………………………………………………………………...</w:t>
        </w:r>
        <w:r w:rsidR="004B7810" w:rsidRPr="006462C3">
          <w:rPr>
            <w:sz w:val="24"/>
            <w:lang w:val="es-HN"/>
          </w:rPr>
          <w:t>8</w:t>
        </w:r>
      </w:hyperlink>
    </w:p>
    <w:p w:rsidR="004B7810" w:rsidRPr="006462C3" w:rsidRDefault="006462C3" w:rsidP="0095209A">
      <w:pPr>
        <w:pStyle w:val="Prrafodelista"/>
        <w:numPr>
          <w:ilvl w:val="0"/>
          <w:numId w:val="14"/>
        </w:numPr>
        <w:tabs>
          <w:tab w:val="left" w:pos="2220"/>
          <w:tab w:val="right" w:leader="dot" w:pos="11150"/>
        </w:tabs>
        <w:spacing w:before="98"/>
        <w:ind w:firstLine="0"/>
        <w:rPr>
          <w:sz w:val="24"/>
          <w:lang w:val="es-HN"/>
        </w:rPr>
      </w:pPr>
      <w:hyperlink w:anchor="_bookmark17" w:history="1">
        <w:r w:rsidR="004B7810" w:rsidRPr="006462C3">
          <w:rPr>
            <w:sz w:val="24"/>
            <w:lang w:val="es-HN"/>
          </w:rPr>
          <w:t>Documentos que conforman</w:t>
        </w:r>
        <w:r w:rsidR="004B7810" w:rsidRPr="006462C3">
          <w:rPr>
            <w:spacing w:val="-2"/>
            <w:sz w:val="24"/>
            <w:lang w:val="es-HN"/>
          </w:rPr>
          <w:t xml:space="preserve"> </w:t>
        </w:r>
        <w:r w:rsidR="004B7810" w:rsidRPr="006462C3">
          <w:rPr>
            <w:sz w:val="24"/>
            <w:lang w:val="es-HN"/>
          </w:rPr>
          <w:t>la</w:t>
        </w:r>
        <w:r w:rsidR="004B7810" w:rsidRPr="006462C3">
          <w:rPr>
            <w:spacing w:val="-2"/>
            <w:sz w:val="24"/>
            <w:lang w:val="es-HN"/>
          </w:rPr>
          <w:t xml:space="preserve"> </w:t>
        </w:r>
        <w:r w:rsidR="00F12BFD" w:rsidRPr="006462C3">
          <w:rPr>
            <w:sz w:val="24"/>
            <w:lang w:val="es-HN"/>
          </w:rPr>
          <w:t>Oferta…………………………………………………</w:t>
        </w:r>
        <w:proofErr w:type="gramStart"/>
        <w:r w:rsidR="00F12BFD" w:rsidRPr="006462C3">
          <w:rPr>
            <w:sz w:val="24"/>
            <w:lang w:val="es-HN"/>
          </w:rPr>
          <w:t>…….</w:t>
        </w:r>
        <w:proofErr w:type="gramEnd"/>
        <w:r w:rsidR="004B7810" w:rsidRPr="006462C3">
          <w:rPr>
            <w:sz w:val="24"/>
            <w:lang w:val="es-HN"/>
          </w:rPr>
          <w:t>8</w:t>
        </w:r>
      </w:hyperlink>
    </w:p>
    <w:p w:rsidR="004B7810" w:rsidRPr="006462C3" w:rsidRDefault="006462C3" w:rsidP="0095209A">
      <w:pPr>
        <w:pStyle w:val="Prrafodelista"/>
        <w:numPr>
          <w:ilvl w:val="0"/>
          <w:numId w:val="14"/>
        </w:numPr>
        <w:tabs>
          <w:tab w:val="left" w:pos="2479"/>
          <w:tab w:val="left" w:pos="2480"/>
          <w:tab w:val="right" w:leader="dot" w:pos="11150"/>
        </w:tabs>
        <w:ind w:left="2479" w:hanging="619"/>
        <w:rPr>
          <w:sz w:val="24"/>
          <w:lang w:val="es-HN"/>
        </w:rPr>
      </w:pPr>
      <w:hyperlink w:anchor="_bookmark18" w:history="1">
        <w:r w:rsidR="004B7810" w:rsidRPr="006462C3">
          <w:rPr>
            <w:sz w:val="24"/>
            <w:lang w:val="es-HN"/>
          </w:rPr>
          <w:t>Precios de</w:t>
        </w:r>
        <w:r w:rsidR="004B7810" w:rsidRPr="006462C3">
          <w:rPr>
            <w:spacing w:val="-2"/>
            <w:sz w:val="24"/>
            <w:lang w:val="es-HN"/>
          </w:rPr>
          <w:t xml:space="preserve"> </w:t>
        </w:r>
        <w:r w:rsidR="004B7810" w:rsidRPr="006462C3">
          <w:rPr>
            <w:sz w:val="24"/>
            <w:lang w:val="es-HN"/>
          </w:rPr>
          <w:t>la</w:t>
        </w:r>
        <w:r w:rsidR="004B7810" w:rsidRPr="006462C3">
          <w:rPr>
            <w:spacing w:val="-2"/>
            <w:sz w:val="24"/>
            <w:lang w:val="es-HN"/>
          </w:rPr>
          <w:t xml:space="preserve"> </w:t>
        </w:r>
        <w:r w:rsidR="00F12BFD" w:rsidRPr="006462C3">
          <w:rPr>
            <w:sz w:val="24"/>
            <w:lang w:val="es-HN"/>
          </w:rPr>
          <w:t>Oferta…………………………………………………………………</w:t>
        </w:r>
        <w:proofErr w:type="gramStart"/>
        <w:r w:rsidR="00F12BFD" w:rsidRPr="006462C3">
          <w:rPr>
            <w:sz w:val="24"/>
            <w:lang w:val="es-HN"/>
          </w:rPr>
          <w:t>…….</w:t>
        </w:r>
        <w:proofErr w:type="gramEnd"/>
        <w:r w:rsidR="00F12BFD" w:rsidRPr="006462C3">
          <w:rPr>
            <w:sz w:val="24"/>
            <w:lang w:val="es-HN"/>
          </w:rPr>
          <w:t>.</w:t>
        </w:r>
        <w:r w:rsidR="004B7810" w:rsidRPr="006462C3">
          <w:rPr>
            <w:sz w:val="24"/>
            <w:lang w:val="es-HN"/>
          </w:rPr>
          <w:t>8</w:t>
        </w:r>
      </w:hyperlink>
    </w:p>
    <w:p w:rsidR="004B7810" w:rsidRPr="006462C3" w:rsidRDefault="006462C3" w:rsidP="0095209A">
      <w:pPr>
        <w:pStyle w:val="Prrafodelista"/>
        <w:numPr>
          <w:ilvl w:val="0"/>
          <w:numId w:val="14"/>
        </w:numPr>
        <w:tabs>
          <w:tab w:val="left" w:pos="2220"/>
          <w:tab w:val="right" w:leader="dot" w:pos="11150"/>
        </w:tabs>
        <w:ind w:firstLine="0"/>
        <w:rPr>
          <w:sz w:val="24"/>
          <w:lang w:val="es-HN"/>
        </w:rPr>
      </w:pPr>
      <w:hyperlink w:anchor="_bookmark19" w:history="1">
        <w:r w:rsidR="004B7810" w:rsidRPr="006462C3">
          <w:rPr>
            <w:sz w:val="24"/>
            <w:lang w:val="es-HN"/>
          </w:rPr>
          <w:t>Monedas de la Oferta y</w:t>
        </w:r>
        <w:r w:rsidR="004B7810" w:rsidRPr="006462C3">
          <w:rPr>
            <w:spacing w:val="-6"/>
            <w:sz w:val="24"/>
            <w:lang w:val="es-HN"/>
          </w:rPr>
          <w:t xml:space="preserve"> </w:t>
        </w:r>
        <w:r w:rsidR="00F12BFD" w:rsidRPr="006462C3">
          <w:rPr>
            <w:sz w:val="24"/>
            <w:lang w:val="es-HN"/>
          </w:rPr>
          <w:t>pago…………………………………………………………………</w:t>
        </w:r>
        <w:r w:rsidR="004B7810" w:rsidRPr="006462C3">
          <w:rPr>
            <w:sz w:val="24"/>
            <w:lang w:val="es-HN"/>
          </w:rPr>
          <w:t>9</w:t>
        </w:r>
      </w:hyperlink>
    </w:p>
    <w:p w:rsidR="004B7810" w:rsidRPr="006462C3" w:rsidRDefault="006462C3" w:rsidP="0095209A">
      <w:pPr>
        <w:pStyle w:val="Prrafodelista"/>
        <w:numPr>
          <w:ilvl w:val="0"/>
          <w:numId w:val="14"/>
        </w:numPr>
        <w:tabs>
          <w:tab w:val="left" w:pos="2479"/>
          <w:tab w:val="left" w:pos="2480"/>
          <w:tab w:val="right" w:leader="dot" w:pos="11150"/>
        </w:tabs>
        <w:spacing w:before="99"/>
        <w:ind w:left="2479" w:hanging="619"/>
        <w:rPr>
          <w:sz w:val="24"/>
          <w:lang w:val="es-HN"/>
        </w:rPr>
      </w:pPr>
      <w:hyperlink w:anchor="_bookmark20" w:history="1">
        <w:r w:rsidR="004B7810" w:rsidRPr="006462C3">
          <w:rPr>
            <w:sz w:val="24"/>
            <w:lang w:val="es-HN"/>
          </w:rPr>
          <w:t>Validez de</w:t>
        </w:r>
        <w:r w:rsidR="004B7810" w:rsidRPr="006462C3">
          <w:rPr>
            <w:spacing w:val="-1"/>
            <w:sz w:val="24"/>
            <w:lang w:val="es-HN"/>
          </w:rPr>
          <w:t xml:space="preserve"> </w:t>
        </w:r>
        <w:r w:rsidR="004B7810" w:rsidRPr="006462C3">
          <w:rPr>
            <w:sz w:val="24"/>
            <w:lang w:val="es-HN"/>
          </w:rPr>
          <w:t>las</w:t>
        </w:r>
        <w:r w:rsidR="004B7810" w:rsidRPr="006462C3">
          <w:rPr>
            <w:spacing w:val="-1"/>
            <w:sz w:val="24"/>
            <w:lang w:val="es-HN"/>
          </w:rPr>
          <w:t xml:space="preserve"> </w:t>
        </w:r>
        <w:r w:rsidR="00F12BFD" w:rsidRPr="006462C3">
          <w:rPr>
            <w:sz w:val="24"/>
            <w:lang w:val="es-HN"/>
          </w:rPr>
          <w:t>Ofertas………………………………………………………………</w:t>
        </w:r>
        <w:proofErr w:type="gramStart"/>
        <w:r w:rsidR="00F12BFD" w:rsidRPr="006462C3">
          <w:rPr>
            <w:sz w:val="24"/>
            <w:lang w:val="es-HN"/>
          </w:rPr>
          <w:t>…….</w:t>
        </w:r>
        <w:proofErr w:type="gramEnd"/>
        <w:r w:rsidR="00F12BFD" w:rsidRPr="006462C3">
          <w:rPr>
            <w:sz w:val="24"/>
            <w:lang w:val="es-HN"/>
          </w:rPr>
          <w:t>.</w:t>
        </w:r>
        <w:r w:rsidR="004B7810" w:rsidRPr="006462C3">
          <w:rPr>
            <w:sz w:val="24"/>
            <w:lang w:val="es-HN"/>
          </w:rPr>
          <w:t>9</w:t>
        </w:r>
      </w:hyperlink>
    </w:p>
    <w:p w:rsidR="004B7810" w:rsidRPr="006462C3" w:rsidRDefault="006462C3" w:rsidP="0095209A">
      <w:pPr>
        <w:pStyle w:val="Prrafodelista"/>
        <w:numPr>
          <w:ilvl w:val="0"/>
          <w:numId w:val="14"/>
        </w:numPr>
        <w:tabs>
          <w:tab w:val="left" w:pos="2220"/>
          <w:tab w:val="right" w:leader="dot" w:pos="11150"/>
        </w:tabs>
        <w:spacing w:before="100"/>
        <w:ind w:firstLine="0"/>
        <w:rPr>
          <w:sz w:val="24"/>
          <w:lang w:val="es-HN"/>
        </w:rPr>
      </w:pPr>
      <w:hyperlink w:anchor="_bookmark21" w:history="1">
        <w:r w:rsidR="00F12BFD" w:rsidRPr="006462C3">
          <w:rPr>
            <w:sz w:val="24"/>
            <w:lang w:val="es-HN"/>
          </w:rPr>
          <w:t>Subsanación……………………………………………………………………………</w:t>
        </w:r>
        <w:proofErr w:type="gramStart"/>
        <w:r w:rsidR="00F12BFD" w:rsidRPr="006462C3">
          <w:rPr>
            <w:sz w:val="24"/>
            <w:lang w:val="es-HN"/>
          </w:rPr>
          <w:t>…….</w:t>
        </w:r>
        <w:proofErr w:type="gramEnd"/>
        <w:r w:rsidR="00F12BFD" w:rsidRPr="006462C3">
          <w:rPr>
            <w:sz w:val="24"/>
            <w:lang w:val="es-HN"/>
          </w:rPr>
          <w:t>.</w:t>
        </w:r>
        <w:r w:rsidR="004B7810" w:rsidRPr="006462C3">
          <w:rPr>
            <w:sz w:val="24"/>
            <w:lang w:val="es-HN"/>
          </w:rPr>
          <w:t>9</w:t>
        </w:r>
      </w:hyperlink>
    </w:p>
    <w:p w:rsidR="004B7810" w:rsidRPr="006462C3" w:rsidRDefault="006462C3" w:rsidP="0095209A">
      <w:pPr>
        <w:pStyle w:val="Prrafodelista"/>
        <w:numPr>
          <w:ilvl w:val="0"/>
          <w:numId w:val="14"/>
        </w:numPr>
        <w:tabs>
          <w:tab w:val="left" w:pos="2479"/>
          <w:tab w:val="left" w:pos="2480"/>
          <w:tab w:val="right" w:leader="dot" w:pos="11150"/>
        </w:tabs>
        <w:ind w:left="2479" w:hanging="619"/>
        <w:rPr>
          <w:sz w:val="24"/>
          <w:lang w:val="es-HN"/>
        </w:rPr>
      </w:pPr>
      <w:hyperlink w:anchor="_bookmark22" w:history="1">
        <w:r w:rsidR="004B7810" w:rsidRPr="006462C3">
          <w:rPr>
            <w:sz w:val="24"/>
            <w:lang w:val="es-HN"/>
          </w:rPr>
          <w:t>Garantía de Mantenimiento de</w:t>
        </w:r>
        <w:r w:rsidR="004B7810" w:rsidRPr="006462C3">
          <w:rPr>
            <w:spacing w:val="-5"/>
            <w:sz w:val="24"/>
            <w:lang w:val="es-HN"/>
          </w:rPr>
          <w:t xml:space="preserve"> </w:t>
        </w:r>
        <w:r w:rsidR="004B7810" w:rsidRPr="006462C3">
          <w:rPr>
            <w:sz w:val="24"/>
            <w:lang w:val="es-HN"/>
          </w:rPr>
          <w:t>la</w:t>
        </w:r>
        <w:r w:rsidR="004B7810" w:rsidRPr="006462C3">
          <w:rPr>
            <w:spacing w:val="-2"/>
            <w:sz w:val="24"/>
            <w:lang w:val="es-HN"/>
          </w:rPr>
          <w:t xml:space="preserve"> </w:t>
        </w:r>
        <w:r w:rsidR="00F12BFD" w:rsidRPr="006462C3">
          <w:rPr>
            <w:sz w:val="24"/>
            <w:lang w:val="es-HN"/>
          </w:rPr>
          <w:t>Oferta……………………………………………</w:t>
        </w:r>
        <w:proofErr w:type="gramStart"/>
        <w:r w:rsidR="00F12BFD" w:rsidRPr="006462C3">
          <w:rPr>
            <w:sz w:val="24"/>
            <w:lang w:val="es-HN"/>
          </w:rPr>
          <w:t>…….</w:t>
        </w:r>
        <w:proofErr w:type="gramEnd"/>
        <w:r w:rsidR="00F12BFD" w:rsidRPr="006462C3">
          <w:rPr>
            <w:sz w:val="24"/>
            <w:lang w:val="es-HN"/>
          </w:rPr>
          <w:t>.</w:t>
        </w:r>
        <w:r w:rsidR="004B7810" w:rsidRPr="006462C3">
          <w:rPr>
            <w:sz w:val="24"/>
            <w:lang w:val="es-HN"/>
          </w:rPr>
          <w:t>9</w:t>
        </w:r>
      </w:hyperlink>
    </w:p>
    <w:p w:rsidR="004B7810" w:rsidRPr="006462C3" w:rsidRDefault="006462C3" w:rsidP="0095209A">
      <w:pPr>
        <w:pStyle w:val="Prrafodelista"/>
        <w:numPr>
          <w:ilvl w:val="0"/>
          <w:numId w:val="14"/>
        </w:numPr>
        <w:tabs>
          <w:tab w:val="left" w:pos="2220"/>
          <w:tab w:val="right" w:leader="dot" w:pos="11150"/>
        </w:tabs>
        <w:spacing w:before="99"/>
        <w:ind w:firstLine="0"/>
        <w:rPr>
          <w:sz w:val="24"/>
          <w:lang w:val="es-HN"/>
        </w:rPr>
      </w:pPr>
      <w:hyperlink w:anchor="_bookmark23" w:history="1">
        <w:r w:rsidR="004B7810" w:rsidRPr="006462C3">
          <w:rPr>
            <w:sz w:val="24"/>
            <w:lang w:val="es-HN"/>
          </w:rPr>
          <w:t>Ofertas   alternativas de</w:t>
        </w:r>
        <w:r w:rsidR="004B7810" w:rsidRPr="006462C3">
          <w:rPr>
            <w:spacing w:val="1"/>
            <w:sz w:val="24"/>
            <w:lang w:val="es-HN"/>
          </w:rPr>
          <w:t xml:space="preserve"> </w:t>
        </w:r>
        <w:r w:rsidR="004B7810" w:rsidRPr="006462C3">
          <w:rPr>
            <w:sz w:val="24"/>
            <w:lang w:val="es-HN"/>
          </w:rPr>
          <w:t>los</w:t>
        </w:r>
        <w:r w:rsidR="004B7810" w:rsidRPr="006462C3">
          <w:rPr>
            <w:spacing w:val="-1"/>
            <w:sz w:val="24"/>
            <w:lang w:val="es-HN"/>
          </w:rPr>
          <w:t xml:space="preserve"> </w:t>
        </w:r>
        <w:r w:rsidR="004B7810" w:rsidRPr="006462C3">
          <w:rPr>
            <w:sz w:val="24"/>
            <w:lang w:val="es-HN"/>
          </w:rPr>
          <w:t>Oferentes</w:t>
        </w:r>
        <w:r w:rsidR="004B7810" w:rsidRPr="006462C3">
          <w:rPr>
            <w:sz w:val="24"/>
            <w:lang w:val="es-HN"/>
          </w:rPr>
          <w:tab/>
          <w:t>11</w:t>
        </w:r>
      </w:hyperlink>
    </w:p>
    <w:p w:rsidR="004B7810" w:rsidRPr="006462C3" w:rsidRDefault="006462C3" w:rsidP="0095209A">
      <w:pPr>
        <w:pStyle w:val="Prrafodelista"/>
        <w:numPr>
          <w:ilvl w:val="0"/>
          <w:numId w:val="14"/>
        </w:numPr>
        <w:tabs>
          <w:tab w:val="left" w:pos="2479"/>
          <w:tab w:val="left" w:pos="2480"/>
          <w:tab w:val="right" w:leader="dot" w:pos="11150"/>
        </w:tabs>
        <w:spacing w:before="100"/>
        <w:ind w:left="2479" w:hanging="619"/>
        <w:rPr>
          <w:sz w:val="24"/>
          <w:lang w:val="es-HN"/>
        </w:rPr>
      </w:pPr>
      <w:hyperlink w:anchor="_bookmark24" w:history="1">
        <w:r w:rsidR="004B7810" w:rsidRPr="006462C3">
          <w:rPr>
            <w:sz w:val="24"/>
            <w:lang w:val="es-HN"/>
          </w:rPr>
          <w:t>Formato y firma de</w:t>
        </w:r>
        <w:r w:rsidR="004B7810" w:rsidRPr="006462C3">
          <w:rPr>
            <w:spacing w:val="-4"/>
            <w:sz w:val="24"/>
            <w:lang w:val="es-HN"/>
          </w:rPr>
          <w:t xml:space="preserve"> </w:t>
        </w:r>
        <w:r w:rsidR="004B7810" w:rsidRPr="006462C3">
          <w:rPr>
            <w:sz w:val="24"/>
            <w:lang w:val="es-HN"/>
          </w:rPr>
          <w:t>la</w:t>
        </w:r>
        <w:r w:rsidR="004B7810" w:rsidRPr="006462C3">
          <w:rPr>
            <w:spacing w:val="-2"/>
            <w:sz w:val="24"/>
            <w:lang w:val="es-HN"/>
          </w:rPr>
          <w:t xml:space="preserve"> </w:t>
        </w:r>
        <w:r w:rsidR="004B7810" w:rsidRPr="006462C3">
          <w:rPr>
            <w:sz w:val="24"/>
            <w:lang w:val="es-HN"/>
          </w:rPr>
          <w:t>Oferta</w:t>
        </w:r>
        <w:r w:rsidR="004B7810" w:rsidRPr="006462C3">
          <w:rPr>
            <w:sz w:val="24"/>
            <w:lang w:val="es-HN"/>
          </w:rPr>
          <w:tab/>
          <w:t>12</w:t>
        </w:r>
      </w:hyperlink>
    </w:p>
    <w:p w:rsidR="004B7810" w:rsidRPr="006462C3" w:rsidRDefault="006462C3" w:rsidP="0095209A">
      <w:pPr>
        <w:pStyle w:val="Prrafodelista"/>
        <w:numPr>
          <w:ilvl w:val="0"/>
          <w:numId w:val="15"/>
        </w:numPr>
        <w:tabs>
          <w:tab w:val="left" w:pos="1913"/>
          <w:tab w:val="right" w:leader="dot" w:pos="11150"/>
        </w:tabs>
        <w:ind w:left="1912" w:hanging="292"/>
        <w:rPr>
          <w:sz w:val="24"/>
          <w:lang w:val="es-HN"/>
        </w:rPr>
      </w:pPr>
      <w:hyperlink w:anchor="_bookmark25" w:history="1">
        <w:r w:rsidR="004B7810" w:rsidRPr="006462C3">
          <w:rPr>
            <w:sz w:val="24"/>
            <w:lang w:val="es-HN"/>
          </w:rPr>
          <w:t>Presentación de</w:t>
        </w:r>
        <w:r w:rsidR="004B7810" w:rsidRPr="006462C3">
          <w:rPr>
            <w:spacing w:val="-2"/>
            <w:sz w:val="24"/>
            <w:lang w:val="es-HN"/>
          </w:rPr>
          <w:t xml:space="preserve"> </w:t>
        </w:r>
        <w:r w:rsidR="004B7810" w:rsidRPr="006462C3">
          <w:rPr>
            <w:sz w:val="24"/>
            <w:lang w:val="es-HN"/>
          </w:rPr>
          <w:t>las</w:t>
        </w:r>
        <w:r w:rsidR="004B7810" w:rsidRPr="006462C3">
          <w:rPr>
            <w:spacing w:val="-1"/>
            <w:sz w:val="24"/>
            <w:lang w:val="es-HN"/>
          </w:rPr>
          <w:t xml:space="preserve"> </w:t>
        </w:r>
        <w:r w:rsidR="004B7810" w:rsidRPr="006462C3">
          <w:rPr>
            <w:sz w:val="24"/>
            <w:lang w:val="es-HN"/>
          </w:rPr>
          <w:t>Ofertas</w:t>
        </w:r>
        <w:r w:rsidR="004B7810" w:rsidRPr="006462C3">
          <w:rPr>
            <w:sz w:val="24"/>
            <w:lang w:val="es-HN"/>
          </w:rPr>
          <w:tab/>
          <w:t>13</w:t>
        </w:r>
      </w:hyperlink>
    </w:p>
    <w:p w:rsidR="004B7810" w:rsidRPr="006462C3" w:rsidRDefault="006462C3" w:rsidP="0095209A">
      <w:pPr>
        <w:pStyle w:val="Prrafodelista"/>
        <w:numPr>
          <w:ilvl w:val="0"/>
          <w:numId w:val="14"/>
        </w:numPr>
        <w:tabs>
          <w:tab w:val="left" w:pos="2220"/>
          <w:tab w:val="right" w:leader="dot" w:pos="11150"/>
        </w:tabs>
        <w:spacing w:before="99"/>
        <w:ind w:firstLine="0"/>
        <w:rPr>
          <w:sz w:val="24"/>
          <w:lang w:val="es-HN"/>
        </w:rPr>
      </w:pPr>
      <w:hyperlink w:anchor="_bookmark26" w:history="1">
        <w:r w:rsidR="004B7810" w:rsidRPr="006462C3">
          <w:rPr>
            <w:sz w:val="24"/>
            <w:lang w:val="es-HN"/>
          </w:rPr>
          <w:t>Presentación, Sello e Identificación de</w:t>
        </w:r>
        <w:r w:rsidR="004B7810" w:rsidRPr="006462C3">
          <w:rPr>
            <w:spacing w:val="-1"/>
            <w:sz w:val="24"/>
            <w:lang w:val="es-HN"/>
          </w:rPr>
          <w:t xml:space="preserve"> </w:t>
        </w:r>
        <w:r w:rsidR="004B7810" w:rsidRPr="006462C3">
          <w:rPr>
            <w:sz w:val="24"/>
            <w:lang w:val="es-HN"/>
          </w:rPr>
          <w:t>las</w:t>
        </w:r>
        <w:r w:rsidR="004B7810" w:rsidRPr="006462C3">
          <w:rPr>
            <w:spacing w:val="-1"/>
            <w:sz w:val="24"/>
            <w:lang w:val="es-HN"/>
          </w:rPr>
          <w:t xml:space="preserve"> </w:t>
        </w:r>
        <w:r w:rsidR="004B7810" w:rsidRPr="006462C3">
          <w:rPr>
            <w:sz w:val="24"/>
            <w:lang w:val="es-HN"/>
          </w:rPr>
          <w:t>Ofertas</w:t>
        </w:r>
        <w:r w:rsidR="004B7810" w:rsidRPr="006462C3">
          <w:rPr>
            <w:sz w:val="24"/>
            <w:lang w:val="es-HN"/>
          </w:rPr>
          <w:tab/>
          <w:t>13</w:t>
        </w:r>
      </w:hyperlink>
    </w:p>
    <w:p w:rsidR="004B7810" w:rsidRPr="006462C3" w:rsidRDefault="006462C3" w:rsidP="0095209A">
      <w:pPr>
        <w:pStyle w:val="Prrafodelista"/>
        <w:numPr>
          <w:ilvl w:val="0"/>
          <w:numId w:val="14"/>
        </w:numPr>
        <w:tabs>
          <w:tab w:val="left" w:pos="2220"/>
          <w:tab w:val="right" w:leader="dot" w:pos="11150"/>
        </w:tabs>
        <w:spacing w:before="100"/>
        <w:ind w:firstLine="0"/>
        <w:rPr>
          <w:sz w:val="24"/>
          <w:lang w:val="es-HN"/>
        </w:rPr>
      </w:pPr>
      <w:hyperlink w:anchor="_bookmark27" w:history="1">
        <w:r w:rsidR="004B7810" w:rsidRPr="006462C3">
          <w:rPr>
            <w:sz w:val="24"/>
            <w:lang w:val="es-HN"/>
          </w:rPr>
          <w:t>Plazo para la presentación de</w:t>
        </w:r>
        <w:r w:rsidR="004B7810" w:rsidRPr="006462C3">
          <w:rPr>
            <w:spacing w:val="-5"/>
            <w:sz w:val="24"/>
            <w:lang w:val="es-HN"/>
          </w:rPr>
          <w:t xml:space="preserve"> </w:t>
        </w:r>
        <w:r w:rsidR="004B7810" w:rsidRPr="006462C3">
          <w:rPr>
            <w:sz w:val="24"/>
            <w:lang w:val="es-HN"/>
          </w:rPr>
          <w:t>las</w:t>
        </w:r>
        <w:r w:rsidR="004B7810" w:rsidRPr="006462C3">
          <w:rPr>
            <w:spacing w:val="-1"/>
            <w:sz w:val="24"/>
            <w:lang w:val="es-HN"/>
          </w:rPr>
          <w:t xml:space="preserve"> </w:t>
        </w:r>
        <w:r w:rsidR="004B7810" w:rsidRPr="006462C3">
          <w:rPr>
            <w:sz w:val="24"/>
            <w:lang w:val="es-HN"/>
          </w:rPr>
          <w:t>Ofertas</w:t>
        </w:r>
        <w:r w:rsidR="004B7810" w:rsidRPr="006462C3">
          <w:rPr>
            <w:sz w:val="24"/>
            <w:lang w:val="es-HN"/>
          </w:rPr>
          <w:tab/>
          <w:t>13</w:t>
        </w:r>
      </w:hyperlink>
    </w:p>
    <w:p w:rsidR="004B7810" w:rsidRPr="006462C3" w:rsidRDefault="006462C3" w:rsidP="0095209A">
      <w:pPr>
        <w:pStyle w:val="Prrafodelista"/>
        <w:numPr>
          <w:ilvl w:val="0"/>
          <w:numId w:val="14"/>
        </w:numPr>
        <w:tabs>
          <w:tab w:val="left" w:pos="2479"/>
          <w:tab w:val="left" w:pos="2480"/>
          <w:tab w:val="right" w:leader="dot" w:pos="11150"/>
        </w:tabs>
        <w:ind w:left="2479" w:hanging="619"/>
        <w:rPr>
          <w:sz w:val="24"/>
          <w:lang w:val="es-HN"/>
        </w:rPr>
      </w:pPr>
      <w:hyperlink w:anchor="_bookmark28" w:history="1">
        <w:r w:rsidR="004B7810" w:rsidRPr="006462C3">
          <w:rPr>
            <w:sz w:val="24"/>
            <w:lang w:val="es-HN"/>
          </w:rPr>
          <w:t>Ofertas</w:t>
        </w:r>
        <w:r w:rsidR="004B7810" w:rsidRPr="006462C3">
          <w:rPr>
            <w:spacing w:val="-1"/>
            <w:sz w:val="24"/>
            <w:lang w:val="es-HN"/>
          </w:rPr>
          <w:t xml:space="preserve"> </w:t>
        </w:r>
        <w:r w:rsidR="004B7810" w:rsidRPr="006462C3">
          <w:rPr>
            <w:sz w:val="24"/>
            <w:lang w:val="es-HN"/>
          </w:rPr>
          <w:t>tardías</w:t>
        </w:r>
        <w:r w:rsidR="004B7810" w:rsidRPr="006462C3">
          <w:rPr>
            <w:sz w:val="24"/>
            <w:lang w:val="es-HN"/>
          </w:rPr>
          <w:tab/>
          <w:t>14</w:t>
        </w:r>
      </w:hyperlink>
    </w:p>
    <w:p w:rsidR="004B7810" w:rsidRPr="006462C3" w:rsidRDefault="006462C3" w:rsidP="0095209A">
      <w:pPr>
        <w:pStyle w:val="Prrafodelista"/>
        <w:numPr>
          <w:ilvl w:val="0"/>
          <w:numId w:val="14"/>
        </w:numPr>
        <w:tabs>
          <w:tab w:val="left" w:pos="2220"/>
          <w:tab w:val="right" w:leader="dot" w:pos="11150"/>
        </w:tabs>
        <w:spacing w:before="99"/>
        <w:ind w:firstLine="0"/>
        <w:rPr>
          <w:sz w:val="24"/>
          <w:lang w:val="es-HN"/>
        </w:rPr>
      </w:pPr>
      <w:hyperlink w:anchor="_bookmark29" w:history="1">
        <w:r w:rsidR="004B7810" w:rsidRPr="006462C3">
          <w:rPr>
            <w:sz w:val="24"/>
            <w:lang w:val="es-HN"/>
          </w:rPr>
          <w:t>Retiro, Sustitución y Modificación de</w:t>
        </w:r>
        <w:r w:rsidR="004B7810" w:rsidRPr="006462C3">
          <w:rPr>
            <w:spacing w:val="-5"/>
            <w:sz w:val="24"/>
            <w:lang w:val="es-HN"/>
          </w:rPr>
          <w:t xml:space="preserve"> </w:t>
        </w:r>
        <w:r w:rsidR="004B7810" w:rsidRPr="006462C3">
          <w:rPr>
            <w:sz w:val="24"/>
            <w:lang w:val="es-HN"/>
          </w:rPr>
          <w:t>la Oferta</w:t>
        </w:r>
        <w:r w:rsidR="004B7810" w:rsidRPr="006462C3">
          <w:rPr>
            <w:sz w:val="24"/>
            <w:lang w:val="es-HN"/>
          </w:rPr>
          <w:tab/>
          <w:t>14</w:t>
        </w:r>
      </w:hyperlink>
    </w:p>
    <w:p w:rsidR="004B7810" w:rsidRPr="006462C3" w:rsidRDefault="006462C3" w:rsidP="0095209A">
      <w:pPr>
        <w:pStyle w:val="Prrafodelista"/>
        <w:numPr>
          <w:ilvl w:val="0"/>
          <w:numId w:val="14"/>
        </w:numPr>
        <w:tabs>
          <w:tab w:val="left" w:pos="2220"/>
          <w:tab w:val="right" w:leader="dot" w:pos="11150"/>
        </w:tabs>
        <w:ind w:firstLine="0"/>
        <w:rPr>
          <w:sz w:val="24"/>
          <w:lang w:val="es-HN"/>
        </w:rPr>
      </w:pPr>
      <w:hyperlink w:anchor="_bookmark30" w:history="1">
        <w:r w:rsidR="004B7810" w:rsidRPr="006462C3">
          <w:rPr>
            <w:sz w:val="24"/>
            <w:lang w:val="es-HN"/>
          </w:rPr>
          <w:t>Apertura de</w:t>
        </w:r>
        <w:r w:rsidR="004B7810" w:rsidRPr="006462C3">
          <w:rPr>
            <w:spacing w:val="-3"/>
            <w:sz w:val="24"/>
            <w:lang w:val="es-HN"/>
          </w:rPr>
          <w:t xml:space="preserve"> </w:t>
        </w:r>
        <w:r w:rsidR="004B7810" w:rsidRPr="006462C3">
          <w:rPr>
            <w:sz w:val="24"/>
            <w:lang w:val="es-HN"/>
          </w:rPr>
          <w:t>las</w:t>
        </w:r>
        <w:r w:rsidR="004B7810" w:rsidRPr="006462C3">
          <w:rPr>
            <w:spacing w:val="-1"/>
            <w:sz w:val="24"/>
            <w:lang w:val="es-HN"/>
          </w:rPr>
          <w:t xml:space="preserve"> </w:t>
        </w:r>
        <w:r w:rsidR="004B7810" w:rsidRPr="006462C3">
          <w:rPr>
            <w:sz w:val="24"/>
            <w:lang w:val="es-HN"/>
          </w:rPr>
          <w:t>Ofertas</w:t>
        </w:r>
        <w:r w:rsidR="004B7810" w:rsidRPr="006462C3">
          <w:rPr>
            <w:sz w:val="24"/>
            <w:lang w:val="es-HN"/>
          </w:rPr>
          <w:tab/>
          <w:t>14</w:t>
        </w:r>
      </w:hyperlink>
    </w:p>
    <w:p w:rsidR="004B7810" w:rsidRPr="006462C3" w:rsidRDefault="006462C3" w:rsidP="0095209A">
      <w:pPr>
        <w:pStyle w:val="Prrafodelista"/>
        <w:numPr>
          <w:ilvl w:val="0"/>
          <w:numId w:val="14"/>
        </w:numPr>
        <w:tabs>
          <w:tab w:val="left" w:pos="2220"/>
          <w:tab w:val="right" w:leader="dot" w:pos="11150"/>
        </w:tabs>
        <w:spacing w:before="100"/>
        <w:ind w:firstLine="0"/>
        <w:rPr>
          <w:sz w:val="24"/>
          <w:lang w:val="es-HN"/>
        </w:rPr>
      </w:pPr>
      <w:hyperlink w:anchor="_bookmark31" w:history="1">
        <w:r w:rsidR="004B7810" w:rsidRPr="006462C3">
          <w:rPr>
            <w:sz w:val="24"/>
            <w:lang w:val="es-HN"/>
          </w:rPr>
          <w:t>Confidencialidad</w:t>
        </w:r>
        <w:r w:rsidR="004B7810" w:rsidRPr="006462C3">
          <w:rPr>
            <w:sz w:val="24"/>
            <w:lang w:val="es-HN"/>
          </w:rPr>
          <w:tab/>
          <w:t>15</w:t>
        </w:r>
      </w:hyperlink>
    </w:p>
    <w:p w:rsidR="004B7810" w:rsidRPr="006462C3" w:rsidRDefault="004B7810" w:rsidP="004B7810">
      <w:pPr>
        <w:rPr>
          <w:sz w:val="24"/>
          <w:lang w:val="es-HN"/>
        </w:rPr>
        <w:sectPr w:rsidR="004B7810" w:rsidRPr="006462C3">
          <w:pgSz w:w="12240" w:h="15840"/>
          <w:pgMar w:top="1000" w:right="440" w:bottom="280" w:left="180" w:header="801" w:footer="0" w:gutter="0"/>
          <w:cols w:space="720"/>
        </w:sectPr>
      </w:pPr>
    </w:p>
    <w:p w:rsidR="004B7810" w:rsidRPr="006462C3" w:rsidRDefault="006462C3" w:rsidP="0095209A">
      <w:pPr>
        <w:pStyle w:val="Prrafodelista"/>
        <w:numPr>
          <w:ilvl w:val="0"/>
          <w:numId w:val="14"/>
        </w:numPr>
        <w:tabs>
          <w:tab w:val="left" w:pos="2220"/>
          <w:tab w:val="left" w:leader="dot" w:pos="10910"/>
        </w:tabs>
        <w:spacing w:before="431"/>
        <w:ind w:firstLine="0"/>
        <w:rPr>
          <w:sz w:val="24"/>
          <w:lang w:val="es-HN"/>
        </w:rPr>
      </w:pPr>
      <w:hyperlink w:anchor="_bookmark32" w:history="1">
        <w:r w:rsidR="004B7810" w:rsidRPr="006462C3">
          <w:rPr>
            <w:sz w:val="24"/>
            <w:lang w:val="es-HN"/>
          </w:rPr>
          <w:t>Aclaración de</w:t>
        </w:r>
        <w:r w:rsidR="004B7810" w:rsidRPr="006462C3">
          <w:rPr>
            <w:spacing w:val="-4"/>
            <w:sz w:val="24"/>
            <w:lang w:val="es-HN"/>
          </w:rPr>
          <w:t xml:space="preserve"> </w:t>
        </w:r>
        <w:r w:rsidR="004B7810" w:rsidRPr="006462C3">
          <w:rPr>
            <w:sz w:val="24"/>
            <w:lang w:val="es-HN"/>
          </w:rPr>
          <w:t>las</w:t>
        </w:r>
        <w:r w:rsidR="004B7810" w:rsidRPr="006462C3">
          <w:rPr>
            <w:spacing w:val="-2"/>
            <w:sz w:val="24"/>
            <w:lang w:val="es-HN"/>
          </w:rPr>
          <w:t xml:space="preserve"> </w:t>
        </w:r>
        <w:r w:rsidR="004B7810" w:rsidRPr="006462C3">
          <w:rPr>
            <w:sz w:val="24"/>
            <w:lang w:val="es-HN"/>
          </w:rPr>
          <w:t>Ofertas</w:t>
        </w:r>
        <w:r w:rsidR="004B7810" w:rsidRPr="006462C3">
          <w:rPr>
            <w:sz w:val="24"/>
            <w:lang w:val="es-HN"/>
          </w:rPr>
          <w:tab/>
          <w:t>15</w:t>
        </w:r>
      </w:hyperlink>
    </w:p>
    <w:p w:rsidR="004B7810" w:rsidRPr="006462C3" w:rsidRDefault="006462C3" w:rsidP="0095209A">
      <w:pPr>
        <w:pStyle w:val="Prrafodelista"/>
        <w:numPr>
          <w:ilvl w:val="0"/>
          <w:numId w:val="14"/>
        </w:numPr>
        <w:tabs>
          <w:tab w:val="left" w:pos="2479"/>
          <w:tab w:val="left" w:pos="2480"/>
          <w:tab w:val="left" w:leader="dot" w:pos="10910"/>
        </w:tabs>
        <w:ind w:left="2479" w:hanging="619"/>
        <w:rPr>
          <w:sz w:val="24"/>
          <w:lang w:val="es-HN"/>
        </w:rPr>
      </w:pPr>
      <w:hyperlink w:anchor="_bookmark33" w:history="1">
        <w:r w:rsidR="004B7810" w:rsidRPr="006462C3">
          <w:rPr>
            <w:sz w:val="24"/>
            <w:lang w:val="es-HN"/>
          </w:rPr>
          <w:t>Examen de las Ofertas para determinar</w:t>
        </w:r>
        <w:r w:rsidR="004B7810" w:rsidRPr="006462C3">
          <w:rPr>
            <w:spacing w:val="-9"/>
            <w:sz w:val="24"/>
            <w:lang w:val="es-HN"/>
          </w:rPr>
          <w:t xml:space="preserve"> </w:t>
        </w:r>
        <w:r w:rsidR="004B7810" w:rsidRPr="006462C3">
          <w:rPr>
            <w:sz w:val="24"/>
            <w:lang w:val="es-HN"/>
          </w:rPr>
          <w:t>su</w:t>
        </w:r>
        <w:r w:rsidR="004B7810" w:rsidRPr="006462C3">
          <w:rPr>
            <w:spacing w:val="-1"/>
            <w:sz w:val="24"/>
            <w:lang w:val="es-HN"/>
          </w:rPr>
          <w:t xml:space="preserve"> </w:t>
        </w:r>
        <w:r w:rsidR="004B7810" w:rsidRPr="006462C3">
          <w:rPr>
            <w:sz w:val="24"/>
            <w:lang w:val="es-HN"/>
          </w:rPr>
          <w:t>cumplimiento</w:t>
        </w:r>
        <w:r w:rsidR="004B7810" w:rsidRPr="006462C3">
          <w:rPr>
            <w:sz w:val="24"/>
            <w:lang w:val="es-HN"/>
          </w:rPr>
          <w:tab/>
          <w:t>16</w:t>
        </w:r>
      </w:hyperlink>
    </w:p>
    <w:p w:rsidR="004B7810" w:rsidRPr="006462C3" w:rsidRDefault="006462C3" w:rsidP="0095209A">
      <w:pPr>
        <w:pStyle w:val="Prrafodelista"/>
        <w:numPr>
          <w:ilvl w:val="0"/>
          <w:numId w:val="14"/>
        </w:numPr>
        <w:tabs>
          <w:tab w:val="left" w:pos="2220"/>
          <w:tab w:val="left" w:leader="dot" w:pos="10910"/>
        </w:tabs>
        <w:spacing w:before="98"/>
        <w:ind w:firstLine="0"/>
        <w:rPr>
          <w:sz w:val="24"/>
          <w:lang w:val="es-HN"/>
        </w:rPr>
      </w:pPr>
      <w:hyperlink w:anchor="_bookmark34" w:history="1">
        <w:r w:rsidR="004B7810" w:rsidRPr="006462C3">
          <w:rPr>
            <w:sz w:val="24"/>
            <w:lang w:val="es-HN"/>
          </w:rPr>
          <w:t>Corrección</w:t>
        </w:r>
        <w:r w:rsidR="004B7810" w:rsidRPr="006462C3">
          <w:rPr>
            <w:spacing w:val="-2"/>
            <w:sz w:val="24"/>
            <w:lang w:val="es-HN"/>
          </w:rPr>
          <w:t xml:space="preserve"> </w:t>
        </w:r>
        <w:r w:rsidR="004B7810" w:rsidRPr="006462C3">
          <w:rPr>
            <w:sz w:val="24"/>
            <w:lang w:val="es-HN"/>
          </w:rPr>
          <w:t>de</w:t>
        </w:r>
        <w:r w:rsidR="004B7810" w:rsidRPr="006462C3">
          <w:rPr>
            <w:spacing w:val="-3"/>
            <w:sz w:val="24"/>
            <w:lang w:val="es-HN"/>
          </w:rPr>
          <w:t xml:space="preserve"> </w:t>
        </w:r>
        <w:r w:rsidR="004B7810" w:rsidRPr="006462C3">
          <w:rPr>
            <w:sz w:val="24"/>
            <w:lang w:val="es-HN"/>
          </w:rPr>
          <w:t>errores</w:t>
        </w:r>
        <w:r w:rsidR="004B7810" w:rsidRPr="006462C3">
          <w:rPr>
            <w:sz w:val="24"/>
            <w:lang w:val="es-HN"/>
          </w:rPr>
          <w:tab/>
          <w:t>16</w:t>
        </w:r>
      </w:hyperlink>
    </w:p>
    <w:p w:rsidR="004B7810" w:rsidRPr="006462C3" w:rsidRDefault="006462C3" w:rsidP="0095209A">
      <w:pPr>
        <w:pStyle w:val="Prrafodelista"/>
        <w:numPr>
          <w:ilvl w:val="0"/>
          <w:numId w:val="14"/>
        </w:numPr>
        <w:tabs>
          <w:tab w:val="left" w:pos="2479"/>
          <w:tab w:val="left" w:pos="2480"/>
          <w:tab w:val="left" w:leader="dot" w:pos="10910"/>
        </w:tabs>
        <w:ind w:left="2479" w:hanging="619"/>
        <w:rPr>
          <w:sz w:val="24"/>
          <w:lang w:val="es-HN"/>
        </w:rPr>
      </w:pPr>
      <w:hyperlink w:anchor="_bookmark35" w:history="1">
        <w:r w:rsidR="004B7810" w:rsidRPr="006462C3">
          <w:rPr>
            <w:sz w:val="24"/>
            <w:lang w:val="es-HN"/>
          </w:rPr>
          <w:t>Moneda para la evaluación de</w:t>
        </w:r>
        <w:r w:rsidR="004B7810" w:rsidRPr="006462C3">
          <w:rPr>
            <w:spacing w:val="-8"/>
            <w:sz w:val="24"/>
            <w:lang w:val="es-HN"/>
          </w:rPr>
          <w:t xml:space="preserve"> </w:t>
        </w:r>
        <w:r w:rsidR="004B7810" w:rsidRPr="006462C3">
          <w:rPr>
            <w:sz w:val="24"/>
            <w:lang w:val="es-HN"/>
          </w:rPr>
          <w:t>las</w:t>
        </w:r>
        <w:r w:rsidR="004B7810" w:rsidRPr="006462C3">
          <w:rPr>
            <w:spacing w:val="-1"/>
            <w:sz w:val="24"/>
            <w:lang w:val="es-HN"/>
          </w:rPr>
          <w:t xml:space="preserve"> </w:t>
        </w:r>
        <w:r w:rsidR="004B7810" w:rsidRPr="006462C3">
          <w:rPr>
            <w:sz w:val="24"/>
            <w:lang w:val="es-HN"/>
          </w:rPr>
          <w:t>Ofertas</w:t>
        </w:r>
        <w:r w:rsidR="004B7810" w:rsidRPr="006462C3">
          <w:rPr>
            <w:sz w:val="24"/>
            <w:lang w:val="es-HN"/>
          </w:rPr>
          <w:tab/>
          <w:t>17</w:t>
        </w:r>
      </w:hyperlink>
    </w:p>
    <w:p w:rsidR="004B7810" w:rsidRPr="006462C3" w:rsidRDefault="006462C3" w:rsidP="0095209A">
      <w:pPr>
        <w:pStyle w:val="Prrafodelista"/>
        <w:numPr>
          <w:ilvl w:val="0"/>
          <w:numId w:val="14"/>
        </w:numPr>
        <w:tabs>
          <w:tab w:val="left" w:pos="2220"/>
          <w:tab w:val="left" w:leader="dot" w:pos="10910"/>
        </w:tabs>
        <w:ind w:firstLine="0"/>
        <w:rPr>
          <w:sz w:val="24"/>
          <w:lang w:val="es-HN"/>
        </w:rPr>
      </w:pPr>
      <w:hyperlink w:anchor="_bookmark36" w:history="1">
        <w:r w:rsidR="004B7810" w:rsidRPr="006462C3">
          <w:rPr>
            <w:sz w:val="24"/>
            <w:lang w:val="es-HN"/>
          </w:rPr>
          <w:t>Evaluación y comparación de</w:t>
        </w:r>
        <w:r w:rsidR="004B7810" w:rsidRPr="006462C3">
          <w:rPr>
            <w:spacing w:val="-7"/>
            <w:sz w:val="24"/>
            <w:lang w:val="es-HN"/>
          </w:rPr>
          <w:t xml:space="preserve"> </w:t>
        </w:r>
        <w:r w:rsidR="004B7810" w:rsidRPr="006462C3">
          <w:rPr>
            <w:sz w:val="24"/>
            <w:lang w:val="es-HN"/>
          </w:rPr>
          <w:t>las</w:t>
        </w:r>
        <w:r w:rsidR="004B7810" w:rsidRPr="006462C3">
          <w:rPr>
            <w:spacing w:val="-2"/>
            <w:sz w:val="24"/>
            <w:lang w:val="es-HN"/>
          </w:rPr>
          <w:t xml:space="preserve"> </w:t>
        </w:r>
        <w:r w:rsidR="004B7810" w:rsidRPr="006462C3">
          <w:rPr>
            <w:sz w:val="24"/>
            <w:lang w:val="es-HN"/>
          </w:rPr>
          <w:t>Ofertas</w:t>
        </w:r>
        <w:r w:rsidR="004B7810" w:rsidRPr="006462C3">
          <w:rPr>
            <w:sz w:val="24"/>
            <w:lang w:val="es-HN"/>
          </w:rPr>
          <w:tab/>
          <w:t>17</w:t>
        </w:r>
      </w:hyperlink>
    </w:p>
    <w:p w:rsidR="004B7810" w:rsidRPr="006462C3" w:rsidRDefault="006462C3" w:rsidP="0095209A">
      <w:pPr>
        <w:pStyle w:val="Prrafodelista"/>
        <w:numPr>
          <w:ilvl w:val="0"/>
          <w:numId w:val="14"/>
        </w:numPr>
        <w:tabs>
          <w:tab w:val="left" w:pos="2220"/>
          <w:tab w:val="left" w:leader="dot" w:pos="10910"/>
        </w:tabs>
        <w:spacing w:before="98"/>
        <w:ind w:firstLine="0"/>
        <w:rPr>
          <w:sz w:val="24"/>
          <w:lang w:val="es-HN"/>
        </w:rPr>
      </w:pPr>
      <w:hyperlink w:anchor="_bookmark37" w:history="1">
        <w:r w:rsidR="004B7810" w:rsidRPr="006462C3">
          <w:rPr>
            <w:sz w:val="24"/>
            <w:lang w:val="es-HN"/>
          </w:rPr>
          <w:t>Preferencia</w:t>
        </w:r>
        <w:r w:rsidR="004B7810" w:rsidRPr="006462C3">
          <w:rPr>
            <w:spacing w:val="-4"/>
            <w:sz w:val="24"/>
            <w:lang w:val="es-HN"/>
          </w:rPr>
          <w:t xml:space="preserve"> </w:t>
        </w:r>
        <w:r w:rsidR="004B7810" w:rsidRPr="006462C3">
          <w:rPr>
            <w:sz w:val="24"/>
            <w:lang w:val="es-HN"/>
          </w:rPr>
          <w:t>Nacional</w:t>
        </w:r>
        <w:r w:rsidR="004B7810" w:rsidRPr="006462C3">
          <w:rPr>
            <w:sz w:val="24"/>
            <w:lang w:val="es-HN"/>
          </w:rPr>
          <w:tab/>
          <w:t>18</w:t>
        </w:r>
      </w:hyperlink>
    </w:p>
    <w:p w:rsidR="004B7810" w:rsidRPr="006462C3" w:rsidRDefault="006462C3" w:rsidP="004B7810">
      <w:pPr>
        <w:pStyle w:val="Textoindependiente"/>
        <w:tabs>
          <w:tab w:val="left" w:leader="dot" w:pos="10910"/>
        </w:tabs>
        <w:spacing w:before="101"/>
        <w:ind w:left="1620"/>
        <w:rPr>
          <w:lang w:val="es-HN"/>
        </w:rPr>
      </w:pPr>
      <w:hyperlink w:anchor="_bookmark38" w:history="1">
        <w:r w:rsidR="004B7810" w:rsidRPr="006462C3">
          <w:rPr>
            <w:lang w:val="es-HN"/>
          </w:rPr>
          <w:t>F. Adjudicación</w:t>
        </w:r>
        <w:r w:rsidR="004B7810" w:rsidRPr="006462C3">
          <w:rPr>
            <w:spacing w:val="-3"/>
            <w:lang w:val="es-HN"/>
          </w:rPr>
          <w:t xml:space="preserve"> </w:t>
        </w:r>
        <w:r w:rsidR="004B7810" w:rsidRPr="006462C3">
          <w:rPr>
            <w:lang w:val="es-HN"/>
          </w:rPr>
          <w:t>del</w:t>
        </w:r>
        <w:r w:rsidR="004B7810" w:rsidRPr="006462C3">
          <w:rPr>
            <w:spacing w:val="-2"/>
            <w:lang w:val="es-HN"/>
          </w:rPr>
          <w:t xml:space="preserve"> </w:t>
        </w:r>
        <w:r w:rsidR="004B7810" w:rsidRPr="006462C3">
          <w:rPr>
            <w:lang w:val="es-HN"/>
          </w:rPr>
          <w:t>Contrato</w:t>
        </w:r>
        <w:r w:rsidR="004B7810" w:rsidRPr="006462C3">
          <w:rPr>
            <w:lang w:val="es-HN"/>
          </w:rPr>
          <w:tab/>
          <w:t>18</w:t>
        </w:r>
      </w:hyperlink>
    </w:p>
    <w:p w:rsidR="00B129A0" w:rsidRPr="006462C3" w:rsidRDefault="00B129A0" w:rsidP="004B7810">
      <w:pPr>
        <w:pStyle w:val="Textoindependiente"/>
        <w:tabs>
          <w:tab w:val="left" w:leader="dot" w:pos="10910"/>
        </w:tabs>
        <w:spacing w:before="101"/>
        <w:ind w:left="1620"/>
        <w:rPr>
          <w:lang w:val="es-HN"/>
        </w:rPr>
      </w:pPr>
      <w:r w:rsidRPr="006462C3">
        <w:rPr>
          <w:lang w:val="es-HN"/>
        </w:rPr>
        <w:t xml:space="preserve">     </w:t>
      </w:r>
      <w:r w:rsidR="006462C3" w:rsidRPr="006462C3">
        <w:rPr>
          <w:lang w:val="es-HN"/>
        </w:rPr>
        <w:t>Documentos del Oferente por presentar</w:t>
      </w:r>
      <w:r w:rsidR="001874E2" w:rsidRPr="006462C3">
        <w:rPr>
          <w:lang w:val="es-HN"/>
        </w:rPr>
        <w:t xml:space="preserve"> junto con la oferta………………………………………</w:t>
      </w:r>
      <w:r w:rsidRPr="006462C3">
        <w:rPr>
          <w:lang w:val="es-HN"/>
        </w:rPr>
        <w:t>18</w:t>
      </w:r>
    </w:p>
    <w:p w:rsidR="004B7810" w:rsidRPr="006462C3" w:rsidRDefault="006462C3" w:rsidP="0095209A">
      <w:pPr>
        <w:pStyle w:val="Prrafodelista"/>
        <w:numPr>
          <w:ilvl w:val="0"/>
          <w:numId w:val="14"/>
        </w:numPr>
        <w:tabs>
          <w:tab w:val="left" w:pos="2220"/>
          <w:tab w:val="left" w:leader="dot" w:pos="10910"/>
        </w:tabs>
        <w:ind w:firstLine="0"/>
        <w:rPr>
          <w:sz w:val="24"/>
          <w:lang w:val="es-HN"/>
        </w:rPr>
      </w:pPr>
      <w:hyperlink w:anchor="_bookmark39" w:history="1">
        <w:r w:rsidR="004B7810" w:rsidRPr="006462C3">
          <w:rPr>
            <w:sz w:val="24"/>
            <w:lang w:val="es-HN"/>
          </w:rPr>
          <w:t>Criterios</w:t>
        </w:r>
        <w:r w:rsidR="004B7810" w:rsidRPr="006462C3">
          <w:rPr>
            <w:spacing w:val="-2"/>
            <w:sz w:val="24"/>
            <w:lang w:val="es-HN"/>
          </w:rPr>
          <w:t xml:space="preserve"> </w:t>
        </w:r>
        <w:r w:rsidR="004B7810" w:rsidRPr="006462C3">
          <w:rPr>
            <w:sz w:val="24"/>
            <w:lang w:val="es-HN"/>
          </w:rPr>
          <w:t>de</w:t>
        </w:r>
        <w:r w:rsidR="004B7810" w:rsidRPr="006462C3">
          <w:rPr>
            <w:spacing w:val="-3"/>
            <w:sz w:val="24"/>
            <w:lang w:val="es-HN"/>
          </w:rPr>
          <w:t xml:space="preserve"> </w:t>
        </w:r>
        <w:r w:rsidR="004B7810" w:rsidRPr="006462C3">
          <w:rPr>
            <w:sz w:val="24"/>
            <w:lang w:val="es-HN"/>
          </w:rPr>
          <w:t>Adjudicación</w:t>
        </w:r>
        <w:r w:rsidR="004B7810" w:rsidRPr="006462C3">
          <w:rPr>
            <w:sz w:val="24"/>
            <w:lang w:val="es-HN"/>
          </w:rPr>
          <w:tab/>
          <w:t>18</w:t>
        </w:r>
      </w:hyperlink>
    </w:p>
    <w:p w:rsidR="004B7810" w:rsidRPr="006462C3" w:rsidRDefault="006462C3" w:rsidP="0095209A">
      <w:pPr>
        <w:pStyle w:val="Prrafodelista"/>
        <w:numPr>
          <w:ilvl w:val="0"/>
          <w:numId w:val="14"/>
        </w:numPr>
        <w:tabs>
          <w:tab w:val="left" w:pos="2479"/>
          <w:tab w:val="left" w:pos="2480"/>
          <w:tab w:val="left" w:leader="dot" w:pos="10910"/>
        </w:tabs>
        <w:spacing w:before="98"/>
        <w:ind w:right="467" w:firstLine="0"/>
        <w:rPr>
          <w:sz w:val="24"/>
          <w:lang w:val="es-HN"/>
        </w:rPr>
      </w:pPr>
      <w:hyperlink w:anchor="_bookmark40" w:history="1">
        <w:r w:rsidR="004B7810" w:rsidRPr="006462C3">
          <w:rPr>
            <w:sz w:val="24"/>
            <w:lang w:val="es-HN"/>
          </w:rPr>
          <w:t>Derecho del Contratante a aceptar cualquier Oferta o a rechazar cualquier o todas las</w:t>
        </w:r>
      </w:hyperlink>
      <w:hyperlink w:anchor="_bookmark40" w:history="1">
        <w:r w:rsidR="004B7810" w:rsidRPr="006462C3">
          <w:rPr>
            <w:sz w:val="24"/>
            <w:lang w:val="es-HN"/>
          </w:rPr>
          <w:t xml:space="preserve"> Ofertas</w:t>
        </w:r>
        <w:r w:rsidR="004B7810" w:rsidRPr="006462C3">
          <w:rPr>
            <w:sz w:val="24"/>
            <w:lang w:val="es-HN"/>
          </w:rPr>
          <w:tab/>
          <w:t>18</w:t>
        </w:r>
      </w:hyperlink>
    </w:p>
    <w:p w:rsidR="004B7810" w:rsidRPr="006462C3" w:rsidRDefault="006462C3" w:rsidP="0095209A">
      <w:pPr>
        <w:pStyle w:val="Prrafodelista"/>
        <w:numPr>
          <w:ilvl w:val="0"/>
          <w:numId w:val="14"/>
        </w:numPr>
        <w:tabs>
          <w:tab w:val="left" w:pos="2220"/>
          <w:tab w:val="left" w:leader="dot" w:pos="10910"/>
        </w:tabs>
        <w:ind w:firstLine="0"/>
        <w:rPr>
          <w:sz w:val="24"/>
          <w:lang w:val="es-HN"/>
        </w:rPr>
      </w:pPr>
      <w:hyperlink w:anchor="_bookmark41" w:history="1">
        <w:r w:rsidR="004B7810" w:rsidRPr="006462C3">
          <w:rPr>
            <w:sz w:val="24"/>
            <w:lang w:val="es-HN"/>
          </w:rPr>
          <w:t>Declaración de Licitación Desierta</w:t>
        </w:r>
        <w:r w:rsidR="004B7810" w:rsidRPr="006462C3">
          <w:rPr>
            <w:spacing w:val="-7"/>
            <w:sz w:val="24"/>
            <w:lang w:val="es-HN"/>
          </w:rPr>
          <w:t xml:space="preserve"> </w:t>
        </w:r>
        <w:r w:rsidR="004B7810" w:rsidRPr="006462C3">
          <w:rPr>
            <w:sz w:val="24"/>
            <w:lang w:val="es-HN"/>
          </w:rPr>
          <w:t>o</w:t>
        </w:r>
        <w:r w:rsidR="004B7810" w:rsidRPr="006462C3">
          <w:rPr>
            <w:spacing w:val="-1"/>
            <w:sz w:val="24"/>
            <w:lang w:val="es-HN"/>
          </w:rPr>
          <w:t xml:space="preserve"> </w:t>
        </w:r>
        <w:r w:rsidR="004B7810" w:rsidRPr="006462C3">
          <w:rPr>
            <w:sz w:val="24"/>
            <w:lang w:val="es-HN"/>
          </w:rPr>
          <w:t>Fracasada</w:t>
        </w:r>
        <w:r w:rsidR="004B7810" w:rsidRPr="006462C3">
          <w:rPr>
            <w:sz w:val="24"/>
            <w:lang w:val="es-HN"/>
          </w:rPr>
          <w:tab/>
          <w:t>18</w:t>
        </w:r>
      </w:hyperlink>
    </w:p>
    <w:p w:rsidR="004B7810" w:rsidRPr="006462C3" w:rsidRDefault="006462C3" w:rsidP="0095209A">
      <w:pPr>
        <w:pStyle w:val="Prrafodelista"/>
        <w:numPr>
          <w:ilvl w:val="0"/>
          <w:numId w:val="14"/>
        </w:numPr>
        <w:tabs>
          <w:tab w:val="left" w:pos="2220"/>
          <w:tab w:val="left" w:leader="dot" w:pos="10910"/>
        </w:tabs>
        <w:ind w:firstLine="0"/>
        <w:rPr>
          <w:sz w:val="24"/>
          <w:lang w:val="es-HN"/>
        </w:rPr>
      </w:pPr>
      <w:hyperlink w:anchor="_bookmark42" w:history="1">
        <w:r w:rsidR="004B7810" w:rsidRPr="006462C3">
          <w:rPr>
            <w:sz w:val="24"/>
            <w:lang w:val="es-HN"/>
          </w:rPr>
          <w:t>Notificación de Adjudicación y firma</w:t>
        </w:r>
        <w:r w:rsidR="004B7810" w:rsidRPr="006462C3">
          <w:rPr>
            <w:spacing w:val="-10"/>
            <w:sz w:val="24"/>
            <w:lang w:val="es-HN"/>
          </w:rPr>
          <w:t xml:space="preserve"> </w:t>
        </w:r>
        <w:r w:rsidR="004B7810" w:rsidRPr="006462C3">
          <w:rPr>
            <w:sz w:val="24"/>
            <w:lang w:val="es-HN"/>
          </w:rPr>
          <w:t>del</w:t>
        </w:r>
        <w:r w:rsidR="004B7810" w:rsidRPr="006462C3">
          <w:rPr>
            <w:spacing w:val="-2"/>
            <w:sz w:val="24"/>
            <w:lang w:val="es-HN"/>
          </w:rPr>
          <w:t xml:space="preserve"> </w:t>
        </w:r>
        <w:r w:rsidR="004B7810" w:rsidRPr="006462C3">
          <w:rPr>
            <w:sz w:val="24"/>
            <w:lang w:val="es-HN"/>
          </w:rPr>
          <w:t>Contrato</w:t>
        </w:r>
        <w:r w:rsidR="004B7810" w:rsidRPr="006462C3">
          <w:rPr>
            <w:sz w:val="24"/>
            <w:lang w:val="es-HN"/>
          </w:rPr>
          <w:tab/>
          <w:t>19</w:t>
        </w:r>
      </w:hyperlink>
    </w:p>
    <w:p w:rsidR="004B7810" w:rsidRPr="006462C3" w:rsidRDefault="006462C3" w:rsidP="0095209A">
      <w:pPr>
        <w:pStyle w:val="Prrafodelista"/>
        <w:numPr>
          <w:ilvl w:val="0"/>
          <w:numId w:val="14"/>
        </w:numPr>
        <w:tabs>
          <w:tab w:val="left" w:pos="2220"/>
          <w:tab w:val="left" w:leader="dot" w:pos="10910"/>
        </w:tabs>
        <w:spacing w:before="98"/>
        <w:ind w:firstLine="0"/>
        <w:rPr>
          <w:sz w:val="24"/>
          <w:lang w:val="es-HN"/>
        </w:rPr>
      </w:pPr>
      <w:hyperlink w:anchor="_bookmark43" w:history="1">
        <w:r w:rsidR="004B7810" w:rsidRPr="006462C3">
          <w:rPr>
            <w:sz w:val="24"/>
            <w:lang w:val="es-HN"/>
          </w:rPr>
          <w:t>Garantía</w:t>
        </w:r>
        <w:r w:rsidR="004B7810" w:rsidRPr="006462C3">
          <w:rPr>
            <w:spacing w:val="-2"/>
            <w:sz w:val="24"/>
            <w:lang w:val="es-HN"/>
          </w:rPr>
          <w:t xml:space="preserve"> </w:t>
        </w:r>
        <w:r w:rsidR="004B7810" w:rsidRPr="006462C3">
          <w:rPr>
            <w:sz w:val="24"/>
            <w:lang w:val="es-HN"/>
          </w:rPr>
          <w:t>de</w:t>
        </w:r>
        <w:r w:rsidR="004B7810" w:rsidRPr="006462C3">
          <w:rPr>
            <w:sz w:val="24"/>
            <w:lang w:val="es-HN"/>
          </w:rPr>
          <w:tab/>
          <w:t>19</w:t>
        </w:r>
      </w:hyperlink>
    </w:p>
    <w:p w:rsidR="004B7810" w:rsidRPr="006462C3" w:rsidRDefault="006462C3" w:rsidP="004B7810">
      <w:pPr>
        <w:pStyle w:val="Textoindependiente"/>
        <w:tabs>
          <w:tab w:val="left" w:leader="dot" w:pos="10910"/>
        </w:tabs>
        <w:spacing w:before="101"/>
        <w:ind w:left="1860"/>
        <w:rPr>
          <w:lang w:val="es-HN"/>
        </w:rPr>
      </w:pPr>
      <w:hyperlink w:anchor="_bookmark44" w:history="1">
        <w:r w:rsidR="004B7810" w:rsidRPr="006462C3">
          <w:rPr>
            <w:lang w:val="es-HN"/>
          </w:rPr>
          <w:t>Cumplimiento</w:t>
        </w:r>
        <w:r w:rsidR="004B7810" w:rsidRPr="006462C3">
          <w:rPr>
            <w:lang w:val="es-HN"/>
          </w:rPr>
          <w:tab/>
          <w:t>20</w:t>
        </w:r>
      </w:hyperlink>
    </w:p>
    <w:p w:rsidR="004B7810" w:rsidRPr="006462C3" w:rsidRDefault="006462C3" w:rsidP="0095209A">
      <w:pPr>
        <w:pStyle w:val="Prrafodelista"/>
        <w:numPr>
          <w:ilvl w:val="0"/>
          <w:numId w:val="14"/>
        </w:numPr>
        <w:tabs>
          <w:tab w:val="left" w:pos="2220"/>
          <w:tab w:val="left" w:pos="3225"/>
          <w:tab w:val="left" w:leader="dot" w:pos="10910"/>
        </w:tabs>
        <w:ind w:firstLine="0"/>
        <w:rPr>
          <w:sz w:val="24"/>
          <w:lang w:val="es-HN"/>
        </w:rPr>
      </w:pPr>
      <w:hyperlink w:anchor="_bookmark45" w:history="1">
        <w:r w:rsidR="004B7810" w:rsidRPr="006462C3">
          <w:rPr>
            <w:sz w:val="24"/>
            <w:lang w:val="es-HN"/>
          </w:rPr>
          <w:t>Pago</w:t>
        </w:r>
        <w:r w:rsidR="004B7810" w:rsidRPr="006462C3">
          <w:rPr>
            <w:spacing w:val="-2"/>
            <w:sz w:val="24"/>
            <w:lang w:val="es-HN"/>
          </w:rPr>
          <w:t xml:space="preserve"> </w:t>
        </w:r>
        <w:r w:rsidR="004B7810" w:rsidRPr="006462C3">
          <w:rPr>
            <w:sz w:val="24"/>
            <w:lang w:val="es-HN"/>
          </w:rPr>
          <w:t>de</w:t>
        </w:r>
        <w:r w:rsidR="004B7810" w:rsidRPr="006462C3">
          <w:rPr>
            <w:sz w:val="24"/>
            <w:lang w:val="es-HN"/>
          </w:rPr>
          <w:tab/>
          <w:t>anticipo</w:t>
        </w:r>
        <w:r w:rsidR="004B7810" w:rsidRPr="006462C3">
          <w:rPr>
            <w:spacing w:val="1"/>
            <w:sz w:val="24"/>
            <w:lang w:val="es-HN"/>
          </w:rPr>
          <w:t xml:space="preserve"> </w:t>
        </w:r>
        <w:r w:rsidR="004B7810" w:rsidRPr="006462C3">
          <w:rPr>
            <w:sz w:val="24"/>
            <w:lang w:val="es-HN"/>
          </w:rPr>
          <w:t>y</w:t>
        </w:r>
        <w:r w:rsidR="004B7810" w:rsidRPr="006462C3">
          <w:rPr>
            <w:spacing w:val="-5"/>
            <w:sz w:val="24"/>
            <w:lang w:val="es-HN"/>
          </w:rPr>
          <w:t xml:space="preserve"> </w:t>
        </w:r>
        <w:r w:rsidR="004B7810" w:rsidRPr="006462C3">
          <w:rPr>
            <w:sz w:val="24"/>
            <w:lang w:val="es-HN"/>
          </w:rPr>
          <w:t>Garantía</w:t>
        </w:r>
        <w:r w:rsidR="004B7810" w:rsidRPr="006462C3">
          <w:rPr>
            <w:sz w:val="24"/>
            <w:lang w:val="es-HN"/>
          </w:rPr>
          <w:tab/>
          <w:t>20</w:t>
        </w:r>
      </w:hyperlink>
    </w:p>
    <w:p w:rsidR="004B7810" w:rsidRPr="006462C3" w:rsidRDefault="006462C3" w:rsidP="004B7810">
      <w:pPr>
        <w:pStyle w:val="Textoindependiente"/>
        <w:tabs>
          <w:tab w:val="left" w:leader="dot" w:pos="10703"/>
        </w:tabs>
        <w:spacing w:before="98"/>
        <w:ind w:left="1593"/>
        <w:rPr>
          <w:lang w:val="es-HN"/>
        </w:rPr>
      </w:pPr>
      <w:hyperlink w:anchor="_bookmark46" w:history="1">
        <w:r w:rsidR="004B7810" w:rsidRPr="006462C3">
          <w:rPr>
            <w:lang w:val="es-HN"/>
          </w:rPr>
          <w:t>Sección II. Datos de la</w:t>
        </w:r>
        <w:r w:rsidR="004B7810" w:rsidRPr="006462C3">
          <w:rPr>
            <w:spacing w:val="-8"/>
            <w:lang w:val="es-HN"/>
          </w:rPr>
          <w:t xml:space="preserve"> </w:t>
        </w:r>
        <w:r w:rsidR="004B7810" w:rsidRPr="006462C3">
          <w:rPr>
            <w:lang w:val="es-HN"/>
          </w:rPr>
          <w:t>Licitación</w:t>
        </w:r>
        <w:r w:rsidR="004B7810" w:rsidRPr="006462C3">
          <w:rPr>
            <w:spacing w:val="-2"/>
            <w:lang w:val="es-HN"/>
          </w:rPr>
          <w:t xml:space="preserve"> </w:t>
        </w:r>
        <w:r w:rsidR="004B7810" w:rsidRPr="006462C3">
          <w:rPr>
            <w:lang w:val="es-HN"/>
          </w:rPr>
          <w:t>(</w:t>
        </w:r>
        <w:proofErr w:type="spellStart"/>
        <w:r w:rsidR="004B7810" w:rsidRPr="006462C3">
          <w:rPr>
            <w:lang w:val="es-HN"/>
          </w:rPr>
          <w:t>DDL</w:t>
        </w:r>
        <w:proofErr w:type="spellEnd"/>
        <w:r w:rsidR="004B7810" w:rsidRPr="006462C3">
          <w:rPr>
            <w:lang w:val="es-HN"/>
          </w:rPr>
          <w:t>)</w:t>
        </w:r>
        <w:r w:rsidR="004B7810" w:rsidRPr="006462C3">
          <w:rPr>
            <w:lang w:val="es-HN"/>
          </w:rPr>
          <w:tab/>
          <w:t>21</w:t>
        </w:r>
      </w:hyperlink>
    </w:p>
    <w:p w:rsidR="004B7810" w:rsidRPr="006462C3" w:rsidRDefault="006462C3" w:rsidP="0095209A">
      <w:pPr>
        <w:pStyle w:val="Prrafodelista"/>
        <w:numPr>
          <w:ilvl w:val="0"/>
          <w:numId w:val="13"/>
        </w:numPr>
        <w:tabs>
          <w:tab w:val="left" w:pos="2260"/>
          <w:tab w:val="left" w:pos="2261"/>
          <w:tab w:val="left" w:leader="dot" w:pos="10910"/>
        </w:tabs>
        <w:spacing w:before="0"/>
        <w:ind w:hanging="640"/>
        <w:rPr>
          <w:sz w:val="24"/>
          <w:lang w:val="es-HN"/>
        </w:rPr>
      </w:pPr>
      <w:hyperlink w:anchor="_bookmark47" w:history="1">
        <w:r w:rsidR="004B7810" w:rsidRPr="006462C3">
          <w:rPr>
            <w:sz w:val="24"/>
            <w:lang w:val="es-HN"/>
          </w:rPr>
          <w:t>Disposiciones</w:t>
        </w:r>
        <w:r w:rsidR="004B7810" w:rsidRPr="006462C3">
          <w:rPr>
            <w:spacing w:val="-3"/>
            <w:sz w:val="24"/>
            <w:lang w:val="es-HN"/>
          </w:rPr>
          <w:t xml:space="preserve"> </w:t>
        </w:r>
        <w:r w:rsidR="004B7810" w:rsidRPr="006462C3">
          <w:rPr>
            <w:sz w:val="24"/>
            <w:lang w:val="es-HN"/>
          </w:rPr>
          <w:t>Generales</w:t>
        </w:r>
        <w:r w:rsidR="004B7810" w:rsidRPr="006462C3">
          <w:rPr>
            <w:sz w:val="24"/>
            <w:lang w:val="es-HN"/>
          </w:rPr>
          <w:tab/>
          <w:t>21</w:t>
        </w:r>
      </w:hyperlink>
    </w:p>
    <w:p w:rsidR="004B7810" w:rsidRPr="006462C3" w:rsidRDefault="006462C3" w:rsidP="004B7810">
      <w:pPr>
        <w:pStyle w:val="Textoindependiente"/>
        <w:tabs>
          <w:tab w:val="left" w:leader="dot" w:pos="10910"/>
        </w:tabs>
        <w:spacing w:before="101"/>
        <w:ind w:left="1860"/>
        <w:rPr>
          <w:lang w:val="es-HN"/>
        </w:rPr>
      </w:pPr>
      <w:hyperlink w:anchor="_bookmark48"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1.1</w:t>
        </w:r>
        <w:r w:rsidR="004B7810" w:rsidRPr="006462C3">
          <w:rPr>
            <w:lang w:val="es-HN"/>
          </w:rPr>
          <w:tab/>
          <w:t>21</w:t>
        </w:r>
      </w:hyperlink>
    </w:p>
    <w:p w:rsidR="004B7810" w:rsidRPr="006462C3" w:rsidRDefault="006462C3" w:rsidP="004B7810">
      <w:pPr>
        <w:pStyle w:val="Textoindependiente"/>
        <w:tabs>
          <w:tab w:val="left" w:leader="dot" w:pos="10910"/>
        </w:tabs>
        <w:spacing w:before="99"/>
        <w:ind w:left="1860"/>
        <w:rPr>
          <w:lang w:val="es-HN"/>
        </w:rPr>
      </w:pPr>
      <w:hyperlink w:anchor="_bookmark49"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1.2</w:t>
        </w:r>
        <w:r w:rsidR="004B7810" w:rsidRPr="006462C3">
          <w:rPr>
            <w:lang w:val="es-HN"/>
          </w:rPr>
          <w:tab/>
          <w:t>21</w:t>
        </w:r>
      </w:hyperlink>
    </w:p>
    <w:p w:rsidR="004B7810" w:rsidRPr="006462C3" w:rsidRDefault="006462C3" w:rsidP="004B7810">
      <w:pPr>
        <w:pStyle w:val="Textoindependiente"/>
        <w:tabs>
          <w:tab w:val="left" w:leader="dot" w:pos="10910"/>
        </w:tabs>
        <w:spacing w:before="100"/>
        <w:ind w:left="1860"/>
        <w:rPr>
          <w:lang w:val="es-HN"/>
        </w:rPr>
      </w:pPr>
      <w:hyperlink w:anchor="_bookmark50"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2.1</w:t>
        </w:r>
        <w:r w:rsidR="004B7810" w:rsidRPr="006462C3">
          <w:rPr>
            <w:lang w:val="es-HN"/>
          </w:rPr>
          <w:tab/>
          <w:t>21</w:t>
        </w:r>
      </w:hyperlink>
    </w:p>
    <w:p w:rsidR="004B7810" w:rsidRPr="006462C3" w:rsidRDefault="006462C3" w:rsidP="0095209A">
      <w:pPr>
        <w:pStyle w:val="Prrafodelista"/>
        <w:numPr>
          <w:ilvl w:val="0"/>
          <w:numId w:val="13"/>
        </w:numPr>
        <w:tabs>
          <w:tab w:val="left" w:pos="2260"/>
          <w:tab w:val="left" w:pos="2261"/>
          <w:tab w:val="left" w:leader="dot" w:pos="10910"/>
        </w:tabs>
        <w:ind w:hanging="640"/>
        <w:rPr>
          <w:sz w:val="24"/>
          <w:lang w:val="es-HN"/>
        </w:rPr>
      </w:pPr>
      <w:hyperlink w:anchor="_bookmark51" w:history="1">
        <w:r w:rsidR="004B7810" w:rsidRPr="006462C3">
          <w:rPr>
            <w:sz w:val="24"/>
            <w:lang w:val="es-HN"/>
          </w:rPr>
          <w:t>Documentos</w:t>
        </w:r>
        <w:r w:rsidR="004B7810" w:rsidRPr="006462C3">
          <w:rPr>
            <w:spacing w:val="-2"/>
            <w:sz w:val="24"/>
            <w:lang w:val="es-HN"/>
          </w:rPr>
          <w:t xml:space="preserve"> </w:t>
        </w:r>
        <w:r w:rsidR="004B7810" w:rsidRPr="006462C3">
          <w:rPr>
            <w:sz w:val="24"/>
            <w:lang w:val="es-HN"/>
          </w:rPr>
          <w:t>de</w:t>
        </w:r>
        <w:r w:rsidR="004B7810" w:rsidRPr="006462C3">
          <w:rPr>
            <w:spacing w:val="-1"/>
            <w:sz w:val="24"/>
            <w:lang w:val="es-HN"/>
          </w:rPr>
          <w:t xml:space="preserve"> </w:t>
        </w:r>
        <w:r w:rsidR="004B7810" w:rsidRPr="006462C3">
          <w:rPr>
            <w:sz w:val="24"/>
            <w:lang w:val="es-HN"/>
          </w:rPr>
          <w:t>Licitación</w:t>
        </w:r>
        <w:r w:rsidR="004B7810" w:rsidRPr="006462C3">
          <w:rPr>
            <w:sz w:val="24"/>
            <w:lang w:val="es-HN"/>
          </w:rPr>
          <w:tab/>
          <w:t>21</w:t>
        </w:r>
      </w:hyperlink>
    </w:p>
    <w:p w:rsidR="004B7810" w:rsidRPr="006462C3" w:rsidRDefault="006462C3" w:rsidP="004B7810">
      <w:pPr>
        <w:pStyle w:val="Textoindependiente"/>
        <w:tabs>
          <w:tab w:val="left" w:leader="dot" w:pos="10910"/>
        </w:tabs>
        <w:spacing w:before="99"/>
        <w:ind w:left="1860"/>
        <w:rPr>
          <w:lang w:val="es-HN"/>
        </w:rPr>
      </w:pPr>
      <w:hyperlink w:anchor="_bookmark52"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10.1</w:t>
        </w:r>
        <w:r w:rsidR="004B7810" w:rsidRPr="006462C3">
          <w:rPr>
            <w:lang w:val="es-HN"/>
          </w:rPr>
          <w:tab/>
          <w:t>21</w:t>
        </w:r>
      </w:hyperlink>
    </w:p>
    <w:p w:rsidR="004B7810" w:rsidRPr="006462C3" w:rsidRDefault="006462C3" w:rsidP="004B7810">
      <w:pPr>
        <w:pStyle w:val="Textoindependiente"/>
        <w:tabs>
          <w:tab w:val="left" w:leader="dot" w:pos="10910"/>
        </w:tabs>
        <w:spacing w:before="101"/>
        <w:ind w:left="1860"/>
        <w:rPr>
          <w:lang w:val="es-HN"/>
        </w:rPr>
      </w:pPr>
      <w:hyperlink w:anchor="_bookmark53"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10.3</w:t>
        </w:r>
        <w:r w:rsidR="004B7810" w:rsidRPr="006462C3">
          <w:rPr>
            <w:lang w:val="es-HN"/>
          </w:rPr>
          <w:tab/>
          <w:t>21</w:t>
        </w:r>
      </w:hyperlink>
    </w:p>
    <w:p w:rsidR="004B7810" w:rsidRPr="006462C3" w:rsidRDefault="006462C3" w:rsidP="0095209A">
      <w:pPr>
        <w:pStyle w:val="Prrafodelista"/>
        <w:numPr>
          <w:ilvl w:val="0"/>
          <w:numId w:val="13"/>
        </w:numPr>
        <w:tabs>
          <w:tab w:val="left" w:pos="2260"/>
          <w:tab w:val="left" w:pos="2261"/>
          <w:tab w:val="left" w:leader="dot" w:pos="10910"/>
        </w:tabs>
        <w:spacing w:before="100"/>
        <w:ind w:hanging="640"/>
        <w:rPr>
          <w:sz w:val="24"/>
          <w:lang w:val="es-HN"/>
        </w:rPr>
      </w:pPr>
      <w:hyperlink w:anchor="_bookmark54" w:history="1">
        <w:r w:rsidR="004B7810" w:rsidRPr="006462C3">
          <w:rPr>
            <w:sz w:val="24"/>
            <w:lang w:val="es-HN"/>
          </w:rPr>
          <w:t>Preparación de</w:t>
        </w:r>
        <w:r w:rsidR="004B7810" w:rsidRPr="006462C3">
          <w:rPr>
            <w:spacing w:val="-4"/>
            <w:sz w:val="24"/>
            <w:lang w:val="es-HN"/>
          </w:rPr>
          <w:t xml:space="preserve"> </w:t>
        </w:r>
        <w:r w:rsidR="004B7810" w:rsidRPr="006462C3">
          <w:rPr>
            <w:sz w:val="24"/>
            <w:lang w:val="es-HN"/>
          </w:rPr>
          <w:t>las</w:t>
        </w:r>
        <w:r w:rsidR="004B7810" w:rsidRPr="006462C3">
          <w:rPr>
            <w:spacing w:val="-2"/>
            <w:sz w:val="24"/>
            <w:lang w:val="es-HN"/>
          </w:rPr>
          <w:t xml:space="preserve"> </w:t>
        </w:r>
        <w:r w:rsidR="004B7810" w:rsidRPr="006462C3">
          <w:rPr>
            <w:sz w:val="24"/>
            <w:lang w:val="es-HN"/>
          </w:rPr>
          <w:t>Ofertas</w:t>
        </w:r>
        <w:r w:rsidR="004B7810" w:rsidRPr="006462C3">
          <w:rPr>
            <w:sz w:val="24"/>
            <w:lang w:val="es-HN"/>
          </w:rPr>
          <w:tab/>
          <w:t>21</w:t>
        </w:r>
      </w:hyperlink>
    </w:p>
    <w:p w:rsidR="004B7810" w:rsidRPr="006462C3" w:rsidRDefault="006462C3" w:rsidP="004B7810">
      <w:pPr>
        <w:pStyle w:val="Textoindependiente"/>
        <w:tabs>
          <w:tab w:val="left" w:leader="dot" w:pos="10910"/>
        </w:tabs>
        <w:spacing w:before="99"/>
        <w:ind w:left="1860"/>
        <w:rPr>
          <w:lang w:val="es-HN"/>
        </w:rPr>
      </w:pPr>
      <w:hyperlink w:anchor="_bookmark55"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13.1</w:t>
        </w:r>
        <w:r w:rsidR="004B7810" w:rsidRPr="006462C3">
          <w:rPr>
            <w:spacing w:val="-1"/>
            <w:lang w:val="es-HN"/>
          </w:rPr>
          <w:t xml:space="preserve"> </w:t>
        </w:r>
        <w:r w:rsidR="004B7810" w:rsidRPr="006462C3">
          <w:rPr>
            <w:lang w:val="es-HN"/>
          </w:rPr>
          <w:t>(f)</w:t>
        </w:r>
        <w:r w:rsidR="004B7810" w:rsidRPr="006462C3">
          <w:rPr>
            <w:lang w:val="es-HN"/>
          </w:rPr>
          <w:tab/>
          <w:t>21</w:t>
        </w:r>
      </w:hyperlink>
    </w:p>
    <w:p w:rsidR="004B7810" w:rsidRPr="006462C3" w:rsidRDefault="006462C3" w:rsidP="004B7810">
      <w:pPr>
        <w:pStyle w:val="Textoindependiente"/>
        <w:tabs>
          <w:tab w:val="left" w:leader="dot" w:pos="10910"/>
        </w:tabs>
        <w:spacing w:before="101"/>
        <w:ind w:left="1860"/>
        <w:rPr>
          <w:lang w:val="es-HN"/>
        </w:rPr>
      </w:pPr>
      <w:hyperlink w:anchor="_bookmark56"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15.1</w:t>
        </w:r>
        <w:r w:rsidR="004B7810" w:rsidRPr="006462C3">
          <w:rPr>
            <w:lang w:val="es-HN"/>
          </w:rPr>
          <w:tab/>
          <w:t>22</w:t>
        </w:r>
      </w:hyperlink>
    </w:p>
    <w:p w:rsidR="004B7810" w:rsidRPr="006462C3" w:rsidRDefault="006462C3" w:rsidP="004B7810">
      <w:pPr>
        <w:pStyle w:val="Textoindependiente"/>
        <w:tabs>
          <w:tab w:val="left" w:leader="dot" w:pos="10910"/>
        </w:tabs>
        <w:spacing w:before="100"/>
        <w:ind w:left="1860"/>
        <w:rPr>
          <w:lang w:val="es-HN"/>
        </w:rPr>
      </w:pPr>
      <w:hyperlink w:anchor="_bookmark57"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16.1</w:t>
        </w:r>
        <w:r w:rsidR="004B7810" w:rsidRPr="006462C3">
          <w:rPr>
            <w:lang w:val="es-HN"/>
          </w:rPr>
          <w:tab/>
          <w:t>22</w:t>
        </w:r>
      </w:hyperlink>
    </w:p>
    <w:p w:rsidR="004B7810" w:rsidRPr="006462C3" w:rsidRDefault="006462C3" w:rsidP="004B7810">
      <w:pPr>
        <w:pStyle w:val="Textoindependiente"/>
        <w:tabs>
          <w:tab w:val="left" w:leader="dot" w:pos="10910"/>
        </w:tabs>
        <w:spacing w:before="99"/>
        <w:ind w:left="1860"/>
        <w:rPr>
          <w:lang w:val="es-HN"/>
        </w:rPr>
      </w:pPr>
      <w:hyperlink w:anchor="_bookmark58"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18.1</w:t>
        </w:r>
        <w:r w:rsidR="004B7810" w:rsidRPr="006462C3">
          <w:rPr>
            <w:lang w:val="es-HN"/>
          </w:rPr>
          <w:tab/>
          <w:t>22</w:t>
        </w:r>
      </w:hyperlink>
    </w:p>
    <w:p w:rsidR="004B7810" w:rsidRPr="006462C3" w:rsidRDefault="006462C3" w:rsidP="004B7810">
      <w:pPr>
        <w:pStyle w:val="Textoindependiente"/>
        <w:tabs>
          <w:tab w:val="left" w:leader="dot" w:pos="10910"/>
        </w:tabs>
        <w:spacing w:before="101"/>
        <w:ind w:left="1860"/>
        <w:rPr>
          <w:lang w:val="es-HN"/>
        </w:rPr>
      </w:pPr>
      <w:hyperlink w:anchor="_bookmark59"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18.3</w:t>
        </w:r>
        <w:r w:rsidR="004B7810" w:rsidRPr="006462C3">
          <w:rPr>
            <w:lang w:val="es-HN"/>
          </w:rPr>
          <w:tab/>
          <w:t>22</w:t>
        </w:r>
      </w:hyperlink>
    </w:p>
    <w:p w:rsidR="004B7810" w:rsidRPr="006462C3" w:rsidRDefault="006462C3" w:rsidP="004B7810">
      <w:pPr>
        <w:pStyle w:val="Textoindependiente"/>
        <w:tabs>
          <w:tab w:val="left" w:leader="dot" w:pos="10910"/>
        </w:tabs>
        <w:spacing w:before="101"/>
        <w:ind w:left="1860"/>
        <w:rPr>
          <w:lang w:val="es-HN"/>
        </w:rPr>
      </w:pPr>
      <w:hyperlink w:anchor="_bookmark60"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19.1</w:t>
        </w:r>
        <w:r w:rsidR="004B7810" w:rsidRPr="006462C3">
          <w:rPr>
            <w:lang w:val="es-HN"/>
          </w:rPr>
          <w:tab/>
          <w:t>22</w:t>
        </w:r>
      </w:hyperlink>
    </w:p>
    <w:p w:rsidR="004B7810" w:rsidRPr="006462C3" w:rsidRDefault="006462C3" w:rsidP="004B7810">
      <w:pPr>
        <w:pStyle w:val="Textoindependiente"/>
        <w:tabs>
          <w:tab w:val="left" w:leader="dot" w:pos="10910"/>
        </w:tabs>
        <w:spacing w:before="98"/>
        <w:ind w:left="1860"/>
        <w:rPr>
          <w:lang w:val="es-HN"/>
        </w:rPr>
      </w:pPr>
      <w:hyperlink w:anchor="_bookmark61"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20.1</w:t>
        </w:r>
        <w:r w:rsidR="004B7810" w:rsidRPr="006462C3">
          <w:rPr>
            <w:lang w:val="es-HN"/>
          </w:rPr>
          <w:tab/>
          <w:t>22</w:t>
        </w:r>
      </w:hyperlink>
    </w:p>
    <w:p w:rsidR="004B7810" w:rsidRPr="006462C3" w:rsidRDefault="006462C3" w:rsidP="0095209A">
      <w:pPr>
        <w:pStyle w:val="Prrafodelista"/>
        <w:numPr>
          <w:ilvl w:val="0"/>
          <w:numId w:val="13"/>
        </w:numPr>
        <w:tabs>
          <w:tab w:val="left" w:pos="2260"/>
          <w:tab w:val="left" w:pos="2261"/>
          <w:tab w:val="left" w:leader="dot" w:pos="10910"/>
        </w:tabs>
        <w:ind w:hanging="640"/>
        <w:rPr>
          <w:sz w:val="24"/>
          <w:lang w:val="es-HN"/>
        </w:rPr>
      </w:pPr>
      <w:hyperlink w:anchor="_bookmark62" w:history="1">
        <w:r w:rsidR="004B7810" w:rsidRPr="006462C3">
          <w:rPr>
            <w:sz w:val="24"/>
            <w:lang w:val="es-HN"/>
          </w:rPr>
          <w:t>Presentación de</w:t>
        </w:r>
        <w:r w:rsidR="004B7810" w:rsidRPr="006462C3">
          <w:rPr>
            <w:spacing w:val="-5"/>
            <w:sz w:val="24"/>
            <w:lang w:val="es-HN"/>
          </w:rPr>
          <w:t xml:space="preserve"> </w:t>
        </w:r>
        <w:r w:rsidR="004B7810" w:rsidRPr="006462C3">
          <w:rPr>
            <w:sz w:val="24"/>
            <w:lang w:val="es-HN"/>
          </w:rPr>
          <w:t>las</w:t>
        </w:r>
        <w:r w:rsidR="004B7810" w:rsidRPr="006462C3">
          <w:rPr>
            <w:spacing w:val="-2"/>
            <w:sz w:val="24"/>
            <w:lang w:val="es-HN"/>
          </w:rPr>
          <w:t xml:space="preserve"> </w:t>
        </w:r>
        <w:r w:rsidR="004B7810" w:rsidRPr="006462C3">
          <w:rPr>
            <w:sz w:val="24"/>
            <w:lang w:val="es-HN"/>
          </w:rPr>
          <w:t>Ofertas</w:t>
        </w:r>
        <w:r w:rsidR="004B7810" w:rsidRPr="006462C3">
          <w:rPr>
            <w:sz w:val="24"/>
            <w:lang w:val="es-HN"/>
          </w:rPr>
          <w:tab/>
          <w:t>22</w:t>
        </w:r>
      </w:hyperlink>
    </w:p>
    <w:p w:rsidR="004B7810" w:rsidRPr="006462C3" w:rsidRDefault="006462C3" w:rsidP="004B7810">
      <w:pPr>
        <w:pStyle w:val="Textoindependiente"/>
        <w:tabs>
          <w:tab w:val="left" w:leader="dot" w:pos="10910"/>
        </w:tabs>
        <w:spacing w:before="101"/>
        <w:ind w:left="1860"/>
        <w:rPr>
          <w:lang w:val="es-HN"/>
        </w:rPr>
      </w:pPr>
      <w:hyperlink w:anchor="_bookmark63"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21.1</w:t>
        </w:r>
        <w:r w:rsidR="004B7810" w:rsidRPr="006462C3">
          <w:rPr>
            <w:lang w:val="es-HN"/>
          </w:rPr>
          <w:tab/>
          <w:t>23</w:t>
        </w:r>
      </w:hyperlink>
    </w:p>
    <w:p w:rsidR="004B7810" w:rsidRPr="006462C3" w:rsidRDefault="006462C3" w:rsidP="004B7810">
      <w:pPr>
        <w:pStyle w:val="Textoindependiente"/>
        <w:tabs>
          <w:tab w:val="left" w:leader="dot" w:pos="10910"/>
        </w:tabs>
        <w:spacing w:before="98"/>
        <w:ind w:left="1860"/>
        <w:rPr>
          <w:lang w:val="es-HN"/>
        </w:rPr>
      </w:pPr>
      <w:hyperlink w:anchor="_bookmark64"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21.2</w:t>
        </w:r>
        <w:r w:rsidR="004B7810" w:rsidRPr="006462C3">
          <w:rPr>
            <w:spacing w:val="-1"/>
            <w:lang w:val="es-HN"/>
          </w:rPr>
          <w:t xml:space="preserve"> </w:t>
        </w:r>
        <w:r w:rsidR="004B7810" w:rsidRPr="006462C3">
          <w:rPr>
            <w:lang w:val="es-HN"/>
          </w:rPr>
          <w:t>(a)</w:t>
        </w:r>
        <w:r w:rsidR="004B7810" w:rsidRPr="006462C3">
          <w:rPr>
            <w:lang w:val="es-HN"/>
          </w:rPr>
          <w:tab/>
          <w:t>23</w:t>
        </w:r>
      </w:hyperlink>
    </w:p>
    <w:p w:rsidR="004B7810" w:rsidRPr="006462C3" w:rsidRDefault="006462C3" w:rsidP="004B7810">
      <w:pPr>
        <w:pStyle w:val="Textoindependiente"/>
        <w:tabs>
          <w:tab w:val="left" w:leader="dot" w:pos="10910"/>
        </w:tabs>
        <w:spacing w:before="101"/>
        <w:ind w:left="1860"/>
        <w:rPr>
          <w:lang w:val="es-HN"/>
        </w:rPr>
      </w:pPr>
      <w:hyperlink w:anchor="_bookmark65"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21.2</w:t>
        </w:r>
        <w:r w:rsidR="004B7810" w:rsidRPr="006462C3">
          <w:rPr>
            <w:spacing w:val="-1"/>
            <w:lang w:val="es-HN"/>
          </w:rPr>
          <w:t xml:space="preserve"> </w:t>
        </w:r>
        <w:r w:rsidR="004B7810" w:rsidRPr="006462C3">
          <w:rPr>
            <w:lang w:val="es-HN"/>
          </w:rPr>
          <w:t>(b)</w:t>
        </w:r>
        <w:r w:rsidR="004B7810" w:rsidRPr="006462C3">
          <w:rPr>
            <w:lang w:val="es-HN"/>
          </w:rPr>
          <w:tab/>
          <w:t>23</w:t>
        </w:r>
      </w:hyperlink>
    </w:p>
    <w:p w:rsidR="004B7810" w:rsidRPr="006462C3" w:rsidRDefault="004B7810" w:rsidP="004B7810">
      <w:pPr>
        <w:rPr>
          <w:lang w:val="es-HN"/>
        </w:rPr>
        <w:sectPr w:rsidR="004B7810" w:rsidRPr="006462C3">
          <w:pgSz w:w="12240" w:h="15840"/>
          <w:pgMar w:top="1000" w:right="440" w:bottom="280" w:left="180" w:header="801" w:footer="0" w:gutter="0"/>
          <w:cols w:space="720"/>
        </w:sectPr>
      </w:pPr>
    </w:p>
    <w:p w:rsidR="004B7810" w:rsidRPr="006462C3" w:rsidRDefault="006462C3" w:rsidP="004B7810">
      <w:pPr>
        <w:pStyle w:val="Textoindependiente"/>
        <w:tabs>
          <w:tab w:val="right" w:leader="dot" w:pos="11150"/>
        </w:tabs>
        <w:spacing w:before="431"/>
        <w:ind w:left="1860"/>
        <w:rPr>
          <w:lang w:val="es-HN"/>
        </w:rPr>
      </w:pPr>
      <w:hyperlink w:anchor="_bookmark66"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21.2</w:t>
        </w:r>
        <w:r w:rsidR="004B7810" w:rsidRPr="006462C3">
          <w:rPr>
            <w:spacing w:val="-1"/>
            <w:lang w:val="es-HN"/>
          </w:rPr>
          <w:t xml:space="preserve"> </w:t>
        </w:r>
        <w:r w:rsidR="004B7810" w:rsidRPr="006462C3">
          <w:rPr>
            <w:lang w:val="es-HN"/>
          </w:rPr>
          <w:t>(c)</w:t>
        </w:r>
        <w:r w:rsidR="004B7810" w:rsidRPr="006462C3">
          <w:rPr>
            <w:lang w:val="es-HN"/>
          </w:rPr>
          <w:tab/>
          <w:t>23</w:t>
        </w:r>
      </w:hyperlink>
    </w:p>
    <w:p w:rsidR="004B7810" w:rsidRPr="006462C3" w:rsidRDefault="006462C3" w:rsidP="004B7810">
      <w:pPr>
        <w:pStyle w:val="Textoindependiente"/>
        <w:tabs>
          <w:tab w:val="right" w:leader="dot" w:pos="11150"/>
        </w:tabs>
        <w:spacing w:before="101"/>
        <w:ind w:left="1860"/>
        <w:rPr>
          <w:lang w:val="es-HN"/>
        </w:rPr>
      </w:pPr>
      <w:hyperlink w:anchor="_bookmark67"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22.1</w:t>
        </w:r>
        <w:r w:rsidR="004B7810" w:rsidRPr="006462C3">
          <w:rPr>
            <w:lang w:val="es-HN"/>
          </w:rPr>
          <w:tab/>
          <w:t>23</w:t>
        </w:r>
      </w:hyperlink>
    </w:p>
    <w:p w:rsidR="004B7810" w:rsidRPr="006462C3" w:rsidRDefault="006462C3" w:rsidP="0095209A">
      <w:pPr>
        <w:pStyle w:val="Prrafodelista"/>
        <w:numPr>
          <w:ilvl w:val="0"/>
          <w:numId w:val="13"/>
        </w:numPr>
        <w:tabs>
          <w:tab w:val="left" w:pos="1887"/>
          <w:tab w:val="right" w:leader="dot" w:pos="11150"/>
        </w:tabs>
        <w:spacing w:before="98"/>
        <w:ind w:left="1886" w:hanging="266"/>
        <w:rPr>
          <w:sz w:val="24"/>
          <w:lang w:val="es-HN"/>
        </w:rPr>
      </w:pPr>
      <w:hyperlink w:anchor="_bookmark68" w:history="1">
        <w:r w:rsidR="004B7810" w:rsidRPr="006462C3">
          <w:rPr>
            <w:sz w:val="24"/>
            <w:lang w:val="es-HN"/>
          </w:rPr>
          <w:t>Apertura y Evaluación de</w:t>
        </w:r>
        <w:r w:rsidR="004B7810" w:rsidRPr="006462C3">
          <w:rPr>
            <w:spacing w:val="-2"/>
            <w:sz w:val="24"/>
            <w:lang w:val="es-HN"/>
          </w:rPr>
          <w:t xml:space="preserve"> </w:t>
        </w:r>
        <w:r w:rsidR="004B7810" w:rsidRPr="006462C3">
          <w:rPr>
            <w:sz w:val="24"/>
            <w:lang w:val="es-HN"/>
          </w:rPr>
          <w:t>las</w:t>
        </w:r>
        <w:r w:rsidR="004B7810" w:rsidRPr="006462C3">
          <w:rPr>
            <w:spacing w:val="-1"/>
            <w:sz w:val="24"/>
            <w:lang w:val="es-HN"/>
          </w:rPr>
          <w:t xml:space="preserve"> </w:t>
        </w:r>
        <w:r w:rsidR="004B7810" w:rsidRPr="006462C3">
          <w:rPr>
            <w:sz w:val="24"/>
            <w:lang w:val="es-HN"/>
          </w:rPr>
          <w:t>Ofertas</w:t>
        </w:r>
        <w:r w:rsidR="004B7810" w:rsidRPr="006462C3">
          <w:rPr>
            <w:sz w:val="24"/>
            <w:lang w:val="es-HN"/>
          </w:rPr>
          <w:tab/>
          <w:t>23</w:t>
        </w:r>
      </w:hyperlink>
    </w:p>
    <w:p w:rsidR="004B7810" w:rsidRPr="006462C3" w:rsidRDefault="006462C3" w:rsidP="004B7810">
      <w:pPr>
        <w:pStyle w:val="Textoindependiente"/>
        <w:tabs>
          <w:tab w:val="right" w:leader="dot" w:pos="11150"/>
        </w:tabs>
        <w:spacing w:before="101"/>
        <w:ind w:left="1860"/>
        <w:rPr>
          <w:lang w:val="es-HN"/>
        </w:rPr>
      </w:pPr>
      <w:hyperlink w:anchor="_bookmark69"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25.1</w:t>
        </w:r>
        <w:r w:rsidR="004B7810" w:rsidRPr="006462C3">
          <w:rPr>
            <w:lang w:val="es-HN"/>
          </w:rPr>
          <w:tab/>
          <w:t>24</w:t>
        </w:r>
      </w:hyperlink>
    </w:p>
    <w:p w:rsidR="004B7810" w:rsidRPr="006462C3" w:rsidRDefault="006462C3" w:rsidP="004B7810">
      <w:pPr>
        <w:pStyle w:val="Textoindependiente"/>
        <w:tabs>
          <w:tab w:val="right" w:leader="dot" w:pos="11150"/>
        </w:tabs>
        <w:spacing w:before="101"/>
        <w:ind w:left="1860"/>
        <w:rPr>
          <w:lang w:val="es-HN"/>
        </w:rPr>
      </w:pPr>
      <w:hyperlink w:anchor="_bookmark70"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35.1</w:t>
        </w:r>
        <w:r w:rsidR="004B7810" w:rsidRPr="006462C3">
          <w:rPr>
            <w:lang w:val="es-HN"/>
          </w:rPr>
          <w:tab/>
          <w:t>24</w:t>
        </w:r>
      </w:hyperlink>
    </w:p>
    <w:p w:rsidR="004B7810" w:rsidRPr="006462C3" w:rsidRDefault="006462C3" w:rsidP="0095209A">
      <w:pPr>
        <w:pStyle w:val="Prrafodelista"/>
        <w:numPr>
          <w:ilvl w:val="0"/>
          <w:numId w:val="13"/>
        </w:numPr>
        <w:tabs>
          <w:tab w:val="left" w:pos="1872"/>
          <w:tab w:val="right" w:leader="dot" w:pos="11150"/>
        </w:tabs>
        <w:spacing w:before="98"/>
        <w:ind w:left="1872" w:hanging="252"/>
        <w:rPr>
          <w:sz w:val="24"/>
          <w:lang w:val="es-HN"/>
        </w:rPr>
      </w:pPr>
      <w:hyperlink w:anchor="_bookmark71" w:history="1">
        <w:r w:rsidR="004B7810" w:rsidRPr="006462C3">
          <w:rPr>
            <w:sz w:val="24"/>
            <w:lang w:val="es-HN"/>
          </w:rPr>
          <w:t>Adjudicación</w:t>
        </w:r>
        <w:r w:rsidR="004B7810" w:rsidRPr="006462C3">
          <w:rPr>
            <w:spacing w:val="-1"/>
            <w:sz w:val="24"/>
            <w:lang w:val="es-HN"/>
          </w:rPr>
          <w:t xml:space="preserve"> </w:t>
        </w:r>
        <w:r w:rsidR="004B7810" w:rsidRPr="006462C3">
          <w:rPr>
            <w:sz w:val="24"/>
            <w:lang w:val="es-HN"/>
          </w:rPr>
          <w:t>del</w:t>
        </w:r>
        <w:r w:rsidR="004B7810" w:rsidRPr="006462C3">
          <w:rPr>
            <w:spacing w:val="-1"/>
            <w:sz w:val="24"/>
            <w:lang w:val="es-HN"/>
          </w:rPr>
          <w:t xml:space="preserve"> </w:t>
        </w:r>
        <w:r w:rsidR="004B7810" w:rsidRPr="006462C3">
          <w:rPr>
            <w:sz w:val="24"/>
            <w:lang w:val="es-HN"/>
          </w:rPr>
          <w:t>Contrato</w:t>
        </w:r>
        <w:r w:rsidR="004B7810" w:rsidRPr="006462C3">
          <w:rPr>
            <w:sz w:val="24"/>
            <w:lang w:val="es-HN"/>
          </w:rPr>
          <w:tab/>
          <w:t>24</w:t>
        </w:r>
      </w:hyperlink>
    </w:p>
    <w:p w:rsidR="004B7810" w:rsidRPr="006462C3" w:rsidRDefault="006462C3" w:rsidP="004B7810">
      <w:pPr>
        <w:pStyle w:val="Textoindependiente"/>
        <w:tabs>
          <w:tab w:val="right" w:leader="dot" w:pos="11150"/>
        </w:tabs>
        <w:spacing w:before="101"/>
        <w:ind w:left="1860"/>
        <w:rPr>
          <w:lang w:val="es-HN"/>
        </w:rPr>
      </w:pPr>
      <w:hyperlink w:anchor="_bookmark72"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37.1</w:t>
        </w:r>
        <w:r w:rsidR="004B7810" w:rsidRPr="006462C3">
          <w:rPr>
            <w:lang w:val="es-HN"/>
          </w:rPr>
          <w:tab/>
          <w:t>24</w:t>
        </w:r>
      </w:hyperlink>
    </w:p>
    <w:p w:rsidR="00402CE6" w:rsidRPr="006462C3" w:rsidRDefault="006462C3" w:rsidP="004B7810">
      <w:pPr>
        <w:pStyle w:val="Textoindependiente"/>
        <w:tabs>
          <w:tab w:val="right" w:leader="dot" w:pos="11150"/>
        </w:tabs>
        <w:spacing w:before="101"/>
        <w:ind w:left="1860"/>
        <w:rPr>
          <w:lang w:val="es-HN"/>
        </w:rPr>
      </w:pPr>
      <w:hyperlink w:anchor="_bookmark73" w:history="1">
        <w:proofErr w:type="spellStart"/>
        <w:r w:rsidR="004B7810" w:rsidRPr="006462C3">
          <w:rPr>
            <w:lang w:val="es-HN"/>
          </w:rPr>
          <w:t>IAO</w:t>
        </w:r>
        <w:proofErr w:type="spellEnd"/>
        <w:r w:rsidR="004B7810" w:rsidRPr="006462C3">
          <w:rPr>
            <w:spacing w:val="-2"/>
            <w:lang w:val="es-HN"/>
          </w:rPr>
          <w:t xml:space="preserve"> </w:t>
        </w:r>
        <w:r w:rsidR="004B7810" w:rsidRPr="006462C3">
          <w:rPr>
            <w:lang w:val="es-HN"/>
          </w:rPr>
          <w:t>38.1</w:t>
        </w:r>
        <w:r w:rsidR="004B7810" w:rsidRPr="006462C3">
          <w:rPr>
            <w:lang w:val="es-HN"/>
          </w:rPr>
          <w:tab/>
          <w:t>24</w:t>
        </w:r>
      </w:hyperlink>
    </w:p>
    <w:p w:rsidR="004B7810" w:rsidRPr="006462C3" w:rsidRDefault="006462C3" w:rsidP="004B7810">
      <w:pPr>
        <w:pStyle w:val="Textoindependiente"/>
        <w:tabs>
          <w:tab w:val="right" w:leader="dot" w:pos="10943"/>
        </w:tabs>
        <w:spacing w:before="98"/>
        <w:ind w:left="1593"/>
        <w:rPr>
          <w:lang w:val="es-HN"/>
        </w:rPr>
      </w:pPr>
      <w:hyperlink w:anchor="_bookmark74" w:history="1">
        <w:r w:rsidR="004B7810" w:rsidRPr="006462C3">
          <w:rPr>
            <w:lang w:val="es-HN"/>
          </w:rPr>
          <w:t>Sección III.  Países</w:t>
        </w:r>
        <w:r w:rsidR="004B7810" w:rsidRPr="006462C3">
          <w:rPr>
            <w:spacing w:val="-1"/>
            <w:lang w:val="es-HN"/>
          </w:rPr>
          <w:t xml:space="preserve"> </w:t>
        </w:r>
        <w:r w:rsidR="00FB0E74" w:rsidRPr="006462C3">
          <w:rPr>
            <w:lang w:val="es-HN"/>
          </w:rPr>
          <w:t>Elegibles………………………………………………………………………</w:t>
        </w:r>
        <w:r w:rsidR="004B7810" w:rsidRPr="006462C3">
          <w:rPr>
            <w:lang w:val="es-HN"/>
          </w:rPr>
          <w:t>25</w:t>
        </w:r>
      </w:hyperlink>
    </w:p>
    <w:p w:rsidR="004B7810" w:rsidRPr="006462C3" w:rsidRDefault="006462C3" w:rsidP="004B7810">
      <w:pPr>
        <w:pStyle w:val="Textoindependiente"/>
        <w:tabs>
          <w:tab w:val="right" w:leader="dot" w:pos="10943"/>
        </w:tabs>
        <w:spacing w:before="82"/>
        <w:ind w:left="1593"/>
        <w:rPr>
          <w:lang w:val="es-HN"/>
        </w:rPr>
      </w:pPr>
      <w:hyperlink w:anchor="_bookmark75" w:history="1">
        <w:r w:rsidR="004B7810" w:rsidRPr="006462C3">
          <w:rPr>
            <w:lang w:val="es-HN"/>
          </w:rPr>
          <w:t>Sección IV. Formularios de</w:t>
        </w:r>
        <w:r w:rsidR="004B7810" w:rsidRPr="006462C3">
          <w:rPr>
            <w:spacing w:val="3"/>
            <w:lang w:val="es-HN"/>
          </w:rPr>
          <w:t xml:space="preserve"> </w:t>
        </w:r>
        <w:r w:rsidR="004B7810" w:rsidRPr="006462C3">
          <w:rPr>
            <w:lang w:val="es-HN"/>
          </w:rPr>
          <w:t>la</w:t>
        </w:r>
        <w:r w:rsidR="004B7810" w:rsidRPr="006462C3">
          <w:rPr>
            <w:spacing w:val="-2"/>
            <w:lang w:val="es-HN"/>
          </w:rPr>
          <w:t xml:space="preserve"> </w:t>
        </w:r>
        <w:r w:rsidR="00FB0E74" w:rsidRPr="006462C3">
          <w:rPr>
            <w:lang w:val="es-HN"/>
          </w:rPr>
          <w:t>Oferta………………………………………………………………</w:t>
        </w:r>
        <w:r w:rsidR="004B7810" w:rsidRPr="006462C3">
          <w:rPr>
            <w:lang w:val="es-HN"/>
          </w:rPr>
          <w:t>26</w:t>
        </w:r>
      </w:hyperlink>
    </w:p>
    <w:p w:rsidR="004B7810" w:rsidRPr="006462C3" w:rsidRDefault="006462C3" w:rsidP="0095209A">
      <w:pPr>
        <w:pStyle w:val="Prrafodelista"/>
        <w:numPr>
          <w:ilvl w:val="1"/>
          <w:numId w:val="13"/>
        </w:numPr>
        <w:tabs>
          <w:tab w:val="left" w:pos="1860"/>
          <w:tab w:val="right" w:leader="dot" w:pos="11150"/>
        </w:tabs>
        <w:spacing w:before="0"/>
        <w:rPr>
          <w:sz w:val="24"/>
          <w:lang w:val="es-HN"/>
        </w:rPr>
      </w:pPr>
      <w:hyperlink w:anchor="_bookmark76" w:history="1">
        <w:r w:rsidR="004B7810" w:rsidRPr="006462C3">
          <w:rPr>
            <w:sz w:val="24"/>
            <w:lang w:val="es-HN"/>
          </w:rPr>
          <w:t>Oferta</w:t>
        </w:r>
        <w:r w:rsidR="004B7810" w:rsidRPr="006462C3">
          <w:rPr>
            <w:sz w:val="24"/>
            <w:lang w:val="es-HN"/>
          </w:rPr>
          <w:tab/>
          <w:t>26</w:t>
        </w:r>
      </w:hyperlink>
    </w:p>
    <w:p w:rsidR="004B7810" w:rsidRPr="006462C3" w:rsidRDefault="006462C3" w:rsidP="0095209A">
      <w:pPr>
        <w:pStyle w:val="Prrafodelista"/>
        <w:numPr>
          <w:ilvl w:val="1"/>
          <w:numId w:val="13"/>
        </w:numPr>
        <w:tabs>
          <w:tab w:val="left" w:pos="1863"/>
          <w:tab w:val="right" w:leader="dot" w:pos="11150"/>
        </w:tabs>
        <w:spacing w:before="98"/>
        <w:ind w:left="1862" w:hanging="242"/>
        <w:rPr>
          <w:sz w:val="24"/>
          <w:lang w:val="es-HN"/>
        </w:rPr>
      </w:pPr>
      <w:hyperlink w:anchor="_bookmark77" w:history="1">
        <w:r w:rsidR="004B7810" w:rsidRPr="006462C3">
          <w:rPr>
            <w:sz w:val="24"/>
            <w:lang w:val="es-HN"/>
          </w:rPr>
          <w:t>Información sobre</w:t>
        </w:r>
        <w:r w:rsidR="004B7810" w:rsidRPr="006462C3">
          <w:rPr>
            <w:spacing w:val="-2"/>
            <w:sz w:val="24"/>
            <w:lang w:val="es-HN"/>
          </w:rPr>
          <w:t xml:space="preserve"> </w:t>
        </w:r>
        <w:r w:rsidR="004B7810" w:rsidRPr="006462C3">
          <w:rPr>
            <w:sz w:val="24"/>
            <w:lang w:val="es-HN"/>
          </w:rPr>
          <w:t>la Calificación</w:t>
        </w:r>
        <w:r w:rsidR="004B7810" w:rsidRPr="006462C3">
          <w:rPr>
            <w:sz w:val="24"/>
            <w:lang w:val="es-HN"/>
          </w:rPr>
          <w:tab/>
          <w:t>28</w:t>
        </w:r>
      </w:hyperlink>
    </w:p>
    <w:p w:rsidR="004B7810" w:rsidRPr="006462C3" w:rsidRDefault="006462C3" w:rsidP="0095209A">
      <w:pPr>
        <w:pStyle w:val="Prrafodelista"/>
        <w:numPr>
          <w:ilvl w:val="1"/>
          <w:numId w:val="13"/>
        </w:numPr>
        <w:tabs>
          <w:tab w:val="left" w:pos="1860"/>
          <w:tab w:val="right" w:leader="dot" w:pos="11150"/>
        </w:tabs>
        <w:rPr>
          <w:sz w:val="24"/>
          <w:lang w:val="es-HN"/>
        </w:rPr>
      </w:pPr>
      <w:hyperlink w:anchor="_bookmark78" w:history="1">
        <w:r w:rsidR="004B7810" w:rsidRPr="006462C3">
          <w:rPr>
            <w:sz w:val="24"/>
            <w:lang w:val="es-HN"/>
          </w:rPr>
          <w:t>Declaración Jurada sobre Prohibiciones</w:t>
        </w:r>
        <w:r w:rsidR="004B7810" w:rsidRPr="006462C3">
          <w:rPr>
            <w:spacing w:val="-3"/>
            <w:sz w:val="24"/>
            <w:lang w:val="es-HN"/>
          </w:rPr>
          <w:t xml:space="preserve"> </w:t>
        </w:r>
        <w:r w:rsidR="004B7810" w:rsidRPr="006462C3">
          <w:rPr>
            <w:sz w:val="24"/>
            <w:lang w:val="es-HN"/>
          </w:rPr>
          <w:t>o Inhabilidades</w:t>
        </w:r>
        <w:r w:rsidR="004B7810" w:rsidRPr="006462C3">
          <w:rPr>
            <w:sz w:val="24"/>
            <w:lang w:val="es-HN"/>
          </w:rPr>
          <w:tab/>
          <w:t>29</w:t>
        </w:r>
      </w:hyperlink>
    </w:p>
    <w:p w:rsidR="004B7810" w:rsidRPr="006462C3" w:rsidRDefault="006462C3" w:rsidP="0095209A">
      <w:pPr>
        <w:pStyle w:val="Prrafodelista"/>
        <w:numPr>
          <w:ilvl w:val="1"/>
          <w:numId w:val="13"/>
        </w:numPr>
        <w:tabs>
          <w:tab w:val="left" w:pos="1860"/>
          <w:tab w:val="right" w:leader="dot" w:pos="11150"/>
        </w:tabs>
        <w:rPr>
          <w:sz w:val="24"/>
          <w:lang w:val="es-HN"/>
        </w:rPr>
      </w:pPr>
      <w:hyperlink w:anchor="_bookmark79" w:history="1">
        <w:r w:rsidR="004B7810" w:rsidRPr="006462C3">
          <w:rPr>
            <w:sz w:val="24"/>
            <w:lang w:val="es-HN"/>
          </w:rPr>
          <w:t>Contrato</w:t>
        </w:r>
        <w:r w:rsidR="004B7810" w:rsidRPr="006462C3">
          <w:rPr>
            <w:sz w:val="24"/>
            <w:lang w:val="es-HN"/>
          </w:rPr>
          <w:tab/>
          <w:t>30</w:t>
        </w:r>
      </w:hyperlink>
    </w:p>
    <w:p w:rsidR="004B7810" w:rsidRPr="006462C3" w:rsidRDefault="006462C3" w:rsidP="004B7810">
      <w:pPr>
        <w:pStyle w:val="Textoindependiente"/>
        <w:tabs>
          <w:tab w:val="right" w:leader="dot" w:pos="10943"/>
        </w:tabs>
        <w:spacing w:before="98"/>
        <w:ind w:left="1593"/>
        <w:rPr>
          <w:lang w:val="es-HN"/>
        </w:rPr>
      </w:pPr>
      <w:hyperlink w:anchor="_bookmark80" w:history="1">
        <w:r w:rsidR="004B7810" w:rsidRPr="006462C3">
          <w:rPr>
            <w:lang w:val="es-HN"/>
          </w:rPr>
          <w:t>Sección V. Condiciones Generales del</w:t>
        </w:r>
        <w:r w:rsidR="004B7810" w:rsidRPr="006462C3">
          <w:rPr>
            <w:spacing w:val="-1"/>
            <w:lang w:val="es-HN"/>
          </w:rPr>
          <w:t xml:space="preserve"> </w:t>
        </w:r>
        <w:r w:rsidR="00FB0E74" w:rsidRPr="006462C3">
          <w:rPr>
            <w:lang w:val="es-HN"/>
          </w:rPr>
          <w:t>Contrato…………………………………………………...</w:t>
        </w:r>
        <w:r w:rsidR="004B7810" w:rsidRPr="006462C3">
          <w:rPr>
            <w:lang w:val="es-HN"/>
          </w:rPr>
          <w:t>33</w:t>
        </w:r>
      </w:hyperlink>
    </w:p>
    <w:p w:rsidR="004B7810" w:rsidRPr="006462C3" w:rsidRDefault="006462C3" w:rsidP="004B7810">
      <w:pPr>
        <w:pStyle w:val="Textoindependiente"/>
        <w:tabs>
          <w:tab w:val="right" w:leader="dot" w:pos="11150"/>
        </w:tabs>
        <w:ind w:left="1620"/>
        <w:rPr>
          <w:lang w:val="es-HN"/>
        </w:rPr>
      </w:pPr>
      <w:hyperlink w:anchor="_bookmark81" w:history="1">
        <w:r w:rsidR="004B7810" w:rsidRPr="006462C3">
          <w:rPr>
            <w:lang w:val="es-HN"/>
          </w:rPr>
          <w:t>Condiciones Generales</w:t>
        </w:r>
        <w:r w:rsidR="004B7810" w:rsidRPr="006462C3">
          <w:rPr>
            <w:spacing w:val="-1"/>
            <w:lang w:val="es-HN"/>
          </w:rPr>
          <w:t xml:space="preserve"> </w:t>
        </w:r>
        <w:r w:rsidR="004B7810" w:rsidRPr="006462C3">
          <w:rPr>
            <w:lang w:val="es-HN"/>
          </w:rPr>
          <w:t>del</w:t>
        </w:r>
        <w:r w:rsidR="004B7810" w:rsidRPr="006462C3">
          <w:rPr>
            <w:spacing w:val="-1"/>
            <w:lang w:val="es-HN"/>
          </w:rPr>
          <w:t xml:space="preserve"> </w:t>
        </w:r>
        <w:r w:rsidR="004B7810" w:rsidRPr="006462C3">
          <w:rPr>
            <w:lang w:val="es-HN"/>
          </w:rPr>
          <w:t>Contrato</w:t>
        </w:r>
        <w:r w:rsidR="004B7810" w:rsidRPr="006462C3">
          <w:rPr>
            <w:lang w:val="es-HN"/>
          </w:rPr>
          <w:tab/>
          <w:t>36</w:t>
        </w:r>
      </w:hyperlink>
    </w:p>
    <w:p w:rsidR="004B7810" w:rsidRPr="006462C3" w:rsidRDefault="006462C3" w:rsidP="0095209A">
      <w:pPr>
        <w:pStyle w:val="Prrafodelista"/>
        <w:numPr>
          <w:ilvl w:val="0"/>
          <w:numId w:val="12"/>
        </w:numPr>
        <w:tabs>
          <w:tab w:val="left" w:pos="2260"/>
          <w:tab w:val="left" w:pos="2261"/>
          <w:tab w:val="right" w:leader="dot" w:pos="11150"/>
        </w:tabs>
        <w:ind w:hanging="640"/>
        <w:rPr>
          <w:sz w:val="24"/>
          <w:lang w:val="es-HN"/>
        </w:rPr>
      </w:pPr>
      <w:hyperlink w:anchor="_bookmark82" w:history="1">
        <w:r w:rsidR="004B7810" w:rsidRPr="006462C3">
          <w:rPr>
            <w:sz w:val="24"/>
            <w:lang w:val="es-HN"/>
          </w:rPr>
          <w:t>Disposiciones</w:t>
        </w:r>
        <w:r w:rsidR="004B7810" w:rsidRPr="006462C3">
          <w:rPr>
            <w:spacing w:val="-1"/>
            <w:sz w:val="24"/>
            <w:lang w:val="es-HN"/>
          </w:rPr>
          <w:t xml:space="preserve"> </w:t>
        </w:r>
        <w:r w:rsidR="004B7810" w:rsidRPr="006462C3">
          <w:rPr>
            <w:sz w:val="24"/>
            <w:lang w:val="es-HN"/>
          </w:rPr>
          <w:t>Generales</w:t>
        </w:r>
        <w:r w:rsidR="004B7810" w:rsidRPr="006462C3">
          <w:rPr>
            <w:sz w:val="24"/>
            <w:lang w:val="es-HN"/>
          </w:rPr>
          <w:tab/>
          <w:t>36</w:t>
        </w:r>
      </w:hyperlink>
    </w:p>
    <w:p w:rsidR="004B7810" w:rsidRPr="006462C3" w:rsidRDefault="006462C3" w:rsidP="0095209A">
      <w:pPr>
        <w:pStyle w:val="Prrafodelista"/>
        <w:numPr>
          <w:ilvl w:val="1"/>
          <w:numId w:val="12"/>
        </w:numPr>
        <w:tabs>
          <w:tab w:val="left" w:pos="2479"/>
          <w:tab w:val="left" w:pos="2480"/>
          <w:tab w:val="right" w:leader="dot" w:pos="11150"/>
        </w:tabs>
        <w:ind w:hanging="619"/>
        <w:rPr>
          <w:sz w:val="24"/>
          <w:lang w:val="es-HN"/>
        </w:rPr>
      </w:pPr>
      <w:hyperlink w:anchor="_bookmark83" w:history="1">
        <w:r w:rsidR="004B7810" w:rsidRPr="006462C3">
          <w:rPr>
            <w:sz w:val="24"/>
            <w:lang w:val="es-HN"/>
          </w:rPr>
          <w:t>Definiciones</w:t>
        </w:r>
        <w:r w:rsidR="004B7810" w:rsidRPr="006462C3">
          <w:rPr>
            <w:sz w:val="24"/>
            <w:lang w:val="es-HN"/>
          </w:rPr>
          <w:tab/>
          <w:t>36</w:t>
        </w:r>
      </w:hyperlink>
    </w:p>
    <w:p w:rsidR="004B7810" w:rsidRPr="006462C3" w:rsidRDefault="006462C3" w:rsidP="004B7810">
      <w:pPr>
        <w:pStyle w:val="Textoindependiente"/>
        <w:tabs>
          <w:tab w:val="left" w:pos="2318"/>
          <w:tab w:val="right" w:leader="dot" w:pos="11150"/>
        </w:tabs>
        <w:spacing w:before="98"/>
        <w:ind w:left="1620"/>
        <w:rPr>
          <w:lang w:val="es-HN"/>
        </w:rPr>
      </w:pPr>
      <w:hyperlink w:anchor="_bookmark84" w:history="1">
        <w:r w:rsidR="004B7810" w:rsidRPr="006462C3">
          <w:rPr>
            <w:lang w:val="es-HN"/>
          </w:rPr>
          <w:t>(</w:t>
        </w:r>
        <w:proofErr w:type="spellStart"/>
        <w:r w:rsidR="004B7810" w:rsidRPr="006462C3">
          <w:rPr>
            <w:lang w:val="es-HN"/>
          </w:rPr>
          <w:t>gg</w:t>
        </w:r>
        <w:proofErr w:type="spellEnd"/>
        <w:r w:rsidR="004B7810" w:rsidRPr="006462C3">
          <w:rPr>
            <w:lang w:val="es-HN"/>
          </w:rPr>
          <w:t>)</w:t>
        </w:r>
        <w:r w:rsidR="004B7810" w:rsidRPr="006462C3">
          <w:rPr>
            <w:lang w:val="es-HN"/>
          </w:rPr>
          <w:tab/>
        </w:r>
        <w:r w:rsidR="00901802" w:rsidRPr="006462C3">
          <w:rPr>
            <w:lang w:val="es-HN"/>
          </w:rPr>
          <w:t xml:space="preserve">   </w:t>
        </w:r>
        <w:r w:rsidR="004B7810" w:rsidRPr="006462C3">
          <w:rPr>
            <w:lang w:val="es-HN"/>
          </w:rPr>
          <w:t>Fuerza Mayor significa un suceso o</w:t>
        </w:r>
        <w:r w:rsidR="004B7810" w:rsidRPr="006462C3">
          <w:rPr>
            <w:spacing w:val="-3"/>
            <w:lang w:val="es-HN"/>
          </w:rPr>
          <w:t xml:space="preserve"> </w:t>
        </w:r>
        <w:r w:rsidR="004B7810" w:rsidRPr="006462C3">
          <w:rPr>
            <w:lang w:val="es-HN"/>
          </w:rPr>
          <w:t>circunstancia</w:t>
        </w:r>
        <w:r w:rsidR="004B7810" w:rsidRPr="006462C3">
          <w:rPr>
            <w:spacing w:val="-2"/>
            <w:lang w:val="es-HN"/>
          </w:rPr>
          <w:t xml:space="preserve"> </w:t>
        </w:r>
        <w:r w:rsidR="004B7810" w:rsidRPr="006462C3">
          <w:rPr>
            <w:lang w:val="es-HN"/>
          </w:rPr>
          <w:t>excepcional</w:t>
        </w:r>
        <w:r w:rsidR="004B7810" w:rsidRPr="006462C3">
          <w:rPr>
            <w:lang w:val="es-HN"/>
          </w:rPr>
          <w:tab/>
          <w:t>38</w:t>
        </w:r>
      </w:hyperlink>
    </w:p>
    <w:p w:rsidR="004B7810" w:rsidRPr="006462C3" w:rsidRDefault="00901802" w:rsidP="0095209A">
      <w:pPr>
        <w:pStyle w:val="Prrafodelista"/>
        <w:numPr>
          <w:ilvl w:val="1"/>
          <w:numId w:val="12"/>
        </w:numPr>
        <w:tabs>
          <w:tab w:val="left" w:pos="2103"/>
          <w:tab w:val="right" w:leader="dot" w:pos="11150"/>
        </w:tabs>
        <w:ind w:left="2102" w:hanging="242"/>
        <w:rPr>
          <w:sz w:val="24"/>
          <w:lang w:val="es-HN"/>
        </w:rPr>
      </w:pPr>
      <w:r w:rsidRPr="006462C3">
        <w:rPr>
          <w:lang w:val="es-HN"/>
        </w:rPr>
        <w:t xml:space="preserve">       </w:t>
      </w:r>
      <w:hyperlink w:anchor="_bookmark85" w:history="1">
        <w:r w:rsidR="004B7810" w:rsidRPr="006462C3">
          <w:rPr>
            <w:sz w:val="24"/>
            <w:lang w:val="es-HN"/>
          </w:rPr>
          <w:t>Interpretación</w:t>
        </w:r>
        <w:r w:rsidR="004B7810" w:rsidRPr="006462C3">
          <w:rPr>
            <w:sz w:val="24"/>
            <w:lang w:val="es-HN"/>
          </w:rPr>
          <w:tab/>
          <w:t>39</w:t>
        </w:r>
      </w:hyperlink>
    </w:p>
    <w:p w:rsidR="004B7810" w:rsidRPr="006462C3" w:rsidRDefault="006462C3" w:rsidP="0095209A">
      <w:pPr>
        <w:pStyle w:val="Prrafodelista"/>
        <w:numPr>
          <w:ilvl w:val="1"/>
          <w:numId w:val="12"/>
        </w:numPr>
        <w:tabs>
          <w:tab w:val="left" w:pos="2479"/>
          <w:tab w:val="left" w:pos="2480"/>
          <w:tab w:val="right" w:leader="dot" w:pos="11150"/>
        </w:tabs>
        <w:spacing w:before="99"/>
        <w:ind w:hanging="619"/>
        <w:rPr>
          <w:sz w:val="24"/>
          <w:lang w:val="es-HN"/>
        </w:rPr>
      </w:pPr>
      <w:hyperlink w:anchor="_bookmark86" w:history="1">
        <w:r w:rsidR="004B7810" w:rsidRPr="006462C3">
          <w:rPr>
            <w:sz w:val="24"/>
            <w:lang w:val="es-HN"/>
          </w:rPr>
          <w:t>Idioma y</w:t>
        </w:r>
        <w:r w:rsidR="004B7810" w:rsidRPr="006462C3">
          <w:rPr>
            <w:spacing w:val="-1"/>
            <w:sz w:val="24"/>
            <w:lang w:val="es-HN"/>
          </w:rPr>
          <w:t xml:space="preserve"> </w:t>
        </w:r>
        <w:r w:rsidR="004B7810" w:rsidRPr="006462C3">
          <w:rPr>
            <w:sz w:val="24"/>
            <w:lang w:val="es-HN"/>
          </w:rPr>
          <w:t>Ley</w:t>
        </w:r>
        <w:r w:rsidR="004B7810" w:rsidRPr="006462C3">
          <w:rPr>
            <w:spacing w:val="-4"/>
            <w:sz w:val="24"/>
            <w:lang w:val="es-HN"/>
          </w:rPr>
          <w:t xml:space="preserve"> </w:t>
        </w:r>
        <w:r w:rsidR="004B7810" w:rsidRPr="006462C3">
          <w:rPr>
            <w:sz w:val="24"/>
            <w:lang w:val="es-HN"/>
          </w:rPr>
          <w:t>Aplicables</w:t>
        </w:r>
        <w:r w:rsidR="004B7810" w:rsidRPr="006462C3">
          <w:rPr>
            <w:sz w:val="24"/>
            <w:lang w:val="es-HN"/>
          </w:rPr>
          <w:tab/>
          <w:t>40</w:t>
        </w:r>
      </w:hyperlink>
    </w:p>
    <w:p w:rsidR="004B7810" w:rsidRPr="006462C3" w:rsidRDefault="006462C3" w:rsidP="0095209A">
      <w:pPr>
        <w:pStyle w:val="Prrafodelista"/>
        <w:numPr>
          <w:ilvl w:val="1"/>
          <w:numId w:val="12"/>
        </w:numPr>
        <w:tabs>
          <w:tab w:val="left" w:pos="2479"/>
          <w:tab w:val="left" w:pos="2480"/>
          <w:tab w:val="right" w:leader="dot" w:pos="11150"/>
        </w:tabs>
        <w:ind w:hanging="619"/>
        <w:rPr>
          <w:sz w:val="24"/>
          <w:lang w:val="es-HN"/>
        </w:rPr>
      </w:pPr>
      <w:hyperlink w:anchor="_bookmark87" w:history="1">
        <w:r w:rsidR="004B7810" w:rsidRPr="006462C3">
          <w:rPr>
            <w:sz w:val="24"/>
            <w:lang w:val="es-HN"/>
          </w:rPr>
          <w:t>Decisiones del Supervisor</w:t>
        </w:r>
        <w:r w:rsidR="004B7810" w:rsidRPr="006462C3">
          <w:rPr>
            <w:spacing w:val="-2"/>
            <w:sz w:val="24"/>
            <w:lang w:val="es-HN"/>
          </w:rPr>
          <w:t xml:space="preserve"> </w:t>
        </w:r>
        <w:r w:rsidR="004B7810" w:rsidRPr="006462C3">
          <w:rPr>
            <w:sz w:val="24"/>
            <w:lang w:val="es-HN"/>
          </w:rPr>
          <w:t>de</w:t>
        </w:r>
        <w:r w:rsidR="004B7810" w:rsidRPr="006462C3">
          <w:rPr>
            <w:spacing w:val="-2"/>
            <w:sz w:val="24"/>
            <w:lang w:val="es-HN"/>
          </w:rPr>
          <w:t xml:space="preserve"> </w:t>
        </w:r>
        <w:r w:rsidR="004B7810" w:rsidRPr="006462C3">
          <w:rPr>
            <w:sz w:val="24"/>
            <w:lang w:val="es-HN"/>
          </w:rPr>
          <w:t>Obras</w:t>
        </w:r>
        <w:r w:rsidR="004B7810" w:rsidRPr="006462C3">
          <w:rPr>
            <w:sz w:val="24"/>
            <w:lang w:val="es-HN"/>
          </w:rPr>
          <w:tab/>
          <w:t>40</w:t>
        </w:r>
      </w:hyperlink>
    </w:p>
    <w:p w:rsidR="004B7810" w:rsidRPr="006462C3" w:rsidRDefault="006462C3" w:rsidP="0095209A">
      <w:pPr>
        <w:pStyle w:val="Prrafodelista"/>
        <w:numPr>
          <w:ilvl w:val="1"/>
          <w:numId w:val="12"/>
        </w:numPr>
        <w:tabs>
          <w:tab w:val="left" w:pos="2479"/>
          <w:tab w:val="left" w:pos="2480"/>
          <w:tab w:val="right" w:leader="dot" w:pos="11150"/>
        </w:tabs>
        <w:spacing w:before="100"/>
        <w:ind w:hanging="619"/>
        <w:rPr>
          <w:sz w:val="24"/>
          <w:lang w:val="es-HN"/>
        </w:rPr>
      </w:pPr>
      <w:hyperlink w:anchor="_bookmark88" w:history="1">
        <w:proofErr w:type="spellStart"/>
        <w:r w:rsidR="00901802" w:rsidRPr="006462C3">
          <w:rPr>
            <w:sz w:val="24"/>
            <w:lang w:val="es-HN"/>
          </w:rPr>
          <w:t>Delegations</w:t>
        </w:r>
        <w:proofErr w:type="spellEnd"/>
        <w:r w:rsidR="004B7810" w:rsidRPr="006462C3">
          <w:rPr>
            <w:spacing w:val="-1"/>
            <w:sz w:val="24"/>
            <w:lang w:val="es-HN"/>
          </w:rPr>
          <w:t xml:space="preserve"> </w:t>
        </w:r>
        <w:r w:rsidR="004B7810" w:rsidRPr="006462C3">
          <w:rPr>
            <w:sz w:val="24"/>
            <w:lang w:val="es-HN"/>
          </w:rPr>
          <w:t>de</w:t>
        </w:r>
        <w:r w:rsidR="004B7810" w:rsidRPr="006462C3">
          <w:rPr>
            <w:spacing w:val="-2"/>
            <w:sz w:val="24"/>
            <w:lang w:val="es-HN"/>
          </w:rPr>
          <w:t xml:space="preserve"> </w:t>
        </w:r>
        <w:r w:rsidR="004B7810" w:rsidRPr="006462C3">
          <w:rPr>
            <w:sz w:val="24"/>
            <w:lang w:val="es-HN"/>
          </w:rPr>
          <w:t>funciones</w:t>
        </w:r>
        <w:r w:rsidR="004B7810" w:rsidRPr="006462C3">
          <w:rPr>
            <w:sz w:val="24"/>
            <w:lang w:val="es-HN"/>
          </w:rPr>
          <w:tab/>
          <w:t>40</w:t>
        </w:r>
      </w:hyperlink>
    </w:p>
    <w:p w:rsidR="004B7810" w:rsidRPr="006462C3" w:rsidRDefault="00901802" w:rsidP="0095209A">
      <w:pPr>
        <w:pStyle w:val="Prrafodelista"/>
        <w:numPr>
          <w:ilvl w:val="1"/>
          <w:numId w:val="12"/>
        </w:numPr>
        <w:tabs>
          <w:tab w:val="left" w:pos="2100"/>
          <w:tab w:val="right" w:leader="dot" w:pos="11150"/>
        </w:tabs>
        <w:spacing w:before="99"/>
        <w:ind w:left="2100" w:hanging="240"/>
        <w:rPr>
          <w:sz w:val="24"/>
          <w:lang w:val="es-HN"/>
        </w:rPr>
      </w:pPr>
      <w:r w:rsidRPr="006462C3">
        <w:rPr>
          <w:lang w:val="es-HN"/>
        </w:rPr>
        <w:t xml:space="preserve">      </w:t>
      </w:r>
      <w:hyperlink w:anchor="_bookmark89" w:history="1">
        <w:r w:rsidR="004B7810" w:rsidRPr="006462C3">
          <w:rPr>
            <w:sz w:val="24"/>
            <w:lang w:val="es-HN"/>
          </w:rPr>
          <w:t>Comunicaciones</w:t>
        </w:r>
        <w:r w:rsidR="004B7810" w:rsidRPr="006462C3">
          <w:rPr>
            <w:sz w:val="24"/>
            <w:lang w:val="es-HN"/>
          </w:rPr>
          <w:tab/>
          <w:t>40</w:t>
        </w:r>
      </w:hyperlink>
    </w:p>
    <w:p w:rsidR="004B7810" w:rsidRPr="006462C3" w:rsidRDefault="006462C3" w:rsidP="0095209A">
      <w:pPr>
        <w:pStyle w:val="Prrafodelista"/>
        <w:numPr>
          <w:ilvl w:val="1"/>
          <w:numId w:val="12"/>
        </w:numPr>
        <w:tabs>
          <w:tab w:val="left" w:pos="2479"/>
          <w:tab w:val="left" w:pos="2480"/>
          <w:tab w:val="right" w:leader="dot" w:pos="11150"/>
        </w:tabs>
        <w:ind w:hanging="619"/>
        <w:rPr>
          <w:sz w:val="24"/>
          <w:lang w:val="es-HN"/>
        </w:rPr>
      </w:pPr>
      <w:hyperlink w:anchor="_bookmark90" w:history="1">
        <w:r w:rsidR="004B7810" w:rsidRPr="006462C3">
          <w:rPr>
            <w:sz w:val="24"/>
            <w:lang w:val="es-HN"/>
          </w:rPr>
          <w:t>Subcontratos y Cesión</w:t>
        </w:r>
        <w:r w:rsidR="004B7810" w:rsidRPr="006462C3">
          <w:rPr>
            <w:spacing w:val="-4"/>
            <w:sz w:val="24"/>
            <w:lang w:val="es-HN"/>
          </w:rPr>
          <w:t xml:space="preserve"> </w:t>
        </w:r>
        <w:r w:rsidR="004B7810" w:rsidRPr="006462C3">
          <w:rPr>
            <w:sz w:val="24"/>
            <w:lang w:val="es-HN"/>
          </w:rPr>
          <w:t>del</w:t>
        </w:r>
        <w:r w:rsidR="004B7810" w:rsidRPr="006462C3">
          <w:rPr>
            <w:spacing w:val="-1"/>
            <w:sz w:val="24"/>
            <w:lang w:val="es-HN"/>
          </w:rPr>
          <w:t xml:space="preserve"> </w:t>
        </w:r>
        <w:r w:rsidR="004B7810" w:rsidRPr="006462C3">
          <w:rPr>
            <w:sz w:val="24"/>
            <w:lang w:val="es-HN"/>
          </w:rPr>
          <w:t>Contrato</w:t>
        </w:r>
        <w:r w:rsidR="004B7810" w:rsidRPr="006462C3">
          <w:rPr>
            <w:sz w:val="24"/>
            <w:lang w:val="es-HN"/>
          </w:rPr>
          <w:tab/>
          <w:t>40</w:t>
        </w:r>
      </w:hyperlink>
    </w:p>
    <w:p w:rsidR="004B7810" w:rsidRPr="006462C3" w:rsidRDefault="006462C3" w:rsidP="0095209A">
      <w:pPr>
        <w:pStyle w:val="Prrafodelista"/>
        <w:numPr>
          <w:ilvl w:val="1"/>
          <w:numId w:val="12"/>
        </w:numPr>
        <w:tabs>
          <w:tab w:val="left" w:pos="2479"/>
          <w:tab w:val="left" w:pos="2480"/>
          <w:tab w:val="right" w:leader="dot" w:pos="11150"/>
        </w:tabs>
        <w:spacing w:before="100"/>
        <w:ind w:hanging="619"/>
        <w:rPr>
          <w:sz w:val="24"/>
          <w:lang w:val="es-HN"/>
        </w:rPr>
      </w:pPr>
      <w:hyperlink w:anchor="_bookmark91" w:history="1">
        <w:r w:rsidR="004B7810" w:rsidRPr="006462C3">
          <w:rPr>
            <w:sz w:val="24"/>
            <w:lang w:val="es-HN"/>
          </w:rPr>
          <w:t>Otros</w:t>
        </w:r>
        <w:r w:rsidR="004B7810" w:rsidRPr="006462C3">
          <w:rPr>
            <w:spacing w:val="-1"/>
            <w:sz w:val="24"/>
            <w:lang w:val="es-HN"/>
          </w:rPr>
          <w:t xml:space="preserve"> </w:t>
        </w:r>
        <w:r w:rsidR="004B7810" w:rsidRPr="006462C3">
          <w:rPr>
            <w:sz w:val="24"/>
            <w:lang w:val="es-HN"/>
          </w:rPr>
          <w:t>Contratistas</w:t>
        </w:r>
        <w:r w:rsidR="004B7810" w:rsidRPr="006462C3">
          <w:rPr>
            <w:sz w:val="24"/>
            <w:lang w:val="es-HN"/>
          </w:rPr>
          <w:tab/>
          <w:t>40</w:t>
        </w:r>
      </w:hyperlink>
    </w:p>
    <w:p w:rsidR="004B7810" w:rsidRPr="006462C3" w:rsidRDefault="006462C3" w:rsidP="0095209A">
      <w:pPr>
        <w:pStyle w:val="Prrafodelista"/>
        <w:numPr>
          <w:ilvl w:val="1"/>
          <w:numId w:val="12"/>
        </w:numPr>
        <w:tabs>
          <w:tab w:val="left" w:pos="2479"/>
          <w:tab w:val="left" w:pos="2480"/>
          <w:tab w:val="right" w:leader="dot" w:pos="11150"/>
        </w:tabs>
        <w:spacing w:before="99"/>
        <w:ind w:hanging="619"/>
        <w:rPr>
          <w:sz w:val="24"/>
          <w:lang w:val="es-HN"/>
        </w:rPr>
      </w:pPr>
      <w:hyperlink w:anchor="_bookmark92" w:history="1">
        <w:r w:rsidR="004B7810" w:rsidRPr="006462C3">
          <w:rPr>
            <w:sz w:val="24"/>
            <w:lang w:val="es-HN"/>
          </w:rPr>
          <w:t>Personal</w:t>
        </w:r>
        <w:r w:rsidR="004B7810" w:rsidRPr="006462C3">
          <w:rPr>
            <w:sz w:val="24"/>
            <w:lang w:val="es-HN"/>
          </w:rPr>
          <w:tab/>
          <w:t>40</w:t>
        </w:r>
      </w:hyperlink>
    </w:p>
    <w:p w:rsidR="004B7810" w:rsidRPr="006462C3" w:rsidRDefault="006462C3" w:rsidP="0095209A">
      <w:pPr>
        <w:pStyle w:val="Prrafodelista"/>
        <w:numPr>
          <w:ilvl w:val="1"/>
          <w:numId w:val="12"/>
        </w:numPr>
        <w:tabs>
          <w:tab w:val="left" w:pos="2479"/>
          <w:tab w:val="left" w:pos="2480"/>
          <w:tab w:val="right" w:leader="dot" w:pos="11150"/>
        </w:tabs>
        <w:ind w:hanging="619"/>
        <w:rPr>
          <w:sz w:val="24"/>
          <w:lang w:val="es-HN"/>
        </w:rPr>
      </w:pPr>
      <w:hyperlink w:anchor="_bookmark93" w:history="1">
        <w:r w:rsidR="004B7810" w:rsidRPr="006462C3">
          <w:rPr>
            <w:sz w:val="24"/>
            <w:lang w:val="es-HN"/>
          </w:rPr>
          <w:t>Riesgos del Contratante y</w:t>
        </w:r>
        <w:r w:rsidR="004B7810" w:rsidRPr="006462C3">
          <w:rPr>
            <w:spacing w:val="-3"/>
            <w:sz w:val="24"/>
            <w:lang w:val="es-HN"/>
          </w:rPr>
          <w:t xml:space="preserve"> </w:t>
        </w:r>
        <w:r w:rsidR="004B7810" w:rsidRPr="006462C3">
          <w:rPr>
            <w:sz w:val="24"/>
            <w:lang w:val="es-HN"/>
          </w:rPr>
          <w:t>del</w:t>
        </w:r>
        <w:r w:rsidR="004B7810" w:rsidRPr="006462C3">
          <w:rPr>
            <w:spacing w:val="-1"/>
            <w:sz w:val="24"/>
            <w:lang w:val="es-HN"/>
          </w:rPr>
          <w:t xml:space="preserve"> </w:t>
        </w:r>
        <w:r w:rsidR="004B7810" w:rsidRPr="006462C3">
          <w:rPr>
            <w:sz w:val="24"/>
            <w:lang w:val="es-HN"/>
          </w:rPr>
          <w:t>Contratista</w:t>
        </w:r>
        <w:r w:rsidR="004B7810" w:rsidRPr="006462C3">
          <w:rPr>
            <w:sz w:val="24"/>
            <w:lang w:val="es-HN"/>
          </w:rPr>
          <w:tab/>
          <w:t>41</w:t>
        </w:r>
      </w:hyperlink>
    </w:p>
    <w:p w:rsidR="004B7810" w:rsidRPr="006462C3" w:rsidRDefault="006462C3" w:rsidP="0095209A">
      <w:pPr>
        <w:pStyle w:val="Prrafodelista"/>
        <w:numPr>
          <w:ilvl w:val="1"/>
          <w:numId w:val="12"/>
        </w:numPr>
        <w:tabs>
          <w:tab w:val="left" w:pos="2479"/>
          <w:tab w:val="left" w:pos="2480"/>
          <w:tab w:val="right" w:leader="dot" w:pos="11150"/>
        </w:tabs>
        <w:spacing w:before="100"/>
        <w:ind w:hanging="619"/>
        <w:rPr>
          <w:sz w:val="24"/>
          <w:lang w:val="es-HN"/>
        </w:rPr>
      </w:pPr>
      <w:hyperlink w:anchor="_bookmark94" w:history="1">
        <w:r w:rsidR="004B7810" w:rsidRPr="006462C3">
          <w:rPr>
            <w:sz w:val="24"/>
            <w:lang w:val="es-HN"/>
          </w:rPr>
          <w:t>Riesgos</w:t>
        </w:r>
        <w:r w:rsidR="004B7810" w:rsidRPr="006462C3">
          <w:rPr>
            <w:spacing w:val="-1"/>
            <w:sz w:val="24"/>
            <w:lang w:val="es-HN"/>
          </w:rPr>
          <w:t xml:space="preserve"> </w:t>
        </w:r>
        <w:r w:rsidR="004B7810" w:rsidRPr="006462C3">
          <w:rPr>
            <w:sz w:val="24"/>
            <w:lang w:val="es-HN"/>
          </w:rPr>
          <w:t>del</w:t>
        </w:r>
        <w:r w:rsidR="004B7810" w:rsidRPr="006462C3">
          <w:rPr>
            <w:spacing w:val="-1"/>
            <w:sz w:val="24"/>
            <w:lang w:val="es-HN"/>
          </w:rPr>
          <w:t xml:space="preserve"> </w:t>
        </w:r>
        <w:r w:rsidR="004B7810" w:rsidRPr="006462C3">
          <w:rPr>
            <w:sz w:val="24"/>
            <w:lang w:val="es-HN"/>
          </w:rPr>
          <w:t>Contratante</w:t>
        </w:r>
        <w:r w:rsidR="004B7810" w:rsidRPr="006462C3">
          <w:rPr>
            <w:sz w:val="24"/>
            <w:lang w:val="es-HN"/>
          </w:rPr>
          <w:tab/>
          <w:t>41</w:t>
        </w:r>
      </w:hyperlink>
    </w:p>
    <w:p w:rsidR="004B7810" w:rsidRPr="006462C3" w:rsidRDefault="006462C3" w:rsidP="0095209A">
      <w:pPr>
        <w:pStyle w:val="Prrafodelista"/>
        <w:numPr>
          <w:ilvl w:val="1"/>
          <w:numId w:val="12"/>
        </w:numPr>
        <w:tabs>
          <w:tab w:val="left" w:pos="2479"/>
          <w:tab w:val="left" w:pos="2480"/>
          <w:tab w:val="right" w:leader="dot" w:pos="11150"/>
        </w:tabs>
        <w:spacing w:before="99"/>
        <w:ind w:hanging="619"/>
        <w:rPr>
          <w:sz w:val="24"/>
          <w:lang w:val="es-HN"/>
        </w:rPr>
      </w:pPr>
      <w:hyperlink w:anchor="_bookmark95" w:history="1">
        <w:r w:rsidR="004B7810" w:rsidRPr="006462C3">
          <w:rPr>
            <w:sz w:val="24"/>
            <w:lang w:val="es-HN"/>
          </w:rPr>
          <w:t>Riesgos</w:t>
        </w:r>
        <w:r w:rsidR="004B7810" w:rsidRPr="006462C3">
          <w:rPr>
            <w:spacing w:val="-1"/>
            <w:sz w:val="24"/>
            <w:lang w:val="es-HN"/>
          </w:rPr>
          <w:t xml:space="preserve"> </w:t>
        </w:r>
        <w:r w:rsidR="004B7810" w:rsidRPr="006462C3">
          <w:rPr>
            <w:sz w:val="24"/>
            <w:lang w:val="es-HN"/>
          </w:rPr>
          <w:t>del</w:t>
        </w:r>
        <w:r w:rsidR="004B7810" w:rsidRPr="006462C3">
          <w:rPr>
            <w:spacing w:val="-1"/>
            <w:sz w:val="24"/>
            <w:lang w:val="es-HN"/>
          </w:rPr>
          <w:t xml:space="preserve"> </w:t>
        </w:r>
        <w:r w:rsidR="004B7810" w:rsidRPr="006462C3">
          <w:rPr>
            <w:sz w:val="24"/>
            <w:lang w:val="es-HN"/>
          </w:rPr>
          <w:t>Contratista</w:t>
        </w:r>
        <w:r w:rsidR="004B7810" w:rsidRPr="006462C3">
          <w:rPr>
            <w:sz w:val="24"/>
            <w:lang w:val="es-HN"/>
          </w:rPr>
          <w:tab/>
          <w:t>41</w:t>
        </w:r>
      </w:hyperlink>
    </w:p>
    <w:p w:rsidR="004B7810" w:rsidRPr="006462C3" w:rsidRDefault="006462C3" w:rsidP="0095209A">
      <w:pPr>
        <w:pStyle w:val="Prrafodelista"/>
        <w:numPr>
          <w:ilvl w:val="1"/>
          <w:numId w:val="12"/>
        </w:numPr>
        <w:tabs>
          <w:tab w:val="left" w:pos="2479"/>
          <w:tab w:val="left" w:pos="2480"/>
          <w:tab w:val="right" w:leader="dot" w:pos="11150"/>
        </w:tabs>
        <w:ind w:hanging="619"/>
        <w:rPr>
          <w:sz w:val="24"/>
          <w:lang w:val="es-HN"/>
        </w:rPr>
      </w:pPr>
      <w:hyperlink w:anchor="_bookmark96" w:history="1">
        <w:r w:rsidR="004B7810" w:rsidRPr="006462C3">
          <w:rPr>
            <w:sz w:val="24"/>
            <w:lang w:val="es-HN"/>
          </w:rPr>
          <w:t>Seguros</w:t>
        </w:r>
        <w:r w:rsidR="004B7810" w:rsidRPr="006462C3">
          <w:rPr>
            <w:sz w:val="24"/>
            <w:lang w:val="es-HN"/>
          </w:rPr>
          <w:tab/>
          <w:t>41</w:t>
        </w:r>
      </w:hyperlink>
    </w:p>
    <w:p w:rsidR="004B7810" w:rsidRPr="006462C3" w:rsidRDefault="006462C3" w:rsidP="0095209A">
      <w:pPr>
        <w:pStyle w:val="Prrafodelista"/>
        <w:numPr>
          <w:ilvl w:val="1"/>
          <w:numId w:val="12"/>
        </w:numPr>
        <w:tabs>
          <w:tab w:val="left" w:pos="2479"/>
          <w:tab w:val="left" w:pos="2480"/>
          <w:tab w:val="right" w:leader="dot" w:pos="11150"/>
        </w:tabs>
        <w:ind w:hanging="619"/>
        <w:rPr>
          <w:sz w:val="24"/>
          <w:lang w:val="es-HN"/>
        </w:rPr>
      </w:pPr>
      <w:hyperlink w:anchor="_bookmark97" w:history="1">
        <w:r w:rsidR="004B7810" w:rsidRPr="006462C3">
          <w:rPr>
            <w:sz w:val="24"/>
            <w:lang w:val="es-HN"/>
          </w:rPr>
          <w:t>Informes de investigación del Sitio de</w:t>
        </w:r>
        <w:r w:rsidR="004B7810" w:rsidRPr="006462C3">
          <w:rPr>
            <w:spacing w:val="-3"/>
            <w:sz w:val="24"/>
            <w:lang w:val="es-HN"/>
          </w:rPr>
          <w:t xml:space="preserve"> </w:t>
        </w:r>
        <w:r w:rsidR="004B7810" w:rsidRPr="006462C3">
          <w:rPr>
            <w:sz w:val="24"/>
            <w:lang w:val="es-HN"/>
          </w:rPr>
          <w:t>las</w:t>
        </w:r>
        <w:r w:rsidR="004B7810" w:rsidRPr="006462C3">
          <w:rPr>
            <w:spacing w:val="-1"/>
            <w:sz w:val="24"/>
            <w:lang w:val="es-HN"/>
          </w:rPr>
          <w:t xml:space="preserve"> </w:t>
        </w:r>
        <w:r w:rsidR="004B7810" w:rsidRPr="006462C3">
          <w:rPr>
            <w:sz w:val="24"/>
            <w:lang w:val="es-HN"/>
          </w:rPr>
          <w:t>Obras</w:t>
        </w:r>
        <w:r w:rsidR="004B7810" w:rsidRPr="006462C3">
          <w:rPr>
            <w:sz w:val="24"/>
            <w:lang w:val="es-HN"/>
          </w:rPr>
          <w:tab/>
          <w:t>42</w:t>
        </w:r>
      </w:hyperlink>
    </w:p>
    <w:p w:rsidR="004B7810" w:rsidRPr="006462C3" w:rsidRDefault="006462C3" w:rsidP="0095209A">
      <w:pPr>
        <w:pStyle w:val="Prrafodelista"/>
        <w:numPr>
          <w:ilvl w:val="1"/>
          <w:numId w:val="12"/>
        </w:numPr>
        <w:tabs>
          <w:tab w:val="left" w:pos="2479"/>
          <w:tab w:val="left" w:pos="2480"/>
          <w:tab w:val="right" w:leader="dot" w:pos="11150"/>
        </w:tabs>
        <w:spacing w:before="98"/>
        <w:ind w:hanging="619"/>
        <w:rPr>
          <w:sz w:val="24"/>
          <w:lang w:val="es-HN"/>
        </w:rPr>
      </w:pPr>
      <w:hyperlink w:anchor="_bookmark98" w:history="1">
        <w:r w:rsidR="004B7810" w:rsidRPr="006462C3">
          <w:rPr>
            <w:sz w:val="24"/>
            <w:lang w:val="es-HN"/>
          </w:rPr>
          <w:t>Consultas acerca de las Condiciones Especiales</w:t>
        </w:r>
        <w:r w:rsidR="004B7810" w:rsidRPr="006462C3">
          <w:rPr>
            <w:spacing w:val="-3"/>
            <w:sz w:val="24"/>
            <w:lang w:val="es-HN"/>
          </w:rPr>
          <w:t xml:space="preserve"> </w:t>
        </w:r>
        <w:r w:rsidR="004B7810" w:rsidRPr="006462C3">
          <w:rPr>
            <w:sz w:val="24"/>
            <w:lang w:val="es-HN"/>
          </w:rPr>
          <w:t>del</w:t>
        </w:r>
        <w:r w:rsidR="004B7810" w:rsidRPr="006462C3">
          <w:rPr>
            <w:spacing w:val="-1"/>
            <w:sz w:val="24"/>
            <w:lang w:val="es-HN"/>
          </w:rPr>
          <w:t xml:space="preserve"> </w:t>
        </w:r>
        <w:r w:rsidR="004B7810" w:rsidRPr="006462C3">
          <w:rPr>
            <w:sz w:val="24"/>
            <w:lang w:val="es-HN"/>
          </w:rPr>
          <w:t>Contrato</w:t>
        </w:r>
        <w:r w:rsidR="004B7810" w:rsidRPr="006462C3">
          <w:rPr>
            <w:sz w:val="24"/>
            <w:lang w:val="es-HN"/>
          </w:rPr>
          <w:tab/>
          <w:t>42</w:t>
        </w:r>
      </w:hyperlink>
    </w:p>
    <w:p w:rsidR="004B7810" w:rsidRPr="006462C3" w:rsidRDefault="006462C3" w:rsidP="0095209A">
      <w:pPr>
        <w:pStyle w:val="Prrafodelista"/>
        <w:numPr>
          <w:ilvl w:val="1"/>
          <w:numId w:val="12"/>
        </w:numPr>
        <w:tabs>
          <w:tab w:val="left" w:pos="2479"/>
          <w:tab w:val="left" w:pos="2480"/>
          <w:tab w:val="right" w:leader="dot" w:pos="11150"/>
        </w:tabs>
        <w:ind w:hanging="619"/>
        <w:rPr>
          <w:sz w:val="24"/>
          <w:lang w:val="es-HN"/>
        </w:rPr>
      </w:pPr>
      <w:hyperlink w:anchor="_bookmark99" w:history="1">
        <w:r w:rsidR="004B7810" w:rsidRPr="006462C3">
          <w:rPr>
            <w:sz w:val="24"/>
            <w:lang w:val="es-HN"/>
          </w:rPr>
          <w:t>Construcción de las Obras por</w:t>
        </w:r>
        <w:r w:rsidR="004B7810" w:rsidRPr="006462C3">
          <w:rPr>
            <w:spacing w:val="-3"/>
            <w:sz w:val="24"/>
            <w:lang w:val="es-HN"/>
          </w:rPr>
          <w:t xml:space="preserve"> </w:t>
        </w:r>
        <w:r w:rsidR="004B7810" w:rsidRPr="006462C3">
          <w:rPr>
            <w:sz w:val="24"/>
            <w:lang w:val="es-HN"/>
          </w:rPr>
          <w:t>el</w:t>
        </w:r>
        <w:r w:rsidR="004B7810" w:rsidRPr="006462C3">
          <w:rPr>
            <w:spacing w:val="-1"/>
            <w:sz w:val="24"/>
            <w:lang w:val="es-HN"/>
          </w:rPr>
          <w:t xml:space="preserve"> </w:t>
        </w:r>
        <w:r w:rsidR="004B7810" w:rsidRPr="006462C3">
          <w:rPr>
            <w:sz w:val="24"/>
            <w:lang w:val="es-HN"/>
          </w:rPr>
          <w:t>Contratista</w:t>
        </w:r>
        <w:r w:rsidR="004B7810" w:rsidRPr="006462C3">
          <w:rPr>
            <w:sz w:val="24"/>
            <w:lang w:val="es-HN"/>
          </w:rPr>
          <w:tab/>
          <w:t>42</w:t>
        </w:r>
      </w:hyperlink>
    </w:p>
    <w:p w:rsidR="004B7810" w:rsidRPr="006462C3" w:rsidRDefault="006462C3" w:rsidP="0095209A">
      <w:pPr>
        <w:pStyle w:val="Prrafodelista"/>
        <w:numPr>
          <w:ilvl w:val="1"/>
          <w:numId w:val="12"/>
        </w:numPr>
        <w:tabs>
          <w:tab w:val="left" w:pos="2479"/>
          <w:tab w:val="left" w:pos="2480"/>
          <w:tab w:val="right" w:leader="dot" w:pos="11150"/>
        </w:tabs>
        <w:ind w:hanging="619"/>
        <w:rPr>
          <w:sz w:val="24"/>
          <w:lang w:val="es-HN"/>
        </w:rPr>
      </w:pPr>
      <w:hyperlink w:anchor="_bookmark100" w:history="1">
        <w:r w:rsidR="004B7810" w:rsidRPr="006462C3">
          <w:rPr>
            <w:sz w:val="24"/>
            <w:lang w:val="es-HN"/>
          </w:rPr>
          <w:t>Terminación de las Obras en la</w:t>
        </w:r>
        <w:r w:rsidR="004B7810" w:rsidRPr="006462C3">
          <w:rPr>
            <w:spacing w:val="-1"/>
            <w:sz w:val="24"/>
            <w:lang w:val="es-HN"/>
          </w:rPr>
          <w:t xml:space="preserve"> </w:t>
        </w:r>
        <w:r w:rsidR="004B7810" w:rsidRPr="006462C3">
          <w:rPr>
            <w:sz w:val="24"/>
            <w:lang w:val="es-HN"/>
          </w:rPr>
          <w:t>fecha</w:t>
        </w:r>
        <w:r w:rsidR="004B7810" w:rsidRPr="006462C3">
          <w:rPr>
            <w:spacing w:val="-2"/>
            <w:sz w:val="24"/>
            <w:lang w:val="es-HN"/>
          </w:rPr>
          <w:t xml:space="preserve"> </w:t>
        </w:r>
        <w:r w:rsidR="004B7810" w:rsidRPr="006462C3">
          <w:rPr>
            <w:sz w:val="24"/>
            <w:lang w:val="es-HN"/>
          </w:rPr>
          <w:t>prevista</w:t>
        </w:r>
        <w:r w:rsidR="004B7810" w:rsidRPr="006462C3">
          <w:rPr>
            <w:sz w:val="24"/>
            <w:lang w:val="es-HN"/>
          </w:rPr>
          <w:tab/>
          <w:t>42</w:t>
        </w:r>
      </w:hyperlink>
    </w:p>
    <w:p w:rsidR="004B7810" w:rsidRPr="006462C3" w:rsidRDefault="004B7810" w:rsidP="004B7810">
      <w:pPr>
        <w:rPr>
          <w:sz w:val="24"/>
          <w:lang w:val="es-HN"/>
        </w:rPr>
        <w:sectPr w:rsidR="004B7810" w:rsidRPr="006462C3">
          <w:pgSz w:w="12240" w:h="15840"/>
          <w:pgMar w:top="1000" w:right="440" w:bottom="280" w:left="180" w:header="801" w:footer="0" w:gutter="0"/>
          <w:cols w:space="720"/>
        </w:sectPr>
      </w:pPr>
    </w:p>
    <w:p w:rsidR="004B7810" w:rsidRPr="006462C3" w:rsidRDefault="006462C3" w:rsidP="0095209A">
      <w:pPr>
        <w:pStyle w:val="Prrafodelista"/>
        <w:numPr>
          <w:ilvl w:val="1"/>
          <w:numId w:val="12"/>
        </w:numPr>
        <w:tabs>
          <w:tab w:val="left" w:pos="2479"/>
          <w:tab w:val="left" w:pos="2480"/>
          <w:tab w:val="right" w:leader="dot" w:pos="11150"/>
        </w:tabs>
        <w:spacing w:before="431"/>
        <w:ind w:hanging="619"/>
        <w:rPr>
          <w:sz w:val="24"/>
          <w:lang w:val="es-HN"/>
        </w:rPr>
      </w:pPr>
      <w:hyperlink w:anchor="_bookmark101" w:history="1">
        <w:r w:rsidR="004B7810" w:rsidRPr="006462C3">
          <w:rPr>
            <w:sz w:val="24"/>
            <w:lang w:val="es-HN"/>
          </w:rPr>
          <w:t>Aprobación por el Supervisor</w:t>
        </w:r>
        <w:r w:rsidR="004B7810" w:rsidRPr="006462C3">
          <w:rPr>
            <w:spacing w:val="58"/>
            <w:sz w:val="24"/>
            <w:lang w:val="es-HN"/>
          </w:rPr>
          <w:t xml:space="preserve"> </w:t>
        </w:r>
        <w:r w:rsidR="004B7810" w:rsidRPr="006462C3">
          <w:rPr>
            <w:sz w:val="24"/>
            <w:lang w:val="es-HN"/>
          </w:rPr>
          <w:t>de</w:t>
        </w:r>
        <w:r w:rsidR="004B7810" w:rsidRPr="006462C3">
          <w:rPr>
            <w:spacing w:val="-2"/>
            <w:sz w:val="24"/>
            <w:lang w:val="es-HN"/>
          </w:rPr>
          <w:t xml:space="preserve"> </w:t>
        </w:r>
        <w:r w:rsidR="004B7810" w:rsidRPr="006462C3">
          <w:rPr>
            <w:sz w:val="24"/>
            <w:lang w:val="es-HN"/>
          </w:rPr>
          <w:t>Obras</w:t>
        </w:r>
        <w:r w:rsidR="004B7810" w:rsidRPr="006462C3">
          <w:rPr>
            <w:sz w:val="24"/>
            <w:lang w:val="es-HN"/>
          </w:rPr>
          <w:tab/>
          <w:t>43</w:t>
        </w:r>
      </w:hyperlink>
    </w:p>
    <w:p w:rsidR="004B7810" w:rsidRPr="006462C3" w:rsidRDefault="006462C3" w:rsidP="0095209A">
      <w:pPr>
        <w:pStyle w:val="Prrafodelista"/>
        <w:numPr>
          <w:ilvl w:val="1"/>
          <w:numId w:val="12"/>
        </w:numPr>
        <w:tabs>
          <w:tab w:val="left" w:pos="2479"/>
          <w:tab w:val="left" w:pos="2480"/>
          <w:tab w:val="right" w:leader="dot" w:pos="11150"/>
        </w:tabs>
        <w:ind w:hanging="619"/>
        <w:rPr>
          <w:sz w:val="24"/>
          <w:lang w:val="es-HN"/>
        </w:rPr>
      </w:pPr>
      <w:hyperlink w:anchor="_bookmark102" w:history="1">
        <w:r w:rsidR="004B7810" w:rsidRPr="006462C3">
          <w:rPr>
            <w:sz w:val="24"/>
            <w:lang w:val="es-HN"/>
          </w:rPr>
          <w:t>Seguridad</w:t>
        </w:r>
        <w:r w:rsidR="004B7810" w:rsidRPr="006462C3">
          <w:rPr>
            <w:sz w:val="24"/>
            <w:lang w:val="es-HN"/>
          </w:rPr>
          <w:tab/>
          <w:t>43</w:t>
        </w:r>
      </w:hyperlink>
    </w:p>
    <w:p w:rsidR="004B7810" w:rsidRPr="006462C3" w:rsidRDefault="008832F3" w:rsidP="0095209A">
      <w:pPr>
        <w:pStyle w:val="Prrafodelista"/>
        <w:numPr>
          <w:ilvl w:val="1"/>
          <w:numId w:val="12"/>
        </w:numPr>
        <w:tabs>
          <w:tab w:val="left" w:pos="2161"/>
          <w:tab w:val="right" w:leader="dot" w:pos="11150"/>
        </w:tabs>
        <w:spacing w:before="98"/>
        <w:ind w:left="2161" w:hanging="301"/>
        <w:rPr>
          <w:sz w:val="24"/>
          <w:lang w:val="es-HN"/>
        </w:rPr>
      </w:pPr>
      <w:r w:rsidRPr="006462C3">
        <w:rPr>
          <w:lang w:val="es-HN"/>
        </w:rPr>
        <w:t xml:space="preserve">      </w:t>
      </w:r>
      <w:hyperlink w:anchor="_bookmark103" w:history="1">
        <w:r w:rsidR="004B7810" w:rsidRPr="006462C3">
          <w:rPr>
            <w:sz w:val="24"/>
            <w:lang w:val="es-HN"/>
          </w:rPr>
          <w:t>Descubrimientos</w:t>
        </w:r>
        <w:r w:rsidR="004B7810" w:rsidRPr="006462C3">
          <w:rPr>
            <w:sz w:val="24"/>
            <w:lang w:val="es-HN"/>
          </w:rPr>
          <w:tab/>
          <w:t>43</w:t>
        </w:r>
      </w:hyperlink>
    </w:p>
    <w:p w:rsidR="004B7810" w:rsidRPr="006462C3" w:rsidRDefault="006462C3" w:rsidP="0095209A">
      <w:pPr>
        <w:pStyle w:val="Prrafodelista"/>
        <w:numPr>
          <w:ilvl w:val="1"/>
          <w:numId w:val="12"/>
        </w:numPr>
        <w:tabs>
          <w:tab w:val="left" w:pos="2479"/>
          <w:tab w:val="left" w:pos="2480"/>
          <w:tab w:val="right" w:leader="dot" w:pos="11150"/>
        </w:tabs>
        <w:ind w:hanging="619"/>
        <w:rPr>
          <w:sz w:val="24"/>
          <w:lang w:val="es-HN"/>
        </w:rPr>
      </w:pPr>
      <w:hyperlink w:anchor="_bookmark104" w:history="1">
        <w:r w:rsidR="004B7810" w:rsidRPr="006462C3">
          <w:rPr>
            <w:sz w:val="24"/>
            <w:lang w:val="es-HN"/>
          </w:rPr>
          <w:t>Toma de posesión del Sitio de</w:t>
        </w:r>
        <w:r w:rsidR="004B7810" w:rsidRPr="006462C3">
          <w:rPr>
            <w:spacing w:val="-4"/>
            <w:sz w:val="24"/>
            <w:lang w:val="es-HN"/>
          </w:rPr>
          <w:t xml:space="preserve"> </w:t>
        </w:r>
        <w:r w:rsidR="004B7810" w:rsidRPr="006462C3">
          <w:rPr>
            <w:sz w:val="24"/>
            <w:lang w:val="es-HN"/>
          </w:rPr>
          <w:t>las</w:t>
        </w:r>
        <w:r w:rsidR="004B7810" w:rsidRPr="006462C3">
          <w:rPr>
            <w:spacing w:val="-1"/>
            <w:sz w:val="24"/>
            <w:lang w:val="es-HN"/>
          </w:rPr>
          <w:t xml:space="preserve"> </w:t>
        </w:r>
        <w:r w:rsidR="004B7810" w:rsidRPr="006462C3">
          <w:rPr>
            <w:sz w:val="24"/>
            <w:lang w:val="es-HN"/>
          </w:rPr>
          <w:t>Obras</w:t>
        </w:r>
        <w:r w:rsidR="004B7810" w:rsidRPr="006462C3">
          <w:rPr>
            <w:sz w:val="24"/>
            <w:lang w:val="es-HN"/>
          </w:rPr>
          <w:tab/>
          <w:t>43</w:t>
        </w:r>
      </w:hyperlink>
    </w:p>
    <w:p w:rsidR="004B7810" w:rsidRPr="006462C3" w:rsidRDefault="006462C3" w:rsidP="0095209A">
      <w:pPr>
        <w:pStyle w:val="Prrafodelista"/>
        <w:numPr>
          <w:ilvl w:val="1"/>
          <w:numId w:val="12"/>
        </w:numPr>
        <w:tabs>
          <w:tab w:val="left" w:pos="2479"/>
          <w:tab w:val="left" w:pos="2480"/>
          <w:tab w:val="right" w:leader="dot" w:pos="11150"/>
        </w:tabs>
        <w:ind w:hanging="619"/>
        <w:rPr>
          <w:sz w:val="24"/>
          <w:lang w:val="es-HN"/>
        </w:rPr>
      </w:pPr>
      <w:hyperlink w:anchor="_bookmark105" w:history="1">
        <w:r w:rsidR="004B7810" w:rsidRPr="006462C3">
          <w:rPr>
            <w:sz w:val="24"/>
            <w:lang w:val="es-HN"/>
          </w:rPr>
          <w:t>Acceso al Sitio de las</w:t>
        </w:r>
        <w:r w:rsidR="004B7810" w:rsidRPr="006462C3">
          <w:rPr>
            <w:spacing w:val="-1"/>
            <w:sz w:val="24"/>
            <w:lang w:val="es-HN"/>
          </w:rPr>
          <w:t xml:space="preserve"> </w:t>
        </w:r>
        <w:r w:rsidR="004B7810" w:rsidRPr="006462C3">
          <w:rPr>
            <w:sz w:val="24"/>
            <w:lang w:val="es-HN"/>
          </w:rPr>
          <w:t>Obras</w:t>
        </w:r>
        <w:r w:rsidR="004B7810" w:rsidRPr="006462C3">
          <w:rPr>
            <w:sz w:val="24"/>
            <w:lang w:val="es-HN"/>
          </w:rPr>
          <w:tab/>
          <w:t>43</w:t>
        </w:r>
      </w:hyperlink>
    </w:p>
    <w:p w:rsidR="004B7810" w:rsidRPr="006462C3" w:rsidRDefault="006462C3" w:rsidP="0095209A">
      <w:pPr>
        <w:pStyle w:val="Prrafodelista"/>
        <w:numPr>
          <w:ilvl w:val="1"/>
          <w:numId w:val="12"/>
        </w:numPr>
        <w:tabs>
          <w:tab w:val="left" w:pos="2479"/>
          <w:tab w:val="left" w:pos="2480"/>
          <w:tab w:val="right" w:leader="dot" w:pos="11150"/>
        </w:tabs>
        <w:spacing w:before="98"/>
        <w:ind w:hanging="619"/>
        <w:rPr>
          <w:sz w:val="24"/>
          <w:lang w:val="es-HN"/>
        </w:rPr>
      </w:pPr>
      <w:hyperlink w:anchor="_bookmark106" w:history="1">
        <w:r w:rsidR="004B7810" w:rsidRPr="006462C3">
          <w:rPr>
            <w:sz w:val="24"/>
            <w:lang w:val="es-HN"/>
          </w:rPr>
          <w:t>Instrucciones, Inspecciones</w:t>
        </w:r>
        <w:r w:rsidR="004B7810" w:rsidRPr="006462C3">
          <w:rPr>
            <w:spacing w:val="5"/>
            <w:sz w:val="24"/>
            <w:lang w:val="es-HN"/>
          </w:rPr>
          <w:t xml:space="preserve"> </w:t>
        </w:r>
        <w:r w:rsidR="004B7810" w:rsidRPr="006462C3">
          <w:rPr>
            <w:sz w:val="24"/>
            <w:lang w:val="es-HN"/>
          </w:rPr>
          <w:t>y</w:t>
        </w:r>
        <w:r w:rsidR="004B7810" w:rsidRPr="006462C3">
          <w:rPr>
            <w:spacing w:val="-4"/>
            <w:sz w:val="24"/>
            <w:lang w:val="es-HN"/>
          </w:rPr>
          <w:t xml:space="preserve"> </w:t>
        </w:r>
        <w:r w:rsidR="004B7810" w:rsidRPr="006462C3">
          <w:rPr>
            <w:sz w:val="24"/>
            <w:lang w:val="es-HN"/>
          </w:rPr>
          <w:t>Auditorías</w:t>
        </w:r>
        <w:r w:rsidR="004B7810" w:rsidRPr="006462C3">
          <w:rPr>
            <w:sz w:val="24"/>
            <w:lang w:val="es-HN"/>
          </w:rPr>
          <w:tab/>
          <w:t>43</w:t>
        </w:r>
      </w:hyperlink>
    </w:p>
    <w:p w:rsidR="004B7810" w:rsidRPr="006462C3" w:rsidRDefault="006462C3" w:rsidP="0095209A">
      <w:pPr>
        <w:pStyle w:val="Prrafodelista"/>
        <w:numPr>
          <w:ilvl w:val="1"/>
          <w:numId w:val="12"/>
        </w:numPr>
        <w:tabs>
          <w:tab w:val="left" w:pos="2479"/>
          <w:tab w:val="left" w:pos="2480"/>
          <w:tab w:val="right" w:leader="dot" w:pos="11150"/>
        </w:tabs>
        <w:ind w:hanging="619"/>
        <w:rPr>
          <w:sz w:val="24"/>
          <w:lang w:val="es-HN"/>
        </w:rPr>
      </w:pPr>
      <w:hyperlink w:anchor="_bookmark107" w:history="1">
        <w:r w:rsidR="004B7810" w:rsidRPr="006462C3">
          <w:rPr>
            <w:sz w:val="24"/>
            <w:lang w:val="es-HN"/>
          </w:rPr>
          <w:t>Controversias</w:t>
        </w:r>
        <w:r w:rsidR="004B7810" w:rsidRPr="006462C3">
          <w:rPr>
            <w:sz w:val="24"/>
            <w:lang w:val="es-HN"/>
          </w:rPr>
          <w:tab/>
          <w:t>43</w:t>
        </w:r>
      </w:hyperlink>
    </w:p>
    <w:p w:rsidR="004B7810" w:rsidRPr="006462C3" w:rsidRDefault="008832F3" w:rsidP="0095209A">
      <w:pPr>
        <w:pStyle w:val="Prrafodelista"/>
        <w:numPr>
          <w:ilvl w:val="1"/>
          <w:numId w:val="12"/>
        </w:numPr>
        <w:tabs>
          <w:tab w:val="left" w:pos="2161"/>
          <w:tab w:val="right" w:leader="dot" w:pos="11150"/>
        </w:tabs>
        <w:ind w:left="2161" w:hanging="301"/>
        <w:rPr>
          <w:sz w:val="24"/>
          <w:lang w:val="es-HN"/>
        </w:rPr>
      </w:pPr>
      <w:r w:rsidRPr="006462C3">
        <w:rPr>
          <w:lang w:val="es-HN"/>
        </w:rPr>
        <w:t xml:space="preserve">      </w:t>
      </w:r>
      <w:hyperlink w:anchor="_bookmark108" w:history="1">
        <w:r w:rsidR="004B7810" w:rsidRPr="006462C3">
          <w:rPr>
            <w:sz w:val="24"/>
            <w:lang w:val="es-HN"/>
          </w:rPr>
          <w:t>Procedimientos para la solución</w:t>
        </w:r>
        <w:r w:rsidR="004B7810" w:rsidRPr="006462C3">
          <w:rPr>
            <w:spacing w:val="-3"/>
            <w:sz w:val="24"/>
            <w:lang w:val="es-HN"/>
          </w:rPr>
          <w:t xml:space="preserve"> </w:t>
        </w:r>
        <w:r w:rsidR="004B7810" w:rsidRPr="006462C3">
          <w:rPr>
            <w:sz w:val="24"/>
            <w:lang w:val="es-HN"/>
          </w:rPr>
          <w:t>de</w:t>
        </w:r>
        <w:r w:rsidR="004B7810" w:rsidRPr="006462C3">
          <w:rPr>
            <w:spacing w:val="-2"/>
            <w:sz w:val="24"/>
            <w:lang w:val="es-HN"/>
          </w:rPr>
          <w:t xml:space="preserve"> </w:t>
        </w:r>
        <w:r w:rsidR="004B7810" w:rsidRPr="006462C3">
          <w:rPr>
            <w:sz w:val="24"/>
            <w:lang w:val="es-HN"/>
          </w:rPr>
          <w:t>controversias</w:t>
        </w:r>
        <w:r w:rsidR="004B7810" w:rsidRPr="006462C3">
          <w:rPr>
            <w:sz w:val="24"/>
            <w:lang w:val="es-HN"/>
          </w:rPr>
          <w:tab/>
          <w:t>43</w:t>
        </w:r>
      </w:hyperlink>
    </w:p>
    <w:p w:rsidR="004B7810" w:rsidRPr="006462C3" w:rsidRDefault="006462C3" w:rsidP="0095209A">
      <w:pPr>
        <w:pStyle w:val="Prrafodelista"/>
        <w:numPr>
          <w:ilvl w:val="1"/>
          <w:numId w:val="12"/>
        </w:numPr>
        <w:tabs>
          <w:tab w:val="left" w:pos="2479"/>
          <w:tab w:val="left" w:pos="2480"/>
          <w:tab w:val="right" w:leader="dot" w:pos="11150"/>
        </w:tabs>
        <w:spacing w:before="98"/>
        <w:ind w:hanging="619"/>
        <w:rPr>
          <w:sz w:val="24"/>
          <w:lang w:val="es-HN"/>
        </w:rPr>
      </w:pPr>
      <w:hyperlink w:anchor="_bookmark109" w:history="1">
        <w:r w:rsidR="004B7810" w:rsidRPr="006462C3">
          <w:rPr>
            <w:sz w:val="24"/>
            <w:lang w:val="es-HN"/>
          </w:rPr>
          <w:t>Recursos contra la resolución</w:t>
        </w:r>
        <w:r w:rsidR="004B7810" w:rsidRPr="006462C3">
          <w:rPr>
            <w:spacing w:val="-3"/>
            <w:sz w:val="24"/>
            <w:lang w:val="es-HN"/>
          </w:rPr>
          <w:t xml:space="preserve"> </w:t>
        </w:r>
        <w:r w:rsidR="004B7810" w:rsidRPr="006462C3">
          <w:rPr>
            <w:sz w:val="24"/>
            <w:lang w:val="es-HN"/>
          </w:rPr>
          <w:t>del</w:t>
        </w:r>
        <w:r w:rsidR="004B7810" w:rsidRPr="006462C3">
          <w:rPr>
            <w:spacing w:val="-1"/>
            <w:sz w:val="24"/>
            <w:lang w:val="es-HN"/>
          </w:rPr>
          <w:t xml:space="preserve"> </w:t>
        </w:r>
        <w:r w:rsidR="004B7810" w:rsidRPr="006462C3">
          <w:rPr>
            <w:sz w:val="24"/>
            <w:lang w:val="es-HN"/>
          </w:rPr>
          <w:t>Contratante</w:t>
        </w:r>
        <w:r w:rsidR="004B7810" w:rsidRPr="006462C3">
          <w:rPr>
            <w:sz w:val="24"/>
            <w:lang w:val="es-HN"/>
          </w:rPr>
          <w:tab/>
          <w:t>43</w:t>
        </w:r>
      </w:hyperlink>
    </w:p>
    <w:p w:rsidR="004B7810" w:rsidRPr="006462C3" w:rsidRDefault="006462C3" w:rsidP="0095209A">
      <w:pPr>
        <w:pStyle w:val="Prrafodelista"/>
        <w:numPr>
          <w:ilvl w:val="0"/>
          <w:numId w:val="12"/>
        </w:numPr>
        <w:tabs>
          <w:tab w:val="left" w:pos="1899"/>
          <w:tab w:val="right" w:leader="dot" w:pos="11150"/>
        </w:tabs>
        <w:ind w:left="1898" w:hanging="278"/>
        <w:rPr>
          <w:sz w:val="24"/>
          <w:lang w:val="es-HN"/>
        </w:rPr>
      </w:pPr>
      <w:hyperlink w:anchor="_bookmark110" w:history="1">
        <w:r w:rsidR="004B7810" w:rsidRPr="006462C3">
          <w:rPr>
            <w:sz w:val="24"/>
            <w:lang w:val="es-HN"/>
          </w:rPr>
          <w:t>Control</w:t>
        </w:r>
        <w:r w:rsidR="004B7810" w:rsidRPr="006462C3">
          <w:rPr>
            <w:spacing w:val="-1"/>
            <w:sz w:val="24"/>
            <w:lang w:val="es-HN"/>
          </w:rPr>
          <w:t xml:space="preserve"> </w:t>
        </w:r>
        <w:r w:rsidR="004B7810" w:rsidRPr="006462C3">
          <w:rPr>
            <w:sz w:val="24"/>
            <w:lang w:val="es-HN"/>
          </w:rPr>
          <w:t>de</w:t>
        </w:r>
        <w:r w:rsidR="004B7810" w:rsidRPr="006462C3">
          <w:rPr>
            <w:spacing w:val="-2"/>
            <w:sz w:val="24"/>
            <w:lang w:val="es-HN"/>
          </w:rPr>
          <w:t xml:space="preserve"> </w:t>
        </w:r>
        <w:r w:rsidR="004B7810" w:rsidRPr="006462C3">
          <w:rPr>
            <w:sz w:val="24"/>
            <w:lang w:val="es-HN"/>
          </w:rPr>
          <w:t>Plazos</w:t>
        </w:r>
        <w:r w:rsidR="004B7810" w:rsidRPr="006462C3">
          <w:rPr>
            <w:sz w:val="24"/>
            <w:lang w:val="es-HN"/>
          </w:rPr>
          <w:tab/>
          <w:t>44</w:t>
        </w:r>
      </w:hyperlink>
    </w:p>
    <w:p w:rsidR="004B7810" w:rsidRPr="006462C3" w:rsidRDefault="008832F3" w:rsidP="0095209A">
      <w:pPr>
        <w:pStyle w:val="Prrafodelista"/>
        <w:numPr>
          <w:ilvl w:val="2"/>
          <w:numId w:val="13"/>
        </w:numPr>
        <w:tabs>
          <w:tab w:val="left" w:pos="2220"/>
          <w:tab w:val="right" w:leader="dot" w:pos="11150"/>
        </w:tabs>
        <w:rPr>
          <w:sz w:val="24"/>
          <w:lang w:val="es-HN"/>
        </w:rPr>
      </w:pPr>
      <w:r w:rsidRPr="006462C3">
        <w:rPr>
          <w:lang w:val="es-HN"/>
        </w:rPr>
        <w:t xml:space="preserve">     </w:t>
      </w:r>
      <w:hyperlink w:anchor="_bookmark111" w:history="1">
        <w:r w:rsidR="004B7810" w:rsidRPr="006462C3">
          <w:rPr>
            <w:sz w:val="24"/>
            <w:lang w:val="es-HN"/>
          </w:rPr>
          <w:t>Programa</w:t>
        </w:r>
        <w:r w:rsidR="004B7810" w:rsidRPr="006462C3">
          <w:rPr>
            <w:sz w:val="24"/>
            <w:lang w:val="es-HN"/>
          </w:rPr>
          <w:tab/>
          <w:t>44</w:t>
        </w:r>
      </w:hyperlink>
    </w:p>
    <w:p w:rsidR="004B7810" w:rsidRPr="006462C3" w:rsidRDefault="006462C3" w:rsidP="0095209A">
      <w:pPr>
        <w:pStyle w:val="Prrafodelista"/>
        <w:numPr>
          <w:ilvl w:val="2"/>
          <w:numId w:val="13"/>
        </w:numPr>
        <w:tabs>
          <w:tab w:val="left" w:pos="2479"/>
          <w:tab w:val="left" w:pos="2480"/>
          <w:tab w:val="right" w:leader="dot" w:pos="11150"/>
        </w:tabs>
        <w:spacing w:before="98"/>
        <w:ind w:left="2479" w:hanging="619"/>
        <w:rPr>
          <w:sz w:val="24"/>
          <w:lang w:val="es-HN"/>
        </w:rPr>
      </w:pPr>
      <w:hyperlink w:anchor="_bookmark112" w:history="1">
        <w:r w:rsidR="004B7810" w:rsidRPr="006462C3">
          <w:rPr>
            <w:sz w:val="24"/>
            <w:lang w:val="es-HN"/>
          </w:rPr>
          <w:t>Prórroga de la Fecha Prevista</w:t>
        </w:r>
        <w:r w:rsidR="004B7810" w:rsidRPr="006462C3">
          <w:rPr>
            <w:spacing w:val="-4"/>
            <w:sz w:val="24"/>
            <w:lang w:val="es-HN"/>
          </w:rPr>
          <w:t xml:space="preserve"> </w:t>
        </w:r>
        <w:r w:rsidR="004B7810" w:rsidRPr="006462C3">
          <w:rPr>
            <w:sz w:val="24"/>
            <w:lang w:val="es-HN"/>
          </w:rPr>
          <w:t>de</w:t>
        </w:r>
        <w:r w:rsidR="004B7810" w:rsidRPr="006462C3">
          <w:rPr>
            <w:spacing w:val="-2"/>
            <w:sz w:val="24"/>
            <w:lang w:val="es-HN"/>
          </w:rPr>
          <w:t xml:space="preserve"> </w:t>
        </w:r>
        <w:r w:rsidR="004B7810" w:rsidRPr="006462C3">
          <w:rPr>
            <w:sz w:val="24"/>
            <w:lang w:val="es-HN"/>
          </w:rPr>
          <w:t>Terminación</w:t>
        </w:r>
        <w:r w:rsidR="004B7810" w:rsidRPr="006462C3">
          <w:rPr>
            <w:sz w:val="24"/>
            <w:lang w:val="es-HN"/>
          </w:rPr>
          <w:tab/>
          <w:t>44</w:t>
        </w:r>
      </w:hyperlink>
    </w:p>
    <w:p w:rsidR="004B7810" w:rsidRPr="006462C3" w:rsidRDefault="006462C3" w:rsidP="0095209A">
      <w:pPr>
        <w:pStyle w:val="Prrafodelista"/>
        <w:numPr>
          <w:ilvl w:val="2"/>
          <w:numId w:val="13"/>
        </w:numPr>
        <w:tabs>
          <w:tab w:val="left" w:pos="2479"/>
          <w:tab w:val="left" w:pos="2480"/>
          <w:tab w:val="right" w:leader="dot" w:pos="11150"/>
        </w:tabs>
        <w:ind w:left="2479" w:hanging="619"/>
        <w:rPr>
          <w:sz w:val="24"/>
          <w:lang w:val="es-HN"/>
        </w:rPr>
      </w:pPr>
      <w:hyperlink w:anchor="_bookmark113" w:history="1">
        <w:r w:rsidR="004B7810" w:rsidRPr="006462C3">
          <w:rPr>
            <w:sz w:val="24"/>
            <w:lang w:val="es-HN"/>
          </w:rPr>
          <w:t>Aceleración de</w:t>
        </w:r>
        <w:r w:rsidR="004B7810" w:rsidRPr="006462C3">
          <w:rPr>
            <w:spacing w:val="-2"/>
            <w:sz w:val="24"/>
            <w:lang w:val="es-HN"/>
          </w:rPr>
          <w:t xml:space="preserve"> </w:t>
        </w:r>
        <w:r w:rsidR="004B7810" w:rsidRPr="006462C3">
          <w:rPr>
            <w:sz w:val="24"/>
            <w:lang w:val="es-HN"/>
          </w:rPr>
          <w:t>las</w:t>
        </w:r>
        <w:r w:rsidR="004B7810" w:rsidRPr="006462C3">
          <w:rPr>
            <w:spacing w:val="-1"/>
            <w:sz w:val="24"/>
            <w:lang w:val="es-HN"/>
          </w:rPr>
          <w:t xml:space="preserve"> </w:t>
        </w:r>
        <w:r w:rsidR="004B7810" w:rsidRPr="006462C3">
          <w:rPr>
            <w:sz w:val="24"/>
            <w:lang w:val="es-HN"/>
          </w:rPr>
          <w:t>Obras</w:t>
        </w:r>
        <w:r w:rsidR="004B7810" w:rsidRPr="006462C3">
          <w:rPr>
            <w:sz w:val="24"/>
            <w:lang w:val="es-HN"/>
          </w:rPr>
          <w:tab/>
          <w:t>44</w:t>
        </w:r>
      </w:hyperlink>
    </w:p>
    <w:p w:rsidR="004B7810" w:rsidRPr="006462C3" w:rsidRDefault="006462C3" w:rsidP="0095209A">
      <w:pPr>
        <w:pStyle w:val="Textoindependiente"/>
        <w:numPr>
          <w:ilvl w:val="0"/>
          <w:numId w:val="11"/>
        </w:numPr>
        <w:tabs>
          <w:tab w:val="left" w:pos="2699"/>
          <w:tab w:val="right" w:leader="dot" w:pos="11150"/>
        </w:tabs>
        <w:spacing w:before="101"/>
        <w:rPr>
          <w:lang w:val="es-HN"/>
        </w:rPr>
      </w:pPr>
      <w:hyperlink w:anchor="_bookmark114" w:history="1">
        <w:r w:rsidR="004B7810" w:rsidRPr="006462C3">
          <w:rPr>
            <w:lang w:val="es-HN"/>
          </w:rPr>
          <w:t>Demoras ordenadas por el Supervisor</w:t>
        </w:r>
        <w:r w:rsidR="004B7810" w:rsidRPr="006462C3">
          <w:rPr>
            <w:spacing w:val="56"/>
            <w:lang w:val="es-HN"/>
          </w:rPr>
          <w:t xml:space="preserve"> </w:t>
        </w:r>
        <w:r w:rsidR="004B7810" w:rsidRPr="006462C3">
          <w:rPr>
            <w:lang w:val="es-HN"/>
          </w:rPr>
          <w:t>de</w:t>
        </w:r>
        <w:r w:rsidR="004B7810" w:rsidRPr="006462C3">
          <w:rPr>
            <w:spacing w:val="-2"/>
            <w:lang w:val="es-HN"/>
          </w:rPr>
          <w:t xml:space="preserve"> </w:t>
        </w:r>
        <w:r w:rsidR="004B7810" w:rsidRPr="006462C3">
          <w:rPr>
            <w:lang w:val="es-HN"/>
          </w:rPr>
          <w:t>Obras</w:t>
        </w:r>
        <w:r w:rsidR="004B7810" w:rsidRPr="006462C3">
          <w:rPr>
            <w:lang w:val="es-HN"/>
          </w:rPr>
          <w:tab/>
          <w:t>45</w:t>
        </w:r>
      </w:hyperlink>
    </w:p>
    <w:p w:rsidR="004B7810" w:rsidRPr="006462C3" w:rsidRDefault="006462C3" w:rsidP="0095209A">
      <w:pPr>
        <w:pStyle w:val="Prrafodelista"/>
        <w:numPr>
          <w:ilvl w:val="0"/>
          <w:numId w:val="11"/>
        </w:numPr>
        <w:tabs>
          <w:tab w:val="left" w:pos="2479"/>
          <w:tab w:val="left" w:pos="2480"/>
          <w:tab w:val="right" w:leader="dot" w:pos="11150"/>
        </w:tabs>
        <w:spacing w:before="98"/>
        <w:ind w:hanging="619"/>
        <w:rPr>
          <w:sz w:val="24"/>
          <w:lang w:val="es-HN"/>
        </w:rPr>
      </w:pPr>
      <w:hyperlink w:anchor="_bookmark115" w:history="1">
        <w:r w:rsidR="004B7810" w:rsidRPr="006462C3">
          <w:rPr>
            <w:sz w:val="24"/>
            <w:lang w:val="es-HN"/>
          </w:rPr>
          <w:t>Reuniones</w:t>
        </w:r>
        <w:r w:rsidR="004B7810" w:rsidRPr="006462C3">
          <w:rPr>
            <w:spacing w:val="-1"/>
            <w:sz w:val="24"/>
            <w:lang w:val="es-HN"/>
          </w:rPr>
          <w:t xml:space="preserve"> </w:t>
        </w:r>
        <w:r w:rsidR="004B7810" w:rsidRPr="006462C3">
          <w:rPr>
            <w:sz w:val="24"/>
            <w:lang w:val="es-HN"/>
          </w:rPr>
          <w:t>administrativas</w:t>
        </w:r>
        <w:r w:rsidR="004B7810" w:rsidRPr="006462C3">
          <w:rPr>
            <w:sz w:val="24"/>
            <w:lang w:val="es-HN"/>
          </w:rPr>
          <w:tab/>
          <w:t>45</w:t>
        </w:r>
      </w:hyperlink>
    </w:p>
    <w:p w:rsidR="004B7810" w:rsidRPr="006462C3" w:rsidRDefault="008832F3" w:rsidP="0095209A">
      <w:pPr>
        <w:pStyle w:val="Prrafodelista"/>
        <w:numPr>
          <w:ilvl w:val="0"/>
          <w:numId w:val="11"/>
        </w:numPr>
        <w:tabs>
          <w:tab w:val="left" w:pos="2220"/>
          <w:tab w:val="left" w:pos="3811"/>
          <w:tab w:val="right" w:leader="dot" w:pos="11150"/>
        </w:tabs>
        <w:ind w:left="2220" w:hanging="360"/>
        <w:rPr>
          <w:sz w:val="24"/>
          <w:lang w:val="es-HN"/>
        </w:rPr>
      </w:pPr>
      <w:r w:rsidRPr="006462C3">
        <w:rPr>
          <w:lang w:val="es-HN"/>
        </w:rPr>
        <w:t xml:space="preserve">    </w:t>
      </w:r>
      <w:hyperlink w:anchor="_bookmark116" w:history="1">
        <w:r w:rsidR="004B7810" w:rsidRPr="006462C3">
          <w:rPr>
            <w:sz w:val="24"/>
            <w:lang w:val="es-HN"/>
          </w:rPr>
          <w:t>Corrección</w:t>
        </w:r>
        <w:r w:rsidR="004B7810" w:rsidRPr="006462C3">
          <w:rPr>
            <w:spacing w:val="-1"/>
            <w:sz w:val="24"/>
            <w:lang w:val="es-HN"/>
          </w:rPr>
          <w:t xml:space="preserve"> </w:t>
        </w:r>
        <w:r w:rsidR="004B7810" w:rsidRPr="006462C3">
          <w:rPr>
            <w:sz w:val="24"/>
            <w:lang w:val="es-HN"/>
          </w:rPr>
          <w:t>de</w:t>
        </w:r>
        <w:r w:rsidR="004B7810" w:rsidRPr="006462C3">
          <w:rPr>
            <w:sz w:val="24"/>
            <w:lang w:val="es-HN"/>
          </w:rPr>
          <w:tab/>
        </w:r>
        <w:r w:rsidR="001A4849" w:rsidRPr="006462C3">
          <w:rPr>
            <w:sz w:val="24"/>
            <w:lang w:val="es-HN"/>
          </w:rPr>
          <w:t xml:space="preserve"> </w:t>
        </w:r>
        <w:r w:rsidR="004B7810" w:rsidRPr="006462C3">
          <w:rPr>
            <w:sz w:val="24"/>
            <w:lang w:val="es-HN"/>
          </w:rPr>
          <w:t>Defectos</w:t>
        </w:r>
        <w:r w:rsidR="009E6770" w:rsidRPr="006462C3">
          <w:rPr>
            <w:sz w:val="24"/>
            <w:lang w:val="es-HN"/>
          </w:rPr>
          <w:t xml:space="preserve">          </w:t>
        </w:r>
        <w:r w:rsidR="004B7810" w:rsidRPr="006462C3">
          <w:rPr>
            <w:sz w:val="24"/>
            <w:lang w:val="es-HN"/>
          </w:rPr>
          <w:tab/>
          <w:t>45</w:t>
        </w:r>
      </w:hyperlink>
    </w:p>
    <w:p w:rsidR="004B7810" w:rsidRPr="006462C3" w:rsidRDefault="008832F3" w:rsidP="0095209A">
      <w:pPr>
        <w:pStyle w:val="Prrafodelista"/>
        <w:numPr>
          <w:ilvl w:val="0"/>
          <w:numId w:val="11"/>
        </w:numPr>
        <w:tabs>
          <w:tab w:val="left" w:pos="2161"/>
          <w:tab w:val="right" w:leader="dot" w:pos="11150"/>
        </w:tabs>
        <w:ind w:left="2161" w:hanging="301"/>
        <w:rPr>
          <w:sz w:val="24"/>
          <w:lang w:val="es-HN"/>
        </w:rPr>
      </w:pPr>
      <w:r w:rsidRPr="006462C3">
        <w:rPr>
          <w:lang w:val="es-HN"/>
        </w:rPr>
        <w:t xml:space="preserve">     </w:t>
      </w:r>
      <w:hyperlink w:anchor="_bookmark117" w:history="1">
        <w:r w:rsidR="004B7810" w:rsidRPr="006462C3">
          <w:rPr>
            <w:sz w:val="24"/>
            <w:lang w:val="es-HN"/>
          </w:rPr>
          <w:t>Advertencia</w:t>
        </w:r>
        <w:r w:rsidR="004B7810" w:rsidRPr="006462C3">
          <w:rPr>
            <w:spacing w:val="-2"/>
            <w:sz w:val="24"/>
            <w:lang w:val="es-HN"/>
          </w:rPr>
          <w:t xml:space="preserve"> </w:t>
        </w:r>
        <w:r w:rsidR="004B7810" w:rsidRPr="006462C3">
          <w:rPr>
            <w:sz w:val="24"/>
            <w:lang w:val="es-HN"/>
          </w:rPr>
          <w:t>Anticipada</w:t>
        </w:r>
        <w:r w:rsidR="004B7810" w:rsidRPr="006462C3">
          <w:rPr>
            <w:sz w:val="24"/>
            <w:lang w:val="es-HN"/>
          </w:rPr>
          <w:tab/>
          <w:t>45</w:t>
        </w:r>
      </w:hyperlink>
    </w:p>
    <w:p w:rsidR="004B7810" w:rsidRPr="006462C3" w:rsidRDefault="006462C3" w:rsidP="0095209A">
      <w:pPr>
        <w:pStyle w:val="Prrafodelista"/>
        <w:numPr>
          <w:ilvl w:val="0"/>
          <w:numId w:val="12"/>
        </w:numPr>
        <w:tabs>
          <w:tab w:val="left" w:pos="2260"/>
          <w:tab w:val="left" w:pos="2261"/>
          <w:tab w:val="right" w:leader="dot" w:pos="11150"/>
        </w:tabs>
        <w:spacing w:before="98"/>
        <w:ind w:hanging="640"/>
        <w:rPr>
          <w:sz w:val="24"/>
          <w:lang w:val="es-HN"/>
        </w:rPr>
      </w:pPr>
      <w:hyperlink w:anchor="_bookmark118" w:history="1">
        <w:r w:rsidR="004B7810" w:rsidRPr="006462C3">
          <w:rPr>
            <w:sz w:val="24"/>
            <w:lang w:val="es-HN"/>
          </w:rPr>
          <w:t>Control</w:t>
        </w:r>
        <w:r w:rsidR="004B7810" w:rsidRPr="006462C3">
          <w:rPr>
            <w:spacing w:val="-1"/>
            <w:sz w:val="24"/>
            <w:lang w:val="es-HN"/>
          </w:rPr>
          <w:t xml:space="preserve"> </w:t>
        </w:r>
        <w:r w:rsidR="004B7810" w:rsidRPr="006462C3">
          <w:rPr>
            <w:sz w:val="24"/>
            <w:lang w:val="es-HN"/>
          </w:rPr>
          <w:t>de</w:t>
        </w:r>
        <w:r w:rsidR="004B7810" w:rsidRPr="006462C3">
          <w:rPr>
            <w:spacing w:val="-2"/>
            <w:sz w:val="24"/>
            <w:lang w:val="es-HN"/>
          </w:rPr>
          <w:t xml:space="preserve"> </w:t>
        </w:r>
        <w:r w:rsidR="004B7810" w:rsidRPr="006462C3">
          <w:rPr>
            <w:sz w:val="24"/>
            <w:lang w:val="es-HN"/>
          </w:rPr>
          <w:t>Calidad</w:t>
        </w:r>
        <w:r w:rsidR="004B7810" w:rsidRPr="006462C3">
          <w:rPr>
            <w:sz w:val="24"/>
            <w:lang w:val="es-HN"/>
          </w:rPr>
          <w:tab/>
          <w:t>46</w:t>
        </w:r>
      </w:hyperlink>
    </w:p>
    <w:p w:rsidR="004B7810" w:rsidRPr="006462C3" w:rsidRDefault="008832F3" w:rsidP="0095209A">
      <w:pPr>
        <w:pStyle w:val="Prrafodelista"/>
        <w:numPr>
          <w:ilvl w:val="0"/>
          <w:numId w:val="11"/>
        </w:numPr>
        <w:tabs>
          <w:tab w:val="left" w:pos="2223"/>
          <w:tab w:val="right" w:leader="dot" w:pos="11150"/>
        </w:tabs>
        <w:ind w:left="2222" w:hanging="362"/>
        <w:rPr>
          <w:sz w:val="24"/>
          <w:lang w:val="es-HN"/>
        </w:rPr>
      </w:pPr>
      <w:r w:rsidRPr="006462C3">
        <w:rPr>
          <w:lang w:val="es-HN"/>
        </w:rPr>
        <w:t xml:space="preserve">    </w:t>
      </w:r>
      <w:hyperlink w:anchor="_bookmark119" w:history="1">
        <w:r w:rsidR="004B7810" w:rsidRPr="006462C3">
          <w:rPr>
            <w:sz w:val="24"/>
            <w:lang w:val="es-HN"/>
          </w:rPr>
          <w:t>Identificación</w:t>
        </w:r>
        <w:r w:rsidR="004B7810" w:rsidRPr="006462C3">
          <w:rPr>
            <w:spacing w:val="-1"/>
            <w:sz w:val="24"/>
            <w:lang w:val="es-HN"/>
          </w:rPr>
          <w:t xml:space="preserve"> </w:t>
        </w:r>
        <w:r w:rsidR="004B7810" w:rsidRPr="006462C3">
          <w:rPr>
            <w:sz w:val="24"/>
            <w:lang w:val="es-HN"/>
          </w:rPr>
          <w:t>de</w:t>
        </w:r>
        <w:r w:rsidR="004B7810" w:rsidRPr="006462C3">
          <w:rPr>
            <w:spacing w:val="-2"/>
            <w:sz w:val="24"/>
            <w:lang w:val="es-HN"/>
          </w:rPr>
          <w:t xml:space="preserve"> </w:t>
        </w:r>
        <w:r w:rsidR="004B7810" w:rsidRPr="006462C3">
          <w:rPr>
            <w:sz w:val="24"/>
            <w:lang w:val="es-HN"/>
          </w:rPr>
          <w:t>Defectos</w:t>
        </w:r>
        <w:r w:rsidR="004B7810" w:rsidRPr="006462C3">
          <w:rPr>
            <w:sz w:val="24"/>
            <w:lang w:val="es-HN"/>
          </w:rPr>
          <w:tab/>
          <w:t>46</w:t>
        </w:r>
      </w:hyperlink>
    </w:p>
    <w:p w:rsidR="004B7810" w:rsidRPr="006462C3" w:rsidRDefault="008832F3" w:rsidP="0095209A">
      <w:pPr>
        <w:pStyle w:val="Prrafodelista"/>
        <w:numPr>
          <w:ilvl w:val="0"/>
          <w:numId w:val="11"/>
        </w:numPr>
        <w:tabs>
          <w:tab w:val="left" w:pos="2220"/>
          <w:tab w:val="right" w:leader="dot" w:pos="11150"/>
        </w:tabs>
        <w:spacing w:before="99"/>
        <w:ind w:left="2220" w:hanging="360"/>
        <w:rPr>
          <w:sz w:val="24"/>
          <w:lang w:val="es-HN"/>
        </w:rPr>
      </w:pPr>
      <w:r w:rsidRPr="006462C3">
        <w:rPr>
          <w:lang w:val="es-HN"/>
        </w:rPr>
        <w:t xml:space="preserve">    </w:t>
      </w:r>
      <w:hyperlink w:anchor="_bookmark120" w:history="1">
        <w:r w:rsidR="004B7810" w:rsidRPr="006462C3">
          <w:rPr>
            <w:sz w:val="24"/>
            <w:lang w:val="es-HN"/>
          </w:rPr>
          <w:t>Pruebas</w:t>
        </w:r>
        <w:r w:rsidR="004B7810" w:rsidRPr="006462C3">
          <w:rPr>
            <w:sz w:val="24"/>
            <w:lang w:val="es-HN"/>
          </w:rPr>
          <w:tab/>
          <w:t>46</w:t>
        </w:r>
      </w:hyperlink>
    </w:p>
    <w:p w:rsidR="004B7810" w:rsidRPr="006462C3" w:rsidRDefault="008832F3" w:rsidP="0095209A">
      <w:pPr>
        <w:pStyle w:val="Prrafodelista"/>
        <w:numPr>
          <w:ilvl w:val="0"/>
          <w:numId w:val="11"/>
        </w:numPr>
        <w:tabs>
          <w:tab w:val="left" w:pos="2220"/>
          <w:tab w:val="right" w:leader="dot" w:pos="11150"/>
        </w:tabs>
        <w:ind w:left="2220" w:hanging="360"/>
        <w:rPr>
          <w:sz w:val="24"/>
          <w:lang w:val="es-HN"/>
        </w:rPr>
      </w:pPr>
      <w:r w:rsidRPr="006462C3">
        <w:rPr>
          <w:lang w:val="es-HN"/>
        </w:rPr>
        <w:t xml:space="preserve">    </w:t>
      </w:r>
      <w:hyperlink w:anchor="_bookmark121" w:history="1">
        <w:r w:rsidR="004B7810" w:rsidRPr="006462C3">
          <w:rPr>
            <w:sz w:val="24"/>
            <w:lang w:val="es-HN"/>
          </w:rPr>
          <w:t>Defectos</w:t>
        </w:r>
        <w:r w:rsidR="004B7810" w:rsidRPr="006462C3">
          <w:rPr>
            <w:spacing w:val="-1"/>
            <w:sz w:val="24"/>
            <w:lang w:val="es-HN"/>
          </w:rPr>
          <w:t xml:space="preserve"> </w:t>
        </w:r>
        <w:r w:rsidR="004B7810" w:rsidRPr="006462C3">
          <w:rPr>
            <w:sz w:val="24"/>
            <w:lang w:val="es-HN"/>
          </w:rPr>
          <w:t>no</w:t>
        </w:r>
        <w:r w:rsidR="004B7810" w:rsidRPr="006462C3">
          <w:rPr>
            <w:sz w:val="24"/>
            <w:lang w:val="es-HN"/>
          </w:rPr>
          <w:tab/>
          <w:t>46</w:t>
        </w:r>
      </w:hyperlink>
    </w:p>
    <w:p w:rsidR="004B7810" w:rsidRPr="006462C3" w:rsidRDefault="008832F3" w:rsidP="004B7810">
      <w:pPr>
        <w:pStyle w:val="Textoindependiente"/>
        <w:tabs>
          <w:tab w:val="right" w:leader="dot" w:pos="11150"/>
        </w:tabs>
        <w:spacing w:before="100"/>
        <w:ind w:left="1860"/>
        <w:rPr>
          <w:lang w:val="es-HN"/>
        </w:rPr>
      </w:pPr>
      <w:r w:rsidRPr="006462C3">
        <w:rPr>
          <w:lang w:val="es-HN"/>
        </w:rPr>
        <w:t xml:space="preserve">          </w:t>
      </w:r>
      <w:hyperlink w:anchor="_bookmark122" w:history="1">
        <w:r w:rsidR="004B7810" w:rsidRPr="006462C3">
          <w:rPr>
            <w:lang w:val="es-HN"/>
          </w:rPr>
          <w:t>Corregidos</w:t>
        </w:r>
        <w:r w:rsidR="004B7810" w:rsidRPr="006462C3">
          <w:rPr>
            <w:lang w:val="es-HN"/>
          </w:rPr>
          <w:tab/>
          <w:t>46</w:t>
        </w:r>
      </w:hyperlink>
    </w:p>
    <w:p w:rsidR="004B7810" w:rsidRPr="006462C3" w:rsidRDefault="008832F3" w:rsidP="0095209A">
      <w:pPr>
        <w:pStyle w:val="Prrafodelista"/>
        <w:numPr>
          <w:ilvl w:val="0"/>
          <w:numId w:val="11"/>
        </w:numPr>
        <w:tabs>
          <w:tab w:val="left" w:pos="2163"/>
          <w:tab w:val="left" w:pos="3343"/>
          <w:tab w:val="right" w:leader="dot" w:pos="11150"/>
        </w:tabs>
        <w:spacing w:before="99"/>
        <w:ind w:left="2162" w:hanging="302"/>
        <w:rPr>
          <w:sz w:val="24"/>
          <w:lang w:val="es-HN"/>
        </w:rPr>
      </w:pPr>
      <w:r w:rsidRPr="006462C3">
        <w:rPr>
          <w:lang w:val="es-HN"/>
        </w:rPr>
        <w:t xml:space="preserve">      </w:t>
      </w:r>
      <w:hyperlink w:anchor="_bookmark123" w:history="1">
        <w:r w:rsidR="004B7810" w:rsidRPr="006462C3">
          <w:rPr>
            <w:sz w:val="24"/>
            <w:lang w:val="es-HN"/>
          </w:rPr>
          <w:t>Lista</w:t>
        </w:r>
        <w:r w:rsidR="004B7810" w:rsidRPr="006462C3">
          <w:rPr>
            <w:spacing w:val="-3"/>
            <w:sz w:val="24"/>
            <w:lang w:val="es-HN"/>
          </w:rPr>
          <w:t xml:space="preserve"> </w:t>
        </w:r>
        <w:r w:rsidR="004B7810" w:rsidRPr="006462C3">
          <w:rPr>
            <w:sz w:val="24"/>
            <w:lang w:val="es-HN"/>
          </w:rPr>
          <w:t>de</w:t>
        </w:r>
        <w:r w:rsidR="004B7810" w:rsidRPr="006462C3">
          <w:rPr>
            <w:sz w:val="24"/>
            <w:lang w:val="es-HN"/>
          </w:rPr>
          <w:tab/>
          <w:t>Cantidades Valoradas (Presupuesto de</w:t>
        </w:r>
        <w:r w:rsidR="004B7810" w:rsidRPr="006462C3">
          <w:rPr>
            <w:spacing w:val="-2"/>
            <w:sz w:val="24"/>
            <w:lang w:val="es-HN"/>
          </w:rPr>
          <w:t xml:space="preserve"> </w:t>
        </w:r>
        <w:r w:rsidR="004B7810" w:rsidRPr="006462C3">
          <w:rPr>
            <w:sz w:val="24"/>
            <w:lang w:val="es-HN"/>
          </w:rPr>
          <w:t>la</w:t>
        </w:r>
        <w:r w:rsidR="004B7810" w:rsidRPr="006462C3">
          <w:rPr>
            <w:spacing w:val="-2"/>
            <w:sz w:val="24"/>
            <w:lang w:val="es-HN"/>
          </w:rPr>
          <w:t xml:space="preserve"> </w:t>
        </w:r>
        <w:r w:rsidR="004B7810" w:rsidRPr="006462C3">
          <w:rPr>
            <w:sz w:val="24"/>
            <w:lang w:val="es-HN"/>
          </w:rPr>
          <w:t>Obra)</w:t>
        </w:r>
        <w:r w:rsidR="004B7810" w:rsidRPr="006462C3">
          <w:rPr>
            <w:sz w:val="24"/>
            <w:lang w:val="es-HN"/>
          </w:rPr>
          <w:tab/>
          <w:t>46</w:t>
        </w:r>
      </w:hyperlink>
    </w:p>
    <w:p w:rsidR="004B7810" w:rsidRPr="006462C3" w:rsidRDefault="008832F3" w:rsidP="0095209A">
      <w:pPr>
        <w:pStyle w:val="Prrafodelista"/>
        <w:numPr>
          <w:ilvl w:val="0"/>
          <w:numId w:val="11"/>
        </w:numPr>
        <w:tabs>
          <w:tab w:val="left" w:pos="2220"/>
          <w:tab w:val="right" w:leader="dot" w:pos="11150"/>
        </w:tabs>
        <w:ind w:left="2220" w:hanging="360"/>
        <w:rPr>
          <w:sz w:val="24"/>
          <w:lang w:val="es-HN"/>
        </w:rPr>
      </w:pPr>
      <w:r w:rsidRPr="006462C3">
        <w:rPr>
          <w:lang w:val="es-HN"/>
        </w:rPr>
        <w:t xml:space="preserve">     </w:t>
      </w:r>
      <w:hyperlink w:anchor="_bookmark124" w:history="1">
        <w:r w:rsidR="004B7810" w:rsidRPr="006462C3">
          <w:rPr>
            <w:sz w:val="24"/>
            <w:lang w:val="es-HN"/>
          </w:rPr>
          <w:t>Desglose</w:t>
        </w:r>
        <w:r w:rsidR="004B7810" w:rsidRPr="006462C3">
          <w:rPr>
            <w:spacing w:val="57"/>
            <w:sz w:val="24"/>
            <w:lang w:val="es-HN"/>
          </w:rPr>
          <w:t xml:space="preserve"> </w:t>
        </w:r>
        <w:r w:rsidR="004B7810" w:rsidRPr="006462C3">
          <w:rPr>
            <w:sz w:val="24"/>
            <w:lang w:val="es-HN"/>
          </w:rPr>
          <w:t>de</w:t>
        </w:r>
        <w:r w:rsidR="004B7810" w:rsidRPr="006462C3">
          <w:rPr>
            <w:sz w:val="24"/>
            <w:lang w:val="es-HN"/>
          </w:rPr>
          <w:tab/>
          <w:t>46</w:t>
        </w:r>
      </w:hyperlink>
    </w:p>
    <w:p w:rsidR="004B7810" w:rsidRPr="006462C3" w:rsidRDefault="008832F3" w:rsidP="004B7810">
      <w:pPr>
        <w:pStyle w:val="Textoindependiente"/>
        <w:tabs>
          <w:tab w:val="right" w:leader="dot" w:pos="11150"/>
        </w:tabs>
        <w:spacing w:before="100"/>
        <w:ind w:left="1860"/>
        <w:rPr>
          <w:lang w:val="es-HN"/>
        </w:rPr>
      </w:pPr>
      <w:r w:rsidRPr="006462C3">
        <w:rPr>
          <w:lang w:val="es-HN"/>
        </w:rPr>
        <w:t xml:space="preserve">           </w:t>
      </w:r>
      <w:hyperlink w:anchor="_bookmark125" w:history="1">
        <w:r w:rsidR="004B7810" w:rsidRPr="006462C3">
          <w:rPr>
            <w:lang w:val="es-HN"/>
          </w:rPr>
          <w:t>Costos</w:t>
        </w:r>
        <w:r w:rsidR="004B7810" w:rsidRPr="006462C3">
          <w:rPr>
            <w:lang w:val="es-HN"/>
          </w:rPr>
          <w:tab/>
          <w:t>46</w:t>
        </w:r>
      </w:hyperlink>
    </w:p>
    <w:p w:rsidR="004B7810" w:rsidRPr="006462C3" w:rsidRDefault="008832F3" w:rsidP="0095209A">
      <w:pPr>
        <w:pStyle w:val="Prrafodelista"/>
        <w:numPr>
          <w:ilvl w:val="0"/>
          <w:numId w:val="11"/>
        </w:numPr>
        <w:tabs>
          <w:tab w:val="left" w:pos="2220"/>
          <w:tab w:val="right" w:leader="dot" w:pos="11150"/>
        </w:tabs>
        <w:spacing w:before="99"/>
        <w:ind w:left="2220" w:hanging="360"/>
        <w:rPr>
          <w:sz w:val="24"/>
          <w:lang w:val="es-HN"/>
        </w:rPr>
      </w:pPr>
      <w:r w:rsidRPr="006462C3">
        <w:rPr>
          <w:lang w:val="es-HN"/>
        </w:rPr>
        <w:t xml:space="preserve">     </w:t>
      </w:r>
      <w:hyperlink w:anchor="_bookmark126" w:history="1">
        <w:r w:rsidR="004B7810" w:rsidRPr="006462C3">
          <w:rPr>
            <w:sz w:val="24"/>
            <w:lang w:val="es-HN"/>
          </w:rPr>
          <w:t>Variaciones</w:t>
        </w:r>
        <w:r w:rsidR="004B7810" w:rsidRPr="006462C3">
          <w:rPr>
            <w:sz w:val="24"/>
            <w:lang w:val="es-HN"/>
          </w:rPr>
          <w:tab/>
          <w:t>46</w:t>
        </w:r>
      </w:hyperlink>
    </w:p>
    <w:p w:rsidR="004B7810" w:rsidRPr="006462C3" w:rsidRDefault="008832F3" w:rsidP="0095209A">
      <w:pPr>
        <w:pStyle w:val="Prrafodelista"/>
        <w:numPr>
          <w:ilvl w:val="0"/>
          <w:numId w:val="11"/>
        </w:numPr>
        <w:tabs>
          <w:tab w:val="left" w:pos="2220"/>
          <w:tab w:val="right" w:leader="dot" w:pos="11150"/>
        </w:tabs>
        <w:ind w:left="2220" w:hanging="360"/>
        <w:rPr>
          <w:sz w:val="24"/>
          <w:lang w:val="es-HN"/>
        </w:rPr>
      </w:pPr>
      <w:r w:rsidRPr="006462C3">
        <w:rPr>
          <w:lang w:val="es-HN"/>
        </w:rPr>
        <w:t xml:space="preserve">     </w:t>
      </w:r>
      <w:hyperlink w:anchor="_bookmark127" w:history="1">
        <w:r w:rsidR="004B7810" w:rsidRPr="006462C3">
          <w:rPr>
            <w:sz w:val="24"/>
            <w:lang w:val="es-HN"/>
          </w:rPr>
          <w:t>Pagos</w:t>
        </w:r>
        <w:r w:rsidR="004B7810" w:rsidRPr="006462C3">
          <w:rPr>
            <w:spacing w:val="-1"/>
            <w:sz w:val="24"/>
            <w:lang w:val="es-HN"/>
          </w:rPr>
          <w:t xml:space="preserve"> </w:t>
        </w:r>
        <w:r w:rsidR="004B7810" w:rsidRPr="006462C3">
          <w:rPr>
            <w:sz w:val="24"/>
            <w:lang w:val="es-HN"/>
          </w:rPr>
          <w:t>de</w:t>
        </w:r>
        <w:r w:rsidR="004B7810" w:rsidRPr="006462C3">
          <w:rPr>
            <w:sz w:val="24"/>
            <w:lang w:val="es-HN"/>
          </w:rPr>
          <w:tab/>
          <w:t>46</w:t>
        </w:r>
      </w:hyperlink>
    </w:p>
    <w:p w:rsidR="004B7810" w:rsidRPr="006462C3" w:rsidRDefault="008832F3" w:rsidP="004B7810">
      <w:pPr>
        <w:pStyle w:val="Textoindependiente"/>
        <w:tabs>
          <w:tab w:val="right" w:leader="dot" w:pos="11150"/>
        </w:tabs>
        <w:spacing w:before="100"/>
        <w:ind w:left="1860"/>
        <w:rPr>
          <w:lang w:val="es-HN"/>
        </w:rPr>
      </w:pPr>
      <w:r w:rsidRPr="006462C3">
        <w:rPr>
          <w:lang w:val="es-HN"/>
        </w:rPr>
        <w:t xml:space="preserve">           </w:t>
      </w:r>
      <w:hyperlink w:anchor="_bookmark128" w:history="1">
        <w:r w:rsidR="004B7810" w:rsidRPr="006462C3">
          <w:rPr>
            <w:lang w:val="es-HN"/>
          </w:rPr>
          <w:t>las</w:t>
        </w:r>
        <w:r w:rsidR="004B7810" w:rsidRPr="006462C3">
          <w:rPr>
            <w:spacing w:val="-1"/>
            <w:lang w:val="es-HN"/>
          </w:rPr>
          <w:t xml:space="preserve"> </w:t>
        </w:r>
        <w:r w:rsidR="004B7810" w:rsidRPr="006462C3">
          <w:rPr>
            <w:lang w:val="es-HN"/>
          </w:rPr>
          <w:t>Variaciones</w:t>
        </w:r>
        <w:r w:rsidR="004B7810" w:rsidRPr="006462C3">
          <w:rPr>
            <w:lang w:val="es-HN"/>
          </w:rPr>
          <w:tab/>
          <w:t>46</w:t>
        </w:r>
      </w:hyperlink>
    </w:p>
    <w:p w:rsidR="004B7810" w:rsidRPr="006462C3" w:rsidRDefault="008832F3" w:rsidP="0095209A">
      <w:pPr>
        <w:pStyle w:val="Prrafodelista"/>
        <w:numPr>
          <w:ilvl w:val="0"/>
          <w:numId w:val="11"/>
        </w:numPr>
        <w:tabs>
          <w:tab w:val="left" w:pos="2220"/>
          <w:tab w:val="right" w:leader="dot" w:pos="11150"/>
        </w:tabs>
        <w:spacing w:before="99"/>
        <w:ind w:left="2220" w:hanging="360"/>
        <w:rPr>
          <w:sz w:val="24"/>
          <w:lang w:val="es-HN"/>
        </w:rPr>
      </w:pPr>
      <w:r w:rsidRPr="006462C3">
        <w:rPr>
          <w:lang w:val="es-HN"/>
        </w:rPr>
        <w:t xml:space="preserve">    </w:t>
      </w:r>
      <w:hyperlink w:anchor="_bookmark130" w:history="1">
        <w:r w:rsidR="004B7810" w:rsidRPr="006462C3">
          <w:rPr>
            <w:sz w:val="24"/>
            <w:lang w:val="es-HN"/>
          </w:rPr>
          <w:t>Proyecciones</w:t>
        </w:r>
        <w:r w:rsidR="004B7810" w:rsidRPr="006462C3">
          <w:rPr>
            <w:sz w:val="24"/>
            <w:lang w:val="es-HN"/>
          </w:rPr>
          <w:tab/>
          <w:t>47</w:t>
        </w:r>
      </w:hyperlink>
    </w:p>
    <w:p w:rsidR="004B7810" w:rsidRPr="006462C3" w:rsidRDefault="008832F3" w:rsidP="0095209A">
      <w:pPr>
        <w:pStyle w:val="Prrafodelista"/>
        <w:numPr>
          <w:ilvl w:val="0"/>
          <w:numId w:val="11"/>
        </w:numPr>
        <w:tabs>
          <w:tab w:val="left" w:pos="2220"/>
          <w:tab w:val="right" w:leader="dot" w:pos="11150"/>
        </w:tabs>
        <w:ind w:left="2220" w:hanging="360"/>
        <w:rPr>
          <w:sz w:val="24"/>
          <w:lang w:val="es-HN"/>
        </w:rPr>
      </w:pPr>
      <w:r w:rsidRPr="006462C3">
        <w:rPr>
          <w:lang w:val="es-HN"/>
        </w:rPr>
        <w:t xml:space="preserve">    </w:t>
      </w:r>
      <w:hyperlink w:anchor="_bookmark131" w:history="1">
        <w:r w:rsidR="004B7810" w:rsidRPr="006462C3">
          <w:rPr>
            <w:sz w:val="24"/>
            <w:lang w:val="es-HN"/>
          </w:rPr>
          <w:t>Estimaciones</w:t>
        </w:r>
        <w:r w:rsidR="004B7810" w:rsidRPr="006462C3">
          <w:rPr>
            <w:sz w:val="24"/>
            <w:lang w:val="es-HN"/>
          </w:rPr>
          <w:tab/>
          <w:t>47</w:t>
        </w:r>
      </w:hyperlink>
    </w:p>
    <w:p w:rsidR="004B7810" w:rsidRPr="006462C3" w:rsidRDefault="008832F3" w:rsidP="004B7810">
      <w:pPr>
        <w:pStyle w:val="Textoindependiente"/>
        <w:tabs>
          <w:tab w:val="right" w:leader="dot" w:pos="11150"/>
        </w:tabs>
        <w:spacing w:before="101"/>
        <w:ind w:left="1860"/>
        <w:rPr>
          <w:lang w:val="es-HN"/>
        </w:rPr>
      </w:pPr>
      <w:r w:rsidRPr="006462C3">
        <w:rPr>
          <w:lang w:val="es-HN"/>
        </w:rPr>
        <w:t xml:space="preserve">         </w:t>
      </w:r>
      <w:hyperlink w:anchor="_bookmark132" w:history="1">
        <w:r w:rsidR="004B7810" w:rsidRPr="006462C3">
          <w:rPr>
            <w:lang w:val="es-HN"/>
          </w:rPr>
          <w:t>de</w:t>
        </w:r>
        <w:r w:rsidR="004B7810" w:rsidRPr="006462C3">
          <w:rPr>
            <w:spacing w:val="57"/>
            <w:lang w:val="es-HN"/>
          </w:rPr>
          <w:t xml:space="preserve"> </w:t>
        </w:r>
        <w:r w:rsidR="004B7810" w:rsidRPr="006462C3">
          <w:rPr>
            <w:lang w:val="es-HN"/>
          </w:rPr>
          <w:t>Obra</w:t>
        </w:r>
        <w:r w:rsidR="004B7810" w:rsidRPr="006462C3">
          <w:rPr>
            <w:lang w:val="es-HN"/>
          </w:rPr>
          <w:tab/>
          <w:t>47</w:t>
        </w:r>
      </w:hyperlink>
    </w:p>
    <w:p w:rsidR="004B7810" w:rsidRPr="006462C3" w:rsidRDefault="008832F3" w:rsidP="0095209A">
      <w:pPr>
        <w:pStyle w:val="Prrafodelista"/>
        <w:numPr>
          <w:ilvl w:val="0"/>
          <w:numId w:val="11"/>
        </w:numPr>
        <w:tabs>
          <w:tab w:val="left" w:pos="2161"/>
          <w:tab w:val="right" w:leader="dot" w:pos="11150"/>
        </w:tabs>
        <w:spacing w:before="98"/>
        <w:ind w:left="2161" w:hanging="301"/>
        <w:rPr>
          <w:sz w:val="24"/>
          <w:lang w:val="es-HN"/>
        </w:rPr>
      </w:pPr>
      <w:r w:rsidRPr="006462C3">
        <w:rPr>
          <w:lang w:val="es-HN"/>
        </w:rPr>
        <w:t xml:space="preserve">    </w:t>
      </w:r>
      <w:hyperlink w:anchor="_bookmark133" w:history="1">
        <w:r w:rsidR="004B7810" w:rsidRPr="006462C3">
          <w:rPr>
            <w:sz w:val="24"/>
            <w:lang w:val="es-HN"/>
          </w:rPr>
          <w:t>Pagos</w:t>
        </w:r>
        <w:r w:rsidR="004B7810" w:rsidRPr="006462C3">
          <w:rPr>
            <w:sz w:val="24"/>
            <w:lang w:val="es-HN"/>
          </w:rPr>
          <w:tab/>
          <w:t>47</w:t>
        </w:r>
      </w:hyperlink>
    </w:p>
    <w:p w:rsidR="004B7810" w:rsidRPr="006462C3" w:rsidRDefault="008832F3" w:rsidP="0095209A">
      <w:pPr>
        <w:pStyle w:val="Prrafodelista"/>
        <w:numPr>
          <w:ilvl w:val="0"/>
          <w:numId w:val="11"/>
        </w:numPr>
        <w:tabs>
          <w:tab w:val="left" w:pos="2220"/>
          <w:tab w:val="right" w:leader="dot" w:pos="11150"/>
        </w:tabs>
        <w:ind w:left="2220" w:hanging="360"/>
        <w:rPr>
          <w:sz w:val="24"/>
          <w:lang w:val="es-HN"/>
        </w:rPr>
      </w:pPr>
      <w:r w:rsidRPr="006462C3">
        <w:rPr>
          <w:lang w:val="es-HN"/>
        </w:rPr>
        <w:t xml:space="preserve">   </w:t>
      </w:r>
      <w:hyperlink w:anchor="_bookmark134" w:history="1">
        <w:r w:rsidR="004B7810" w:rsidRPr="006462C3">
          <w:rPr>
            <w:sz w:val="24"/>
            <w:lang w:val="es-HN"/>
          </w:rPr>
          <w:t>Eventos</w:t>
        </w:r>
        <w:r w:rsidR="004B7810" w:rsidRPr="006462C3">
          <w:rPr>
            <w:sz w:val="24"/>
            <w:lang w:val="es-HN"/>
          </w:rPr>
          <w:tab/>
          <w:t>48</w:t>
        </w:r>
      </w:hyperlink>
    </w:p>
    <w:p w:rsidR="004B7810" w:rsidRPr="006462C3" w:rsidRDefault="008832F3" w:rsidP="004B7810">
      <w:pPr>
        <w:pStyle w:val="Textoindependiente"/>
        <w:tabs>
          <w:tab w:val="right" w:leader="dot" w:pos="11150"/>
        </w:tabs>
        <w:spacing w:before="101"/>
        <w:ind w:left="1860"/>
        <w:rPr>
          <w:lang w:val="es-HN"/>
        </w:rPr>
      </w:pPr>
      <w:r w:rsidRPr="006462C3">
        <w:rPr>
          <w:lang w:val="es-HN"/>
        </w:rPr>
        <w:t xml:space="preserve">         </w:t>
      </w:r>
      <w:hyperlink w:anchor="_bookmark135" w:history="1">
        <w:r w:rsidR="004B7810" w:rsidRPr="006462C3">
          <w:rPr>
            <w:lang w:val="es-HN"/>
          </w:rPr>
          <w:t>Compensables</w:t>
        </w:r>
        <w:r w:rsidR="004B7810" w:rsidRPr="006462C3">
          <w:rPr>
            <w:lang w:val="es-HN"/>
          </w:rPr>
          <w:tab/>
          <w:t>48</w:t>
        </w:r>
      </w:hyperlink>
    </w:p>
    <w:p w:rsidR="004B7810" w:rsidRPr="006462C3" w:rsidRDefault="004B7810" w:rsidP="004B7810">
      <w:pPr>
        <w:rPr>
          <w:lang w:val="es-HN"/>
        </w:rPr>
        <w:sectPr w:rsidR="004B7810" w:rsidRPr="006462C3">
          <w:pgSz w:w="12240" w:h="15840"/>
          <w:pgMar w:top="1000" w:right="440" w:bottom="280" w:left="180" w:header="801" w:footer="0" w:gutter="0"/>
          <w:cols w:space="720"/>
        </w:sectPr>
      </w:pPr>
    </w:p>
    <w:p w:rsidR="004B7810" w:rsidRPr="006462C3" w:rsidRDefault="00CB36A5" w:rsidP="0095209A">
      <w:pPr>
        <w:pStyle w:val="Prrafodelista"/>
        <w:numPr>
          <w:ilvl w:val="0"/>
          <w:numId w:val="11"/>
        </w:numPr>
        <w:tabs>
          <w:tab w:val="left" w:pos="2223"/>
          <w:tab w:val="right" w:leader="dot" w:pos="11150"/>
        </w:tabs>
        <w:spacing w:before="431"/>
        <w:ind w:left="2222" w:hanging="362"/>
        <w:rPr>
          <w:sz w:val="24"/>
          <w:lang w:val="es-HN"/>
        </w:rPr>
      </w:pPr>
      <w:r w:rsidRPr="006462C3">
        <w:rPr>
          <w:lang w:val="es-HN"/>
        </w:rPr>
        <w:t xml:space="preserve">    </w:t>
      </w:r>
      <w:hyperlink w:anchor="_bookmark136" w:history="1">
        <w:r w:rsidR="004B7810" w:rsidRPr="006462C3">
          <w:rPr>
            <w:sz w:val="24"/>
            <w:lang w:val="es-HN"/>
          </w:rPr>
          <w:t>Impuestos</w:t>
        </w:r>
        <w:r w:rsidR="004B7810" w:rsidRPr="006462C3">
          <w:rPr>
            <w:sz w:val="24"/>
            <w:lang w:val="es-HN"/>
          </w:rPr>
          <w:tab/>
          <w:t>50</w:t>
        </w:r>
      </w:hyperlink>
    </w:p>
    <w:p w:rsidR="004B7810" w:rsidRPr="006462C3" w:rsidRDefault="00CB36A5" w:rsidP="0095209A">
      <w:pPr>
        <w:pStyle w:val="Prrafodelista"/>
        <w:numPr>
          <w:ilvl w:val="0"/>
          <w:numId w:val="11"/>
        </w:numPr>
        <w:tabs>
          <w:tab w:val="left" w:pos="2220"/>
          <w:tab w:val="right" w:leader="dot" w:pos="11150"/>
        </w:tabs>
        <w:ind w:left="2220" w:hanging="360"/>
        <w:rPr>
          <w:sz w:val="24"/>
          <w:lang w:val="es-HN"/>
        </w:rPr>
      </w:pPr>
      <w:r w:rsidRPr="006462C3">
        <w:rPr>
          <w:lang w:val="es-HN"/>
        </w:rPr>
        <w:t xml:space="preserve">    </w:t>
      </w:r>
      <w:hyperlink w:anchor="_bookmark137" w:history="1">
        <w:r w:rsidR="004B7810" w:rsidRPr="006462C3">
          <w:rPr>
            <w:sz w:val="24"/>
            <w:lang w:val="es-HN"/>
          </w:rPr>
          <w:t>Monedas</w:t>
        </w:r>
        <w:r w:rsidR="004B7810" w:rsidRPr="006462C3">
          <w:rPr>
            <w:sz w:val="24"/>
            <w:lang w:val="es-HN"/>
          </w:rPr>
          <w:tab/>
          <w:t>50</w:t>
        </w:r>
      </w:hyperlink>
    </w:p>
    <w:p w:rsidR="004B7810" w:rsidRPr="006462C3" w:rsidRDefault="00CB36A5" w:rsidP="0095209A">
      <w:pPr>
        <w:pStyle w:val="Prrafodelista"/>
        <w:numPr>
          <w:ilvl w:val="0"/>
          <w:numId w:val="11"/>
        </w:numPr>
        <w:tabs>
          <w:tab w:val="left" w:pos="2220"/>
          <w:tab w:val="right" w:leader="dot" w:pos="11150"/>
        </w:tabs>
        <w:spacing w:before="98"/>
        <w:ind w:left="2220" w:hanging="360"/>
        <w:rPr>
          <w:sz w:val="24"/>
          <w:lang w:val="es-HN"/>
        </w:rPr>
      </w:pPr>
      <w:r w:rsidRPr="006462C3">
        <w:rPr>
          <w:lang w:val="es-HN"/>
        </w:rPr>
        <w:t xml:space="preserve">    </w:t>
      </w:r>
      <w:hyperlink w:anchor="_bookmark138" w:history="1">
        <w:r w:rsidR="004B7810" w:rsidRPr="006462C3">
          <w:rPr>
            <w:sz w:val="24"/>
            <w:lang w:val="es-HN"/>
          </w:rPr>
          <w:t>Ajustes</w:t>
        </w:r>
        <w:r w:rsidR="004B7810" w:rsidRPr="006462C3">
          <w:rPr>
            <w:spacing w:val="-1"/>
            <w:sz w:val="24"/>
            <w:lang w:val="es-HN"/>
          </w:rPr>
          <w:t xml:space="preserve"> </w:t>
        </w:r>
        <w:r w:rsidR="004B7810" w:rsidRPr="006462C3">
          <w:rPr>
            <w:sz w:val="24"/>
            <w:lang w:val="es-HN"/>
          </w:rPr>
          <w:t>de</w:t>
        </w:r>
        <w:r w:rsidR="004B7810" w:rsidRPr="006462C3">
          <w:rPr>
            <w:sz w:val="24"/>
            <w:lang w:val="es-HN"/>
          </w:rPr>
          <w:tab/>
          <w:t>50</w:t>
        </w:r>
      </w:hyperlink>
    </w:p>
    <w:p w:rsidR="004B7810" w:rsidRPr="006462C3" w:rsidRDefault="00CB36A5" w:rsidP="004B7810">
      <w:pPr>
        <w:pStyle w:val="Textoindependiente"/>
        <w:tabs>
          <w:tab w:val="right" w:leader="dot" w:pos="11150"/>
        </w:tabs>
        <w:spacing w:before="101"/>
        <w:ind w:left="1860"/>
        <w:rPr>
          <w:lang w:val="es-HN"/>
        </w:rPr>
      </w:pPr>
      <w:r w:rsidRPr="006462C3">
        <w:rPr>
          <w:lang w:val="es-HN"/>
        </w:rPr>
        <w:t xml:space="preserve">          </w:t>
      </w:r>
      <w:hyperlink w:anchor="_bookmark139" w:history="1">
        <w:r w:rsidR="004B7810" w:rsidRPr="006462C3">
          <w:rPr>
            <w:lang w:val="es-HN"/>
          </w:rPr>
          <w:t>Precios</w:t>
        </w:r>
        <w:r w:rsidR="004B7810" w:rsidRPr="006462C3">
          <w:rPr>
            <w:lang w:val="es-HN"/>
          </w:rPr>
          <w:tab/>
          <w:t>50</w:t>
        </w:r>
      </w:hyperlink>
    </w:p>
    <w:p w:rsidR="004B7810" w:rsidRPr="006462C3" w:rsidRDefault="00CB36A5" w:rsidP="0095209A">
      <w:pPr>
        <w:pStyle w:val="Prrafodelista"/>
        <w:numPr>
          <w:ilvl w:val="0"/>
          <w:numId w:val="11"/>
        </w:numPr>
        <w:tabs>
          <w:tab w:val="left" w:pos="2220"/>
          <w:tab w:val="left" w:pos="3427"/>
          <w:tab w:val="right" w:leader="dot" w:pos="11150"/>
        </w:tabs>
        <w:ind w:left="2220" w:hanging="360"/>
        <w:rPr>
          <w:sz w:val="24"/>
          <w:lang w:val="es-HN"/>
        </w:rPr>
      </w:pPr>
      <w:r w:rsidRPr="006462C3">
        <w:rPr>
          <w:lang w:val="es-HN"/>
        </w:rPr>
        <w:t xml:space="preserve">    </w:t>
      </w:r>
      <w:hyperlink w:anchor="_bookmark140" w:history="1">
        <w:r w:rsidR="001A3466" w:rsidRPr="006462C3">
          <w:rPr>
            <w:sz w:val="24"/>
            <w:lang w:val="es-HN"/>
          </w:rPr>
          <w:t xml:space="preserve">Multas </w:t>
        </w:r>
        <w:r w:rsidR="004B7810" w:rsidRPr="006462C3">
          <w:rPr>
            <w:sz w:val="24"/>
            <w:lang w:val="es-HN"/>
          </w:rPr>
          <w:t>por</w:t>
        </w:r>
        <w:r w:rsidR="004B7810" w:rsidRPr="006462C3">
          <w:rPr>
            <w:spacing w:val="-2"/>
            <w:sz w:val="24"/>
            <w:lang w:val="es-HN"/>
          </w:rPr>
          <w:t xml:space="preserve"> </w:t>
        </w:r>
        <w:r w:rsidR="004B7810" w:rsidRPr="006462C3">
          <w:rPr>
            <w:sz w:val="24"/>
            <w:lang w:val="es-HN"/>
          </w:rPr>
          <w:t>retraso</w:t>
        </w:r>
        <w:r w:rsidR="004B7810" w:rsidRPr="006462C3">
          <w:rPr>
            <w:sz w:val="24"/>
            <w:lang w:val="es-HN"/>
          </w:rPr>
          <w:tab/>
          <w:t>50</w:t>
        </w:r>
      </w:hyperlink>
    </w:p>
    <w:p w:rsidR="004B7810" w:rsidRPr="006462C3" w:rsidRDefault="00CB36A5" w:rsidP="004B7810">
      <w:pPr>
        <w:pStyle w:val="Textoindependiente"/>
        <w:tabs>
          <w:tab w:val="right" w:leader="dot" w:pos="11150"/>
        </w:tabs>
        <w:spacing w:before="98"/>
        <w:ind w:left="1860"/>
        <w:rPr>
          <w:lang w:val="es-HN"/>
        </w:rPr>
      </w:pPr>
      <w:r w:rsidRPr="006462C3">
        <w:rPr>
          <w:lang w:val="es-HN"/>
        </w:rPr>
        <w:t xml:space="preserve">          </w:t>
      </w:r>
      <w:hyperlink w:anchor="_bookmark141" w:history="1">
        <w:r w:rsidR="004B7810" w:rsidRPr="006462C3">
          <w:rPr>
            <w:lang w:val="es-HN"/>
          </w:rPr>
          <w:t>en la entrega de</w:t>
        </w:r>
        <w:r w:rsidR="004B7810" w:rsidRPr="006462C3">
          <w:rPr>
            <w:spacing w:val="-4"/>
            <w:lang w:val="es-HN"/>
          </w:rPr>
          <w:t xml:space="preserve"> </w:t>
        </w:r>
        <w:r w:rsidR="004B7810" w:rsidRPr="006462C3">
          <w:rPr>
            <w:lang w:val="es-HN"/>
          </w:rPr>
          <w:t>la Obra</w:t>
        </w:r>
        <w:r w:rsidR="004B7810" w:rsidRPr="006462C3">
          <w:rPr>
            <w:lang w:val="es-HN"/>
          </w:rPr>
          <w:tab/>
          <w:t>50</w:t>
        </w:r>
      </w:hyperlink>
    </w:p>
    <w:p w:rsidR="004B7810" w:rsidRPr="006462C3" w:rsidRDefault="00CB36A5" w:rsidP="0095209A">
      <w:pPr>
        <w:pStyle w:val="Prrafodelista"/>
        <w:numPr>
          <w:ilvl w:val="0"/>
          <w:numId w:val="11"/>
        </w:numPr>
        <w:tabs>
          <w:tab w:val="left" w:pos="2220"/>
          <w:tab w:val="right" w:leader="dot" w:pos="11150"/>
        </w:tabs>
        <w:ind w:left="2220" w:hanging="360"/>
        <w:rPr>
          <w:sz w:val="24"/>
          <w:lang w:val="es-HN"/>
        </w:rPr>
      </w:pPr>
      <w:r w:rsidRPr="006462C3">
        <w:rPr>
          <w:lang w:val="es-HN"/>
        </w:rPr>
        <w:t xml:space="preserve">     </w:t>
      </w:r>
      <w:hyperlink w:anchor="_bookmark142" w:history="1">
        <w:r w:rsidR="004B7810" w:rsidRPr="006462C3">
          <w:rPr>
            <w:sz w:val="24"/>
            <w:lang w:val="es-HN"/>
          </w:rPr>
          <w:t>Pago</w:t>
        </w:r>
        <w:r w:rsidR="004B7810" w:rsidRPr="006462C3">
          <w:rPr>
            <w:spacing w:val="-1"/>
            <w:sz w:val="24"/>
            <w:lang w:val="es-HN"/>
          </w:rPr>
          <w:t xml:space="preserve"> </w:t>
        </w:r>
        <w:r w:rsidR="004B7810" w:rsidRPr="006462C3">
          <w:rPr>
            <w:sz w:val="24"/>
            <w:lang w:val="es-HN"/>
          </w:rPr>
          <w:t>de anticipo</w:t>
        </w:r>
        <w:r w:rsidR="004B7810" w:rsidRPr="006462C3">
          <w:rPr>
            <w:sz w:val="24"/>
            <w:lang w:val="es-HN"/>
          </w:rPr>
          <w:tab/>
          <w:t>51</w:t>
        </w:r>
      </w:hyperlink>
    </w:p>
    <w:p w:rsidR="004B7810" w:rsidRPr="006462C3" w:rsidRDefault="006462C3" w:rsidP="0095209A">
      <w:pPr>
        <w:pStyle w:val="Prrafodelista"/>
        <w:numPr>
          <w:ilvl w:val="0"/>
          <w:numId w:val="11"/>
        </w:numPr>
        <w:tabs>
          <w:tab w:val="left" w:pos="2479"/>
          <w:tab w:val="left" w:pos="2480"/>
          <w:tab w:val="right" w:leader="dot" w:pos="11150"/>
        </w:tabs>
        <w:ind w:hanging="619"/>
        <w:rPr>
          <w:sz w:val="24"/>
          <w:lang w:val="es-HN"/>
        </w:rPr>
      </w:pPr>
      <w:hyperlink w:anchor="_bookmark143" w:history="1">
        <w:r w:rsidR="004B7810" w:rsidRPr="006462C3">
          <w:rPr>
            <w:sz w:val="24"/>
            <w:lang w:val="es-HN"/>
          </w:rPr>
          <w:t>Garantías</w:t>
        </w:r>
        <w:r w:rsidR="004B7810" w:rsidRPr="006462C3">
          <w:rPr>
            <w:sz w:val="24"/>
            <w:lang w:val="es-HN"/>
          </w:rPr>
          <w:tab/>
          <w:t>51</w:t>
        </w:r>
      </w:hyperlink>
    </w:p>
    <w:p w:rsidR="004B7810" w:rsidRPr="006462C3" w:rsidRDefault="006462C3" w:rsidP="0095209A">
      <w:pPr>
        <w:pStyle w:val="Prrafodelista"/>
        <w:numPr>
          <w:ilvl w:val="0"/>
          <w:numId w:val="11"/>
        </w:numPr>
        <w:tabs>
          <w:tab w:val="left" w:pos="2479"/>
          <w:tab w:val="left" w:pos="2480"/>
          <w:tab w:val="right" w:leader="dot" w:pos="11150"/>
        </w:tabs>
        <w:spacing w:before="98"/>
        <w:ind w:hanging="619"/>
        <w:rPr>
          <w:sz w:val="24"/>
          <w:lang w:val="es-HN"/>
        </w:rPr>
      </w:pPr>
      <w:hyperlink w:anchor="_bookmark144" w:history="1">
        <w:r w:rsidR="004B7810" w:rsidRPr="006462C3">
          <w:rPr>
            <w:sz w:val="24"/>
            <w:lang w:val="es-HN"/>
          </w:rPr>
          <w:t>Trabajos</w:t>
        </w:r>
        <w:r w:rsidR="004B7810" w:rsidRPr="006462C3">
          <w:rPr>
            <w:spacing w:val="-1"/>
            <w:sz w:val="24"/>
            <w:lang w:val="es-HN"/>
          </w:rPr>
          <w:t xml:space="preserve"> </w:t>
        </w:r>
        <w:r w:rsidR="004B7810" w:rsidRPr="006462C3">
          <w:rPr>
            <w:sz w:val="24"/>
            <w:lang w:val="es-HN"/>
          </w:rPr>
          <w:t>por</w:t>
        </w:r>
        <w:r w:rsidR="004B7810" w:rsidRPr="006462C3">
          <w:rPr>
            <w:spacing w:val="-2"/>
            <w:sz w:val="24"/>
            <w:lang w:val="es-HN"/>
          </w:rPr>
          <w:t xml:space="preserve"> </w:t>
        </w:r>
        <w:r w:rsidR="004B7810" w:rsidRPr="006462C3">
          <w:rPr>
            <w:sz w:val="24"/>
            <w:lang w:val="es-HN"/>
          </w:rPr>
          <w:t>día</w:t>
        </w:r>
        <w:r w:rsidR="004B7810" w:rsidRPr="006462C3">
          <w:rPr>
            <w:sz w:val="24"/>
            <w:lang w:val="es-HN"/>
          </w:rPr>
          <w:tab/>
          <w:t>51</w:t>
        </w:r>
      </w:hyperlink>
    </w:p>
    <w:p w:rsidR="004B7810" w:rsidRPr="006462C3" w:rsidRDefault="00CB36A5" w:rsidP="0095209A">
      <w:pPr>
        <w:pStyle w:val="Prrafodelista"/>
        <w:numPr>
          <w:ilvl w:val="0"/>
          <w:numId w:val="11"/>
        </w:numPr>
        <w:tabs>
          <w:tab w:val="left" w:pos="2220"/>
          <w:tab w:val="right" w:leader="dot" w:pos="11150"/>
        </w:tabs>
        <w:ind w:left="2220" w:hanging="360"/>
        <w:rPr>
          <w:sz w:val="24"/>
          <w:lang w:val="es-HN"/>
        </w:rPr>
      </w:pPr>
      <w:r w:rsidRPr="006462C3">
        <w:rPr>
          <w:lang w:val="es-HN"/>
        </w:rPr>
        <w:t xml:space="preserve">     </w:t>
      </w:r>
      <w:hyperlink w:anchor="_bookmark146" w:history="1">
        <w:r w:rsidR="004B7810" w:rsidRPr="006462C3">
          <w:rPr>
            <w:sz w:val="24"/>
            <w:lang w:val="es-HN"/>
          </w:rPr>
          <w:t>Costo de</w:t>
        </w:r>
        <w:r w:rsidR="004B7810" w:rsidRPr="006462C3">
          <w:rPr>
            <w:sz w:val="24"/>
            <w:lang w:val="es-HN"/>
          </w:rPr>
          <w:tab/>
          <w:t>52</w:t>
        </w:r>
      </w:hyperlink>
    </w:p>
    <w:p w:rsidR="004B7810" w:rsidRPr="006462C3" w:rsidRDefault="00CB36A5" w:rsidP="004B7810">
      <w:pPr>
        <w:pStyle w:val="Textoindependiente"/>
        <w:tabs>
          <w:tab w:val="right" w:leader="dot" w:pos="11150"/>
        </w:tabs>
        <w:spacing w:before="101"/>
        <w:ind w:left="1860"/>
        <w:rPr>
          <w:lang w:val="es-HN"/>
        </w:rPr>
      </w:pPr>
      <w:r w:rsidRPr="006462C3">
        <w:rPr>
          <w:lang w:val="es-HN"/>
        </w:rPr>
        <w:t xml:space="preserve">          </w:t>
      </w:r>
      <w:hyperlink w:anchor="_bookmark147" w:history="1">
        <w:r w:rsidR="004B7810" w:rsidRPr="006462C3">
          <w:rPr>
            <w:lang w:val="es-HN"/>
          </w:rPr>
          <w:t>reparaciones</w:t>
        </w:r>
        <w:r w:rsidR="004B7810" w:rsidRPr="006462C3">
          <w:rPr>
            <w:lang w:val="es-HN"/>
          </w:rPr>
          <w:tab/>
          <w:t>52</w:t>
        </w:r>
      </w:hyperlink>
    </w:p>
    <w:p w:rsidR="004B7810" w:rsidRPr="006462C3" w:rsidRDefault="00CB36A5" w:rsidP="0095209A">
      <w:pPr>
        <w:pStyle w:val="Prrafodelista"/>
        <w:numPr>
          <w:ilvl w:val="0"/>
          <w:numId w:val="11"/>
        </w:numPr>
        <w:tabs>
          <w:tab w:val="left" w:pos="2220"/>
          <w:tab w:val="right" w:leader="dot" w:pos="11150"/>
        </w:tabs>
        <w:spacing w:before="98"/>
        <w:ind w:left="2220" w:hanging="360"/>
        <w:rPr>
          <w:sz w:val="24"/>
          <w:lang w:val="es-HN"/>
        </w:rPr>
      </w:pPr>
      <w:r w:rsidRPr="006462C3">
        <w:rPr>
          <w:lang w:val="es-HN"/>
        </w:rPr>
        <w:t xml:space="preserve">    </w:t>
      </w:r>
      <w:hyperlink w:anchor="_bookmark148" w:history="1">
        <w:r w:rsidR="004B7810" w:rsidRPr="006462C3">
          <w:rPr>
            <w:sz w:val="24"/>
            <w:lang w:val="es-HN"/>
          </w:rPr>
          <w:t>Terminación</w:t>
        </w:r>
        <w:r w:rsidR="004B7810" w:rsidRPr="006462C3">
          <w:rPr>
            <w:sz w:val="24"/>
            <w:lang w:val="es-HN"/>
          </w:rPr>
          <w:tab/>
          <w:t>52</w:t>
        </w:r>
      </w:hyperlink>
    </w:p>
    <w:p w:rsidR="004B7810" w:rsidRPr="006462C3" w:rsidRDefault="00CB36A5" w:rsidP="004B7810">
      <w:pPr>
        <w:pStyle w:val="Textoindependiente"/>
        <w:tabs>
          <w:tab w:val="right" w:leader="dot" w:pos="11150"/>
        </w:tabs>
        <w:spacing w:before="101"/>
        <w:ind w:left="1860"/>
        <w:rPr>
          <w:lang w:val="es-HN"/>
        </w:rPr>
      </w:pPr>
      <w:r w:rsidRPr="006462C3">
        <w:rPr>
          <w:lang w:val="es-HN"/>
        </w:rPr>
        <w:t xml:space="preserve">          </w:t>
      </w:r>
      <w:hyperlink w:anchor="_bookmark149" w:history="1">
        <w:r w:rsidR="004B7810" w:rsidRPr="006462C3">
          <w:rPr>
            <w:lang w:val="es-HN"/>
          </w:rPr>
          <w:t>de</w:t>
        </w:r>
        <w:r w:rsidR="004B7810" w:rsidRPr="006462C3">
          <w:rPr>
            <w:spacing w:val="-2"/>
            <w:lang w:val="es-HN"/>
          </w:rPr>
          <w:t xml:space="preserve"> </w:t>
        </w:r>
        <w:r w:rsidR="004B7810" w:rsidRPr="006462C3">
          <w:rPr>
            <w:lang w:val="es-HN"/>
          </w:rPr>
          <w:t>las</w:t>
        </w:r>
        <w:r w:rsidR="004B7810" w:rsidRPr="006462C3">
          <w:rPr>
            <w:spacing w:val="-1"/>
            <w:lang w:val="es-HN"/>
          </w:rPr>
          <w:t xml:space="preserve"> </w:t>
        </w:r>
        <w:r w:rsidR="004B7810" w:rsidRPr="006462C3">
          <w:rPr>
            <w:lang w:val="es-HN"/>
          </w:rPr>
          <w:t>Obras</w:t>
        </w:r>
        <w:r w:rsidR="004B7810" w:rsidRPr="006462C3">
          <w:rPr>
            <w:lang w:val="es-HN"/>
          </w:rPr>
          <w:tab/>
          <w:t>52</w:t>
        </w:r>
      </w:hyperlink>
    </w:p>
    <w:p w:rsidR="004B7810" w:rsidRPr="006462C3" w:rsidRDefault="006462C3" w:rsidP="0095209A">
      <w:pPr>
        <w:pStyle w:val="Prrafodelista"/>
        <w:numPr>
          <w:ilvl w:val="0"/>
          <w:numId w:val="11"/>
        </w:numPr>
        <w:tabs>
          <w:tab w:val="left" w:pos="2479"/>
          <w:tab w:val="left" w:pos="2480"/>
          <w:tab w:val="right" w:leader="dot" w:pos="11150"/>
        </w:tabs>
        <w:ind w:hanging="619"/>
        <w:rPr>
          <w:sz w:val="24"/>
          <w:lang w:val="es-HN"/>
        </w:rPr>
      </w:pPr>
      <w:hyperlink w:anchor="_bookmark150" w:history="1">
        <w:r w:rsidR="004B7810" w:rsidRPr="006462C3">
          <w:rPr>
            <w:sz w:val="24"/>
            <w:lang w:val="es-HN"/>
          </w:rPr>
          <w:t>Recepción de</w:t>
        </w:r>
        <w:r w:rsidR="004B7810" w:rsidRPr="006462C3">
          <w:rPr>
            <w:spacing w:val="-2"/>
            <w:sz w:val="24"/>
            <w:lang w:val="es-HN"/>
          </w:rPr>
          <w:t xml:space="preserve"> </w:t>
        </w:r>
        <w:r w:rsidR="004B7810" w:rsidRPr="006462C3">
          <w:rPr>
            <w:sz w:val="24"/>
            <w:lang w:val="es-HN"/>
          </w:rPr>
          <w:t>las</w:t>
        </w:r>
        <w:r w:rsidR="004B7810" w:rsidRPr="006462C3">
          <w:rPr>
            <w:spacing w:val="-1"/>
            <w:sz w:val="24"/>
            <w:lang w:val="es-HN"/>
          </w:rPr>
          <w:t xml:space="preserve"> </w:t>
        </w:r>
        <w:r w:rsidR="004B7810" w:rsidRPr="006462C3">
          <w:rPr>
            <w:sz w:val="24"/>
            <w:lang w:val="es-HN"/>
          </w:rPr>
          <w:t>Obras</w:t>
        </w:r>
        <w:r w:rsidR="004B7810" w:rsidRPr="006462C3">
          <w:rPr>
            <w:sz w:val="24"/>
            <w:lang w:val="es-HN"/>
          </w:rPr>
          <w:tab/>
          <w:t>52</w:t>
        </w:r>
      </w:hyperlink>
    </w:p>
    <w:p w:rsidR="004B7810" w:rsidRPr="006462C3" w:rsidRDefault="00CB36A5" w:rsidP="0095209A">
      <w:pPr>
        <w:pStyle w:val="Prrafodelista"/>
        <w:numPr>
          <w:ilvl w:val="0"/>
          <w:numId w:val="11"/>
        </w:numPr>
        <w:tabs>
          <w:tab w:val="left" w:pos="2223"/>
          <w:tab w:val="right" w:leader="dot" w:pos="11150"/>
        </w:tabs>
        <w:spacing w:before="98"/>
        <w:ind w:left="2222" w:hanging="362"/>
        <w:rPr>
          <w:sz w:val="24"/>
          <w:lang w:val="es-HN"/>
        </w:rPr>
      </w:pPr>
      <w:r w:rsidRPr="006462C3">
        <w:rPr>
          <w:lang w:val="es-HN"/>
        </w:rPr>
        <w:t xml:space="preserve">    </w:t>
      </w:r>
      <w:hyperlink w:anchor="_bookmark151" w:history="1">
        <w:r w:rsidR="004B7810" w:rsidRPr="006462C3">
          <w:rPr>
            <w:sz w:val="24"/>
            <w:lang w:val="es-HN"/>
          </w:rPr>
          <w:t>Liquidación</w:t>
        </w:r>
        <w:r w:rsidR="004B7810" w:rsidRPr="006462C3">
          <w:rPr>
            <w:spacing w:val="-1"/>
            <w:sz w:val="24"/>
            <w:lang w:val="es-HN"/>
          </w:rPr>
          <w:t xml:space="preserve"> </w:t>
        </w:r>
        <w:r w:rsidR="004B7810" w:rsidRPr="006462C3">
          <w:rPr>
            <w:spacing w:val="-6"/>
            <w:sz w:val="24"/>
            <w:lang w:val="es-HN"/>
          </w:rPr>
          <w:t>final</w:t>
        </w:r>
        <w:r w:rsidR="004B7810" w:rsidRPr="006462C3">
          <w:rPr>
            <w:spacing w:val="-6"/>
            <w:sz w:val="24"/>
            <w:lang w:val="es-HN"/>
          </w:rPr>
          <w:tab/>
        </w:r>
        <w:r w:rsidR="004B7810" w:rsidRPr="006462C3">
          <w:rPr>
            <w:sz w:val="24"/>
            <w:lang w:val="es-HN"/>
          </w:rPr>
          <w:t>53</w:t>
        </w:r>
      </w:hyperlink>
    </w:p>
    <w:p w:rsidR="004B7810" w:rsidRPr="006462C3" w:rsidRDefault="00CB36A5" w:rsidP="0095209A">
      <w:pPr>
        <w:pStyle w:val="Prrafodelista"/>
        <w:numPr>
          <w:ilvl w:val="0"/>
          <w:numId w:val="11"/>
        </w:numPr>
        <w:tabs>
          <w:tab w:val="left" w:pos="2220"/>
          <w:tab w:val="right" w:leader="dot" w:pos="11150"/>
        </w:tabs>
        <w:ind w:left="2220" w:hanging="360"/>
        <w:rPr>
          <w:sz w:val="24"/>
          <w:lang w:val="es-HN"/>
        </w:rPr>
      </w:pPr>
      <w:r w:rsidRPr="006462C3">
        <w:rPr>
          <w:lang w:val="es-HN"/>
        </w:rPr>
        <w:t xml:space="preserve">    </w:t>
      </w:r>
      <w:hyperlink w:anchor="_bookmark152" w:history="1">
        <w:r w:rsidR="004B7810" w:rsidRPr="006462C3">
          <w:rPr>
            <w:sz w:val="24"/>
            <w:lang w:val="es-HN"/>
          </w:rPr>
          <w:t>Manuales</w:t>
        </w:r>
        <w:r w:rsidR="004B7810" w:rsidRPr="006462C3">
          <w:rPr>
            <w:spacing w:val="-1"/>
            <w:sz w:val="24"/>
            <w:lang w:val="es-HN"/>
          </w:rPr>
          <w:t xml:space="preserve"> </w:t>
        </w:r>
        <w:r w:rsidR="004B7810" w:rsidRPr="006462C3">
          <w:rPr>
            <w:sz w:val="24"/>
            <w:lang w:val="es-HN"/>
          </w:rPr>
          <w:t>de</w:t>
        </w:r>
        <w:r w:rsidR="004B7810" w:rsidRPr="006462C3">
          <w:rPr>
            <w:sz w:val="24"/>
            <w:lang w:val="es-HN"/>
          </w:rPr>
          <w:tab/>
          <w:t>53</w:t>
        </w:r>
      </w:hyperlink>
    </w:p>
    <w:p w:rsidR="004B7810" w:rsidRPr="006462C3" w:rsidRDefault="00CB36A5" w:rsidP="004B7810">
      <w:pPr>
        <w:pStyle w:val="Textoindependiente"/>
        <w:tabs>
          <w:tab w:val="right" w:leader="dot" w:pos="11150"/>
        </w:tabs>
        <w:spacing w:before="101"/>
        <w:ind w:left="1860"/>
        <w:rPr>
          <w:lang w:val="es-HN"/>
        </w:rPr>
      </w:pPr>
      <w:r w:rsidRPr="006462C3">
        <w:rPr>
          <w:lang w:val="es-HN"/>
        </w:rPr>
        <w:t xml:space="preserve">          </w:t>
      </w:r>
      <w:hyperlink w:anchor="_bookmark153" w:history="1">
        <w:r w:rsidR="004B7810" w:rsidRPr="006462C3">
          <w:rPr>
            <w:lang w:val="es-HN"/>
          </w:rPr>
          <w:t>Operación y</w:t>
        </w:r>
        <w:r w:rsidR="004B7810" w:rsidRPr="006462C3">
          <w:rPr>
            <w:lang w:val="es-HN"/>
          </w:rPr>
          <w:tab/>
          <w:t>53</w:t>
        </w:r>
      </w:hyperlink>
    </w:p>
    <w:p w:rsidR="004B7810" w:rsidRPr="006462C3" w:rsidRDefault="00CB36A5" w:rsidP="004B7810">
      <w:pPr>
        <w:pStyle w:val="Textoindependiente"/>
        <w:tabs>
          <w:tab w:val="right" w:leader="dot" w:pos="11150"/>
        </w:tabs>
        <w:spacing w:before="98"/>
        <w:ind w:left="1860"/>
        <w:rPr>
          <w:lang w:val="es-HN"/>
        </w:rPr>
      </w:pPr>
      <w:r w:rsidRPr="006462C3">
        <w:rPr>
          <w:lang w:val="es-HN"/>
        </w:rPr>
        <w:t xml:space="preserve">          </w:t>
      </w:r>
      <w:hyperlink w:anchor="_bookmark154" w:history="1">
        <w:r w:rsidR="004B7810" w:rsidRPr="006462C3">
          <w:rPr>
            <w:lang w:val="es-HN"/>
          </w:rPr>
          <w:t>Mantenimiento</w:t>
        </w:r>
        <w:r w:rsidR="004B7810" w:rsidRPr="006462C3">
          <w:rPr>
            <w:lang w:val="es-HN"/>
          </w:rPr>
          <w:tab/>
          <w:t>53</w:t>
        </w:r>
      </w:hyperlink>
    </w:p>
    <w:p w:rsidR="004B7810" w:rsidRPr="006462C3" w:rsidRDefault="00CB36A5" w:rsidP="0095209A">
      <w:pPr>
        <w:pStyle w:val="Prrafodelista"/>
        <w:numPr>
          <w:ilvl w:val="0"/>
          <w:numId w:val="11"/>
        </w:numPr>
        <w:tabs>
          <w:tab w:val="left" w:pos="2220"/>
          <w:tab w:val="right" w:leader="dot" w:pos="11150"/>
        </w:tabs>
        <w:ind w:left="2220" w:hanging="360"/>
        <w:rPr>
          <w:sz w:val="24"/>
          <w:lang w:val="es-HN"/>
        </w:rPr>
      </w:pPr>
      <w:r w:rsidRPr="006462C3">
        <w:rPr>
          <w:lang w:val="es-HN"/>
        </w:rPr>
        <w:t xml:space="preserve">    </w:t>
      </w:r>
      <w:hyperlink w:anchor="_bookmark155" w:history="1">
        <w:r w:rsidR="004B7810" w:rsidRPr="006462C3">
          <w:rPr>
            <w:sz w:val="24"/>
            <w:lang w:val="es-HN"/>
          </w:rPr>
          <w:t>Terminación</w:t>
        </w:r>
        <w:r w:rsidR="004B7810" w:rsidRPr="006462C3">
          <w:rPr>
            <w:spacing w:val="-1"/>
            <w:sz w:val="24"/>
            <w:lang w:val="es-HN"/>
          </w:rPr>
          <w:t xml:space="preserve"> </w:t>
        </w:r>
        <w:r w:rsidR="004B7810" w:rsidRPr="006462C3">
          <w:rPr>
            <w:sz w:val="24"/>
            <w:lang w:val="es-HN"/>
          </w:rPr>
          <w:t>del</w:t>
        </w:r>
        <w:r w:rsidR="004B7810" w:rsidRPr="006462C3">
          <w:rPr>
            <w:spacing w:val="-1"/>
            <w:sz w:val="24"/>
            <w:lang w:val="es-HN"/>
          </w:rPr>
          <w:t xml:space="preserve"> </w:t>
        </w:r>
        <w:r w:rsidR="004B7810" w:rsidRPr="006462C3">
          <w:rPr>
            <w:sz w:val="24"/>
            <w:lang w:val="es-HN"/>
          </w:rPr>
          <w:t>Contrato</w:t>
        </w:r>
        <w:r w:rsidR="004B7810" w:rsidRPr="006462C3">
          <w:rPr>
            <w:sz w:val="24"/>
            <w:lang w:val="es-HN"/>
          </w:rPr>
          <w:tab/>
          <w:t>54</w:t>
        </w:r>
      </w:hyperlink>
    </w:p>
    <w:p w:rsidR="004B7810" w:rsidRPr="006462C3" w:rsidRDefault="00CB36A5" w:rsidP="0095209A">
      <w:pPr>
        <w:pStyle w:val="Prrafodelista"/>
        <w:numPr>
          <w:ilvl w:val="0"/>
          <w:numId w:val="11"/>
        </w:numPr>
        <w:tabs>
          <w:tab w:val="left" w:pos="2220"/>
          <w:tab w:val="right" w:leader="dot" w:pos="11150"/>
        </w:tabs>
        <w:spacing w:before="99"/>
        <w:ind w:left="2220" w:hanging="360"/>
        <w:rPr>
          <w:sz w:val="24"/>
          <w:lang w:val="es-HN"/>
        </w:rPr>
      </w:pPr>
      <w:r w:rsidRPr="006462C3">
        <w:rPr>
          <w:lang w:val="es-HN"/>
        </w:rPr>
        <w:t xml:space="preserve">    </w:t>
      </w:r>
      <w:hyperlink w:anchor="_bookmark156" w:history="1">
        <w:r w:rsidR="004B7810" w:rsidRPr="006462C3">
          <w:rPr>
            <w:sz w:val="24"/>
            <w:lang w:val="es-HN"/>
          </w:rPr>
          <w:t>Fraude</w:t>
        </w:r>
        <w:r w:rsidR="004B7810" w:rsidRPr="006462C3">
          <w:rPr>
            <w:spacing w:val="1"/>
            <w:sz w:val="24"/>
            <w:lang w:val="es-HN"/>
          </w:rPr>
          <w:t xml:space="preserve"> </w:t>
        </w:r>
        <w:r w:rsidR="004B7810" w:rsidRPr="006462C3">
          <w:rPr>
            <w:sz w:val="24"/>
            <w:lang w:val="es-HN"/>
          </w:rPr>
          <w:t>y</w:t>
        </w:r>
        <w:r w:rsidR="004B7810" w:rsidRPr="006462C3">
          <w:rPr>
            <w:sz w:val="24"/>
            <w:lang w:val="es-HN"/>
          </w:rPr>
          <w:tab/>
          <w:t>55</w:t>
        </w:r>
      </w:hyperlink>
    </w:p>
    <w:p w:rsidR="004B7810" w:rsidRPr="006462C3" w:rsidRDefault="00CB36A5" w:rsidP="004B7810">
      <w:pPr>
        <w:pStyle w:val="Textoindependiente"/>
        <w:tabs>
          <w:tab w:val="right" w:leader="dot" w:pos="11150"/>
        </w:tabs>
        <w:spacing w:before="101"/>
        <w:ind w:left="1860"/>
        <w:rPr>
          <w:lang w:val="es-HN"/>
        </w:rPr>
      </w:pPr>
      <w:r w:rsidRPr="006462C3">
        <w:rPr>
          <w:lang w:val="es-HN"/>
        </w:rPr>
        <w:t xml:space="preserve">         </w:t>
      </w:r>
      <w:hyperlink w:anchor="_bookmark157" w:history="1">
        <w:r w:rsidR="004B7810" w:rsidRPr="006462C3">
          <w:rPr>
            <w:lang w:val="es-HN"/>
          </w:rPr>
          <w:t>Corrupción</w:t>
        </w:r>
        <w:r w:rsidR="004B7810" w:rsidRPr="006462C3">
          <w:rPr>
            <w:lang w:val="es-HN"/>
          </w:rPr>
          <w:tab/>
          <w:t>55</w:t>
        </w:r>
      </w:hyperlink>
    </w:p>
    <w:p w:rsidR="004B7810" w:rsidRPr="006462C3" w:rsidRDefault="00CB36A5" w:rsidP="0095209A">
      <w:pPr>
        <w:pStyle w:val="Prrafodelista"/>
        <w:numPr>
          <w:ilvl w:val="0"/>
          <w:numId w:val="11"/>
        </w:numPr>
        <w:tabs>
          <w:tab w:val="left" w:pos="2220"/>
          <w:tab w:val="right" w:leader="dot" w:pos="11150"/>
        </w:tabs>
        <w:spacing w:before="100"/>
        <w:ind w:left="2220" w:hanging="360"/>
        <w:rPr>
          <w:sz w:val="24"/>
          <w:lang w:val="es-HN"/>
        </w:rPr>
      </w:pPr>
      <w:r w:rsidRPr="006462C3">
        <w:rPr>
          <w:lang w:val="es-HN"/>
        </w:rPr>
        <w:t xml:space="preserve">   </w:t>
      </w:r>
      <w:hyperlink w:anchor="_bookmark158" w:history="1">
        <w:r w:rsidR="004B7810" w:rsidRPr="006462C3">
          <w:rPr>
            <w:sz w:val="24"/>
            <w:lang w:val="es-HN"/>
          </w:rPr>
          <w:t>Pagos</w:t>
        </w:r>
        <w:r w:rsidR="004B7810" w:rsidRPr="006462C3">
          <w:rPr>
            <w:spacing w:val="-1"/>
            <w:sz w:val="24"/>
            <w:lang w:val="es-HN"/>
          </w:rPr>
          <w:t xml:space="preserve"> </w:t>
        </w:r>
        <w:r w:rsidR="004B7810" w:rsidRPr="006462C3">
          <w:rPr>
            <w:sz w:val="24"/>
            <w:lang w:val="es-HN"/>
          </w:rPr>
          <w:t>posteriores</w:t>
        </w:r>
        <w:r w:rsidR="004B7810" w:rsidRPr="006462C3">
          <w:rPr>
            <w:sz w:val="24"/>
            <w:lang w:val="es-HN"/>
          </w:rPr>
          <w:tab/>
          <w:t>56</w:t>
        </w:r>
      </w:hyperlink>
    </w:p>
    <w:p w:rsidR="004B7810" w:rsidRPr="006462C3" w:rsidRDefault="00CB36A5" w:rsidP="004B7810">
      <w:pPr>
        <w:pStyle w:val="Textoindependiente"/>
        <w:tabs>
          <w:tab w:val="right" w:leader="dot" w:pos="11150"/>
        </w:tabs>
        <w:spacing w:before="99"/>
        <w:ind w:left="1860"/>
        <w:rPr>
          <w:lang w:val="es-HN"/>
        </w:rPr>
      </w:pPr>
      <w:r w:rsidRPr="006462C3">
        <w:rPr>
          <w:lang w:val="es-HN"/>
        </w:rPr>
        <w:t xml:space="preserve">         </w:t>
      </w:r>
      <w:hyperlink w:anchor="_bookmark159" w:history="1">
        <w:r w:rsidR="004B7810" w:rsidRPr="006462C3">
          <w:rPr>
            <w:lang w:val="es-HN"/>
          </w:rPr>
          <w:t>a la</w:t>
        </w:r>
        <w:r w:rsidR="004B7810" w:rsidRPr="006462C3">
          <w:rPr>
            <w:spacing w:val="-3"/>
            <w:lang w:val="es-HN"/>
          </w:rPr>
          <w:t xml:space="preserve"> </w:t>
        </w:r>
        <w:r w:rsidR="004B7810" w:rsidRPr="006462C3">
          <w:rPr>
            <w:lang w:val="es-HN"/>
          </w:rPr>
          <w:t>terminación</w:t>
        </w:r>
        <w:r w:rsidR="004B7810" w:rsidRPr="006462C3">
          <w:rPr>
            <w:spacing w:val="-1"/>
            <w:lang w:val="es-HN"/>
          </w:rPr>
          <w:t xml:space="preserve"> </w:t>
        </w:r>
        <w:r w:rsidR="004B7810" w:rsidRPr="006462C3">
          <w:rPr>
            <w:lang w:val="es-HN"/>
          </w:rPr>
          <w:t>del</w:t>
        </w:r>
        <w:r w:rsidR="004B7810" w:rsidRPr="006462C3">
          <w:rPr>
            <w:lang w:val="es-HN"/>
          </w:rPr>
          <w:tab/>
          <w:t>56</w:t>
        </w:r>
      </w:hyperlink>
    </w:p>
    <w:p w:rsidR="004B7810" w:rsidRPr="006462C3" w:rsidRDefault="00CB36A5" w:rsidP="004B7810">
      <w:pPr>
        <w:pStyle w:val="Textoindependiente"/>
        <w:tabs>
          <w:tab w:val="right" w:leader="dot" w:pos="11150"/>
        </w:tabs>
        <w:spacing w:before="101"/>
        <w:ind w:left="1860"/>
        <w:rPr>
          <w:lang w:val="es-HN"/>
        </w:rPr>
      </w:pPr>
      <w:r w:rsidRPr="006462C3">
        <w:rPr>
          <w:lang w:val="es-HN"/>
        </w:rPr>
        <w:t xml:space="preserve">        </w:t>
      </w:r>
      <w:hyperlink w:anchor="_bookmark160" w:history="1">
        <w:r w:rsidR="004B7810" w:rsidRPr="006462C3">
          <w:rPr>
            <w:lang w:val="es-HN"/>
          </w:rPr>
          <w:t>Contrato</w:t>
        </w:r>
        <w:r w:rsidR="004B7810" w:rsidRPr="006462C3">
          <w:rPr>
            <w:lang w:val="es-HN"/>
          </w:rPr>
          <w:tab/>
          <w:t>56</w:t>
        </w:r>
      </w:hyperlink>
    </w:p>
    <w:p w:rsidR="004B7810" w:rsidRPr="006462C3" w:rsidRDefault="00CB36A5" w:rsidP="0095209A">
      <w:pPr>
        <w:pStyle w:val="Prrafodelista"/>
        <w:numPr>
          <w:ilvl w:val="0"/>
          <w:numId w:val="11"/>
        </w:numPr>
        <w:tabs>
          <w:tab w:val="left" w:pos="2220"/>
          <w:tab w:val="right" w:leader="dot" w:pos="11150"/>
        </w:tabs>
        <w:spacing w:before="100"/>
        <w:ind w:left="2220" w:hanging="360"/>
        <w:rPr>
          <w:sz w:val="24"/>
          <w:lang w:val="es-HN"/>
        </w:rPr>
      </w:pPr>
      <w:r w:rsidRPr="006462C3">
        <w:rPr>
          <w:lang w:val="es-HN"/>
        </w:rPr>
        <w:t xml:space="preserve">  </w:t>
      </w:r>
      <w:hyperlink w:anchor="_bookmark161" w:history="1">
        <w:r w:rsidR="004B7810" w:rsidRPr="006462C3">
          <w:rPr>
            <w:sz w:val="24"/>
            <w:lang w:val="es-HN"/>
          </w:rPr>
          <w:t>Derechos</w:t>
        </w:r>
        <w:r w:rsidR="004B7810" w:rsidRPr="006462C3">
          <w:rPr>
            <w:spacing w:val="-1"/>
            <w:sz w:val="24"/>
            <w:lang w:val="es-HN"/>
          </w:rPr>
          <w:t xml:space="preserve"> </w:t>
        </w:r>
        <w:r w:rsidR="004B7810" w:rsidRPr="006462C3">
          <w:rPr>
            <w:sz w:val="24"/>
            <w:lang w:val="es-HN"/>
          </w:rPr>
          <w:t>de</w:t>
        </w:r>
        <w:r w:rsidR="004B7810" w:rsidRPr="006462C3">
          <w:rPr>
            <w:sz w:val="24"/>
            <w:lang w:val="es-HN"/>
          </w:rPr>
          <w:tab/>
          <w:t>56</w:t>
        </w:r>
      </w:hyperlink>
    </w:p>
    <w:p w:rsidR="004B7810" w:rsidRPr="006462C3" w:rsidRDefault="00CB36A5" w:rsidP="004B7810">
      <w:pPr>
        <w:pStyle w:val="Textoindependiente"/>
        <w:tabs>
          <w:tab w:val="right" w:leader="dot" w:pos="11150"/>
        </w:tabs>
        <w:spacing w:before="99"/>
        <w:ind w:left="1860"/>
        <w:rPr>
          <w:lang w:val="es-HN"/>
        </w:rPr>
      </w:pPr>
      <w:r w:rsidRPr="006462C3">
        <w:rPr>
          <w:lang w:val="es-HN"/>
        </w:rPr>
        <w:t xml:space="preserve">        </w:t>
      </w:r>
      <w:hyperlink w:anchor="_bookmark162" w:history="1">
        <w:r w:rsidR="004B7810" w:rsidRPr="006462C3">
          <w:rPr>
            <w:lang w:val="es-HN"/>
          </w:rPr>
          <w:t>Propiedad</w:t>
        </w:r>
        <w:r w:rsidR="004B7810" w:rsidRPr="006462C3">
          <w:rPr>
            <w:lang w:val="es-HN"/>
          </w:rPr>
          <w:tab/>
          <w:t>56</w:t>
        </w:r>
      </w:hyperlink>
    </w:p>
    <w:p w:rsidR="004B7810" w:rsidRPr="006462C3" w:rsidRDefault="00CB36A5" w:rsidP="0095209A">
      <w:pPr>
        <w:pStyle w:val="Prrafodelista"/>
        <w:numPr>
          <w:ilvl w:val="0"/>
          <w:numId w:val="11"/>
        </w:numPr>
        <w:tabs>
          <w:tab w:val="left" w:pos="2223"/>
          <w:tab w:val="right" w:leader="dot" w:pos="11150"/>
        </w:tabs>
        <w:ind w:left="2222" w:hanging="362"/>
        <w:rPr>
          <w:sz w:val="24"/>
          <w:lang w:val="es-HN"/>
        </w:rPr>
      </w:pPr>
      <w:r w:rsidRPr="006462C3">
        <w:rPr>
          <w:lang w:val="es-HN"/>
        </w:rPr>
        <w:t xml:space="preserve">  </w:t>
      </w:r>
      <w:hyperlink w:anchor="_bookmark163" w:history="1">
        <w:r w:rsidR="004B7810" w:rsidRPr="006462C3">
          <w:rPr>
            <w:sz w:val="24"/>
            <w:lang w:val="es-HN"/>
          </w:rPr>
          <w:t>Liberación</w:t>
        </w:r>
        <w:r w:rsidR="004B7810" w:rsidRPr="006462C3">
          <w:rPr>
            <w:spacing w:val="-1"/>
            <w:sz w:val="24"/>
            <w:lang w:val="es-HN"/>
          </w:rPr>
          <w:t xml:space="preserve"> </w:t>
        </w:r>
        <w:r w:rsidR="004B7810" w:rsidRPr="006462C3">
          <w:rPr>
            <w:sz w:val="24"/>
            <w:lang w:val="es-HN"/>
          </w:rPr>
          <w:t>de</w:t>
        </w:r>
        <w:r w:rsidR="004B7810" w:rsidRPr="006462C3">
          <w:rPr>
            <w:sz w:val="24"/>
            <w:lang w:val="es-HN"/>
          </w:rPr>
          <w:tab/>
          <w:t>56</w:t>
        </w:r>
      </w:hyperlink>
    </w:p>
    <w:p w:rsidR="004B7810" w:rsidRPr="006462C3" w:rsidRDefault="00CB36A5" w:rsidP="004B7810">
      <w:pPr>
        <w:pStyle w:val="Textoindependiente"/>
        <w:tabs>
          <w:tab w:val="right" w:leader="dot" w:pos="11150"/>
        </w:tabs>
        <w:spacing w:before="100"/>
        <w:ind w:left="1860"/>
        <w:rPr>
          <w:lang w:val="es-HN"/>
        </w:rPr>
      </w:pPr>
      <w:r w:rsidRPr="006462C3">
        <w:rPr>
          <w:lang w:val="es-HN"/>
        </w:rPr>
        <w:t xml:space="preserve">       </w:t>
      </w:r>
      <w:hyperlink w:anchor="_bookmark164" w:history="1">
        <w:r w:rsidR="001A3466" w:rsidRPr="006462C3">
          <w:rPr>
            <w:lang w:val="es-HN"/>
          </w:rPr>
          <w:t>Cumplimiento</w:t>
        </w:r>
        <w:r w:rsidR="004B7810" w:rsidRPr="006462C3">
          <w:rPr>
            <w:lang w:val="es-HN"/>
          </w:rPr>
          <w:tab/>
          <w:t>56</w:t>
        </w:r>
      </w:hyperlink>
    </w:p>
    <w:p w:rsidR="004B7810" w:rsidRPr="006462C3" w:rsidRDefault="006462C3" w:rsidP="0095209A">
      <w:pPr>
        <w:pStyle w:val="Prrafodelista"/>
        <w:numPr>
          <w:ilvl w:val="0"/>
          <w:numId w:val="12"/>
        </w:numPr>
        <w:tabs>
          <w:tab w:val="left" w:pos="1913"/>
          <w:tab w:val="left" w:leader="dot" w:pos="10910"/>
        </w:tabs>
        <w:spacing w:before="99"/>
        <w:ind w:left="1912" w:hanging="292"/>
        <w:rPr>
          <w:sz w:val="24"/>
          <w:lang w:val="es-HN"/>
        </w:rPr>
      </w:pPr>
      <w:hyperlink w:anchor="_bookmark129" w:history="1">
        <w:r w:rsidR="004B7810" w:rsidRPr="006462C3">
          <w:rPr>
            <w:sz w:val="24"/>
            <w:lang w:val="es-HN"/>
          </w:rPr>
          <w:t>Control</w:t>
        </w:r>
        <w:r w:rsidR="004B7810" w:rsidRPr="006462C3">
          <w:rPr>
            <w:spacing w:val="-1"/>
            <w:sz w:val="24"/>
            <w:lang w:val="es-HN"/>
          </w:rPr>
          <w:t xml:space="preserve"> </w:t>
        </w:r>
        <w:r w:rsidR="004B7810" w:rsidRPr="006462C3">
          <w:rPr>
            <w:sz w:val="24"/>
            <w:lang w:val="es-HN"/>
          </w:rPr>
          <w:t>de</w:t>
        </w:r>
        <w:r w:rsidR="004B7810" w:rsidRPr="006462C3">
          <w:rPr>
            <w:spacing w:val="-2"/>
            <w:sz w:val="24"/>
            <w:lang w:val="es-HN"/>
          </w:rPr>
          <w:t xml:space="preserve"> </w:t>
        </w:r>
        <w:r w:rsidR="004B7810" w:rsidRPr="006462C3">
          <w:rPr>
            <w:sz w:val="24"/>
            <w:lang w:val="es-HN"/>
          </w:rPr>
          <w:t>Costos</w:t>
        </w:r>
        <w:r w:rsidR="004B7810" w:rsidRPr="006462C3">
          <w:rPr>
            <w:sz w:val="24"/>
            <w:lang w:val="es-HN"/>
          </w:rPr>
          <w:tab/>
          <w:t>46</w:t>
        </w:r>
      </w:hyperlink>
    </w:p>
    <w:p w:rsidR="004B7810" w:rsidRPr="006462C3" w:rsidRDefault="006462C3" w:rsidP="0095209A">
      <w:pPr>
        <w:pStyle w:val="Prrafodelista"/>
        <w:numPr>
          <w:ilvl w:val="0"/>
          <w:numId w:val="12"/>
        </w:numPr>
        <w:tabs>
          <w:tab w:val="left" w:pos="1887"/>
          <w:tab w:val="left" w:leader="dot" w:pos="10910"/>
        </w:tabs>
        <w:ind w:left="1886" w:hanging="266"/>
        <w:rPr>
          <w:sz w:val="24"/>
          <w:lang w:val="es-HN"/>
        </w:rPr>
      </w:pPr>
      <w:hyperlink w:anchor="_bookmark145" w:history="1">
        <w:r w:rsidR="004B7810" w:rsidRPr="006462C3">
          <w:rPr>
            <w:sz w:val="24"/>
            <w:lang w:val="es-HN"/>
          </w:rPr>
          <w:t>Finalización</w:t>
        </w:r>
        <w:r w:rsidR="004B7810" w:rsidRPr="006462C3">
          <w:rPr>
            <w:spacing w:val="-2"/>
            <w:sz w:val="24"/>
            <w:lang w:val="es-HN"/>
          </w:rPr>
          <w:t xml:space="preserve"> </w:t>
        </w:r>
        <w:r w:rsidR="004B7810" w:rsidRPr="006462C3">
          <w:rPr>
            <w:sz w:val="24"/>
            <w:lang w:val="es-HN"/>
          </w:rPr>
          <w:t>del</w:t>
        </w:r>
        <w:r w:rsidR="004B7810" w:rsidRPr="006462C3">
          <w:rPr>
            <w:spacing w:val="-2"/>
            <w:sz w:val="24"/>
            <w:lang w:val="es-HN"/>
          </w:rPr>
          <w:t xml:space="preserve"> </w:t>
        </w:r>
        <w:r w:rsidR="004B7810" w:rsidRPr="006462C3">
          <w:rPr>
            <w:sz w:val="24"/>
            <w:lang w:val="es-HN"/>
          </w:rPr>
          <w:t>Contrato</w:t>
        </w:r>
        <w:r w:rsidR="004B7810" w:rsidRPr="006462C3">
          <w:rPr>
            <w:sz w:val="24"/>
            <w:lang w:val="es-HN"/>
          </w:rPr>
          <w:tab/>
          <w:t>51</w:t>
        </w:r>
      </w:hyperlink>
    </w:p>
    <w:p w:rsidR="004B7810" w:rsidRPr="006462C3" w:rsidRDefault="006462C3" w:rsidP="004B7810">
      <w:pPr>
        <w:pStyle w:val="Textoindependiente"/>
        <w:tabs>
          <w:tab w:val="right" w:leader="dot" w:pos="10943"/>
        </w:tabs>
        <w:spacing w:before="101"/>
        <w:ind w:left="1593"/>
        <w:rPr>
          <w:lang w:val="es-HN"/>
        </w:rPr>
      </w:pPr>
      <w:hyperlink w:anchor="_bookmark165" w:history="1">
        <w:r w:rsidR="004B7810" w:rsidRPr="006462C3">
          <w:rPr>
            <w:lang w:val="es-HN"/>
          </w:rPr>
          <w:t>Sección VI. Condiciones Especiales del</w:t>
        </w:r>
        <w:r w:rsidR="004B7810" w:rsidRPr="006462C3">
          <w:rPr>
            <w:spacing w:val="-1"/>
            <w:lang w:val="es-HN"/>
          </w:rPr>
          <w:t xml:space="preserve"> </w:t>
        </w:r>
        <w:r w:rsidR="001A3466" w:rsidRPr="006462C3">
          <w:rPr>
            <w:lang w:val="es-HN"/>
          </w:rPr>
          <w:t>Contrato……………………………………………</w:t>
        </w:r>
        <w:proofErr w:type="gramStart"/>
        <w:r w:rsidR="001A3466" w:rsidRPr="006462C3">
          <w:rPr>
            <w:lang w:val="es-HN"/>
          </w:rPr>
          <w:t>…….</w:t>
        </w:r>
        <w:proofErr w:type="gramEnd"/>
        <w:r w:rsidR="004B7810" w:rsidRPr="006462C3">
          <w:rPr>
            <w:lang w:val="es-HN"/>
          </w:rPr>
          <w:t>58</w:t>
        </w:r>
      </w:hyperlink>
    </w:p>
    <w:p w:rsidR="004B7810" w:rsidRPr="006462C3" w:rsidRDefault="006462C3" w:rsidP="0095209A">
      <w:pPr>
        <w:pStyle w:val="Prrafodelista"/>
        <w:numPr>
          <w:ilvl w:val="0"/>
          <w:numId w:val="10"/>
        </w:numPr>
        <w:tabs>
          <w:tab w:val="left" w:pos="2260"/>
          <w:tab w:val="left" w:pos="2261"/>
          <w:tab w:val="right" w:leader="dot" w:pos="11150"/>
        </w:tabs>
        <w:spacing w:before="0"/>
        <w:ind w:hanging="640"/>
        <w:rPr>
          <w:sz w:val="24"/>
          <w:lang w:val="es-HN"/>
        </w:rPr>
      </w:pPr>
      <w:hyperlink w:anchor="_bookmark166" w:history="1">
        <w:r w:rsidR="004B7810" w:rsidRPr="006462C3">
          <w:rPr>
            <w:sz w:val="24"/>
            <w:lang w:val="es-HN"/>
          </w:rPr>
          <w:t>Disposiciones</w:t>
        </w:r>
        <w:r w:rsidR="004B7810" w:rsidRPr="006462C3">
          <w:rPr>
            <w:spacing w:val="-1"/>
            <w:sz w:val="24"/>
            <w:lang w:val="es-HN"/>
          </w:rPr>
          <w:t xml:space="preserve"> </w:t>
        </w:r>
        <w:r w:rsidR="004B7810" w:rsidRPr="006462C3">
          <w:rPr>
            <w:sz w:val="24"/>
            <w:lang w:val="es-HN"/>
          </w:rPr>
          <w:t>Generales</w:t>
        </w:r>
        <w:r w:rsidR="004B7810" w:rsidRPr="006462C3">
          <w:rPr>
            <w:sz w:val="24"/>
            <w:lang w:val="es-HN"/>
          </w:rPr>
          <w:tab/>
          <w:t>58</w:t>
        </w:r>
      </w:hyperlink>
    </w:p>
    <w:p w:rsidR="004B7810" w:rsidRPr="006462C3" w:rsidRDefault="006462C3" w:rsidP="004B7810">
      <w:pPr>
        <w:pStyle w:val="Textoindependiente"/>
        <w:tabs>
          <w:tab w:val="right" w:leader="dot" w:pos="11150"/>
        </w:tabs>
        <w:spacing w:before="98"/>
        <w:ind w:left="1860"/>
        <w:rPr>
          <w:lang w:val="es-HN"/>
        </w:rPr>
      </w:pPr>
      <w:hyperlink w:anchor="_bookmark167"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1.1</w:t>
        </w:r>
        <w:r w:rsidR="004B7810" w:rsidRPr="006462C3">
          <w:rPr>
            <w:spacing w:val="-1"/>
            <w:lang w:val="es-HN"/>
          </w:rPr>
          <w:t xml:space="preserve"> </w:t>
        </w:r>
        <w:r w:rsidR="004B7810" w:rsidRPr="006462C3">
          <w:rPr>
            <w:lang w:val="es-HN"/>
          </w:rPr>
          <w:t>(a)</w:t>
        </w:r>
        <w:r w:rsidR="004B7810" w:rsidRPr="006462C3">
          <w:rPr>
            <w:lang w:val="es-HN"/>
          </w:rPr>
          <w:tab/>
          <w:t>58</w:t>
        </w:r>
      </w:hyperlink>
    </w:p>
    <w:p w:rsidR="004B7810" w:rsidRPr="006462C3" w:rsidRDefault="006462C3" w:rsidP="004B7810">
      <w:pPr>
        <w:pStyle w:val="Textoindependiente"/>
        <w:tabs>
          <w:tab w:val="right" w:leader="dot" w:pos="11150"/>
        </w:tabs>
        <w:spacing w:before="101"/>
        <w:ind w:left="1860"/>
        <w:rPr>
          <w:lang w:val="es-HN"/>
        </w:rPr>
      </w:pPr>
      <w:hyperlink w:anchor="_bookmark168"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1.1</w:t>
        </w:r>
        <w:r w:rsidR="004B7810" w:rsidRPr="006462C3">
          <w:rPr>
            <w:spacing w:val="-1"/>
            <w:lang w:val="es-HN"/>
          </w:rPr>
          <w:t xml:space="preserve"> </w:t>
        </w:r>
        <w:r w:rsidR="004B7810" w:rsidRPr="006462C3">
          <w:rPr>
            <w:lang w:val="es-HN"/>
          </w:rPr>
          <w:t>(p)</w:t>
        </w:r>
        <w:r w:rsidR="004B7810" w:rsidRPr="006462C3">
          <w:rPr>
            <w:lang w:val="es-HN"/>
          </w:rPr>
          <w:tab/>
          <w:t>58</w:t>
        </w:r>
      </w:hyperlink>
    </w:p>
    <w:p w:rsidR="004B7810" w:rsidRPr="006462C3" w:rsidRDefault="006462C3" w:rsidP="004B7810">
      <w:pPr>
        <w:pStyle w:val="Textoindependiente"/>
        <w:tabs>
          <w:tab w:val="right" w:leader="dot" w:pos="11150"/>
        </w:tabs>
        <w:spacing w:before="101"/>
        <w:ind w:left="1860"/>
        <w:rPr>
          <w:lang w:val="es-HN"/>
        </w:rPr>
      </w:pPr>
      <w:hyperlink w:anchor="_bookmark169"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1.1</w:t>
        </w:r>
        <w:r w:rsidR="004B7810" w:rsidRPr="006462C3">
          <w:rPr>
            <w:spacing w:val="-1"/>
            <w:lang w:val="es-HN"/>
          </w:rPr>
          <w:t xml:space="preserve"> </w:t>
        </w:r>
        <w:r w:rsidR="004B7810" w:rsidRPr="006462C3">
          <w:rPr>
            <w:lang w:val="es-HN"/>
          </w:rPr>
          <w:t>(t)</w:t>
        </w:r>
        <w:r w:rsidR="004B7810" w:rsidRPr="006462C3">
          <w:rPr>
            <w:lang w:val="es-HN"/>
          </w:rPr>
          <w:tab/>
          <w:t>58</w:t>
        </w:r>
      </w:hyperlink>
    </w:p>
    <w:p w:rsidR="004B7810" w:rsidRPr="006462C3" w:rsidRDefault="004B7810" w:rsidP="004B7810">
      <w:pPr>
        <w:rPr>
          <w:lang w:val="es-HN"/>
        </w:rPr>
        <w:sectPr w:rsidR="004B7810" w:rsidRPr="006462C3">
          <w:pgSz w:w="12240" w:h="15840"/>
          <w:pgMar w:top="1000" w:right="440" w:bottom="280" w:left="180" w:header="801" w:footer="0" w:gutter="0"/>
          <w:cols w:space="720"/>
        </w:sectPr>
      </w:pPr>
    </w:p>
    <w:p w:rsidR="004B7810" w:rsidRPr="006462C3" w:rsidRDefault="006462C3" w:rsidP="004B7810">
      <w:pPr>
        <w:pStyle w:val="Textoindependiente"/>
        <w:tabs>
          <w:tab w:val="right" w:leader="dot" w:pos="11150"/>
        </w:tabs>
        <w:spacing w:before="431"/>
        <w:ind w:left="1860"/>
        <w:rPr>
          <w:lang w:val="es-HN"/>
        </w:rPr>
      </w:pPr>
      <w:hyperlink w:anchor="_bookmark170"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1.1</w:t>
        </w:r>
        <w:r w:rsidR="004B7810" w:rsidRPr="006462C3">
          <w:rPr>
            <w:spacing w:val="-1"/>
            <w:lang w:val="es-HN"/>
          </w:rPr>
          <w:t xml:space="preserve"> </w:t>
        </w:r>
        <w:r w:rsidR="004B7810" w:rsidRPr="006462C3">
          <w:rPr>
            <w:lang w:val="es-HN"/>
          </w:rPr>
          <w:t>(v)</w:t>
        </w:r>
        <w:r w:rsidR="004B7810" w:rsidRPr="006462C3">
          <w:rPr>
            <w:lang w:val="es-HN"/>
          </w:rPr>
          <w:tab/>
          <w:t>58</w:t>
        </w:r>
      </w:hyperlink>
    </w:p>
    <w:p w:rsidR="004B7810" w:rsidRPr="006462C3" w:rsidRDefault="006462C3" w:rsidP="004B7810">
      <w:pPr>
        <w:pStyle w:val="Textoindependiente"/>
        <w:tabs>
          <w:tab w:val="right" w:leader="dot" w:pos="11150"/>
        </w:tabs>
        <w:spacing w:before="101"/>
        <w:ind w:left="1860"/>
        <w:rPr>
          <w:lang w:val="es-HN"/>
        </w:rPr>
      </w:pPr>
      <w:hyperlink w:anchor="_bookmark171" w:history="1">
        <w:proofErr w:type="spellStart"/>
        <w:r w:rsidR="004B7810" w:rsidRPr="006462C3">
          <w:rPr>
            <w:lang w:val="es-HN"/>
          </w:rPr>
          <w:t>CEC</w:t>
        </w:r>
        <w:proofErr w:type="spellEnd"/>
        <w:r w:rsidR="004B7810" w:rsidRPr="006462C3">
          <w:rPr>
            <w:lang w:val="es-HN"/>
          </w:rPr>
          <w:t xml:space="preserve"> 1.1 (x)</w:t>
        </w:r>
        <w:r w:rsidR="004B7810" w:rsidRPr="006462C3">
          <w:rPr>
            <w:lang w:val="es-HN"/>
          </w:rPr>
          <w:tab/>
          <w:t>58</w:t>
        </w:r>
      </w:hyperlink>
    </w:p>
    <w:p w:rsidR="004B7810" w:rsidRPr="006462C3" w:rsidRDefault="006462C3" w:rsidP="004B7810">
      <w:pPr>
        <w:pStyle w:val="Textoindependiente"/>
        <w:tabs>
          <w:tab w:val="right" w:leader="dot" w:pos="11150"/>
        </w:tabs>
        <w:spacing w:before="98"/>
        <w:ind w:left="1860"/>
        <w:rPr>
          <w:lang w:val="es-HN"/>
        </w:rPr>
      </w:pPr>
      <w:hyperlink w:anchor="_bookmark172"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1.1</w:t>
        </w:r>
        <w:r w:rsidR="004B7810" w:rsidRPr="006462C3">
          <w:rPr>
            <w:spacing w:val="-1"/>
            <w:lang w:val="es-HN"/>
          </w:rPr>
          <w:t xml:space="preserve"> </w:t>
        </w:r>
        <w:r w:rsidR="004B7810" w:rsidRPr="006462C3">
          <w:rPr>
            <w:lang w:val="es-HN"/>
          </w:rPr>
          <w:t>(</w:t>
        </w:r>
        <w:proofErr w:type="spellStart"/>
        <w:r w:rsidR="004B7810" w:rsidRPr="006462C3">
          <w:rPr>
            <w:lang w:val="es-HN"/>
          </w:rPr>
          <w:t>bb</w:t>
        </w:r>
        <w:proofErr w:type="spellEnd"/>
        <w:r w:rsidR="004B7810" w:rsidRPr="006462C3">
          <w:rPr>
            <w:lang w:val="es-HN"/>
          </w:rPr>
          <w:t>)</w:t>
        </w:r>
        <w:r w:rsidR="004B7810" w:rsidRPr="006462C3">
          <w:rPr>
            <w:lang w:val="es-HN"/>
          </w:rPr>
          <w:tab/>
          <w:t>58</w:t>
        </w:r>
      </w:hyperlink>
    </w:p>
    <w:p w:rsidR="004B7810" w:rsidRPr="006462C3" w:rsidRDefault="006462C3" w:rsidP="004B7810">
      <w:pPr>
        <w:pStyle w:val="Textoindependiente"/>
        <w:tabs>
          <w:tab w:val="right" w:leader="dot" w:pos="11150"/>
        </w:tabs>
        <w:spacing w:before="101"/>
        <w:ind w:left="1860"/>
        <w:rPr>
          <w:lang w:val="es-HN"/>
        </w:rPr>
      </w:pPr>
      <w:hyperlink w:anchor="_bookmark173" w:history="1">
        <w:proofErr w:type="spellStart"/>
        <w:r w:rsidR="004B7810" w:rsidRPr="006462C3">
          <w:rPr>
            <w:lang w:val="es-HN"/>
          </w:rPr>
          <w:t>CEC</w:t>
        </w:r>
        <w:proofErr w:type="spellEnd"/>
        <w:r w:rsidR="004B7810" w:rsidRPr="006462C3">
          <w:rPr>
            <w:spacing w:val="58"/>
            <w:lang w:val="es-HN"/>
          </w:rPr>
          <w:t xml:space="preserve"> </w:t>
        </w:r>
        <w:r w:rsidR="004B7810" w:rsidRPr="006462C3">
          <w:rPr>
            <w:lang w:val="es-HN"/>
          </w:rPr>
          <w:t>1.1</w:t>
        </w:r>
        <w:r w:rsidR="004B7810" w:rsidRPr="006462C3">
          <w:rPr>
            <w:spacing w:val="-1"/>
            <w:lang w:val="es-HN"/>
          </w:rPr>
          <w:t xml:space="preserve"> </w:t>
        </w:r>
        <w:r w:rsidR="004B7810" w:rsidRPr="006462C3">
          <w:rPr>
            <w:lang w:val="es-HN"/>
          </w:rPr>
          <w:t>(</w:t>
        </w:r>
        <w:proofErr w:type="spellStart"/>
        <w:r w:rsidR="004B7810" w:rsidRPr="006462C3">
          <w:rPr>
            <w:lang w:val="es-HN"/>
          </w:rPr>
          <w:t>ff</w:t>
        </w:r>
        <w:proofErr w:type="spellEnd"/>
        <w:r w:rsidR="004B7810" w:rsidRPr="006462C3">
          <w:rPr>
            <w:lang w:val="es-HN"/>
          </w:rPr>
          <w:t>)</w:t>
        </w:r>
        <w:r w:rsidR="004B7810" w:rsidRPr="006462C3">
          <w:rPr>
            <w:lang w:val="es-HN"/>
          </w:rPr>
          <w:tab/>
          <w:t>58</w:t>
        </w:r>
      </w:hyperlink>
    </w:p>
    <w:p w:rsidR="004B7810" w:rsidRPr="006462C3" w:rsidRDefault="006462C3" w:rsidP="004B7810">
      <w:pPr>
        <w:pStyle w:val="Textoindependiente"/>
        <w:tabs>
          <w:tab w:val="right" w:leader="dot" w:pos="11150"/>
        </w:tabs>
        <w:spacing w:before="101"/>
        <w:ind w:left="1860"/>
        <w:rPr>
          <w:lang w:val="es-HN"/>
        </w:rPr>
      </w:pPr>
      <w:hyperlink w:anchor="_bookmark174"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2.2</w:t>
        </w:r>
        <w:r w:rsidR="004B7810" w:rsidRPr="006462C3">
          <w:rPr>
            <w:lang w:val="es-HN"/>
          </w:rPr>
          <w:tab/>
          <w:t>58</w:t>
        </w:r>
      </w:hyperlink>
    </w:p>
    <w:p w:rsidR="004B7810" w:rsidRPr="006462C3" w:rsidRDefault="006462C3" w:rsidP="004B7810">
      <w:pPr>
        <w:pStyle w:val="Textoindependiente"/>
        <w:tabs>
          <w:tab w:val="right" w:leader="dot" w:pos="11150"/>
        </w:tabs>
        <w:spacing w:before="98"/>
        <w:ind w:left="1860"/>
        <w:rPr>
          <w:lang w:val="es-HN"/>
        </w:rPr>
      </w:pPr>
      <w:hyperlink w:anchor="_bookmark175"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2.3</w:t>
        </w:r>
        <w:r w:rsidR="004B7810" w:rsidRPr="006462C3">
          <w:rPr>
            <w:spacing w:val="-1"/>
            <w:lang w:val="es-HN"/>
          </w:rPr>
          <w:t xml:space="preserve"> </w:t>
        </w:r>
        <w:r w:rsidR="004B7810" w:rsidRPr="006462C3">
          <w:rPr>
            <w:lang w:val="es-HN"/>
          </w:rPr>
          <w:t>(i)</w:t>
        </w:r>
        <w:r w:rsidR="004B7810" w:rsidRPr="006462C3">
          <w:rPr>
            <w:lang w:val="es-HN"/>
          </w:rPr>
          <w:tab/>
          <w:t>58</w:t>
        </w:r>
      </w:hyperlink>
    </w:p>
    <w:p w:rsidR="004B7810" w:rsidRPr="006462C3" w:rsidRDefault="006462C3" w:rsidP="004B7810">
      <w:pPr>
        <w:pStyle w:val="Textoindependiente"/>
        <w:tabs>
          <w:tab w:val="right" w:leader="dot" w:pos="11150"/>
        </w:tabs>
        <w:spacing w:before="101"/>
        <w:ind w:left="1860"/>
        <w:rPr>
          <w:lang w:val="es-HN"/>
        </w:rPr>
      </w:pPr>
      <w:hyperlink w:anchor="_bookmark176"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8.1</w:t>
        </w:r>
        <w:r w:rsidR="004B7810" w:rsidRPr="006462C3">
          <w:rPr>
            <w:lang w:val="es-HN"/>
          </w:rPr>
          <w:tab/>
          <w:t>58</w:t>
        </w:r>
      </w:hyperlink>
    </w:p>
    <w:p w:rsidR="004B7810" w:rsidRPr="006462C3" w:rsidRDefault="006462C3" w:rsidP="004B7810">
      <w:pPr>
        <w:pStyle w:val="Textoindependiente"/>
        <w:tabs>
          <w:tab w:val="right" w:leader="dot" w:pos="11150"/>
        </w:tabs>
        <w:spacing w:before="101"/>
        <w:ind w:left="1860"/>
        <w:rPr>
          <w:lang w:val="es-HN"/>
        </w:rPr>
      </w:pPr>
      <w:hyperlink w:anchor="_bookmark177"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9.1</w:t>
        </w:r>
        <w:r w:rsidR="004B7810" w:rsidRPr="006462C3">
          <w:rPr>
            <w:lang w:val="es-HN"/>
          </w:rPr>
          <w:tab/>
          <w:t>58</w:t>
        </w:r>
      </w:hyperlink>
    </w:p>
    <w:p w:rsidR="004B7810" w:rsidRPr="006462C3" w:rsidRDefault="006462C3" w:rsidP="004B7810">
      <w:pPr>
        <w:pStyle w:val="Textoindependiente"/>
        <w:tabs>
          <w:tab w:val="right" w:leader="dot" w:pos="11150"/>
        </w:tabs>
        <w:spacing w:before="98"/>
        <w:ind w:left="1860"/>
        <w:rPr>
          <w:lang w:val="es-HN"/>
        </w:rPr>
      </w:pPr>
      <w:hyperlink w:anchor="_bookmark178"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13.1</w:t>
        </w:r>
        <w:r w:rsidR="004B7810" w:rsidRPr="006462C3">
          <w:rPr>
            <w:lang w:val="es-HN"/>
          </w:rPr>
          <w:tab/>
          <w:t>59</w:t>
        </w:r>
      </w:hyperlink>
    </w:p>
    <w:p w:rsidR="004B7810" w:rsidRPr="006462C3" w:rsidRDefault="006462C3" w:rsidP="004B7810">
      <w:pPr>
        <w:pStyle w:val="Textoindependiente"/>
        <w:tabs>
          <w:tab w:val="right" w:leader="dot" w:pos="11150"/>
        </w:tabs>
        <w:spacing w:before="101"/>
        <w:ind w:left="1860"/>
        <w:rPr>
          <w:lang w:val="es-HN"/>
        </w:rPr>
      </w:pPr>
      <w:hyperlink w:anchor="_bookmark179"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14.1</w:t>
        </w:r>
        <w:r w:rsidR="004B7810" w:rsidRPr="006462C3">
          <w:rPr>
            <w:lang w:val="es-HN"/>
          </w:rPr>
          <w:tab/>
          <w:t>59</w:t>
        </w:r>
      </w:hyperlink>
    </w:p>
    <w:p w:rsidR="004B7810" w:rsidRPr="006462C3" w:rsidRDefault="006462C3" w:rsidP="004B7810">
      <w:pPr>
        <w:pStyle w:val="Textoindependiente"/>
        <w:tabs>
          <w:tab w:val="right" w:leader="dot" w:pos="11150"/>
        </w:tabs>
        <w:spacing w:before="101"/>
        <w:ind w:left="1860"/>
        <w:rPr>
          <w:lang w:val="es-HN"/>
        </w:rPr>
      </w:pPr>
      <w:hyperlink w:anchor="_bookmark180"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21.1</w:t>
        </w:r>
        <w:r w:rsidR="004B7810" w:rsidRPr="006462C3">
          <w:rPr>
            <w:lang w:val="es-HN"/>
          </w:rPr>
          <w:tab/>
          <w:t>59</w:t>
        </w:r>
      </w:hyperlink>
    </w:p>
    <w:p w:rsidR="004B7810" w:rsidRPr="006462C3" w:rsidRDefault="006462C3" w:rsidP="004B7810">
      <w:pPr>
        <w:pStyle w:val="Textoindependiente"/>
        <w:tabs>
          <w:tab w:val="left" w:pos="2699"/>
          <w:tab w:val="right" w:leader="dot" w:pos="11150"/>
        </w:tabs>
        <w:spacing w:before="98"/>
        <w:ind w:left="1860"/>
        <w:rPr>
          <w:lang w:val="es-HN"/>
        </w:rPr>
      </w:pPr>
      <w:hyperlink w:anchor="_bookmark181" w:history="1">
        <w:proofErr w:type="spellStart"/>
        <w:r w:rsidR="004B7810" w:rsidRPr="006462C3">
          <w:rPr>
            <w:lang w:val="es-HN"/>
          </w:rPr>
          <w:t>CEC</w:t>
        </w:r>
        <w:proofErr w:type="spellEnd"/>
        <w:r w:rsidR="004B7810" w:rsidRPr="006462C3">
          <w:rPr>
            <w:lang w:val="es-HN"/>
          </w:rPr>
          <w:tab/>
          <w:t>26.1</w:t>
        </w:r>
        <w:r w:rsidR="004B7810" w:rsidRPr="006462C3">
          <w:rPr>
            <w:lang w:val="es-HN"/>
          </w:rPr>
          <w:tab/>
          <w:t>59</w:t>
        </w:r>
      </w:hyperlink>
    </w:p>
    <w:p w:rsidR="004B7810" w:rsidRPr="006462C3" w:rsidRDefault="006462C3" w:rsidP="0095209A">
      <w:pPr>
        <w:pStyle w:val="Prrafodelista"/>
        <w:numPr>
          <w:ilvl w:val="0"/>
          <w:numId w:val="10"/>
        </w:numPr>
        <w:tabs>
          <w:tab w:val="left" w:pos="1899"/>
          <w:tab w:val="right" w:leader="dot" w:pos="11150"/>
        </w:tabs>
        <w:ind w:left="1898" w:hanging="278"/>
        <w:rPr>
          <w:sz w:val="24"/>
          <w:lang w:val="es-HN"/>
        </w:rPr>
      </w:pPr>
      <w:hyperlink w:anchor="_bookmark182" w:history="1">
        <w:r w:rsidR="004B7810" w:rsidRPr="006462C3">
          <w:rPr>
            <w:sz w:val="24"/>
            <w:lang w:val="es-HN"/>
          </w:rPr>
          <w:t>Control</w:t>
        </w:r>
        <w:r w:rsidR="004B7810" w:rsidRPr="006462C3">
          <w:rPr>
            <w:spacing w:val="-1"/>
            <w:sz w:val="24"/>
            <w:lang w:val="es-HN"/>
          </w:rPr>
          <w:t xml:space="preserve"> </w:t>
        </w:r>
        <w:r w:rsidR="004B7810" w:rsidRPr="006462C3">
          <w:rPr>
            <w:sz w:val="24"/>
            <w:lang w:val="es-HN"/>
          </w:rPr>
          <w:t>de</w:t>
        </w:r>
        <w:r w:rsidR="004B7810" w:rsidRPr="006462C3">
          <w:rPr>
            <w:spacing w:val="-2"/>
            <w:sz w:val="24"/>
            <w:lang w:val="es-HN"/>
          </w:rPr>
          <w:t xml:space="preserve"> </w:t>
        </w:r>
        <w:r w:rsidR="004B7810" w:rsidRPr="006462C3">
          <w:rPr>
            <w:sz w:val="24"/>
            <w:lang w:val="es-HN"/>
          </w:rPr>
          <w:t>Plazos</w:t>
        </w:r>
        <w:r w:rsidR="004B7810" w:rsidRPr="006462C3">
          <w:rPr>
            <w:sz w:val="24"/>
            <w:lang w:val="es-HN"/>
          </w:rPr>
          <w:tab/>
          <w:t>59</w:t>
        </w:r>
      </w:hyperlink>
    </w:p>
    <w:p w:rsidR="004B7810" w:rsidRPr="006462C3" w:rsidRDefault="006462C3" w:rsidP="004B7810">
      <w:pPr>
        <w:pStyle w:val="Textoindependiente"/>
        <w:tabs>
          <w:tab w:val="right" w:leader="dot" w:pos="11150"/>
        </w:tabs>
        <w:spacing w:before="101"/>
        <w:ind w:left="1860"/>
        <w:rPr>
          <w:lang w:val="es-HN"/>
        </w:rPr>
      </w:pPr>
      <w:hyperlink w:anchor="_bookmark183"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27.1</w:t>
        </w:r>
        <w:r w:rsidR="004B7810" w:rsidRPr="006462C3">
          <w:rPr>
            <w:lang w:val="es-HN"/>
          </w:rPr>
          <w:tab/>
          <w:t>59</w:t>
        </w:r>
      </w:hyperlink>
    </w:p>
    <w:p w:rsidR="004B7810" w:rsidRPr="006462C3" w:rsidRDefault="006462C3" w:rsidP="004B7810">
      <w:pPr>
        <w:pStyle w:val="Textoindependiente"/>
        <w:tabs>
          <w:tab w:val="right" w:leader="dot" w:pos="11150"/>
        </w:tabs>
        <w:spacing w:before="98"/>
        <w:ind w:left="1860"/>
        <w:rPr>
          <w:lang w:val="es-HN"/>
        </w:rPr>
      </w:pPr>
      <w:hyperlink w:anchor="_bookmark184"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27.3</w:t>
        </w:r>
        <w:r w:rsidR="004B7810" w:rsidRPr="006462C3">
          <w:rPr>
            <w:lang w:val="es-HN"/>
          </w:rPr>
          <w:tab/>
          <w:t>60</w:t>
        </w:r>
      </w:hyperlink>
    </w:p>
    <w:p w:rsidR="004B7810" w:rsidRPr="006462C3" w:rsidRDefault="006462C3" w:rsidP="0095209A">
      <w:pPr>
        <w:pStyle w:val="Prrafodelista"/>
        <w:numPr>
          <w:ilvl w:val="0"/>
          <w:numId w:val="10"/>
        </w:numPr>
        <w:tabs>
          <w:tab w:val="left" w:pos="1901"/>
          <w:tab w:val="right" w:leader="dot" w:pos="11150"/>
        </w:tabs>
        <w:ind w:left="1900" w:hanging="280"/>
        <w:rPr>
          <w:sz w:val="24"/>
          <w:lang w:val="es-HN"/>
        </w:rPr>
      </w:pPr>
      <w:hyperlink w:anchor="_bookmark185" w:history="1">
        <w:r w:rsidR="004B7810" w:rsidRPr="006462C3">
          <w:rPr>
            <w:sz w:val="24"/>
            <w:lang w:val="es-HN"/>
          </w:rPr>
          <w:t>Control de</w:t>
        </w:r>
        <w:r w:rsidR="004B7810" w:rsidRPr="006462C3">
          <w:rPr>
            <w:spacing w:val="-2"/>
            <w:sz w:val="24"/>
            <w:lang w:val="es-HN"/>
          </w:rPr>
          <w:t xml:space="preserve"> </w:t>
        </w:r>
        <w:r w:rsidR="004B7810" w:rsidRPr="006462C3">
          <w:rPr>
            <w:sz w:val="24"/>
            <w:lang w:val="es-HN"/>
          </w:rPr>
          <w:t>la</w:t>
        </w:r>
        <w:r w:rsidR="004B7810" w:rsidRPr="006462C3">
          <w:rPr>
            <w:spacing w:val="-2"/>
            <w:sz w:val="24"/>
            <w:lang w:val="es-HN"/>
          </w:rPr>
          <w:t xml:space="preserve"> </w:t>
        </w:r>
        <w:r w:rsidR="004B7810" w:rsidRPr="006462C3">
          <w:rPr>
            <w:sz w:val="24"/>
            <w:lang w:val="es-HN"/>
          </w:rPr>
          <w:t>Calidad</w:t>
        </w:r>
        <w:r w:rsidR="004B7810" w:rsidRPr="006462C3">
          <w:rPr>
            <w:sz w:val="24"/>
            <w:lang w:val="es-HN"/>
          </w:rPr>
          <w:tab/>
          <w:t>60</w:t>
        </w:r>
      </w:hyperlink>
    </w:p>
    <w:p w:rsidR="004B7810" w:rsidRPr="006462C3" w:rsidRDefault="006462C3" w:rsidP="004B7810">
      <w:pPr>
        <w:pStyle w:val="Textoindependiente"/>
        <w:tabs>
          <w:tab w:val="right" w:leader="dot" w:pos="11150"/>
        </w:tabs>
        <w:spacing w:before="101"/>
        <w:ind w:left="1860"/>
        <w:rPr>
          <w:lang w:val="es-HN"/>
        </w:rPr>
      </w:pPr>
      <w:hyperlink w:anchor="_bookmark186"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32.1</w:t>
        </w:r>
        <w:r w:rsidR="004B7810" w:rsidRPr="006462C3">
          <w:rPr>
            <w:lang w:val="es-HN"/>
          </w:rPr>
          <w:tab/>
          <w:t>60</w:t>
        </w:r>
      </w:hyperlink>
    </w:p>
    <w:p w:rsidR="004B7810" w:rsidRPr="006462C3" w:rsidRDefault="006462C3" w:rsidP="0095209A">
      <w:pPr>
        <w:pStyle w:val="Prrafodelista"/>
        <w:numPr>
          <w:ilvl w:val="0"/>
          <w:numId w:val="10"/>
        </w:numPr>
        <w:tabs>
          <w:tab w:val="left" w:pos="1913"/>
          <w:tab w:val="right" w:leader="dot" w:pos="11150"/>
        </w:tabs>
        <w:spacing w:before="98"/>
        <w:ind w:left="1912" w:hanging="292"/>
        <w:rPr>
          <w:sz w:val="24"/>
          <w:lang w:val="es-HN"/>
        </w:rPr>
      </w:pPr>
      <w:hyperlink w:anchor="_bookmark187" w:history="1">
        <w:r w:rsidR="004B7810" w:rsidRPr="006462C3">
          <w:rPr>
            <w:sz w:val="24"/>
            <w:lang w:val="es-HN"/>
          </w:rPr>
          <w:t>Control</w:t>
        </w:r>
        <w:r w:rsidR="004B7810" w:rsidRPr="006462C3">
          <w:rPr>
            <w:spacing w:val="-1"/>
            <w:sz w:val="24"/>
            <w:lang w:val="es-HN"/>
          </w:rPr>
          <w:t xml:space="preserve"> </w:t>
        </w:r>
        <w:r w:rsidR="004B7810" w:rsidRPr="006462C3">
          <w:rPr>
            <w:sz w:val="24"/>
            <w:lang w:val="es-HN"/>
          </w:rPr>
          <w:t>de</w:t>
        </w:r>
        <w:r w:rsidR="004B7810" w:rsidRPr="006462C3">
          <w:rPr>
            <w:spacing w:val="-2"/>
            <w:sz w:val="24"/>
            <w:lang w:val="es-HN"/>
          </w:rPr>
          <w:t xml:space="preserve"> </w:t>
        </w:r>
        <w:r w:rsidR="004B7810" w:rsidRPr="006462C3">
          <w:rPr>
            <w:sz w:val="24"/>
            <w:lang w:val="es-HN"/>
          </w:rPr>
          <w:t>Costos</w:t>
        </w:r>
        <w:r w:rsidR="004B7810" w:rsidRPr="006462C3">
          <w:rPr>
            <w:sz w:val="24"/>
            <w:lang w:val="es-HN"/>
          </w:rPr>
          <w:tab/>
          <w:t>60</w:t>
        </w:r>
      </w:hyperlink>
    </w:p>
    <w:p w:rsidR="004B7810" w:rsidRPr="006462C3" w:rsidRDefault="006462C3" w:rsidP="004B7810">
      <w:pPr>
        <w:pStyle w:val="Textoindependiente"/>
        <w:tabs>
          <w:tab w:val="right" w:leader="dot" w:pos="11150"/>
        </w:tabs>
        <w:spacing w:before="101"/>
        <w:ind w:left="1860"/>
        <w:rPr>
          <w:lang w:val="es-HN"/>
        </w:rPr>
      </w:pPr>
      <w:hyperlink w:anchor="_bookmark188"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46.1</w:t>
        </w:r>
        <w:r w:rsidR="004B7810" w:rsidRPr="006462C3">
          <w:rPr>
            <w:lang w:val="es-HN"/>
          </w:rPr>
          <w:tab/>
          <w:t>60</w:t>
        </w:r>
      </w:hyperlink>
    </w:p>
    <w:p w:rsidR="004B7810" w:rsidRPr="006462C3" w:rsidRDefault="006462C3" w:rsidP="004B7810">
      <w:pPr>
        <w:pStyle w:val="Textoindependiente"/>
        <w:tabs>
          <w:tab w:val="right" w:leader="dot" w:pos="11150"/>
        </w:tabs>
        <w:spacing w:before="99"/>
        <w:ind w:left="1860"/>
        <w:rPr>
          <w:lang w:val="es-HN"/>
        </w:rPr>
      </w:pPr>
      <w:hyperlink w:anchor="_bookmark189"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47.1</w:t>
        </w:r>
        <w:r w:rsidR="004B7810" w:rsidRPr="006462C3">
          <w:rPr>
            <w:lang w:val="es-HN"/>
          </w:rPr>
          <w:tab/>
          <w:t>60</w:t>
        </w:r>
      </w:hyperlink>
    </w:p>
    <w:p w:rsidR="004B7810" w:rsidRPr="006462C3" w:rsidRDefault="006462C3" w:rsidP="004B7810">
      <w:pPr>
        <w:pStyle w:val="Textoindependiente"/>
        <w:tabs>
          <w:tab w:val="right" w:leader="dot" w:pos="11150"/>
        </w:tabs>
        <w:spacing w:before="101"/>
        <w:ind w:left="1860"/>
        <w:rPr>
          <w:lang w:val="es-HN"/>
        </w:rPr>
      </w:pPr>
      <w:hyperlink w:anchor="_bookmark190"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48.1</w:t>
        </w:r>
        <w:r w:rsidR="004B7810" w:rsidRPr="006462C3">
          <w:rPr>
            <w:lang w:val="es-HN"/>
          </w:rPr>
          <w:tab/>
          <w:t>60</w:t>
        </w:r>
      </w:hyperlink>
    </w:p>
    <w:p w:rsidR="004B7810" w:rsidRPr="006462C3" w:rsidRDefault="006462C3" w:rsidP="004B7810">
      <w:pPr>
        <w:pStyle w:val="Textoindependiente"/>
        <w:tabs>
          <w:tab w:val="right" w:leader="dot" w:pos="11150"/>
        </w:tabs>
        <w:spacing w:before="100"/>
        <w:ind w:left="1860"/>
        <w:rPr>
          <w:lang w:val="es-HN"/>
        </w:rPr>
      </w:pPr>
      <w:hyperlink w:anchor="_bookmark191" w:history="1">
        <w:proofErr w:type="spellStart"/>
        <w:r w:rsidR="004B7810" w:rsidRPr="006462C3">
          <w:rPr>
            <w:lang w:val="es-HN"/>
          </w:rPr>
          <w:t>CEC</w:t>
        </w:r>
        <w:proofErr w:type="spellEnd"/>
        <w:r w:rsidR="004B7810" w:rsidRPr="006462C3">
          <w:rPr>
            <w:spacing w:val="58"/>
            <w:lang w:val="es-HN"/>
          </w:rPr>
          <w:t xml:space="preserve"> </w:t>
        </w:r>
        <w:r w:rsidR="004B7810" w:rsidRPr="006462C3">
          <w:rPr>
            <w:lang w:val="es-HN"/>
          </w:rPr>
          <w:t>50.1</w:t>
        </w:r>
        <w:r w:rsidR="004B7810" w:rsidRPr="006462C3">
          <w:rPr>
            <w:lang w:val="es-HN"/>
          </w:rPr>
          <w:tab/>
          <w:t>61</w:t>
        </w:r>
      </w:hyperlink>
    </w:p>
    <w:p w:rsidR="004B7810" w:rsidRPr="006462C3" w:rsidRDefault="006462C3" w:rsidP="004B7810">
      <w:pPr>
        <w:pStyle w:val="Textoindependiente"/>
        <w:tabs>
          <w:tab w:val="right" w:leader="dot" w:pos="11150"/>
        </w:tabs>
        <w:spacing w:before="99"/>
        <w:ind w:left="1860"/>
        <w:rPr>
          <w:lang w:val="es-HN"/>
        </w:rPr>
      </w:pPr>
      <w:hyperlink w:anchor="_bookmark192"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51.1</w:t>
        </w:r>
        <w:r w:rsidR="004B7810" w:rsidRPr="006462C3">
          <w:rPr>
            <w:lang w:val="es-HN"/>
          </w:rPr>
          <w:tab/>
          <w:t>61</w:t>
        </w:r>
      </w:hyperlink>
    </w:p>
    <w:p w:rsidR="004B7810" w:rsidRPr="006462C3" w:rsidRDefault="006462C3" w:rsidP="004B7810">
      <w:pPr>
        <w:pStyle w:val="Textoindependiente"/>
        <w:tabs>
          <w:tab w:val="right" w:leader="dot" w:pos="11150"/>
        </w:tabs>
        <w:spacing w:before="101"/>
        <w:ind w:left="1860"/>
        <w:rPr>
          <w:lang w:val="es-HN"/>
        </w:rPr>
      </w:pPr>
      <w:hyperlink w:anchor="_bookmark193"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51.2</w:t>
        </w:r>
        <w:r w:rsidR="004B7810" w:rsidRPr="006462C3">
          <w:rPr>
            <w:lang w:val="es-HN"/>
          </w:rPr>
          <w:tab/>
          <w:t>61</w:t>
        </w:r>
      </w:hyperlink>
    </w:p>
    <w:p w:rsidR="004B7810" w:rsidRPr="006462C3" w:rsidRDefault="006462C3" w:rsidP="0095209A">
      <w:pPr>
        <w:pStyle w:val="Prrafodelista"/>
        <w:numPr>
          <w:ilvl w:val="0"/>
          <w:numId w:val="10"/>
        </w:numPr>
        <w:tabs>
          <w:tab w:val="left" w:pos="1887"/>
          <w:tab w:val="right" w:leader="dot" w:pos="11150"/>
        </w:tabs>
        <w:spacing w:before="100"/>
        <w:ind w:left="1886" w:hanging="266"/>
        <w:rPr>
          <w:sz w:val="24"/>
          <w:lang w:val="es-HN"/>
        </w:rPr>
      </w:pPr>
      <w:hyperlink w:anchor="_bookmark194" w:history="1">
        <w:r w:rsidR="004B7810" w:rsidRPr="006462C3">
          <w:rPr>
            <w:sz w:val="24"/>
            <w:lang w:val="es-HN"/>
          </w:rPr>
          <w:t>Finalización</w:t>
        </w:r>
        <w:r w:rsidR="004B7810" w:rsidRPr="006462C3">
          <w:rPr>
            <w:spacing w:val="-1"/>
            <w:sz w:val="24"/>
            <w:lang w:val="es-HN"/>
          </w:rPr>
          <w:t xml:space="preserve"> </w:t>
        </w:r>
        <w:r w:rsidR="004B7810" w:rsidRPr="006462C3">
          <w:rPr>
            <w:sz w:val="24"/>
            <w:lang w:val="es-HN"/>
          </w:rPr>
          <w:t>del</w:t>
        </w:r>
        <w:r w:rsidR="004B7810" w:rsidRPr="006462C3">
          <w:rPr>
            <w:spacing w:val="-1"/>
            <w:sz w:val="24"/>
            <w:lang w:val="es-HN"/>
          </w:rPr>
          <w:t xml:space="preserve"> </w:t>
        </w:r>
        <w:r w:rsidR="004B7810" w:rsidRPr="006462C3">
          <w:rPr>
            <w:sz w:val="24"/>
            <w:lang w:val="es-HN"/>
          </w:rPr>
          <w:t>Contrato</w:t>
        </w:r>
        <w:r w:rsidR="004B7810" w:rsidRPr="006462C3">
          <w:rPr>
            <w:sz w:val="24"/>
            <w:lang w:val="es-HN"/>
          </w:rPr>
          <w:tab/>
          <w:t>61</w:t>
        </w:r>
      </w:hyperlink>
    </w:p>
    <w:p w:rsidR="004B7810" w:rsidRPr="006462C3" w:rsidRDefault="006462C3" w:rsidP="004B7810">
      <w:pPr>
        <w:pStyle w:val="Textoindependiente"/>
        <w:tabs>
          <w:tab w:val="right" w:leader="dot" w:pos="11150"/>
        </w:tabs>
        <w:spacing w:before="99"/>
        <w:ind w:left="1860"/>
        <w:rPr>
          <w:lang w:val="es-HN"/>
        </w:rPr>
      </w:pPr>
      <w:hyperlink w:anchor="_bookmark195"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55.1</w:t>
        </w:r>
        <w:r w:rsidR="004B7810" w:rsidRPr="006462C3">
          <w:rPr>
            <w:lang w:val="es-HN"/>
          </w:rPr>
          <w:tab/>
          <w:t>62</w:t>
        </w:r>
      </w:hyperlink>
    </w:p>
    <w:p w:rsidR="004B7810" w:rsidRPr="006462C3" w:rsidRDefault="006462C3" w:rsidP="004B7810">
      <w:pPr>
        <w:pStyle w:val="Textoindependiente"/>
        <w:tabs>
          <w:tab w:val="right" w:leader="dot" w:pos="11150"/>
        </w:tabs>
        <w:spacing w:before="101"/>
        <w:ind w:left="1860"/>
        <w:rPr>
          <w:lang w:val="es-HN"/>
        </w:rPr>
      </w:pPr>
      <w:hyperlink w:anchor="_bookmark196"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57.1</w:t>
        </w:r>
        <w:r w:rsidR="004B7810" w:rsidRPr="006462C3">
          <w:rPr>
            <w:lang w:val="es-HN"/>
          </w:rPr>
          <w:tab/>
          <w:t>62</w:t>
        </w:r>
      </w:hyperlink>
    </w:p>
    <w:p w:rsidR="004B7810" w:rsidRPr="006462C3" w:rsidRDefault="006462C3" w:rsidP="004B7810">
      <w:pPr>
        <w:pStyle w:val="Textoindependiente"/>
        <w:tabs>
          <w:tab w:val="right" w:leader="dot" w:pos="11150"/>
        </w:tabs>
        <w:spacing w:before="100"/>
        <w:ind w:left="1860"/>
        <w:rPr>
          <w:lang w:val="es-HN"/>
        </w:rPr>
      </w:pPr>
      <w:hyperlink w:anchor="_bookmark197" w:history="1">
        <w:proofErr w:type="spellStart"/>
        <w:r w:rsidR="004B7810" w:rsidRPr="006462C3">
          <w:rPr>
            <w:lang w:val="es-HN"/>
          </w:rPr>
          <w:t>CEC</w:t>
        </w:r>
        <w:proofErr w:type="spellEnd"/>
        <w:r w:rsidR="004B7810" w:rsidRPr="006462C3">
          <w:rPr>
            <w:spacing w:val="-1"/>
            <w:lang w:val="es-HN"/>
          </w:rPr>
          <w:t xml:space="preserve"> </w:t>
        </w:r>
        <w:r w:rsidR="004B7810" w:rsidRPr="006462C3">
          <w:rPr>
            <w:lang w:val="es-HN"/>
          </w:rPr>
          <w:t>57.2</w:t>
        </w:r>
        <w:r w:rsidR="004B7810" w:rsidRPr="006462C3">
          <w:rPr>
            <w:spacing w:val="-1"/>
            <w:lang w:val="es-HN"/>
          </w:rPr>
          <w:t xml:space="preserve"> </w:t>
        </w:r>
        <w:r w:rsidR="004B7810" w:rsidRPr="006462C3">
          <w:rPr>
            <w:lang w:val="es-HN"/>
          </w:rPr>
          <w:t>(11)</w:t>
        </w:r>
        <w:r w:rsidR="004B7810" w:rsidRPr="006462C3">
          <w:rPr>
            <w:lang w:val="es-HN"/>
          </w:rPr>
          <w:tab/>
          <w:t>62</w:t>
        </w:r>
      </w:hyperlink>
    </w:p>
    <w:p w:rsidR="004B7810" w:rsidRPr="006462C3" w:rsidRDefault="006462C3" w:rsidP="004B7810">
      <w:pPr>
        <w:pStyle w:val="Textoindependiente"/>
        <w:tabs>
          <w:tab w:val="right" w:leader="dot" w:pos="10943"/>
        </w:tabs>
        <w:spacing w:before="99"/>
        <w:ind w:left="1593"/>
        <w:rPr>
          <w:lang w:val="es-HN"/>
        </w:rPr>
      </w:pPr>
      <w:hyperlink w:anchor="_bookmark198" w:history="1">
        <w:r w:rsidR="004B7810" w:rsidRPr="006462C3">
          <w:rPr>
            <w:lang w:val="es-HN"/>
          </w:rPr>
          <w:t>Sección VII. Especificaciones y Condiciones</w:t>
        </w:r>
        <w:r w:rsidR="004B7810" w:rsidRPr="006462C3">
          <w:rPr>
            <w:spacing w:val="-3"/>
            <w:lang w:val="es-HN"/>
          </w:rPr>
          <w:t xml:space="preserve"> </w:t>
        </w:r>
        <w:r w:rsidR="004B7810" w:rsidRPr="006462C3">
          <w:rPr>
            <w:lang w:val="es-HN"/>
          </w:rPr>
          <w:t>de</w:t>
        </w:r>
        <w:r w:rsidR="004B7810" w:rsidRPr="006462C3">
          <w:rPr>
            <w:spacing w:val="-2"/>
            <w:lang w:val="es-HN"/>
          </w:rPr>
          <w:t xml:space="preserve"> </w:t>
        </w:r>
        <w:r w:rsidR="001A3466" w:rsidRPr="006462C3">
          <w:rPr>
            <w:lang w:val="es-HN"/>
          </w:rPr>
          <w:t>Cumplimiento……………………………</w:t>
        </w:r>
        <w:proofErr w:type="gramStart"/>
        <w:r w:rsidR="001A3466" w:rsidRPr="006462C3">
          <w:rPr>
            <w:lang w:val="es-HN"/>
          </w:rPr>
          <w:t>…….</w:t>
        </w:r>
        <w:proofErr w:type="gramEnd"/>
        <w:r w:rsidR="001A3466" w:rsidRPr="006462C3">
          <w:rPr>
            <w:lang w:val="es-HN"/>
          </w:rPr>
          <w:t>.</w:t>
        </w:r>
        <w:r w:rsidR="004B7810" w:rsidRPr="006462C3">
          <w:rPr>
            <w:lang w:val="es-HN"/>
          </w:rPr>
          <w:t>63</w:t>
        </w:r>
      </w:hyperlink>
    </w:p>
    <w:p w:rsidR="004B7810" w:rsidRPr="006462C3" w:rsidRDefault="006462C3" w:rsidP="004B7810">
      <w:pPr>
        <w:pStyle w:val="Textoindependiente"/>
        <w:tabs>
          <w:tab w:val="right" w:leader="dot" w:pos="10943"/>
        </w:tabs>
        <w:spacing w:before="82"/>
        <w:ind w:left="1593"/>
        <w:rPr>
          <w:lang w:val="es-HN"/>
        </w:rPr>
      </w:pPr>
      <w:hyperlink w:anchor="_bookmark199" w:history="1">
        <w:r w:rsidR="004B7810" w:rsidRPr="006462C3">
          <w:rPr>
            <w:lang w:val="es-HN"/>
          </w:rPr>
          <w:t>Sección</w:t>
        </w:r>
        <w:r w:rsidR="004B7810" w:rsidRPr="006462C3">
          <w:rPr>
            <w:spacing w:val="-1"/>
            <w:lang w:val="es-HN"/>
          </w:rPr>
          <w:t xml:space="preserve"> </w:t>
        </w:r>
        <w:r w:rsidR="001A3466" w:rsidRPr="006462C3">
          <w:rPr>
            <w:lang w:val="es-HN"/>
          </w:rPr>
          <w:t>VIII. Planos…………………………………………………………………………</w:t>
        </w:r>
        <w:proofErr w:type="gramStart"/>
        <w:r w:rsidR="001A3466" w:rsidRPr="006462C3">
          <w:rPr>
            <w:lang w:val="es-HN"/>
          </w:rPr>
          <w:t>…….</w:t>
        </w:r>
        <w:proofErr w:type="gramEnd"/>
        <w:r w:rsidR="001A3466" w:rsidRPr="006462C3">
          <w:rPr>
            <w:lang w:val="es-HN"/>
          </w:rPr>
          <w:t>.</w:t>
        </w:r>
        <w:r w:rsidR="004B7810" w:rsidRPr="006462C3">
          <w:rPr>
            <w:lang w:val="es-HN"/>
          </w:rPr>
          <w:t>65</w:t>
        </w:r>
      </w:hyperlink>
    </w:p>
    <w:p w:rsidR="004B7810" w:rsidRPr="006462C3" w:rsidRDefault="006462C3" w:rsidP="004B7810">
      <w:pPr>
        <w:pStyle w:val="Textoindependiente"/>
        <w:tabs>
          <w:tab w:val="right" w:leader="dot" w:pos="10943"/>
        </w:tabs>
        <w:spacing w:before="81"/>
        <w:ind w:left="1593"/>
        <w:rPr>
          <w:lang w:val="es-HN"/>
        </w:rPr>
      </w:pPr>
      <w:hyperlink w:anchor="_bookmark200" w:history="1">
        <w:r w:rsidR="004B7810" w:rsidRPr="006462C3">
          <w:rPr>
            <w:lang w:val="es-HN"/>
          </w:rPr>
          <w:t>Sección IX. Lista</w:t>
        </w:r>
        <w:r w:rsidR="004B7810" w:rsidRPr="006462C3">
          <w:rPr>
            <w:spacing w:val="1"/>
            <w:lang w:val="es-HN"/>
          </w:rPr>
          <w:t xml:space="preserve"> </w:t>
        </w:r>
        <w:r w:rsidR="004B7810" w:rsidRPr="006462C3">
          <w:rPr>
            <w:lang w:val="es-HN"/>
          </w:rPr>
          <w:t>de</w:t>
        </w:r>
        <w:r w:rsidR="004B7810" w:rsidRPr="006462C3">
          <w:rPr>
            <w:spacing w:val="-2"/>
            <w:lang w:val="es-HN"/>
          </w:rPr>
          <w:t xml:space="preserve"> </w:t>
        </w:r>
        <w:r w:rsidR="001A3466" w:rsidRPr="006462C3">
          <w:rPr>
            <w:lang w:val="es-HN"/>
          </w:rPr>
          <w:t>Cantidades……………………………………………………………………</w:t>
        </w:r>
        <w:r w:rsidR="004B7810" w:rsidRPr="006462C3">
          <w:rPr>
            <w:lang w:val="es-HN"/>
          </w:rPr>
          <w:t>66</w:t>
        </w:r>
      </w:hyperlink>
    </w:p>
    <w:p w:rsidR="004B7810" w:rsidRPr="006462C3" w:rsidRDefault="006462C3" w:rsidP="004B7810">
      <w:pPr>
        <w:pStyle w:val="Textoindependiente"/>
        <w:tabs>
          <w:tab w:val="right" w:leader="dot" w:pos="10943"/>
        </w:tabs>
        <w:spacing w:before="79" w:line="275" w:lineRule="exact"/>
        <w:ind w:left="1593"/>
        <w:rPr>
          <w:lang w:val="es-HN"/>
        </w:rPr>
      </w:pPr>
      <w:hyperlink w:anchor="_bookmark201" w:history="1">
        <w:r w:rsidR="004B7810" w:rsidRPr="006462C3">
          <w:rPr>
            <w:lang w:val="es-HN"/>
          </w:rPr>
          <w:t>Sección X.  Formularios de</w:t>
        </w:r>
        <w:r w:rsidR="004B7810" w:rsidRPr="006462C3">
          <w:rPr>
            <w:spacing w:val="-2"/>
            <w:lang w:val="es-HN"/>
          </w:rPr>
          <w:t xml:space="preserve"> </w:t>
        </w:r>
        <w:r w:rsidR="001A3466" w:rsidRPr="006462C3">
          <w:rPr>
            <w:lang w:val="es-HN"/>
          </w:rPr>
          <w:t>Garantía…………………………………………………………</w:t>
        </w:r>
        <w:proofErr w:type="gramStart"/>
        <w:r w:rsidR="001A3466" w:rsidRPr="006462C3">
          <w:rPr>
            <w:lang w:val="es-HN"/>
          </w:rPr>
          <w:t>…….</w:t>
        </w:r>
        <w:proofErr w:type="gramEnd"/>
        <w:r w:rsidR="004B7810" w:rsidRPr="006462C3">
          <w:rPr>
            <w:lang w:val="es-HN"/>
          </w:rPr>
          <w:t>68</w:t>
        </w:r>
      </w:hyperlink>
    </w:p>
    <w:p w:rsidR="004B7810" w:rsidRPr="006462C3" w:rsidRDefault="006462C3" w:rsidP="004B7810">
      <w:pPr>
        <w:pStyle w:val="Textoindependiente"/>
        <w:tabs>
          <w:tab w:val="right" w:leader="dot" w:pos="11150"/>
        </w:tabs>
        <w:spacing w:line="275" w:lineRule="exact"/>
        <w:ind w:left="1620"/>
        <w:rPr>
          <w:lang w:val="es-HN"/>
        </w:rPr>
      </w:pPr>
      <w:hyperlink w:anchor="_bookmark202" w:history="1">
        <w:r w:rsidR="004B7810" w:rsidRPr="006462C3">
          <w:rPr>
            <w:lang w:val="es-HN"/>
          </w:rPr>
          <w:t>Garantía de Mantenimiento de</w:t>
        </w:r>
        <w:r w:rsidR="004B7810" w:rsidRPr="006462C3">
          <w:rPr>
            <w:spacing w:val="-5"/>
            <w:lang w:val="es-HN"/>
          </w:rPr>
          <w:t xml:space="preserve"> </w:t>
        </w:r>
        <w:r w:rsidR="004B7810" w:rsidRPr="006462C3">
          <w:rPr>
            <w:lang w:val="es-HN"/>
          </w:rPr>
          <w:t>la</w:t>
        </w:r>
        <w:r w:rsidR="004B7810" w:rsidRPr="006462C3">
          <w:rPr>
            <w:spacing w:val="-2"/>
            <w:lang w:val="es-HN"/>
          </w:rPr>
          <w:t xml:space="preserve"> </w:t>
        </w:r>
        <w:r w:rsidR="004B7810" w:rsidRPr="006462C3">
          <w:rPr>
            <w:lang w:val="es-HN"/>
          </w:rPr>
          <w:t>Oferta</w:t>
        </w:r>
        <w:r w:rsidR="004B7810" w:rsidRPr="006462C3">
          <w:rPr>
            <w:lang w:val="es-HN"/>
          </w:rPr>
          <w:tab/>
          <w:t>69</w:t>
        </w:r>
      </w:hyperlink>
    </w:p>
    <w:p w:rsidR="004B7810" w:rsidRPr="006462C3" w:rsidRDefault="006462C3" w:rsidP="004B7810">
      <w:pPr>
        <w:pStyle w:val="Textoindependiente"/>
        <w:tabs>
          <w:tab w:val="right" w:leader="dot" w:pos="11150"/>
        </w:tabs>
        <w:spacing w:before="101"/>
        <w:ind w:left="1620"/>
        <w:rPr>
          <w:lang w:val="es-HN"/>
        </w:rPr>
      </w:pPr>
      <w:hyperlink w:anchor="_bookmark203" w:history="1">
        <w:r w:rsidR="004B7810" w:rsidRPr="006462C3">
          <w:rPr>
            <w:lang w:val="es-HN"/>
          </w:rPr>
          <w:t>Garantía y/</w:t>
        </w:r>
        <w:proofErr w:type="gramStart"/>
        <w:r w:rsidR="004B7810" w:rsidRPr="006462C3">
          <w:rPr>
            <w:lang w:val="es-HN"/>
          </w:rPr>
          <w:t>o  Fianzas</w:t>
        </w:r>
        <w:proofErr w:type="gramEnd"/>
        <w:r w:rsidR="004B7810" w:rsidRPr="006462C3">
          <w:rPr>
            <w:spacing w:val="3"/>
            <w:lang w:val="es-HN"/>
          </w:rPr>
          <w:t xml:space="preserve"> </w:t>
        </w:r>
        <w:r w:rsidR="004B7810" w:rsidRPr="006462C3">
          <w:rPr>
            <w:lang w:val="es-HN"/>
          </w:rPr>
          <w:t>de Cumplimiento</w:t>
        </w:r>
        <w:r w:rsidR="004B7810" w:rsidRPr="006462C3">
          <w:rPr>
            <w:lang w:val="es-HN"/>
          </w:rPr>
          <w:tab/>
          <w:t>70</w:t>
        </w:r>
      </w:hyperlink>
    </w:p>
    <w:p w:rsidR="004B7810" w:rsidRPr="006462C3" w:rsidRDefault="006462C3" w:rsidP="004B7810">
      <w:pPr>
        <w:pStyle w:val="Textoindependiente"/>
        <w:tabs>
          <w:tab w:val="right" w:leader="dot" w:pos="11150"/>
        </w:tabs>
        <w:spacing w:before="101"/>
        <w:ind w:left="1620"/>
        <w:rPr>
          <w:lang w:val="es-HN"/>
        </w:rPr>
      </w:pPr>
      <w:hyperlink w:anchor="_bookmark204" w:history="1">
        <w:r w:rsidR="004B7810" w:rsidRPr="006462C3">
          <w:rPr>
            <w:lang w:val="es-HN"/>
          </w:rPr>
          <w:t>Garantía y/</w:t>
        </w:r>
        <w:proofErr w:type="gramStart"/>
        <w:r w:rsidR="004B7810" w:rsidRPr="006462C3">
          <w:rPr>
            <w:lang w:val="es-HN"/>
          </w:rPr>
          <w:t>o  Fianzas</w:t>
        </w:r>
        <w:proofErr w:type="gramEnd"/>
        <w:r w:rsidR="004B7810" w:rsidRPr="006462C3">
          <w:rPr>
            <w:spacing w:val="3"/>
            <w:lang w:val="es-HN"/>
          </w:rPr>
          <w:t xml:space="preserve"> </w:t>
        </w:r>
        <w:r w:rsidR="004B7810" w:rsidRPr="006462C3">
          <w:rPr>
            <w:lang w:val="es-HN"/>
          </w:rPr>
          <w:t>de Calidad</w:t>
        </w:r>
        <w:r w:rsidR="004B7810" w:rsidRPr="006462C3">
          <w:rPr>
            <w:lang w:val="es-HN"/>
          </w:rPr>
          <w:tab/>
          <w:t>71</w:t>
        </w:r>
      </w:hyperlink>
    </w:p>
    <w:p w:rsidR="004B7810" w:rsidRPr="006462C3" w:rsidRDefault="004B7810" w:rsidP="004B7810">
      <w:pPr>
        <w:rPr>
          <w:lang w:val="es-HN"/>
        </w:rPr>
        <w:sectPr w:rsidR="004B7810" w:rsidRPr="006462C3">
          <w:pgSz w:w="12240" w:h="15840"/>
          <w:pgMar w:top="1000" w:right="440" w:bottom="280" w:left="180" w:header="801" w:footer="0" w:gutter="0"/>
          <w:cols w:space="720"/>
        </w:sectPr>
      </w:pPr>
    </w:p>
    <w:p w:rsidR="004B7810" w:rsidRPr="006462C3" w:rsidRDefault="006462C3" w:rsidP="004B7810">
      <w:pPr>
        <w:pStyle w:val="Textoindependiente"/>
        <w:tabs>
          <w:tab w:val="right" w:leader="dot" w:pos="11150"/>
        </w:tabs>
        <w:spacing w:before="431"/>
        <w:ind w:left="1620"/>
        <w:rPr>
          <w:lang w:val="es-HN"/>
        </w:rPr>
      </w:pPr>
      <w:hyperlink w:anchor="_bookmark205" w:history="1">
        <w:r w:rsidR="004B7810" w:rsidRPr="006462C3">
          <w:rPr>
            <w:lang w:val="es-HN"/>
          </w:rPr>
          <w:t>Garantía por Pago</w:t>
        </w:r>
        <w:r w:rsidR="004B7810" w:rsidRPr="006462C3">
          <w:rPr>
            <w:spacing w:val="-3"/>
            <w:lang w:val="es-HN"/>
          </w:rPr>
          <w:t xml:space="preserve"> </w:t>
        </w:r>
        <w:r w:rsidR="004B7810" w:rsidRPr="006462C3">
          <w:rPr>
            <w:lang w:val="es-HN"/>
          </w:rPr>
          <w:t>de</w:t>
        </w:r>
        <w:r w:rsidR="004B7810" w:rsidRPr="006462C3">
          <w:rPr>
            <w:spacing w:val="-2"/>
            <w:lang w:val="es-HN"/>
          </w:rPr>
          <w:t xml:space="preserve"> </w:t>
        </w:r>
        <w:r w:rsidR="008D59FB" w:rsidRPr="006462C3">
          <w:rPr>
            <w:lang w:val="es-HN"/>
          </w:rPr>
          <w:t>Anticipo……………………………………………………………</w:t>
        </w:r>
        <w:proofErr w:type="gramStart"/>
        <w:r w:rsidR="008D59FB" w:rsidRPr="006462C3">
          <w:rPr>
            <w:lang w:val="es-HN"/>
          </w:rPr>
          <w:t>…….</w:t>
        </w:r>
        <w:proofErr w:type="gramEnd"/>
        <w:r w:rsidR="008D59FB" w:rsidRPr="006462C3">
          <w:rPr>
            <w:lang w:val="es-HN"/>
          </w:rPr>
          <w:t>.</w:t>
        </w:r>
        <w:r w:rsidR="004B7810" w:rsidRPr="006462C3">
          <w:rPr>
            <w:lang w:val="es-HN"/>
          </w:rPr>
          <w:t>72</w:t>
        </w:r>
      </w:hyperlink>
    </w:p>
    <w:p w:rsidR="004B7810" w:rsidRPr="006462C3" w:rsidRDefault="006462C3" w:rsidP="00AB244B">
      <w:pPr>
        <w:pStyle w:val="Textoindependiente"/>
        <w:tabs>
          <w:tab w:val="right" w:leader="dot" w:pos="10943"/>
        </w:tabs>
        <w:spacing w:before="101"/>
        <w:ind w:left="1593"/>
        <w:rPr>
          <w:lang w:val="es-HN"/>
        </w:rPr>
      </w:pPr>
      <w:hyperlink w:anchor="_bookmark206" w:history="1">
        <w:r w:rsidR="008D59FB" w:rsidRPr="006462C3">
          <w:rPr>
            <w:lang w:val="es-HN"/>
          </w:rPr>
          <w:t>Llamado a Licitación………………………………………………………………………</w:t>
        </w:r>
        <w:proofErr w:type="gramStart"/>
        <w:r w:rsidR="008D59FB" w:rsidRPr="006462C3">
          <w:rPr>
            <w:lang w:val="es-HN"/>
          </w:rPr>
          <w:t>…….</w:t>
        </w:r>
        <w:proofErr w:type="gramEnd"/>
        <w:r w:rsidR="004B7810" w:rsidRPr="006462C3">
          <w:rPr>
            <w:lang w:val="es-HN"/>
          </w:rPr>
          <w:t>73</w:t>
        </w:r>
      </w:hyperlink>
    </w:p>
    <w:p w:rsidR="008D59FB" w:rsidRPr="006462C3" w:rsidRDefault="008D59FB" w:rsidP="00AB244B">
      <w:pPr>
        <w:pStyle w:val="Textoindependiente"/>
        <w:tabs>
          <w:tab w:val="right" w:leader="dot" w:pos="10943"/>
        </w:tabs>
        <w:spacing w:before="101"/>
        <w:ind w:left="1593"/>
        <w:rPr>
          <w:lang w:val="es-HN"/>
        </w:rPr>
      </w:pPr>
      <w:r w:rsidRPr="006462C3">
        <w:rPr>
          <w:lang w:val="es-HN"/>
        </w:rPr>
        <w:t>Aviso de Licitación Pú</w:t>
      </w:r>
      <w:r w:rsidR="00FE4A68" w:rsidRPr="006462C3">
        <w:rPr>
          <w:lang w:val="es-HN"/>
        </w:rPr>
        <w:t>blica………………………………………………………………………</w:t>
      </w:r>
      <w:r w:rsidRPr="006462C3">
        <w:rPr>
          <w:lang w:val="es-HN"/>
        </w:rPr>
        <w:t>74</w:t>
      </w:r>
    </w:p>
    <w:p w:rsidR="00246C2F" w:rsidRPr="006462C3" w:rsidRDefault="00A05A52" w:rsidP="00AB244B">
      <w:pPr>
        <w:pStyle w:val="Textoindependiente"/>
        <w:tabs>
          <w:tab w:val="right" w:leader="dot" w:pos="10943"/>
        </w:tabs>
        <w:spacing w:before="101"/>
        <w:ind w:left="1593"/>
        <w:rPr>
          <w:lang w:val="es-HN"/>
        </w:rPr>
      </w:pPr>
      <w:r w:rsidRPr="006462C3">
        <w:rPr>
          <w:lang w:val="es-HN"/>
        </w:rPr>
        <w:t>Documentos del Oferente</w:t>
      </w:r>
      <w:r w:rsidR="00246C2F" w:rsidRPr="006462C3">
        <w:rPr>
          <w:lang w:val="es-HN"/>
        </w:rPr>
        <w:t>……………………………………..........................</w:t>
      </w:r>
      <w:r w:rsidRPr="006462C3">
        <w:rPr>
          <w:lang w:val="es-HN"/>
        </w:rPr>
        <w:t>.............................</w:t>
      </w:r>
      <w:r w:rsidR="008D59FB" w:rsidRPr="006462C3">
        <w:rPr>
          <w:lang w:val="es-HN"/>
        </w:rPr>
        <w:t>75</w:t>
      </w:r>
    </w:p>
    <w:p w:rsidR="008D59FB" w:rsidRPr="006462C3" w:rsidRDefault="008D59FB" w:rsidP="00AB244B">
      <w:pPr>
        <w:pStyle w:val="Textoindependiente"/>
        <w:tabs>
          <w:tab w:val="right" w:leader="dot" w:pos="10943"/>
        </w:tabs>
        <w:spacing w:before="101"/>
        <w:ind w:left="1593"/>
        <w:rPr>
          <w:lang w:val="es-HN"/>
        </w:rPr>
      </w:pPr>
    </w:p>
    <w:p w:rsidR="004B56A7" w:rsidRPr="006462C3" w:rsidRDefault="004B56A7" w:rsidP="00AB244B">
      <w:pPr>
        <w:pStyle w:val="Textoindependiente"/>
        <w:tabs>
          <w:tab w:val="right" w:leader="dot" w:pos="10943"/>
        </w:tabs>
        <w:spacing w:before="101"/>
        <w:ind w:left="1593"/>
        <w:rPr>
          <w:lang w:val="es-HN"/>
        </w:rPr>
      </w:pPr>
    </w:p>
    <w:p w:rsidR="004B56A7" w:rsidRPr="006462C3" w:rsidRDefault="004B56A7" w:rsidP="00AB244B">
      <w:pPr>
        <w:pStyle w:val="Textoindependiente"/>
        <w:tabs>
          <w:tab w:val="right" w:leader="dot" w:pos="10943"/>
        </w:tabs>
        <w:spacing w:before="101"/>
        <w:ind w:left="1593"/>
        <w:rPr>
          <w:lang w:val="es-HN"/>
        </w:rPr>
      </w:pPr>
    </w:p>
    <w:p w:rsidR="004B56A7" w:rsidRPr="006462C3" w:rsidRDefault="004B56A7" w:rsidP="00AB244B">
      <w:pPr>
        <w:pStyle w:val="Textoindependiente"/>
        <w:tabs>
          <w:tab w:val="right" w:leader="dot" w:pos="10943"/>
        </w:tabs>
        <w:spacing w:before="101"/>
        <w:ind w:left="1593"/>
        <w:rPr>
          <w:lang w:val="es-HN"/>
        </w:rPr>
      </w:pPr>
    </w:p>
    <w:p w:rsidR="004B56A7" w:rsidRPr="006462C3" w:rsidRDefault="004B56A7" w:rsidP="00AB244B">
      <w:pPr>
        <w:pStyle w:val="Textoindependiente"/>
        <w:tabs>
          <w:tab w:val="right" w:leader="dot" w:pos="10943"/>
        </w:tabs>
        <w:spacing w:before="101"/>
        <w:ind w:left="1593"/>
        <w:rPr>
          <w:lang w:val="es-HN"/>
        </w:rPr>
      </w:pPr>
    </w:p>
    <w:p w:rsidR="004B56A7" w:rsidRPr="006462C3" w:rsidRDefault="004B56A7" w:rsidP="00AB244B">
      <w:pPr>
        <w:pStyle w:val="Textoindependiente"/>
        <w:tabs>
          <w:tab w:val="right" w:leader="dot" w:pos="10943"/>
        </w:tabs>
        <w:spacing w:before="101"/>
        <w:ind w:left="1593"/>
        <w:rPr>
          <w:lang w:val="es-HN"/>
        </w:rPr>
      </w:pPr>
    </w:p>
    <w:p w:rsidR="004B56A7" w:rsidRPr="006462C3" w:rsidRDefault="004B56A7" w:rsidP="00AB244B">
      <w:pPr>
        <w:pStyle w:val="Textoindependiente"/>
        <w:tabs>
          <w:tab w:val="right" w:leader="dot" w:pos="10943"/>
        </w:tabs>
        <w:spacing w:before="101"/>
        <w:ind w:left="1593"/>
        <w:rPr>
          <w:lang w:val="es-HN"/>
        </w:rPr>
      </w:pPr>
    </w:p>
    <w:p w:rsidR="004B56A7" w:rsidRPr="006462C3" w:rsidRDefault="004B56A7" w:rsidP="00AB244B">
      <w:pPr>
        <w:pStyle w:val="Textoindependiente"/>
        <w:tabs>
          <w:tab w:val="right" w:leader="dot" w:pos="10943"/>
        </w:tabs>
        <w:spacing w:before="101"/>
        <w:ind w:left="1593"/>
        <w:rPr>
          <w:lang w:val="es-HN"/>
        </w:rPr>
      </w:pPr>
    </w:p>
    <w:p w:rsidR="004B56A7" w:rsidRPr="006462C3" w:rsidRDefault="004B56A7" w:rsidP="00AB244B">
      <w:pPr>
        <w:pStyle w:val="Textoindependiente"/>
        <w:tabs>
          <w:tab w:val="right" w:leader="dot" w:pos="10943"/>
        </w:tabs>
        <w:spacing w:before="101"/>
        <w:ind w:left="1593"/>
        <w:rPr>
          <w:lang w:val="es-HN"/>
        </w:rPr>
      </w:pPr>
    </w:p>
    <w:p w:rsidR="00721D32" w:rsidRPr="006462C3" w:rsidRDefault="00721D32" w:rsidP="00017BB4">
      <w:pPr>
        <w:pStyle w:val="Textoindependiente"/>
        <w:tabs>
          <w:tab w:val="right" w:leader="dot" w:pos="10943"/>
        </w:tabs>
        <w:spacing w:before="101"/>
        <w:rPr>
          <w:lang w:val="es-HN"/>
        </w:rPr>
      </w:pPr>
    </w:p>
    <w:p w:rsidR="00721D32" w:rsidRPr="006462C3" w:rsidRDefault="00721D32" w:rsidP="00017BB4">
      <w:pPr>
        <w:pStyle w:val="Textoindependiente"/>
        <w:tabs>
          <w:tab w:val="right" w:leader="dot" w:pos="10943"/>
        </w:tabs>
        <w:spacing w:before="101"/>
        <w:rPr>
          <w:lang w:val="es-HN"/>
        </w:rPr>
      </w:pPr>
    </w:p>
    <w:p w:rsidR="00721D32" w:rsidRPr="006462C3" w:rsidRDefault="00721D32" w:rsidP="00AB244B">
      <w:pPr>
        <w:pStyle w:val="Textoindependiente"/>
        <w:tabs>
          <w:tab w:val="right" w:leader="dot" w:pos="10943"/>
        </w:tabs>
        <w:spacing w:before="101"/>
        <w:ind w:left="1593"/>
        <w:rPr>
          <w:lang w:val="es-HN"/>
        </w:rPr>
      </w:pPr>
    </w:p>
    <w:p w:rsidR="00246C2F" w:rsidRPr="006462C3" w:rsidRDefault="00246C2F" w:rsidP="00AB244B">
      <w:pPr>
        <w:pStyle w:val="Textoindependiente"/>
        <w:tabs>
          <w:tab w:val="right" w:leader="dot" w:pos="10943"/>
        </w:tabs>
        <w:spacing w:before="101"/>
        <w:ind w:left="1593"/>
        <w:rPr>
          <w:lang w:val="es-HN"/>
        </w:rPr>
      </w:pPr>
    </w:p>
    <w:p w:rsidR="00246C2F" w:rsidRPr="006462C3" w:rsidRDefault="00246C2F" w:rsidP="00AB244B">
      <w:pPr>
        <w:pStyle w:val="Textoindependiente"/>
        <w:tabs>
          <w:tab w:val="right" w:leader="dot" w:pos="10943"/>
        </w:tabs>
        <w:spacing w:before="101"/>
        <w:ind w:left="1593"/>
        <w:rPr>
          <w:lang w:val="es-HN"/>
        </w:rPr>
        <w:sectPr w:rsidR="00246C2F" w:rsidRPr="006462C3">
          <w:pgSz w:w="12240" w:h="15840"/>
          <w:pgMar w:top="1000" w:right="440" w:bottom="280" w:left="180" w:header="801" w:footer="0" w:gutter="0"/>
          <w:cols w:space="720"/>
        </w:sectPr>
      </w:pPr>
    </w:p>
    <w:p w:rsidR="00777221" w:rsidRPr="006462C3" w:rsidRDefault="00777221" w:rsidP="004B7810">
      <w:pPr>
        <w:spacing w:before="710"/>
        <w:ind w:left="4003"/>
        <w:rPr>
          <w:b/>
          <w:sz w:val="28"/>
          <w:lang w:val="es-HN"/>
        </w:rPr>
      </w:pPr>
      <w:bookmarkStart w:id="0" w:name="Sección_I.__Instrucciones_a_los_Oferente"/>
      <w:bookmarkStart w:id="1" w:name="_bookmark0"/>
      <w:bookmarkEnd w:id="0"/>
      <w:bookmarkEnd w:id="1"/>
    </w:p>
    <w:p w:rsidR="004B7810" w:rsidRPr="006462C3" w:rsidRDefault="004B7810" w:rsidP="004B7810">
      <w:pPr>
        <w:spacing w:before="710"/>
        <w:ind w:left="4003"/>
        <w:rPr>
          <w:b/>
          <w:sz w:val="28"/>
          <w:lang w:val="es-HN"/>
        </w:rPr>
      </w:pPr>
      <w:r w:rsidRPr="006462C3">
        <w:rPr>
          <w:b/>
          <w:sz w:val="28"/>
          <w:lang w:val="es-HN"/>
        </w:rPr>
        <w:t>Sección I. Instrucciones a los Oferentes</w:t>
      </w:r>
    </w:p>
    <w:p w:rsidR="004B7810" w:rsidRPr="006462C3" w:rsidRDefault="004B7810" w:rsidP="004B7810">
      <w:pPr>
        <w:pStyle w:val="Textoindependiente"/>
        <w:rPr>
          <w:b/>
          <w:sz w:val="26"/>
          <w:lang w:val="es-HN"/>
        </w:rPr>
      </w:pPr>
    </w:p>
    <w:p w:rsidR="004B7810" w:rsidRPr="006462C3" w:rsidRDefault="004B7810" w:rsidP="004B7810">
      <w:pPr>
        <w:pStyle w:val="Textoindependiente"/>
        <w:rPr>
          <w:b/>
          <w:sz w:val="26"/>
          <w:lang w:val="es-HN"/>
        </w:rPr>
      </w:pPr>
    </w:p>
    <w:p w:rsidR="004B7810" w:rsidRPr="006462C3" w:rsidRDefault="004B7810" w:rsidP="004B7810">
      <w:pPr>
        <w:pStyle w:val="Textoindependiente"/>
        <w:rPr>
          <w:b/>
          <w:sz w:val="26"/>
          <w:lang w:val="es-HN"/>
        </w:rPr>
      </w:pPr>
    </w:p>
    <w:p w:rsidR="004B7810" w:rsidRPr="006462C3" w:rsidRDefault="004B7810" w:rsidP="004B7810">
      <w:pPr>
        <w:pStyle w:val="Textoindependiente"/>
        <w:rPr>
          <w:b/>
          <w:sz w:val="26"/>
          <w:lang w:val="es-HN"/>
        </w:rPr>
      </w:pPr>
    </w:p>
    <w:p w:rsidR="004B7810" w:rsidRPr="006462C3" w:rsidRDefault="004B7810" w:rsidP="004B7810">
      <w:pPr>
        <w:pStyle w:val="Textoindependiente"/>
        <w:spacing w:before="9"/>
        <w:rPr>
          <w:b/>
          <w:sz w:val="32"/>
          <w:lang w:val="es-HN"/>
        </w:rPr>
      </w:pPr>
    </w:p>
    <w:p w:rsidR="004B7810" w:rsidRPr="006462C3" w:rsidRDefault="004B7810" w:rsidP="004B7810">
      <w:pPr>
        <w:ind w:right="1032"/>
        <w:rPr>
          <w:b/>
          <w:sz w:val="24"/>
          <w:shd w:val="clear" w:color="auto" w:fill="FFFF00"/>
          <w:lang w:val="es-HN"/>
        </w:rPr>
      </w:pPr>
    </w:p>
    <w:p w:rsidR="004B7810" w:rsidRPr="006462C3" w:rsidRDefault="004B7810" w:rsidP="004B7810">
      <w:pPr>
        <w:ind w:left="1948" w:right="1032"/>
        <w:rPr>
          <w:b/>
          <w:sz w:val="24"/>
          <w:shd w:val="clear" w:color="auto" w:fill="FFFF00"/>
          <w:lang w:val="es-HN"/>
        </w:rPr>
      </w:pPr>
    </w:p>
    <w:p w:rsidR="004B7810" w:rsidRPr="006462C3" w:rsidRDefault="004B7810" w:rsidP="004B7810">
      <w:pPr>
        <w:ind w:left="1948" w:right="1032"/>
        <w:jc w:val="center"/>
        <w:rPr>
          <w:sz w:val="24"/>
          <w:lang w:val="es-HN"/>
        </w:rPr>
        <w:sectPr w:rsidR="004B7810" w:rsidRPr="006462C3">
          <w:headerReference w:type="default" r:id="rId10"/>
          <w:pgSz w:w="12240" w:h="15840"/>
          <w:pgMar w:top="1180" w:right="440" w:bottom="280" w:left="180" w:header="967" w:footer="0" w:gutter="0"/>
          <w:cols w:space="720"/>
        </w:sectPr>
      </w:pPr>
    </w:p>
    <w:p w:rsidR="004B7810" w:rsidRPr="006462C3" w:rsidRDefault="004B7810" w:rsidP="004B7810">
      <w:pPr>
        <w:pStyle w:val="Textoindependiente"/>
        <w:spacing w:before="7"/>
        <w:rPr>
          <w:b/>
          <w:sz w:val="15"/>
          <w:lang w:val="es-HN"/>
        </w:rPr>
      </w:pPr>
    </w:p>
    <w:p w:rsidR="004B7810" w:rsidRPr="006462C3" w:rsidRDefault="004B7810" w:rsidP="004B7810">
      <w:pPr>
        <w:spacing w:before="86"/>
        <w:ind w:left="3940"/>
        <w:rPr>
          <w:b/>
          <w:lang w:val="es-HN"/>
        </w:rPr>
      </w:pPr>
      <w:bookmarkStart w:id="2" w:name="Instrucciones_a_los_Oferentes_(IAO)"/>
      <w:bookmarkStart w:id="3" w:name="_bookmark1"/>
      <w:bookmarkStart w:id="4" w:name="_GoBack"/>
      <w:bookmarkEnd w:id="2"/>
      <w:bookmarkEnd w:id="3"/>
      <w:bookmarkEnd w:id="4"/>
      <w:r w:rsidRPr="006462C3">
        <w:rPr>
          <w:b/>
          <w:lang w:val="es-HN"/>
        </w:rPr>
        <w:t>Instrucciones a los Oferentes (</w:t>
      </w:r>
      <w:proofErr w:type="spellStart"/>
      <w:r w:rsidRPr="006462C3">
        <w:rPr>
          <w:b/>
          <w:lang w:val="es-HN"/>
        </w:rPr>
        <w:t>IAO</w:t>
      </w:r>
      <w:proofErr w:type="spellEnd"/>
      <w:r w:rsidRPr="006462C3">
        <w:rPr>
          <w:b/>
          <w:lang w:val="es-HN"/>
        </w:rPr>
        <w:t>)</w:t>
      </w:r>
    </w:p>
    <w:p w:rsidR="00604DA2" w:rsidRPr="006462C3" w:rsidRDefault="004B7810" w:rsidP="0095209A">
      <w:pPr>
        <w:pStyle w:val="Prrafodelista"/>
        <w:numPr>
          <w:ilvl w:val="1"/>
          <w:numId w:val="40"/>
        </w:numPr>
        <w:tabs>
          <w:tab w:val="left" w:pos="5041"/>
        </w:tabs>
        <w:spacing w:before="238"/>
        <w:rPr>
          <w:b/>
          <w:lang w:val="es-HN"/>
        </w:rPr>
      </w:pPr>
      <w:bookmarkStart w:id="5" w:name="A.__Disposiciones_Generales"/>
      <w:bookmarkStart w:id="6" w:name="_bookmark2"/>
      <w:bookmarkEnd w:id="5"/>
      <w:bookmarkEnd w:id="6"/>
      <w:r w:rsidRPr="006462C3">
        <w:rPr>
          <w:b/>
          <w:lang w:val="es-HN"/>
        </w:rPr>
        <w:t>Disposiciones</w:t>
      </w:r>
      <w:r w:rsidRPr="006462C3">
        <w:rPr>
          <w:b/>
          <w:spacing w:val="-3"/>
          <w:lang w:val="es-HN"/>
        </w:rPr>
        <w:t xml:space="preserve"> </w:t>
      </w:r>
      <w:r w:rsidRPr="006462C3">
        <w:rPr>
          <w:b/>
          <w:lang w:val="es-HN"/>
        </w:rPr>
        <w:t>Generales</w:t>
      </w:r>
    </w:p>
    <w:p w:rsidR="004B7810" w:rsidRPr="006462C3" w:rsidRDefault="004B7810" w:rsidP="004B7810">
      <w:pPr>
        <w:pStyle w:val="Textoindependiente"/>
        <w:spacing w:before="1"/>
        <w:rPr>
          <w:b/>
          <w:sz w:val="20"/>
          <w:lang w:val="es-HN"/>
        </w:rPr>
      </w:pPr>
    </w:p>
    <w:tbl>
      <w:tblPr>
        <w:tblStyle w:val="TableNormal"/>
        <w:tblW w:w="0" w:type="auto"/>
        <w:tblInd w:w="721" w:type="dxa"/>
        <w:tblLayout w:type="fixed"/>
        <w:tblLook w:val="01E0" w:firstRow="1" w:lastRow="1" w:firstColumn="1" w:lastColumn="1" w:noHBand="0" w:noVBand="0"/>
      </w:tblPr>
      <w:tblGrid>
        <w:gridCol w:w="2152"/>
        <w:gridCol w:w="8015"/>
      </w:tblGrid>
      <w:tr w:rsidR="004B7810" w:rsidRPr="006462C3" w:rsidTr="002A120C">
        <w:trPr>
          <w:trHeight w:val="7311"/>
        </w:trPr>
        <w:tc>
          <w:tcPr>
            <w:tcW w:w="2152" w:type="dxa"/>
          </w:tcPr>
          <w:p w:rsidR="004B7810" w:rsidRPr="006462C3" w:rsidRDefault="004B7810" w:rsidP="002A120C">
            <w:pPr>
              <w:pStyle w:val="TableParagraph"/>
              <w:spacing w:before="15"/>
              <w:ind w:left="560" w:right="45" w:hanging="360"/>
              <w:rPr>
                <w:b/>
                <w:lang w:val="es-HN"/>
              </w:rPr>
            </w:pPr>
            <w:bookmarkStart w:id="7" w:name="1._Alcance_de_la_licitación"/>
            <w:bookmarkStart w:id="8" w:name="_bookmark3"/>
            <w:bookmarkEnd w:id="7"/>
            <w:bookmarkEnd w:id="8"/>
            <w:r w:rsidRPr="006462C3">
              <w:rPr>
                <w:b/>
                <w:lang w:val="es-HN"/>
              </w:rPr>
              <w:t>1. Alcance de la licitación</w:t>
            </w:r>
          </w:p>
        </w:tc>
        <w:tc>
          <w:tcPr>
            <w:tcW w:w="8015" w:type="dxa"/>
          </w:tcPr>
          <w:p w:rsidR="004B7810" w:rsidRPr="006462C3" w:rsidRDefault="004B7810" w:rsidP="0095209A">
            <w:pPr>
              <w:pStyle w:val="TableParagraph"/>
              <w:numPr>
                <w:ilvl w:val="1"/>
                <w:numId w:val="41"/>
              </w:numPr>
              <w:tabs>
                <w:tab w:val="left" w:pos="667"/>
              </w:tabs>
              <w:ind w:right="197"/>
              <w:jc w:val="both"/>
              <w:rPr>
                <w:lang w:val="es-HN"/>
              </w:rPr>
            </w:pPr>
            <w:r w:rsidRPr="006462C3">
              <w:rPr>
                <w:lang w:val="es-HN"/>
              </w:rPr>
              <w:t xml:space="preserve">El </w:t>
            </w:r>
            <w:r w:rsidRPr="006462C3">
              <w:rPr>
                <w:spacing w:val="-4"/>
                <w:lang w:val="es-HN"/>
              </w:rPr>
              <w:t>Contratante,</w:t>
            </w:r>
            <w:r w:rsidRPr="006462C3">
              <w:rPr>
                <w:spacing w:val="51"/>
                <w:lang w:val="es-HN"/>
              </w:rPr>
              <w:t xml:space="preserve"> </w:t>
            </w:r>
            <w:r w:rsidRPr="006462C3">
              <w:rPr>
                <w:spacing w:val="-3"/>
                <w:lang w:val="es-HN"/>
              </w:rPr>
              <w:t xml:space="preserve">según la </w:t>
            </w:r>
            <w:r w:rsidRPr="006462C3">
              <w:rPr>
                <w:spacing w:val="-4"/>
                <w:lang w:val="es-HN"/>
              </w:rPr>
              <w:t>definición</w:t>
            </w:r>
            <w:r w:rsidRPr="006462C3">
              <w:rPr>
                <w:spacing w:val="-4"/>
                <w:position w:val="9"/>
                <w:lang w:val="es-HN"/>
              </w:rPr>
              <w:t xml:space="preserve">1 </w:t>
            </w:r>
            <w:r w:rsidRPr="006462C3">
              <w:rPr>
                <w:lang w:val="es-HN"/>
              </w:rPr>
              <w:t xml:space="preserve">que </w:t>
            </w:r>
            <w:r w:rsidRPr="006462C3">
              <w:rPr>
                <w:spacing w:val="-3"/>
                <w:lang w:val="es-HN"/>
              </w:rPr>
              <w:t xml:space="preserve">consta </w:t>
            </w:r>
            <w:r w:rsidRPr="006462C3">
              <w:rPr>
                <w:lang w:val="es-HN"/>
              </w:rPr>
              <w:t xml:space="preserve">en </w:t>
            </w:r>
            <w:r w:rsidRPr="006462C3">
              <w:rPr>
                <w:spacing w:val="-2"/>
                <w:lang w:val="es-HN"/>
              </w:rPr>
              <w:t xml:space="preserve">las </w:t>
            </w:r>
            <w:r w:rsidRPr="006462C3">
              <w:rPr>
                <w:spacing w:val="-4"/>
                <w:lang w:val="es-HN"/>
              </w:rPr>
              <w:t xml:space="preserve">“Condiciones Generales </w:t>
            </w:r>
            <w:r w:rsidRPr="006462C3">
              <w:rPr>
                <w:spacing w:val="-3"/>
                <w:lang w:val="es-HN"/>
              </w:rPr>
              <w:t>del Contrato” (</w:t>
            </w:r>
            <w:proofErr w:type="spellStart"/>
            <w:r w:rsidRPr="006462C3">
              <w:rPr>
                <w:spacing w:val="-3"/>
                <w:lang w:val="es-HN"/>
              </w:rPr>
              <w:t>CGC</w:t>
            </w:r>
            <w:proofErr w:type="spellEnd"/>
            <w:r w:rsidRPr="006462C3">
              <w:rPr>
                <w:spacing w:val="-3"/>
                <w:lang w:val="es-HN"/>
              </w:rPr>
              <w:t xml:space="preserve">) </w:t>
            </w:r>
            <w:r w:rsidRPr="006462C3">
              <w:rPr>
                <w:lang w:val="es-HN"/>
              </w:rPr>
              <w:t xml:space="preserve">e </w:t>
            </w:r>
            <w:r w:rsidRPr="006462C3">
              <w:rPr>
                <w:b/>
                <w:spacing w:val="-4"/>
                <w:lang w:val="es-HN"/>
              </w:rPr>
              <w:t xml:space="preserve">identificado </w:t>
            </w:r>
            <w:r w:rsidRPr="006462C3">
              <w:rPr>
                <w:b/>
                <w:lang w:val="es-HN"/>
              </w:rPr>
              <w:t xml:space="preserve">en </w:t>
            </w:r>
            <w:r w:rsidRPr="006462C3">
              <w:rPr>
                <w:b/>
                <w:spacing w:val="-3"/>
                <w:lang w:val="es-HN"/>
              </w:rPr>
              <w:t xml:space="preserve">la Sección </w:t>
            </w:r>
            <w:r w:rsidRPr="006462C3">
              <w:rPr>
                <w:b/>
                <w:lang w:val="es-HN"/>
              </w:rPr>
              <w:t xml:space="preserve">II, </w:t>
            </w:r>
            <w:r w:rsidRPr="006462C3">
              <w:rPr>
                <w:b/>
                <w:spacing w:val="-3"/>
                <w:lang w:val="es-HN"/>
              </w:rPr>
              <w:t xml:space="preserve">“Datos </w:t>
            </w:r>
            <w:r w:rsidRPr="006462C3">
              <w:rPr>
                <w:b/>
                <w:lang w:val="es-HN"/>
              </w:rPr>
              <w:t xml:space="preserve">de la </w:t>
            </w:r>
            <w:r w:rsidRPr="006462C3">
              <w:rPr>
                <w:b/>
                <w:spacing w:val="-4"/>
                <w:lang w:val="es-HN"/>
              </w:rPr>
              <w:t xml:space="preserve">Licitación” </w:t>
            </w:r>
            <w:r w:rsidRPr="006462C3">
              <w:rPr>
                <w:b/>
                <w:spacing w:val="-3"/>
                <w:lang w:val="es-HN"/>
              </w:rPr>
              <w:t>(</w:t>
            </w:r>
            <w:proofErr w:type="spellStart"/>
            <w:r w:rsidRPr="006462C3">
              <w:rPr>
                <w:b/>
                <w:spacing w:val="-3"/>
                <w:lang w:val="es-HN"/>
              </w:rPr>
              <w:t>DDL</w:t>
            </w:r>
            <w:proofErr w:type="spellEnd"/>
            <w:r w:rsidRPr="006462C3">
              <w:rPr>
                <w:b/>
                <w:spacing w:val="-3"/>
                <w:lang w:val="es-HN"/>
              </w:rPr>
              <w:t xml:space="preserve">) </w:t>
            </w:r>
            <w:r w:rsidRPr="006462C3">
              <w:rPr>
                <w:spacing w:val="-3"/>
                <w:lang w:val="es-HN"/>
              </w:rPr>
              <w:t xml:space="preserve">invita </w:t>
            </w:r>
            <w:r w:rsidRPr="006462C3">
              <w:rPr>
                <w:lang w:val="es-HN"/>
              </w:rPr>
              <w:t xml:space="preserve">a </w:t>
            </w:r>
            <w:r w:rsidRPr="006462C3">
              <w:rPr>
                <w:spacing w:val="-4"/>
                <w:lang w:val="es-HN"/>
              </w:rPr>
              <w:t xml:space="preserve">presentar </w:t>
            </w:r>
            <w:r w:rsidRPr="006462C3">
              <w:rPr>
                <w:spacing w:val="-3"/>
                <w:lang w:val="es-HN"/>
              </w:rPr>
              <w:t xml:space="preserve">Ofertas </w:t>
            </w:r>
            <w:r w:rsidRPr="006462C3">
              <w:rPr>
                <w:spacing w:val="-4"/>
                <w:lang w:val="es-HN"/>
              </w:rPr>
              <w:t xml:space="preserve">para </w:t>
            </w:r>
            <w:r w:rsidRPr="006462C3">
              <w:rPr>
                <w:lang w:val="es-HN"/>
              </w:rPr>
              <w:t xml:space="preserve">la </w:t>
            </w:r>
            <w:r w:rsidRPr="006462C3">
              <w:rPr>
                <w:spacing w:val="-4"/>
                <w:lang w:val="es-HN"/>
              </w:rPr>
              <w:t xml:space="preserve">construcción </w:t>
            </w:r>
            <w:r w:rsidRPr="006462C3">
              <w:rPr>
                <w:lang w:val="es-HN"/>
              </w:rPr>
              <w:t xml:space="preserve">de </w:t>
            </w:r>
            <w:r w:rsidRPr="006462C3">
              <w:rPr>
                <w:spacing w:val="-4"/>
                <w:lang w:val="es-HN"/>
              </w:rPr>
              <w:t>las</w:t>
            </w:r>
            <w:r w:rsidRPr="006462C3">
              <w:rPr>
                <w:spacing w:val="51"/>
                <w:lang w:val="es-HN"/>
              </w:rPr>
              <w:t xml:space="preserve"> </w:t>
            </w:r>
            <w:r w:rsidRPr="006462C3">
              <w:rPr>
                <w:spacing w:val="-3"/>
                <w:lang w:val="es-HN"/>
              </w:rPr>
              <w:t xml:space="preserve">Obras </w:t>
            </w:r>
            <w:r w:rsidRPr="006462C3">
              <w:rPr>
                <w:b/>
                <w:spacing w:val="-2"/>
                <w:lang w:val="es-HN"/>
              </w:rPr>
              <w:t xml:space="preserve">que </w:t>
            </w:r>
            <w:r w:rsidRPr="006462C3">
              <w:rPr>
                <w:b/>
                <w:lang w:val="es-HN"/>
              </w:rPr>
              <w:t xml:space="preserve">se </w:t>
            </w:r>
            <w:r w:rsidRPr="006462C3">
              <w:rPr>
                <w:b/>
                <w:spacing w:val="-4"/>
                <w:lang w:val="es-HN"/>
              </w:rPr>
              <w:t xml:space="preserve">describen </w:t>
            </w:r>
            <w:r w:rsidRPr="006462C3">
              <w:rPr>
                <w:b/>
                <w:lang w:val="es-HN"/>
              </w:rPr>
              <w:t xml:space="preserve">en </w:t>
            </w:r>
            <w:r w:rsidRPr="006462C3">
              <w:rPr>
                <w:b/>
                <w:spacing w:val="-3"/>
                <w:lang w:val="es-HN"/>
              </w:rPr>
              <w:t xml:space="preserve">los </w:t>
            </w:r>
            <w:proofErr w:type="spellStart"/>
            <w:r w:rsidRPr="006462C3">
              <w:rPr>
                <w:b/>
                <w:spacing w:val="-3"/>
                <w:lang w:val="es-HN"/>
              </w:rPr>
              <w:t>DDL</w:t>
            </w:r>
            <w:proofErr w:type="spellEnd"/>
            <w:r w:rsidRPr="006462C3">
              <w:rPr>
                <w:b/>
                <w:spacing w:val="-3"/>
                <w:lang w:val="es-HN"/>
              </w:rPr>
              <w:t xml:space="preserve"> </w:t>
            </w:r>
            <w:r w:rsidRPr="006462C3">
              <w:rPr>
                <w:lang w:val="es-HN"/>
              </w:rPr>
              <w:t xml:space="preserve">y en la </w:t>
            </w:r>
            <w:r w:rsidRPr="006462C3">
              <w:rPr>
                <w:spacing w:val="-4"/>
                <w:lang w:val="es-HN"/>
              </w:rPr>
              <w:t xml:space="preserve">Secciones VII, </w:t>
            </w:r>
            <w:r w:rsidRPr="006462C3">
              <w:rPr>
                <w:spacing w:val="-3"/>
                <w:lang w:val="es-HN"/>
              </w:rPr>
              <w:t xml:space="preserve">VIII </w:t>
            </w:r>
            <w:r w:rsidRPr="006462C3">
              <w:rPr>
                <w:lang w:val="es-HN"/>
              </w:rPr>
              <w:t xml:space="preserve">y </w:t>
            </w:r>
            <w:r w:rsidRPr="006462C3">
              <w:rPr>
                <w:spacing w:val="-3"/>
                <w:lang w:val="es-HN"/>
              </w:rPr>
              <w:t xml:space="preserve">IX. </w:t>
            </w:r>
            <w:r w:rsidRPr="006462C3">
              <w:rPr>
                <w:lang w:val="es-HN"/>
              </w:rPr>
              <w:t xml:space="preserve">El </w:t>
            </w:r>
            <w:r w:rsidRPr="006462C3">
              <w:rPr>
                <w:spacing w:val="-3"/>
                <w:lang w:val="es-HN"/>
              </w:rPr>
              <w:t xml:space="preserve">nombre </w:t>
            </w:r>
            <w:r w:rsidRPr="006462C3">
              <w:rPr>
                <w:lang w:val="es-HN"/>
              </w:rPr>
              <w:t xml:space="preserve">y el </w:t>
            </w:r>
            <w:r w:rsidRPr="006462C3">
              <w:rPr>
                <w:spacing w:val="-3"/>
                <w:lang w:val="es-HN"/>
              </w:rPr>
              <w:t xml:space="preserve">número </w:t>
            </w:r>
            <w:r w:rsidRPr="006462C3">
              <w:rPr>
                <w:lang w:val="es-HN"/>
              </w:rPr>
              <w:t xml:space="preserve">de </w:t>
            </w:r>
            <w:r w:rsidRPr="006462C3">
              <w:rPr>
                <w:spacing w:val="-4"/>
                <w:lang w:val="es-HN"/>
              </w:rPr>
              <w:t xml:space="preserve">identificación </w:t>
            </w:r>
            <w:r w:rsidRPr="006462C3">
              <w:rPr>
                <w:spacing w:val="-3"/>
                <w:lang w:val="es-HN"/>
              </w:rPr>
              <w:t xml:space="preserve">del </w:t>
            </w:r>
            <w:r w:rsidRPr="006462C3">
              <w:rPr>
                <w:spacing w:val="-4"/>
                <w:lang w:val="es-HN"/>
              </w:rPr>
              <w:t xml:space="preserve">Contrato </w:t>
            </w:r>
            <w:r w:rsidRPr="006462C3">
              <w:rPr>
                <w:spacing w:val="-3"/>
                <w:lang w:val="es-HN"/>
              </w:rPr>
              <w:t xml:space="preserve">están </w:t>
            </w:r>
            <w:r w:rsidRPr="006462C3">
              <w:rPr>
                <w:b/>
                <w:spacing w:val="-4"/>
                <w:lang w:val="es-HN"/>
              </w:rPr>
              <w:t xml:space="preserve">especificados </w:t>
            </w:r>
            <w:r w:rsidRPr="006462C3">
              <w:rPr>
                <w:b/>
                <w:spacing w:val="-3"/>
                <w:lang w:val="es-HN"/>
              </w:rPr>
              <w:t xml:space="preserve">en </w:t>
            </w:r>
            <w:r w:rsidRPr="006462C3">
              <w:rPr>
                <w:b/>
                <w:lang w:val="es-HN"/>
              </w:rPr>
              <w:t xml:space="preserve">los </w:t>
            </w:r>
            <w:proofErr w:type="spellStart"/>
            <w:r w:rsidRPr="006462C3">
              <w:rPr>
                <w:b/>
                <w:spacing w:val="-3"/>
                <w:lang w:val="es-HN"/>
              </w:rPr>
              <w:t>DDL</w:t>
            </w:r>
            <w:proofErr w:type="spellEnd"/>
            <w:r w:rsidRPr="006462C3">
              <w:rPr>
                <w:b/>
                <w:spacing w:val="-3"/>
                <w:lang w:val="es-HN"/>
              </w:rPr>
              <w:t xml:space="preserve"> </w:t>
            </w:r>
            <w:r w:rsidRPr="006462C3">
              <w:rPr>
                <w:b/>
                <w:lang w:val="es-HN"/>
              </w:rPr>
              <w:t xml:space="preserve">y en las </w:t>
            </w:r>
            <w:r w:rsidRPr="006462C3">
              <w:rPr>
                <w:b/>
                <w:spacing w:val="-4"/>
                <w:lang w:val="es-HN"/>
              </w:rPr>
              <w:t xml:space="preserve">Condiciones </w:t>
            </w:r>
            <w:r w:rsidRPr="006462C3">
              <w:rPr>
                <w:b/>
                <w:spacing w:val="-3"/>
                <w:lang w:val="es-HN"/>
              </w:rPr>
              <w:t xml:space="preserve">Especiales </w:t>
            </w:r>
            <w:r w:rsidRPr="006462C3">
              <w:rPr>
                <w:b/>
                <w:lang w:val="es-HN"/>
              </w:rPr>
              <w:t>de</w:t>
            </w:r>
            <w:r w:rsidRPr="006462C3">
              <w:rPr>
                <w:b/>
                <w:spacing w:val="-43"/>
                <w:lang w:val="es-HN"/>
              </w:rPr>
              <w:t xml:space="preserve"> </w:t>
            </w:r>
            <w:r w:rsidRPr="006462C3">
              <w:rPr>
                <w:b/>
                <w:spacing w:val="-4"/>
                <w:lang w:val="es-HN"/>
              </w:rPr>
              <w:t xml:space="preserve">Contrato </w:t>
            </w:r>
            <w:r w:rsidRPr="006462C3">
              <w:rPr>
                <w:b/>
                <w:spacing w:val="-3"/>
                <w:lang w:val="es-HN"/>
              </w:rPr>
              <w:t>(</w:t>
            </w:r>
            <w:proofErr w:type="spellStart"/>
            <w:r w:rsidRPr="006462C3">
              <w:rPr>
                <w:b/>
                <w:spacing w:val="-3"/>
                <w:lang w:val="es-HN"/>
              </w:rPr>
              <w:t>CEC</w:t>
            </w:r>
            <w:proofErr w:type="spellEnd"/>
            <w:r w:rsidRPr="006462C3">
              <w:rPr>
                <w:b/>
                <w:spacing w:val="-3"/>
                <w:lang w:val="es-HN"/>
              </w:rPr>
              <w:t>)</w:t>
            </w:r>
            <w:r w:rsidRPr="006462C3">
              <w:rPr>
                <w:spacing w:val="-3"/>
                <w:lang w:val="es-HN"/>
              </w:rPr>
              <w:t>.</w:t>
            </w:r>
          </w:p>
          <w:p w:rsidR="004B7810" w:rsidRPr="006462C3" w:rsidRDefault="004B7810" w:rsidP="0095209A">
            <w:pPr>
              <w:pStyle w:val="TableParagraph"/>
              <w:numPr>
                <w:ilvl w:val="1"/>
                <w:numId w:val="41"/>
              </w:numPr>
              <w:tabs>
                <w:tab w:val="left" w:pos="667"/>
              </w:tabs>
              <w:spacing w:before="194"/>
              <w:ind w:right="198"/>
              <w:jc w:val="both"/>
              <w:rPr>
                <w:lang w:val="es-HN"/>
              </w:rPr>
            </w:pPr>
            <w:r w:rsidRPr="006462C3">
              <w:rPr>
                <w:lang w:val="es-HN"/>
              </w:rPr>
              <w:t xml:space="preserve">El </w:t>
            </w:r>
            <w:r w:rsidRPr="006462C3">
              <w:rPr>
                <w:spacing w:val="-4"/>
                <w:lang w:val="es-HN"/>
              </w:rPr>
              <w:t xml:space="preserve">Oferente seleccionado </w:t>
            </w:r>
            <w:r w:rsidRPr="006462C3">
              <w:rPr>
                <w:spacing w:val="-3"/>
                <w:lang w:val="es-HN"/>
              </w:rPr>
              <w:t xml:space="preserve">deberá terminar </w:t>
            </w:r>
            <w:r w:rsidRPr="006462C3">
              <w:rPr>
                <w:spacing w:val="-2"/>
                <w:lang w:val="es-HN"/>
              </w:rPr>
              <w:t xml:space="preserve">las </w:t>
            </w:r>
            <w:r w:rsidRPr="006462C3">
              <w:rPr>
                <w:spacing w:val="-3"/>
                <w:lang w:val="es-HN"/>
              </w:rPr>
              <w:t xml:space="preserve">Obras </w:t>
            </w:r>
            <w:r w:rsidRPr="006462C3">
              <w:rPr>
                <w:lang w:val="es-HN"/>
              </w:rPr>
              <w:t xml:space="preserve">en la </w:t>
            </w:r>
            <w:r w:rsidRPr="006462C3">
              <w:rPr>
                <w:spacing w:val="-3"/>
                <w:lang w:val="es-HN"/>
              </w:rPr>
              <w:t xml:space="preserve">Fecha Prevista de </w:t>
            </w:r>
            <w:r w:rsidRPr="006462C3">
              <w:rPr>
                <w:spacing w:val="-4"/>
                <w:lang w:val="es-HN"/>
              </w:rPr>
              <w:t xml:space="preserve">Terminación </w:t>
            </w:r>
            <w:r w:rsidRPr="006462C3">
              <w:rPr>
                <w:b/>
                <w:spacing w:val="-4"/>
                <w:lang w:val="es-HN"/>
              </w:rPr>
              <w:t xml:space="preserve">especificada </w:t>
            </w:r>
            <w:r w:rsidRPr="006462C3">
              <w:rPr>
                <w:b/>
                <w:lang w:val="es-HN"/>
              </w:rPr>
              <w:t xml:space="preserve">en </w:t>
            </w:r>
            <w:r w:rsidRPr="006462C3">
              <w:rPr>
                <w:b/>
                <w:spacing w:val="-3"/>
                <w:lang w:val="es-HN"/>
              </w:rPr>
              <w:t xml:space="preserve">los </w:t>
            </w:r>
            <w:proofErr w:type="spellStart"/>
            <w:r w:rsidRPr="006462C3">
              <w:rPr>
                <w:b/>
                <w:spacing w:val="-3"/>
                <w:lang w:val="es-HN"/>
              </w:rPr>
              <w:t>DDL</w:t>
            </w:r>
            <w:proofErr w:type="spellEnd"/>
            <w:r w:rsidRPr="006462C3">
              <w:rPr>
                <w:b/>
                <w:spacing w:val="-3"/>
                <w:lang w:val="es-HN"/>
              </w:rPr>
              <w:t xml:space="preserve"> </w:t>
            </w:r>
            <w:r w:rsidRPr="006462C3">
              <w:rPr>
                <w:lang w:val="es-HN"/>
              </w:rPr>
              <w:t xml:space="preserve">y en la </w:t>
            </w:r>
            <w:proofErr w:type="gramStart"/>
            <w:r w:rsidRPr="006462C3">
              <w:rPr>
                <w:spacing w:val="-3"/>
                <w:lang w:val="es-HN"/>
              </w:rPr>
              <w:t>sub cláusula</w:t>
            </w:r>
            <w:proofErr w:type="gramEnd"/>
            <w:r w:rsidRPr="006462C3">
              <w:rPr>
                <w:spacing w:val="-3"/>
                <w:lang w:val="es-HN"/>
              </w:rPr>
              <w:t xml:space="preserve"> </w:t>
            </w:r>
            <w:r w:rsidRPr="006462C3">
              <w:rPr>
                <w:lang w:val="es-HN"/>
              </w:rPr>
              <w:t xml:space="preserve">1.1 </w:t>
            </w:r>
            <w:r w:rsidRPr="006462C3">
              <w:rPr>
                <w:spacing w:val="-3"/>
                <w:lang w:val="es-HN"/>
              </w:rPr>
              <w:t xml:space="preserve">(s) </w:t>
            </w:r>
            <w:r w:rsidRPr="006462C3">
              <w:rPr>
                <w:lang w:val="es-HN"/>
              </w:rPr>
              <w:t xml:space="preserve">de </w:t>
            </w:r>
            <w:r w:rsidRPr="006462C3">
              <w:rPr>
                <w:spacing w:val="-3"/>
                <w:lang w:val="es-HN"/>
              </w:rPr>
              <w:t xml:space="preserve">las </w:t>
            </w:r>
            <w:proofErr w:type="spellStart"/>
            <w:r w:rsidRPr="006462C3">
              <w:rPr>
                <w:lang w:val="es-HN"/>
              </w:rPr>
              <w:t>CEC</w:t>
            </w:r>
            <w:proofErr w:type="spellEnd"/>
            <w:r w:rsidRPr="006462C3">
              <w:rPr>
                <w:lang w:val="es-HN"/>
              </w:rPr>
              <w:t>.</w:t>
            </w:r>
          </w:p>
          <w:p w:rsidR="004B7810" w:rsidRPr="006462C3" w:rsidRDefault="004B7810" w:rsidP="0095209A">
            <w:pPr>
              <w:pStyle w:val="TableParagraph"/>
              <w:numPr>
                <w:ilvl w:val="1"/>
                <w:numId w:val="41"/>
              </w:numPr>
              <w:tabs>
                <w:tab w:val="left" w:pos="846"/>
                <w:tab w:val="left" w:pos="847"/>
              </w:tabs>
              <w:spacing w:before="202"/>
              <w:ind w:left="846" w:hanging="612"/>
              <w:rPr>
                <w:lang w:val="es-HN"/>
              </w:rPr>
            </w:pPr>
            <w:r w:rsidRPr="006462C3">
              <w:rPr>
                <w:lang w:val="es-HN"/>
              </w:rPr>
              <w:t>En estos Documentos de Licitación:</w:t>
            </w:r>
          </w:p>
          <w:p w:rsidR="004B7810" w:rsidRPr="006462C3" w:rsidRDefault="004B7810" w:rsidP="0095209A">
            <w:pPr>
              <w:pStyle w:val="TableParagraph"/>
              <w:numPr>
                <w:ilvl w:val="2"/>
                <w:numId w:val="41"/>
              </w:numPr>
              <w:tabs>
                <w:tab w:val="left" w:pos="1298"/>
              </w:tabs>
              <w:spacing w:before="199"/>
              <w:ind w:right="198" w:hanging="537"/>
              <w:jc w:val="both"/>
              <w:rPr>
                <w:lang w:val="es-HN"/>
              </w:rPr>
            </w:pPr>
            <w:r w:rsidRPr="006462C3">
              <w:rPr>
                <w:lang w:val="es-HN"/>
              </w:rPr>
              <w:t xml:space="preserve">el </w:t>
            </w:r>
            <w:r w:rsidRPr="006462C3">
              <w:rPr>
                <w:spacing w:val="-3"/>
                <w:lang w:val="es-HN"/>
              </w:rPr>
              <w:t xml:space="preserve">término “por </w:t>
            </w:r>
            <w:r w:rsidRPr="006462C3">
              <w:rPr>
                <w:spacing w:val="-4"/>
                <w:lang w:val="es-HN"/>
              </w:rPr>
              <w:t xml:space="preserve">escrito” significa </w:t>
            </w:r>
            <w:r w:rsidRPr="006462C3">
              <w:rPr>
                <w:spacing w:val="-3"/>
                <w:lang w:val="es-HN"/>
              </w:rPr>
              <w:t xml:space="preserve">comunicación </w:t>
            </w:r>
            <w:r w:rsidRPr="006462C3">
              <w:rPr>
                <w:lang w:val="es-HN"/>
              </w:rPr>
              <w:t xml:space="preserve">en </w:t>
            </w:r>
            <w:r w:rsidRPr="006462C3">
              <w:rPr>
                <w:spacing w:val="-3"/>
                <w:lang w:val="es-HN"/>
              </w:rPr>
              <w:t xml:space="preserve">forma </w:t>
            </w:r>
            <w:r w:rsidRPr="006462C3">
              <w:rPr>
                <w:spacing w:val="-4"/>
                <w:lang w:val="es-HN"/>
              </w:rPr>
              <w:t xml:space="preserve">escrita </w:t>
            </w:r>
            <w:r w:rsidRPr="006462C3">
              <w:rPr>
                <w:spacing w:val="-3"/>
                <w:lang w:val="es-HN"/>
              </w:rPr>
              <w:t xml:space="preserve">(por ejemplo, por </w:t>
            </w:r>
            <w:r w:rsidRPr="006462C3">
              <w:rPr>
                <w:spacing w:val="-4"/>
                <w:lang w:val="es-HN"/>
              </w:rPr>
              <w:t xml:space="preserve">correo, correo electrónico, facsímile) </w:t>
            </w:r>
            <w:r w:rsidRPr="006462C3">
              <w:rPr>
                <w:spacing w:val="-3"/>
                <w:lang w:val="es-HN"/>
              </w:rPr>
              <w:t>con prueba de recibido;</w:t>
            </w:r>
          </w:p>
          <w:p w:rsidR="004B7810" w:rsidRPr="006462C3" w:rsidRDefault="004B7810" w:rsidP="0095209A">
            <w:pPr>
              <w:pStyle w:val="TableParagraph"/>
              <w:numPr>
                <w:ilvl w:val="2"/>
                <w:numId w:val="41"/>
              </w:numPr>
              <w:tabs>
                <w:tab w:val="left" w:pos="1298"/>
              </w:tabs>
              <w:spacing w:before="199" w:line="242" w:lineRule="auto"/>
              <w:ind w:right="198" w:hanging="537"/>
              <w:jc w:val="both"/>
              <w:rPr>
                <w:lang w:val="es-HN"/>
              </w:rPr>
            </w:pPr>
            <w:r w:rsidRPr="006462C3">
              <w:rPr>
                <w:lang w:val="es-HN"/>
              </w:rPr>
              <w:t xml:space="preserve">si </w:t>
            </w:r>
            <w:r w:rsidRPr="006462C3">
              <w:rPr>
                <w:spacing w:val="-3"/>
                <w:lang w:val="es-HN"/>
              </w:rPr>
              <w:t xml:space="preserve">el </w:t>
            </w:r>
            <w:r w:rsidRPr="006462C3">
              <w:rPr>
                <w:spacing w:val="-4"/>
                <w:lang w:val="es-HN"/>
              </w:rPr>
              <w:t xml:space="preserve">contexto </w:t>
            </w:r>
            <w:r w:rsidRPr="006462C3">
              <w:rPr>
                <w:spacing w:val="-3"/>
                <w:lang w:val="es-HN"/>
              </w:rPr>
              <w:t xml:space="preserve">así </w:t>
            </w:r>
            <w:r w:rsidRPr="006462C3">
              <w:rPr>
                <w:lang w:val="es-HN"/>
              </w:rPr>
              <w:t xml:space="preserve">lo </w:t>
            </w:r>
            <w:r w:rsidRPr="006462C3">
              <w:rPr>
                <w:spacing w:val="-4"/>
                <w:lang w:val="es-HN"/>
              </w:rPr>
              <w:t xml:space="preserve">requiere, </w:t>
            </w:r>
            <w:r w:rsidRPr="006462C3">
              <w:rPr>
                <w:spacing w:val="-3"/>
                <w:lang w:val="es-HN"/>
              </w:rPr>
              <w:t xml:space="preserve">el uso del </w:t>
            </w:r>
            <w:r w:rsidRPr="006462C3">
              <w:rPr>
                <w:spacing w:val="-4"/>
                <w:lang w:val="es-HN"/>
              </w:rPr>
              <w:t>“singular” corresponde</w:t>
            </w:r>
            <w:r w:rsidRPr="006462C3">
              <w:rPr>
                <w:spacing w:val="51"/>
                <w:lang w:val="es-HN"/>
              </w:rPr>
              <w:t xml:space="preserve"> </w:t>
            </w:r>
            <w:r w:rsidRPr="006462C3">
              <w:rPr>
                <w:spacing w:val="-3"/>
                <w:lang w:val="es-HN"/>
              </w:rPr>
              <w:t xml:space="preserve">igualmente al “plural” </w:t>
            </w:r>
            <w:r w:rsidRPr="006462C3">
              <w:rPr>
                <w:lang w:val="es-HN"/>
              </w:rPr>
              <w:t xml:space="preserve">y </w:t>
            </w:r>
            <w:r w:rsidRPr="006462C3">
              <w:rPr>
                <w:spacing w:val="-4"/>
                <w:lang w:val="es-HN"/>
              </w:rPr>
              <w:t>viceversa;</w:t>
            </w:r>
            <w:r w:rsidRPr="006462C3">
              <w:rPr>
                <w:spacing w:val="-19"/>
                <w:lang w:val="es-HN"/>
              </w:rPr>
              <w:t xml:space="preserve"> </w:t>
            </w:r>
            <w:r w:rsidRPr="006462C3">
              <w:rPr>
                <w:lang w:val="es-HN"/>
              </w:rPr>
              <w:t>y</w:t>
            </w:r>
          </w:p>
          <w:p w:rsidR="004B7810" w:rsidRPr="006462C3" w:rsidRDefault="004B7810" w:rsidP="0095209A">
            <w:pPr>
              <w:pStyle w:val="TableParagraph"/>
              <w:numPr>
                <w:ilvl w:val="2"/>
                <w:numId w:val="41"/>
              </w:numPr>
              <w:tabs>
                <w:tab w:val="left" w:pos="1298"/>
              </w:tabs>
              <w:spacing w:before="194" w:line="247" w:lineRule="auto"/>
              <w:ind w:right="197" w:hanging="537"/>
              <w:jc w:val="both"/>
              <w:rPr>
                <w:b/>
                <w:lang w:val="es-HN"/>
              </w:rPr>
            </w:pPr>
            <w:r w:rsidRPr="006462C3">
              <w:rPr>
                <w:spacing w:val="-3"/>
                <w:lang w:val="es-HN"/>
              </w:rPr>
              <w:t xml:space="preserve">“día” significa día </w:t>
            </w:r>
            <w:r w:rsidRPr="006462C3">
              <w:rPr>
                <w:spacing w:val="-4"/>
                <w:lang w:val="es-HN"/>
              </w:rPr>
              <w:t xml:space="preserve">calendario </w:t>
            </w:r>
            <w:r w:rsidRPr="006462C3">
              <w:rPr>
                <w:b/>
                <w:spacing w:val="-3"/>
                <w:lang w:val="es-HN"/>
              </w:rPr>
              <w:t xml:space="preserve">(plazo para </w:t>
            </w:r>
            <w:r w:rsidRPr="006462C3">
              <w:rPr>
                <w:b/>
                <w:spacing w:val="-4"/>
                <w:lang w:val="es-HN"/>
              </w:rPr>
              <w:t xml:space="preserve">presentación </w:t>
            </w:r>
            <w:r w:rsidRPr="006462C3">
              <w:rPr>
                <w:b/>
                <w:lang w:val="es-HN"/>
              </w:rPr>
              <w:t xml:space="preserve">de </w:t>
            </w:r>
            <w:r w:rsidRPr="006462C3">
              <w:rPr>
                <w:b/>
                <w:spacing w:val="-4"/>
                <w:lang w:val="es-HN"/>
              </w:rPr>
              <w:t>ofertas,</w:t>
            </w:r>
            <w:r w:rsidRPr="006462C3">
              <w:rPr>
                <w:b/>
                <w:spacing w:val="51"/>
                <w:lang w:val="es-HN"/>
              </w:rPr>
              <w:t xml:space="preserve"> </w:t>
            </w:r>
            <w:r w:rsidRPr="006462C3">
              <w:rPr>
                <w:b/>
                <w:spacing w:val="-3"/>
                <w:lang w:val="es-HN"/>
              </w:rPr>
              <w:t xml:space="preserve">formalización del </w:t>
            </w:r>
            <w:proofErr w:type="gramStart"/>
            <w:r w:rsidRPr="006462C3">
              <w:rPr>
                <w:b/>
                <w:spacing w:val="-4"/>
                <w:lang w:val="es-HN"/>
              </w:rPr>
              <w:t>contrato</w:t>
            </w:r>
            <w:r w:rsidRPr="006462C3">
              <w:rPr>
                <w:b/>
                <w:spacing w:val="-11"/>
                <w:lang w:val="es-HN"/>
              </w:rPr>
              <w:t xml:space="preserve"> </w:t>
            </w:r>
            <w:r w:rsidRPr="006462C3">
              <w:rPr>
                <w:b/>
                <w:lang w:val="es-HN"/>
              </w:rPr>
              <w:t>)</w:t>
            </w:r>
            <w:proofErr w:type="gramEnd"/>
          </w:p>
          <w:p w:rsidR="004B7810" w:rsidRPr="006462C3" w:rsidRDefault="004B7810" w:rsidP="0095209A">
            <w:pPr>
              <w:pStyle w:val="TableParagraph"/>
              <w:numPr>
                <w:ilvl w:val="2"/>
                <w:numId w:val="41"/>
              </w:numPr>
              <w:tabs>
                <w:tab w:val="left" w:pos="1298"/>
              </w:tabs>
              <w:spacing w:before="185" w:line="242" w:lineRule="auto"/>
              <w:ind w:right="198" w:hanging="537"/>
              <w:jc w:val="both"/>
              <w:rPr>
                <w:lang w:val="es-HN"/>
              </w:rPr>
            </w:pPr>
            <w:r w:rsidRPr="006462C3">
              <w:rPr>
                <w:spacing w:val="-3"/>
                <w:lang w:val="es-HN"/>
              </w:rPr>
              <w:t xml:space="preserve">“días hábiles </w:t>
            </w:r>
            <w:r w:rsidRPr="006462C3">
              <w:rPr>
                <w:spacing w:val="-4"/>
                <w:lang w:val="es-HN"/>
              </w:rPr>
              <w:t xml:space="preserve">administrativos” </w:t>
            </w:r>
            <w:r w:rsidRPr="006462C3">
              <w:rPr>
                <w:spacing w:val="-3"/>
                <w:lang w:val="es-HN"/>
              </w:rPr>
              <w:t xml:space="preserve">todos </w:t>
            </w:r>
            <w:r w:rsidRPr="006462C3">
              <w:rPr>
                <w:lang w:val="es-HN"/>
              </w:rPr>
              <w:t xml:space="preserve">los </w:t>
            </w:r>
            <w:r w:rsidRPr="006462C3">
              <w:rPr>
                <w:spacing w:val="-3"/>
                <w:lang w:val="es-HN"/>
              </w:rPr>
              <w:t xml:space="preserve">del año excepto </w:t>
            </w:r>
            <w:r w:rsidRPr="006462C3">
              <w:rPr>
                <w:lang w:val="es-HN"/>
              </w:rPr>
              <w:t xml:space="preserve">los </w:t>
            </w:r>
            <w:r w:rsidRPr="006462C3">
              <w:rPr>
                <w:spacing w:val="-4"/>
                <w:lang w:val="es-HN"/>
              </w:rPr>
              <w:t xml:space="preserve">sábados </w:t>
            </w:r>
            <w:r w:rsidRPr="006462C3">
              <w:rPr>
                <w:lang w:val="es-HN"/>
              </w:rPr>
              <w:t xml:space="preserve">y </w:t>
            </w:r>
            <w:r w:rsidRPr="006462C3">
              <w:rPr>
                <w:spacing w:val="-3"/>
                <w:lang w:val="es-HN"/>
              </w:rPr>
              <w:t xml:space="preserve">domingos </w:t>
            </w:r>
            <w:r w:rsidRPr="006462C3">
              <w:rPr>
                <w:lang w:val="es-HN"/>
              </w:rPr>
              <w:t xml:space="preserve">y </w:t>
            </w:r>
            <w:r w:rsidRPr="006462C3">
              <w:rPr>
                <w:spacing w:val="-3"/>
                <w:lang w:val="es-HN"/>
              </w:rPr>
              <w:t xml:space="preserve">feriados establecidos </w:t>
            </w:r>
            <w:r w:rsidRPr="006462C3">
              <w:rPr>
                <w:lang w:val="es-HN"/>
              </w:rPr>
              <w:t>por</w:t>
            </w:r>
            <w:r w:rsidRPr="006462C3">
              <w:rPr>
                <w:spacing w:val="-27"/>
                <w:lang w:val="es-HN"/>
              </w:rPr>
              <w:t xml:space="preserve"> </w:t>
            </w:r>
            <w:r w:rsidRPr="006462C3">
              <w:rPr>
                <w:spacing w:val="-4"/>
                <w:lang w:val="es-HN"/>
              </w:rPr>
              <w:t>ley.</w:t>
            </w:r>
          </w:p>
          <w:p w:rsidR="004B7810" w:rsidRPr="006462C3" w:rsidRDefault="004B7810" w:rsidP="0095209A">
            <w:pPr>
              <w:pStyle w:val="TableParagraph"/>
              <w:numPr>
                <w:ilvl w:val="2"/>
                <w:numId w:val="41"/>
              </w:numPr>
              <w:tabs>
                <w:tab w:val="left" w:pos="1298"/>
              </w:tabs>
              <w:spacing w:before="194" w:line="242" w:lineRule="auto"/>
              <w:ind w:right="199" w:hanging="537"/>
              <w:jc w:val="both"/>
              <w:rPr>
                <w:lang w:val="es-HN"/>
              </w:rPr>
            </w:pPr>
            <w:r w:rsidRPr="006462C3">
              <w:rPr>
                <w:lang w:val="es-HN"/>
              </w:rPr>
              <w:t xml:space="preserve">El </w:t>
            </w:r>
            <w:r w:rsidRPr="006462C3">
              <w:rPr>
                <w:spacing w:val="-3"/>
                <w:lang w:val="es-HN"/>
              </w:rPr>
              <w:t xml:space="preserve">término </w:t>
            </w:r>
            <w:r w:rsidRPr="006462C3">
              <w:rPr>
                <w:spacing w:val="-4"/>
                <w:lang w:val="es-HN"/>
              </w:rPr>
              <w:t xml:space="preserve">“Lista </w:t>
            </w:r>
            <w:r w:rsidRPr="006462C3">
              <w:rPr>
                <w:lang w:val="es-HN"/>
              </w:rPr>
              <w:t xml:space="preserve">de </w:t>
            </w:r>
            <w:r w:rsidRPr="006462C3">
              <w:rPr>
                <w:spacing w:val="-4"/>
                <w:lang w:val="es-HN"/>
              </w:rPr>
              <w:t xml:space="preserve">Cantidades Valoradas” </w:t>
            </w:r>
            <w:r w:rsidRPr="006462C3">
              <w:rPr>
                <w:spacing w:val="-3"/>
                <w:lang w:val="es-HN"/>
              </w:rPr>
              <w:t xml:space="preserve">significa </w:t>
            </w:r>
            <w:r w:rsidRPr="006462C3">
              <w:rPr>
                <w:lang w:val="es-HN"/>
              </w:rPr>
              <w:t xml:space="preserve">la </w:t>
            </w:r>
            <w:r w:rsidRPr="006462C3">
              <w:rPr>
                <w:spacing w:val="-3"/>
                <w:lang w:val="es-HN"/>
              </w:rPr>
              <w:t xml:space="preserve">Lista de Cantidades </w:t>
            </w:r>
            <w:r w:rsidRPr="006462C3">
              <w:rPr>
                <w:lang w:val="es-HN"/>
              </w:rPr>
              <w:t xml:space="preserve">de </w:t>
            </w:r>
            <w:r w:rsidRPr="006462C3">
              <w:rPr>
                <w:spacing w:val="-3"/>
                <w:lang w:val="es-HN"/>
              </w:rPr>
              <w:t xml:space="preserve">obras </w:t>
            </w:r>
            <w:r w:rsidRPr="006462C3">
              <w:rPr>
                <w:lang w:val="es-HN"/>
              </w:rPr>
              <w:t xml:space="preserve">a </w:t>
            </w:r>
            <w:r w:rsidRPr="006462C3">
              <w:rPr>
                <w:spacing w:val="-4"/>
                <w:lang w:val="es-HN"/>
              </w:rPr>
              <w:t xml:space="preserve">ejecutar </w:t>
            </w:r>
            <w:r w:rsidRPr="006462C3">
              <w:rPr>
                <w:spacing w:val="-3"/>
                <w:lang w:val="es-HN"/>
              </w:rPr>
              <w:t xml:space="preserve">con indicación </w:t>
            </w:r>
            <w:r w:rsidRPr="006462C3">
              <w:rPr>
                <w:lang w:val="es-HN"/>
              </w:rPr>
              <w:t>de</w:t>
            </w:r>
            <w:r w:rsidRPr="006462C3">
              <w:rPr>
                <w:spacing w:val="-35"/>
                <w:lang w:val="es-HN"/>
              </w:rPr>
              <w:t xml:space="preserve"> </w:t>
            </w:r>
            <w:r w:rsidRPr="006462C3">
              <w:rPr>
                <w:spacing w:val="-4"/>
                <w:lang w:val="es-HN"/>
              </w:rPr>
              <w:t>precios.</w:t>
            </w:r>
          </w:p>
        </w:tc>
      </w:tr>
      <w:tr w:rsidR="004B7810" w:rsidRPr="006462C3" w:rsidTr="002A120C">
        <w:trPr>
          <w:trHeight w:val="790"/>
        </w:trPr>
        <w:tc>
          <w:tcPr>
            <w:tcW w:w="2152" w:type="dxa"/>
          </w:tcPr>
          <w:p w:rsidR="004B7810" w:rsidRPr="006462C3" w:rsidRDefault="004B7810" w:rsidP="002A120C">
            <w:pPr>
              <w:pStyle w:val="TableParagraph"/>
              <w:spacing w:before="98"/>
              <w:ind w:left="560" w:right="45" w:hanging="360"/>
              <w:rPr>
                <w:b/>
                <w:lang w:val="es-HN"/>
              </w:rPr>
            </w:pPr>
            <w:bookmarkStart w:id="9" w:name="2.___Fuente_de_fondos_"/>
            <w:bookmarkStart w:id="10" w:name="_bookmark4"/>
            <w:bookmarkEnd w:id="9"/>
            <w:bookmarkEnd w:id="10"/>
            <w:r w:rsidRPr="006462C3">
              <w:rPr>
                <w:b/>
                <w:lang w:val="es-HN"/>
              </w:rPr>
              <w:t>2. Fuente de fondos</w:t>
            </w:r>
          </w:p>
        </w:tc>
        <w:tc>
          <w:tcPr>
            <w:tcW w:w="8015" w:type="dxa"/>
          </w:tcPr>
          <w:p w:rsidR="004B7810" w:rsidRPr="006462C3" w:rsidRDefault="004B7810" w:rsidP="002A120C">
            <w:pPr>
              <w:pStyle w:val="TableParagraph"/>
              <w:spacing w:before="93" w:line="242" w:lineRule="auto"/>
              <w:ind w:left="666" w:hanging="432"/>
              <w:rPr>
                <w:lang w:val="es-HN"/>
              </w:rPr>
            </w:pPr>
            <w:r w:rsidRPr="006462C3">
              <w:rPr>
                <w:lang w:val="es-HN"/>
              </w:rPr>
              <w:t xml:space="preserve">2.1 La contratación a que se refiere esta Licitación se financiará con recursos provenientes de las fuentes de financiamiento detalladas en los </w:t>
            </w:r>
            <w:proofErr w:type="spellStart"/>
            <w:r w:rsidRPr="006462C3">
              <w:rPr>
                <w:lang w:val="es-HN"/>
              </w:rPr>
              <w:t>DDL</w:t>
            </w:r>
            <w:proofErr w:type="spellEnd"/>
            <w:r w:rsidRPr="006462C3">
              <w:rPr>
                <w:lang w:val="es-HN"/>
              </w:rPr>
              <w:t>.</w:t>
            </w:r>
          </w:p>
        </w:tc>
      </w:tr>
      <w:tr w:rsidR="004B7810" w:rsidRPr="006462C3" w:rsidTr="002A120C">
        <w:trPr>
          <w:trHeight w:val="2813"/>
        </w:trPr>
        <w:tc>
          <w:tcPr>
            <w:tcW w:w="2152" w:type="dxa"/>
          </w:tcPr>
          <w:p w:rsidR="004B7810" w:rsidRPr="006462C3" w:rsidRDefault="004B7810" w:rsidP="002A120C">
            <w:pPr>
              <w:pStyle w:val="TableParagraph"/>
              <w:spacing w:before="135"/>
              <w:ind w:left="560" w:right="438" w:hanging="360"/>
              <w:rPr>
                <w:b/>
                <w:lang w:val="es-HN"/>
              </w:rPr>
            </w:pPr>
            <w:bookmarkStart w:id="11" w:name="3.__Fraude_y_corrupción"/>
            <w:bookmarkStart w:id="12" w:name="_bookmark5"/>
            <w:bookmarkEnd w:id="11"/>
            <w:bookmarkEnd w:id="12"/>
            <w:r w:rsidRPr="006462C3">
              <w:rPr>
                <w:b/>
                <w:lang w:val="es-HN"/>
              </w:rPr>
              <w:t>3. Fraude y corrupción</w:t>
            </w:r>
          </w:p>
        </w:tc>
        <w:tc>
          <w:tcPr>
            <w:tcW w:w="8015" w:type="dxa"/>
          </w:tcPr>
          <w:p w:rsidR="004B7810" w:rsidRPr="006462C3" w:rsidRDefault="004B7810" w:rsidP="0095209A">
            <w:pPr>
              <w:pStyle w:val="TableParagraph"/>
              <w:numPr>
                <w:ilvl w:val="1"/>
                <w:numId w:val="42"/>
              </w:numPr>
              <w:tabs>
                <w:tab w:val="left" w:pos="595"/>
              </w:tabs>
              <w:spacing w:before="130"/>
              <w:ind w:right="202"/>
              <w:jc w:val="both"/>
              <w:rPr>
                <w:lang w:val="es-HN"/>
              </w:rPr>
            </w:pPr>
            <w:r w:rsidRPr="006462C3">
              <w:rPr>
                <w:lang w:val="es-HN"/>
              </w:rPr>
              <w:t>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w:t>
            </w:r>
            <w:r w:rsidRPr="006462C3">
              <w:rPr>
                <w:spacing w:val="-12"/>
                <w:lang w:val="es-HN"/>
              </w:rPr>
              <w:t xml:space="preserve"> </w:t>
            </w:r>
            <w:r w:rsidRPr="006462C3">
              <w:rPr>
                <w:lang w:val="es-HN"/>
              </w:rPr>
              <w:t>contrato.</w:t>
            </w:r>
          </w:p>
          <w:p w:rsidR="004B7810" w:rsidRPr="006462C3" w:rsidRDefault="004B7810" w:rsidP="0095209A">
            <w:pPr>
              <w:pStyle w:val="TableParagraph"/>
              <w:numPr>
                <w:ilvl w:val="1"/>
                <w:numId w:val="42"/>
              </w:numPr>
              <w:tabs>
                <w:tab w:val="left" w:pos="595"/>
              </w:tabs>
              <w:spacing w:before="200" w:line="270" w:lineRule="atLeast"/>
              <w:ind w:right="203"/>
              <w:jc w:val="both"/>
              <w:rPr>
                <w:lang w:val="es-HN"/>
              </w:rPr>
            </w:pPr>
            <w:r w:rsidRPr="006462C3">
              <w:rPr>
                <w:lang w:val="es-HN"/>
              </w:rPr>
              <w:t>Si se comprobare que ha habido entendimiento malicioso entre dos o más oferentes,</w:t>
            </w:r>
            <w:r w:rsidRPr="006462C3">
              <w:rPr>
                <w:spacing w:val="8"/>
                <w:lang w:val="es-HN"/>
              </w:rPr>
              <w:t xml:space="preserve"> </w:t>
            </w:r>
            <w:r w:rsidRPr="006462C3">
              <w:rPr>
                <w:lang w:val="es-HN"/>
              </w:rPr>
              <w:t>las</w:t>
            </w:r>
            <w:r w:rsidRPr="006462C3">
              <w:rPr>
                <w:spacing w:val="8"/>
                <w:lang w:val="es-HN"/>
              </w:rPr>
              <w:t xml:space="preserve"> </w:t>
            </w:r>
            <w:r w:rsidRPr="006462C3">
              <w:rPr>
                <w:lang w:val="es-HN"/>
              </w:rPr>
              <w:t>respectivas</w:t>
            </w:r>
            <w:r w:rsidRPr="006462C3">
              <w:rPr>
                <w:spacing w:val="10"/>
                <w:lang w:val="es-HN"/>
              </w:rPr>
              <w:t xml:space="preserve"> </w:t>
            </w:r>
            <w:r w:rsidRPr="006462C3">
              <w:rPr>
                <w:lang w:val="es-HN"/>
              </w:rPr>
              <w:t>ofertas</w:t>
            </w:r>
            <w:r w:rsidRPr="006462C3">
              <w:rPr>
                <w:spacing w:val="8"/>
                <w:lang w:val="es-HN"/>
              </w:rPr>
              <w:t xml:space="preserve"> </w:t>
            </w:r>
            <w:r w:rsidRPr="006462C3">
              <w:rPr>
                <w:lang w:val="es-HN"/>
              </w:rPr>
              <w:t>no</w:t>
            </w:r>
            <w:r w:rsidRPr="006462C3">
              <w:rPr>
                <w:spacing w:val="8"/>
                <w:lang w:val="es-HN"/>
              </w:rPr>
              <w:t xml:space="preserve"> </w:t>
            </w:r>
            <w:r w:rsidRPr="006462C3">
              <w:rPr>
                <w:lang w:val="es-HN"/>
              </w:rPr>
              <w:t>serán</w:t>
            </w:r>
            <w:r w:rsidRPr="006462C3">
              <w:rPr>
                <w:spacing w:val="8"/>
                <w:lang w:val="es-HN"/>
              </w:rPr>
              <w:t xml:space="preserve"> </w:t>
            </w:r>
            <w:r w:rsidRPr="006462C3">
              <w:rPr>
                <w:lang w:val="es-HN"/>
              </w:rPr>
              <w:t>consideradas,</w:t>
            </w:r>
            <w:r w:rsidRPr="006462C3">
              <w:rPr>
                <w:spacing w:val="8"/>
                <w:lang w:val="es-HN"/>
              </w:rPr>
              <w:t xml:space="preserve"> </w:t>
            </w:r>
            <w:r w:rsidRPr="006462C3">
              <w:rPr>
                <w:lang w:val="es-HN"/>
              </w:rPr>
              <w:t>sin</w:t>
            </w:r>
            <w:r w:rsidRPr="006462C3">
              <w:rPr>
                <w:spacing w:val="8"/>
                <w:lang w:val="es-HN"/>
              </w:rPr>
              <w:t xml:space="preserve"> </w:t>
            </w:r>
            <w:r w:rsidRPr="006462C3">
              <w:rPr>
                <w:lang w:val="es-HN"/>
              </w:rPr>
              <w:t>perjuicio</w:t>
            </w:r>
            <w:r w:rsidRPr="006462C3">
              <w:rPr>
                <w:spacing w:val="8"/>
                <w:lang w:val="es-HN"/>
              </w:rPr>
              <w:t xml:space="preserve"> </w:t>
            </w:r>
            <w:r w:rsidRPr="006462C3">
              <w:rPr>
                <w:lang w:val="es-HN"/>
              </w:rPr>
              <w:t>de</w:t>
            </w:r>
            <w:r w:rsidRPr="006462C3">
              <w:rPr>
                <w:spacing w:val="7"/>
                <w:lang w:val="es-HN"/>
              </w:rPr>
              <w:t xml:space="preserve"> </w:t>
            </w:r>
            <w:r w:rsidRPr="006462C3">
              <w:rPr>
                <w:lang w:val="es-HN"/>
              </w:rPr>
              <w:t>la</w:t>
            </w:r>
          </w:p>
        </w:tc>
      </w:tr>
    </w:tbl>
    <w:p w:rsidR="004B7810" w:rsidRPr="006462C3" w:rsidRDefault="004B7810" w:rsidP="004B7810">
      <w:pPr>
        <w:pStyle w:val="Textoindependiente"/>
        <w:spacing w:before="11"/>
        <w:rPr>
          <w:b/>
          <w:sz w:val="22"/>
          <w:szCs w:val="22"/>
          <w:lang w:val="es-HN"/>
        </w:rPr>
      </w:pPr>
      <w:r w:rsidRPr="006462C3">
        <w:rPr>
          <w:noProof/>
          <w:sz w:val="22"/>
          <w:szCs w:val="22"/>
          <w:lang w:val="es-HN" w:eastAsia="es-HN"/>
        </w:rPr>
        <mc:AlternateContent>
          <mc:Choice Requires="wps">
            <w:drawing>
              <wp:anchor distT="0" distB="0" distL="0" distR="0" simplePos="0" relativeHeight="251662336" behindDoc="0" locked="0" layoutInCell="1" allowOverlap="1">
                <wp:simplePos x="0" y="0"/>
                <wp:positionH relativeFrom="page">
                  <wp:posOffset>990600</wp:posOffset>
                </wp:positionH>
                <wp:positionV relativeFrom="paragraph">
                  <wp:posOffset>196215</wp:posOffset>
                </wp:positionV>
                <wp:extent cx="1828800" cy="0"/>
                <wp:effectExtent l="9525" t="7620" r="9525" b="11430"/>
                <wp:wrapTopAndBottom/>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39D27" id="Conector recto 3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15.45pt" to="22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" strokeweight=".6pt">
                <w10:wrap type="topAndBottom" anchorx="page"/>
              </v:line>
            </w:pict>
          </mc:Fallback>
        </mc:AlternateContent>
      </w:r>
    </w:p>
    <w:p w:rsidR="004B7810" w:rsidRPr="006462C3" w:rsidRDefault="004B7810" w:rsidP="004B7810">
      <w:pPr>
        <w:spacing w:before="70"/>
        <w:ind w:left="1380"/>
        <w:rPr>
          <w:i/>
          <w:sz w:val="18"/>
          <w:lang w:val="es-HN"/>
        </w:rPr>
      </w:pPr>
      <w:r w:rsidRPr="006462C3">
        <w:rPr>
          <w:position w:val="7"/>
          <w:lang w:val="es-HN"/>
        </w:rPr>
        <w:t xml:space="preserve">1 </w:t>
      </w:r>
      <w:proofErr w:type="gramStart"/>
      <w:r w:rsidRPr="006462C3">
        <w:rPr>
          <w:i/>
          <w:lang w:val="es-HN"/>
        </w:rPr>
        <w:t>Véase</w:t>
      </w:r>
      <w:proofErr w:type="gramEnd"/>
      <w:r w:rsidRPr="006462C3">
        <w:rPr>
          <w:i/>
          <w:lang w:val="es-HN"/>
        </w:rPr>
        <w:t xml:space="preserve"> la Sección V, “Condiciones Generales del Contrato”, Cláusula 1.</w:t>
      </w:r>
      <w:r w:rsidRPr="006462C3">
        <w:rPr>
          <w:i/>
          <w:sz w:val="18"/>
          <w:lang w:val="es-HN"/>
        </w:rPr>
        <w:t xml:space="preserve"> Definiciones</w:t>
      </w:r>
    </w:p>
    <w:p w:rsidR="004B7810" w:rsidRPr="006462C3" w:rsidRDefault="004B7810" w:rsidP="004B7810">
      <w:pPr>
        <w:rPr>
          <w:sz w:val="18"/>
          <w:lang w:val="es-HN"/>
        </w:rPr>
        <w:sectPr w:rsidR="004B7810" w:rsidRPr="006462C3">
          <w:headerReference w:type="default" r:id="rId11"/>
          <w:pgSz w:w="12240" w:h="15840"/>
          <w:pgMar w:top="940" w:right="440" w:bottom="280" w:left="180" w:header="722" w:footer="0" w:gutter="0"/>
          <w:pgNumType w:start="3"/>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6" w:after="1"/>
        <w:rPr>
          <w:sz w:val="23"/>
          <w:lang w:val="es-HN"/>
        </w:rPr>
      </w:pPr>
    </w:p>
    <w:tbl>
      <w:tblPr>
        <w:tblStyle w:val="TableNormal"/>
        <w:tblW w:w="0" w:type="auto"/>
        <w:tblInd w:w="721" w:type="dxa"/>
        <w:tblLayout w:type="fixed"/>
        <w:tblLook w:val="01E0" w:firstRow="1" w:lastRow="1" w:firstColumn="1" w:lastColumn="1" w:noHBand="0" w:noVBand="0"/>
      </w:tblPr>
      <w:tblGrid>
        <w:gridCol w:w="1912"/>
        <w:gridCol w:w="8256"/>
      </w:tblGrid>
      <w:tr w:rsidR="004B7810" w:rsidRPr="006462C3" w:rsidTr="002A120C">
        <w:trPr>
          <w:trHeight w:val="1400"/>
        </w:trPr>
        <w:tc>
          <w:tcPr>
            <w:tcW w:w="1912" w:type="dxa"/>
          </w:tcPr>
          <w:p w:rsidR="004B7810" w:rsidRPr="006462C3" w:rsidRDefault="004B7810" w:rsidP="002A120C">
            <w:pPr>
              <w:pStyle w:val="TableParagraph"/>
              <w:rPr>
                <w:lang w:val="es-HN"/>
              </w:rPr>
            </w:pPr>
          </w:p>
        </w:tc>
        <w:tc>
          <w:tcPr>
            <w:tcW w:w="8256" w:type="dxa"/>
          </w:tcPr>
          <w:p w:rsidR="004B7810" w:rsidRPr="006462C3" w:rsidRDefault="004B7810" w:rsidP="002A120C">
            <w:pPr>
              <w:pStyle w:val="TableParagraph"/>
              <w:spacing w:line="266" w:lineRule="exact"/>
              <w:ind w:left="834"/>
              <w:rPr>
                <w:sz w:val="24"/>
                <w:lang w:val="es-HN"/>
              </w:rPr>
            </w:pPr>
            <w:r w:rsidRPr="006462C3">
              <w:rPr>
                <w:sz w:val="24"/>
                <w:lang w:val="es-HN"/>
              </w:rPr>
              <w:t>responsabilidad legal en que éstos hubieren incurrido.</w:t>
            </w:r>
          </w:p>
          <w:p w:rsidR="004B7810" w:rsidRPr="006462C3" w:rsidRDefault="004B7810" w:rsidP="002A120C">
            <w:pPr>
              <w:pStyle w:val="TableParagraph"/>
              <w:spacing w:before="197"/>
              <w:ind w:left="834" w:right="204" w:hanging="360"/>
              <w:jc w:val="both"/>
              <w:rPr>
                <w:sz w:val="24"/>
                <w:lang w:val="es-HN"/>
              </w:rPr>
            </w:pPr>
            <w:r w:rsidRPr="006462C3">
              <w:rPr>
                <w:sz w:val="24"/>
                <w:lang w:val="es-HN"/>
              </w:rPr>
              <w:t>3.3 Los actos de fraude y corrupción son sancionados por la Ley de Contratación del Estado, sin perjuicio de la responsabilidad en que se pudiera incurrir conforme al Código Penal.</w:t>
            </w:r>
          </w:p>
        </w:tc>
      </w:tr>
      <w:tr w:rsidR="004B7810" w:rsidRPr="006462C3" w:rsidTr="002A120C">
        <w:trPr>
          <w:trHeight w:val="11345"/>
        </w:trPr>
        <w:tc>
          <w:tcPr>
            <w:tcW w:w="1912" w:type="dxa"/>
          </w:tcPr>
          <w:p w:rsidR="004B7810" w:rsidRPr="006462C3" w:rsidRDefault="004B7810" w:rsidP="002A120C">
            <w:pPr>
              <w:pStyle w:val="TableParagraph"/>
              <w:spacing w:before="97"/>
              <w:ind w:left="560" w:right="452" w:hanging="360"/>
              <w:rPr>
                <w:b/>
                <w:sz w:val="24"/>
                <w:lang w:val="es-HN"/>
              </w:rPr>
            </w:pPr>
            <w:bookmarkStart w:id="13" w:name="4._Oferentes_elegibles"/>
            <w:bookmarkStart w:id="14" w:name="_bookmark6"/>
            <w:bookmarkEnd w:id="13"/>
            <w:bookmarkEnd w:id="14"/>
            <w:r w:rsidRPr="006462C3">
              <w:rPr>
                <w:b/>
                <w:sz w:val="24"/>
                <w:lang w:val="es-HN"/>
              </w:rPr>
              <w:t>4. Oferentes elegibles</w:t>
            </w:r>
          </w:p>
        </w:tc>
        <w:tc>
          <w:tcPr>
            <w:tcW w:w="8256" w:type="dxa"/>
          </w:tcPr>
          <w:p w:rsidR="004B7810" w:rsidRPr="006462C3" w:rsidRDefault="004B7810" w:rsidP="0095209A">
            <w:pPr>
              <w:pStyle w:val="TableParagraph"/>
              <w:numPr>
                <w:ilvl w:val="1"/>
                <w:numId w:val="43"/>
              </w:numPr>
              <w:tabs>
                <w:tab w:val="left" w:pos="878"/>
              </w:tabs>
              <w:spacing w:before="212"/>
              <w:ind w:right="198" w:hanging="343"/>
              <w:jc w:val="both"/>
              <w:rPr>
                <w:sz w:val="24"/>
                <w:lang w:val="es-HN"/>
              </w:rPr>
            </w:pPr>
            <w:r w:rsidRPr="006462C3">
              <w:rPr>
                <w:spacing w:val="-4"/>
                <w:sz w:val="24"/>
                <w:lang w:val="es-HN"/>
              </w:rPr>
              <w:t xml:space="preserve">Podrán participar </w:t>
            </w:r>
            <w:r w:rsidRPr="006462C3">
              <w:rPr>
                <w:spacing w:val="-3"/>
                <w:sz w:val="24"/>
                <w:lang w:val="es-HN"/>
              </w:rPr>
              <w:t xml:space="preserve">en </w:t>
            </w:r>
            <w:r w:rsidRPr="006462C3">
              <w:rPr>
                <w:spacing w:val="-4"/>
                <w:sz w:val="24"/>
                <w:lang w:val="es-HN"/>
              </w:rPr>
              <w:t xml:space="preserve">esta </w:t>
            </w:r>
            <w:r w:rsidRPr="006462C3">
              <w:rPr>
                <w:spacing w:val="-5"/>
                <w:sz w:val="24"/>
                <w:lang w:val="es-HN"/>
              </w:rPr>
              <w:t xml:space="preserve">Licitación </w:t>
            </w:r>
            <w:r w:rsidRPr="006462C3">
              <w:rPr>
                <w:spacing w:val="-4"/>
                <w:sz w:val="24"/>
                <w:lang w:val="es-HN"/>
              </w:rPr>
              <w:t xml:space="preserve">únicamente </w:t>
            </w:r>
            <w:r w:rsidRPr="006462C3">
              <w:rPr>
                <w:spacing w:val="-3"/>
                <w:sz w:val="24"/>
                <w:lang w:val="es-HN"/>
              </w:rPr>
              <w:t xml:space="preserve">las </w:t>
            </w:r>
            <w:r w:rsidRPr="006462C3">
              <w:rPr>
                <w:spacing w:val="-4"/>
                <w:sz w:val="24"/>
                <w:lang w:val="es-HN"/>
              </w:rPr>
              <w:t xml:space="preserve">personas naturales </w:t>
            </w:r>
            <w:r w:rsidRPr="006462C3">
              <w:rPr>
                <w:sz w:val="24"/>
                <w:lang w:val="es-HN"/>
              </w:rPr>
              <w:t xml:space="preserve">o </w:t>
            </w:r>
            <w:r w:rsidRPr="006462C3">
              <w:rPr>
                <w:spacing w:val="-5"/>
                <w:sz w:val="24"/>
                <w:lang w:val="es-HN"/>
              </w:rPr>
              <w:t xml:space="preserve">jurídicas </w:t>
            </w:r>
            <w:r w:rsidRPr="006462C3">
              <w:rPr>
                <w:spacing w:val="-4"/>
                <w:sz w:val="24"/>
                <w:lang w:val="es-HN"/>
              </w:rPr>
              <w:t>hondureñas</w:t>
            </w:r>
            <w:r w:rsidRPr="006462C3">
              <w:rPr>
                <w:spacing w:val="51"/>
                <w:sz w:val="24"/>
                <w:lang w:val="es-HN"/>
              </w:rPr>
              <w:t xml:space="preserve"> </w:t>
            </w:r>
            <w:r w:rsidRPr="006462C3">
              <w:rPr>
                <w:b/>
                <w:sz w:val="24"/>
                <w:lang w:val="es-HN"/>
              </w:rPr>
              <w:t xml:space="preserve">o </w:t>
            </w:r>
            <w:r w:rsidRPr="006462C3">
              <w:rPr>
                <w:b/>
                <w:spacing w:val="-4"/>
                <w:sz w:val="24"/>
                <w:lang w:val="es-HN"/>
              </w:rPr>
              <w:t>personas</w:t>
            </w:r>
            <w:r w:rsidRPr="006462C3">
              <w:rPr>
                <w:b/>
                <w:spacing w:val="51"/>
                <w:sz w:val="24"/>
                <w:lang w:val="es-HN"/>
              </w:rPr>
              <w:t xml:space="preserve"> </w:t>
            </w:r>
            <w:r w:rsidRPr="006462C3">
              <w:rPr>
                <w:b/>
                <w:spacing w:val="-4"/>
                <w:sz w:val="24"/>
                <w:lang w:val="es-HN"/>
              </w:rPr>
              <w:t>naturales</w:t>
            </w:r>
            <w:r w:rsidRPr="006462C3">
              <w:rPr>
                <w:b/>
                <w:spacing w:val="51"/>
                <w:sz w:val="24"/>
                <w:lang w:val="es-HN"/>
              </w:rPr>
              <w:t xml:space="preserve"> </w:t>
            </w:r>
            <w:r w:rsidRPr="006462C3">
              <w:rPr>
                <w:b/>
                <w:sz w:val="24"/>
                <w:lang w:val="es-HN"/>
              </w:rPr>
              <w:t xml:space="preserve">o </w:t>
            </w:r>
            <w:r w:rsidRPr="006462C3">
              <w:rPr>
                <w:b/>
                <w:spacing w:val="-4"/>
                <w:sz w:val="24"/>
                <w:lang w:val="es-HN"/>
              </w:rPr>
              <w:t>jurídicas</w:t>
            </w:r>
            <w:r w:rsidRPr="006462C3">
              <w:rPr>
                <w:b/>
                <w:spacing w:val="51"/>
                <w:sz w:val="24"/>
                <w:lang w:val="es-HN"/>
              </w:rPr>
              <w:t xml:space="preserve"> </w:t>
            </w:r>
            <w:r w:rsidRPr="006462C3">
              <w:rPr>
                <w:b/>
                <w:spacing w:val="-4"/>
                <w:sz w:val="24"/>
                <w:lang w:val="es-HN"/>
              </w:rPr>
              <w:t xml:space="preserve">extranjeras </w:t>
            </w:r>
            <w:r w:rsidRPr="006462C3">
              <w:rPr>
                <w:b/>
                <w:spacing w:val="-5"/>
                <w:sz w:val="24"/>
                <w:lang w:val="es-HN"/>
              </w:rPr>
              <w:t xml:space="preserve">cubiertas </w:t>
            </w:r>
            <w:r w:rsidRPr="006462C3">
              <w:rPr>
                <w:b/>
                <w:spacing w:val="-3"/>
                <w:sz w:val="24"/>
                <w:lang w:val="es-HN"/>
              </w:rPr>
              <w:t xml:space="preserve">por </w:t>
            </w:r>
            <w:r w:rsidRPr="006462C3">
              <w:rPr>
                <w:b/>
                <w:spacing w:val="-4"/>
                <w:sz w:val="24"/>
                <w:lang w:val="es-HN"/>
              </w:rPr>
              <w:t>tratados</w:t>
            </w:r>
            <w:r w:rsidRPr="006462C3">
              <w:rPr>
                <w:b/>
                <w:spacing w:val="51"/>
                <w:sz w:val="24"/>
                <w:lang w:val="es-HN"/>
              </w:rPr>
              <w:t xml:space="preserve"> </w:t>
            </w:r>
            <w:r w:rsidRPr="006462C3">
              <w:rPr>
                <w:b/>
                <w:spacing w:val="-5"/>
                <w:sz w:val="24"/>
                <w:lang w:val="es-HN"/>
              </w:rPr>
              <w:t xml:space="preserve">internacionales </w:t>
            </w:r>
            <w:r w:rsidRPr="006462C3">
              <w:rPr>
                <w:b/>
                <w:spacing w:val="-2"/>
                <w:sz w:val="24"/>
                <w:lang w:val="es-HN"/>
              </w:rPr>
              <w:t xml:space="preserve">que </w:t>
            </w:r>
            <w:r w:rsidRPr="006462C3">
              <w:rPr>
                <w:b/>
                <w:spacing w:val="-4"/>
                <w:sz w:val="24"/>
                <w:lang w:val="es-HN"/>
              </w:rPr>
              <w:t>les</w:t>
            </w:r>
            <w:r w:rsidRPr="006462C3">
              <w:rPr>
                <w:b/>
                <w:spacing w:val="51"/>
                <w:sz w:val="24"/>
                <w:lang w:val="es-HN"/>
              </w:rPr>
              <w:t xml:space="preserve"> </w:t>
            </w:r>
            <w:r w:rsidRPr="006462C3">
              <w:rPr>
                <w:b/>
                <w:spacing w:val="-4"/>
                <w:sz w:val="24"/>
                <w:lang w:val="es-HN"/>
              </w:rPr>
              <w:t>otorguen</w:t>
            </w:r>
            <w:r w:rsidRPr="006462C3">
              <w:rPr>
                <w:b/>
                <w:spacing w:val="51"/>
                <w:sz w:val="24"/>
                <w:lang w:val="es-HN"/>
              </w:rPr>
              <w:t xml:space="preserve"> </w:t>
            </w:r>
            <w:r w:rsidRPr="006462C3">
              <w:rPr>
                <w:b/>
                <w:spacing w:val="-4"/>
                <w:sz w:val="24"/>
                <w:lang w:val="es-HN"/>
              </w:rPr>
              <w:t>trato</w:t>
            </w:r>
            <w:r w:rsidRPr="006462C3">
              <w:rPr>
                <w:b/>
                <w:spacing w:val="51"/>
                <w:sz w:val="24"/>
                <w:lang w:val="es-HN"/>
              </w:rPr>
              <w:t xml:space="preserve"> </w:t>
            </w:r>
            <w:r w:rsidRPr="006462C3">
              <w:rPr>
                <w:b/>
                <w:sz w:val="24"/>
                <w:lang w:val="es-HN"/>
              </w:rPr>
              <w:t xml:space="preserve">de </w:t>
            </w:r>
            <w:r w:rsidRPr="006462C3">
              <w:rPr>
                <w:b/>
                <w:spacing w:val="-4"/>
                <w:sz w:val="24"/>
                <w:lang w:val="es-HN"/>
              </w:rPr>
              <w:t xml:space="preserve">nacionales </w:t>
            </w:r>
            <w:r w:rsidRPr="006462C3">
              <w:rPr>
                <w:sz w:val="24"/>
                <w:lang w:val="es-HN"/>
              </w:rPr>
              <w:t xml:space="preserve">y que </w:t>
            </w:r>
            <w:r w:rsidRPr="006462C3">
              <w:rPr>
                <w:spacing w:val="-3"/>
                <w:sz w:val="24"/>
                <w:lang w:val="es-HN"/>
              </w:rPr>
              <w:t xml:space="preserve">no </w:t>
            </w:r>
            <w:r w:rsidRPr="006462C3">
              <w:rPr>
                <w:sz w:val="24"/>
                <w:lang w:val="es-HN"/>
              </w:rPr>
              <w:t xml:space="preserve">se </w:t>
            </w:r>
            <w:r w:rsidRPr="006462C3">
              <w:rPr>
                <w:spacing w:val="-4"/>
                <w:sz w:val="24"/>
                <w:lang w:val="es-HN"/>
              </w:rPr>
              <w:t xml:space="preserve">hallen comprendidas </w:t>
            </w:r>
            <w:r w:rsidRPr="006462C3">
              <w:rPr>
                <w:spacing w:val="-3"/>
                <w:sz w:val="24"/>
                <w:lang w:val="es-HN"/>
              </w:rPr>
              <w:t xml:space="preserve">en </w:t>
            </w:r>
            <w:r w:rsidRPr="006462C3">
              <w:rPr>
                <w:spacing w:val="-4"/>
                <w:sz w:val="24"/>
                <w:lang w:val="es-HN"/>
              </w:rPr>
              <w:t xml:space="preserve">alguna </w:t>
            </w:r>
            <w:r w:rsidRPr="006462C3">
              <w:rPr>
                <w:spacing w:val="-3"/>
                <w:sz w:val="24"/>
                <w:lang w:val="es-HN"/>
              </w:rPr>
              <w:t xml:space="preserve">de las </w:t>
            </w:r>
            <w:r w:rsidRPr="006462C3">
              <w:rPr>
                <w:spacing w:val="-5"/>
                <w:sz w:val="24"/>
                <w:lang w:val="es-HN"/>
              </w:rPr>
              <w:t>circunstancias siguientes:</w:t>
            </w:r>
          </w:p>
          <w:p w:rsidR="004B7810" w:rsidRPr="006462C3" w:rsidRDefault="004B7810" w:rsidP="0095209A">
            <w:pPr>
              <w:pStyle w:val="TableParagraph"/>
              <w:numPr>
                <w:ilvl w:val="2"/>
                <w:numId w:val="43"/>
              </w:numPr>
              <w:tabs>
                <w:tab w:val="left" w:pos="1915"/>
              </w:tabs>
              <w:spacing w:before="199"/>
              <w:ind w:right="199"/>
              <w:jc w:val="both"/>
              <w:rPr>
                <w:sz w:val="24"/>
                <w:lang w:val="es-HN"/>
              </w:rPr>
            </w:pPr>
            <w:r w:rsidRPr="006462C3">
              <w:rPr>
                <w:spacing w:val="-4"/>
                <w:sz w:val="24"/>
                <w:lang w:val="es-HN"/>
              </w:rPr>
              <w:t xml:space="preserve">Haber sido condenados mediante sentencia firme </w:t>
            </w:r>
            <w:r w:rsidRPr="006462C3">
              <w:rPr>
                <w:spacing w:val="-3"/>
                <w:sz w:val="24"/>
                <w:lang w:val="es-HN"/>
              </w:rPr>
              <w:t xml:space="preserve">por </w:t>
            </w:r>
            <w:r w:rsidRPr="006462C3">
              <w:rPr>
                <w:spacing w:val="-5"/>
                <w:sz w:val="24"/>
                <w:lang w:val="es-HN"/>
              </w:rPr>
              <w:t xml:space="preserve">delitos </w:t>
            </w:r>
            <w:r w:rsidRPr="006462C3">
              <w:rPr>
                <w:spacing w:val="-4"/>
                <w:sz w:val="24"/>
                <w:lang w:val="es-HN"/>
              </w:rPr>
              <w:t>contra</w:t>
            </w:r>
            <w:r w:rsidRPr="006462C3">
              <w:rPr>
                <w:spacing w:val="51"/>
                <w:sz w:val="24"/>
                <w:lang w:val="es-HN"/>
              </w:rPr>
              <w:t xml:space="preserve"> </w:t>
            </w:r>
            <w:r w:rsidRPr="006462C3">
              <w:rPr>
                <w:sz w:val="24"/>
                <w:lang w:val="es-HN"/>
              </w:rPr>
              <w:t xml:space="preserve">la </w:t>
            </w:r>
            <w:r w:rsidRPr="006462C3">
              <w:rPr>
                <w:spacing w:val="-4"/>
                <w:sz w:val="24"/>
                <w:lang w:val="es-HN"/>
              </w:rPr>
              <w:t>propiedad,</w:t>
            </w:r>
            <w:r w:rsidRPr="006462C3">
              <w:rPr>
                <w:spacing w:val="51"/>
                <w:sz w:val="24"/>
                <w:lang w:val="es-HN"/>
              </w:rPr>
              <w:t xml:space="preserve"> </w:t>
            </w:r>
            <w:r w:rsidRPr="006462C3">
              <w:rPr>
                <w:spacing w:val="-5"/>
                <w:sz w:val="24"/>
                <w:lang w:val="es-HN"/>
              </w:rPr>
              <w:t xml:space="preserve">delitos </w:t>
            </w:r>
            <w:r w:rsidRPr="006462C3">
              <w:rPr>
                <w:spacing w:val="-4"/>
                <w:sz w:val="24"/>
                <w:lang w:val="es-HN"/>
              </w:rPr>
              <w:t>contra</w:t>
            </w:r>
            <w:r w:rsidRPr="006462C3">
              <w:rPr>
                <w:spacing w:val="51"/>
                <w:sz w:val="24"/>
                <w:lang w:val="es-HN"/>
              </w:rPr>
              <w:t xml:space="preserve"> </w:t>
            </w:r>
            <w:r w:rsidRPr="006462C3">
              <w:rPr>
                <w:spacing w:val="-3"/>
                <w:sz w:val="24"/>
                <w:lang w:val="es-HN"/>
              </w:rPr>
              <w:t xml:space="preserve">la fe </w:t>
            </w:r>
            <w:r w:rsidRPr="006462C3">
              <w:rPr>
                <w:spacing w:val="-4"/>
                <w:sz w:val="24"/>
                <w:lang w:val="es-HN"/>
              </w:rPr>
              <w:t>pública,</w:t>
            </w:r>
            <w:r w:rsidRPr="006462C3">
              <w:rPr>
                <w:spacing w:val="51"/>
                <w:sz w:val="24"/>
                <w:lang w:val="es-HN"/>
              </w:rPr>
              <w:t xml:space="preserve"> </w:t>
            </w:r>
            <w:r w:rsidRPr="006462C3">
              <w:rPr>
                <w:spacing w:val="-5"/>
                <w:sz w:val="24"/>
                <w:lang w:val="es-HN"/>
              </w:rPr>
              <w:t xml:space="preserve">cohecho, enriquecimiento </w:t>
            </w:r>
            <w:r w:rsidRPr="006462C3">
              <w:rPr>
                <w:spacing w:val="-4"/>
                <w:sz w:val="24"/>
                <w:lang w:val="es-HN"/>
              </w:rPr>
              <w:t>ilícito,</w:t>
            </w:r>
            <w:r w:rsidRPr="006462C3">
              <w:rPr>
                <w:spacing w:val="51"/>
                <w:sz w:val="24"/>
                <w:lang w:val="es-HN"/>
              </w:rPr>
              <w:t xml:space="preserve"> </w:t>
            </w:r>
            <w:r w:rsidRPr="006462C3">
              <w:rPr>
                <w:spacing w:val="-5"/>
                <w:sz w:val="24"/>
                <w:lang w:val="es-HN"/>
              </w:rPr>
              <w:t xml:space="preserve">negociaciones incompatibles </w:t>
            </w:r>
            <w:r w:rsidRPr="006462C3">
              <w:rPr>
                <w:spacing w:val="-3"/>
                <w:sz w:val="24"/>
                <w:lang w:val="es-HN"/>
              </w:rPr>
              <w:t xml:space="preserve">con el </w:t>
            </w:r>
            <w:r w:rsidRPr="006462C3">
              <w:rPr>
                <w:spacing w:val="-5"/>
                <w:sz w:val="24"/>
                <w:lang w:val="es-HN"/>
              </w:rPr>
              <w:t xml:space="preserve">ejercicio </w:t>
            </w:r>
            <w:r w:rsidRPr="006462C3">
              <w:rPr>
                <w:sz w:val="24"/>
                <w:lang w:val="es-HN"/>
              </w:rPr>
              <w:t xml:space="preserve">de </w:t>
            </w:r>
            <w:r w:rsidRPr="006462C3">
              <w:rPr>
                <w:spacing w:val="-5"/>
                <w:sz w:val="24"/>
                <w:lang w:val="es-HN"/>
              </w:rPr>
              <w:t xml:space="preserve">funciones </w:t>
            </w:r>
            <w:r w:rsidRPr="006462C3">
              <w:rPr>
                <w:spacing w:val="-4"/>
                <w:sz w:val="24"/>
                <w:lang w:val="es-HN"/>
              </w:rPr>
              <w:t>públicas,</w:t>
            </w:r>
            <w:r w:rsidRPr="006462C3">
              <w:rPr>
                <w:spacing w:val="51"/>
                <w:sz w:val="24"/>
                <w:lang w:val="es-HN"/>
              </w:rPr>
              <w:t xml:space="preserve"> </w:t>
            </w:r>
            <w:r w:rsidRPr="006462C3">
              <w:rPr>
                <w:spacing w:val="-5"/>
                <w:sz w:val="24"/>
                <w:lang w:val="es-HN"/>
              </w:rPr>
              <w:t xml:space="preserve">malversación </w:t>
            </w:r>
            <w:r w:rsidRPr="006462C3">
              <w:rPr>
                <w:sz w:val="24"/>
                <w:lang w:val="es-HN"/>
              </w:rPr>
              <w:t xml:space="preserve">de </w:t>
            </w:r>
            <w:r w:rsidRPr="006462C3">
              <w:rPr>
                <w:spacing w:val="-5"/>
                <w:sz w:val="24"/>
                <w:lang w:val="es-HN"/>
              </w:rPr>
              <w:t xml:space="preserve">caudales </w:t>
            </w:r>
            <w:r w:rsidRPr="006462C3">
              <w:rPr>
                <w:spacing w:val="-4"/>
                <w:sz w:val="24"/>
                <w:lang w:val="es-HN"/>
              </w:rPr>
              <w:t xml:space="preserve">públicos </w:t>
            </w:r>
            <w:r w:rsidRPr="006462C3">
              <w:rPr>
                <w:sz w:val="24"/>
                <w:lang w:val="es-HN"/>
              </w:rPr>
              <w:t xml:space="preserve">o </w:t>
            </w:r>
            <w:r w:rsidRPr="006462C3">
              <w:rPr>
                <w:spacing w:val="-4"/>
                <w:sz w:val="24"/>
                <w:lang w:val="es-HN"/>
              </w:rPr>
              <w:t xml:space="preserve">contrabando </w:t>
            </w:r>
            <w:r w:rsidRPr="006462C3">
              <w:rPr>
                <w:sz w:val="24"/>
                <w:lang w:val="es-HN"/>
              </w:rPr>
              <w:t xml:space="preserve">y </w:t>
            </w:r>
            <w:r w:rsidRPr="006462C3">
              <w:rPr>
                <w:spacing w:val="-5"/>
                <w:sz w:val="24"/>
                <w:lang w:val="es-HN"/>
              </w:rPr>
              <w:t xml:space="preserve">defraudación </w:t>
            </w:r>
            <w:r w:rsidRPr="006462C3">
              <w:rPr>
                <w:spacing w:val="-4"/>
                <w:sz w:val="24"/>
                <w:lang w:val="es-HN"/>
              </w:rPr>
              <w:t xml:space="preserve">fiscal, mientras subsista </w:t>
            </w:r>
            <w:r w:rsidRPr="006462C3">
              <w:rPr>
                <w:sz w:val="24"/>
                <w:lang w:val="es-HN"/>
              </w:rPr>
              <w:t xml:space="preserve">la </w:t>
            </w:r>
            <w:r w:rsidRPr="006462C3">
              <w:rPr>
                <w:spacing w:val="-4"/>
                <w:sz w:val="24"/>
                <w:lang w:val="es-HN"/>
              </w:rPr>
              <w:t xml:space="preserve">condena. Esta prohibición también </w:t>
            </w:r>
            <w:r w:rsidRPr="006462C3">
              <w:rPr>
                <w:spacing w:val="-3"/>
                <w:sz w:val="24"/>
                <w:lang w:val="es-HN"/>
              </w:rPr>
              <w:t xml:space="preserve">es </w:t>
            </w:r>
            <w:r w:rsidRPr="006462C3">
              <w:rPr>
                <w:spacing w:val="-4"/>
                <w:sz w:val="24"/>
                <w:lang w:val="es-HN"/>
              </w:rPr>
              <w:t xml:space="preserve">aplicable </w:t>
            </w:r>
            <w:r w:rsidRPr="006462C3">
              <w:rPr>
                <w:sz w:val="24"/>
                <w:lang w:val="es-HN"/>
              </w:rPr>
              <w:t xml:space="preserve">a </w:t>
            </w:r>
            <w:r w:rsidRPr="006462C3">
              <w:rPr>
                <w:spacing w:val="-4"/>
                <w:sz w:val="24"/>
                <w:lang w:val="es-HN"/>
              </w:rPr>
              <w:t xml:space="preserve">las </w:t>
            </w:r>
            <w:r w:rsidRPr="006462C3">
              <w:rPr>
                <w:spacing w:val="-5"/>
                <w:sz w:val="24"/>
                <w:lang w:val="es-HN"/>
              </w:rPr>
              <w:t xml:space="preserve">sociedades mercantiles </w:t>
            </w:r>
            <w:r w:rsidRPr="006462C3">
              <w:rPr>
                <w:sz w:val="24"/>
                <w:lang w:val="es-HN"/>
              </w:rPr>
              <w:t xml:space="preserve">u </w:t>
            </w:r>
            <w:r w:rsidRPr="006462C3">
              <w:rPr>
                <w:spacing w:val="-4"/>
                <w:sz w:val="24"/>
                <w:lang w:val="es-HN"/>
              </w:rPr>
              <w:t xml:space="preserve">otras personas jurídicas cuyos </w:t>
            </w:r>
            <w:r w:rsidRPr="006462C3">
              <w:rPr>
                <w:spacing w:val="-5"/>
                <w:sz w:val="24"/>
                <w:lang w:val="es-HN"/>
              </w:rPr>
              <w:t xml:space="preserve">administradores </w:t>
            </w:r>
            <w:r w:rsidRPr="006462C3">
              <w:rPr>
                <w:sz w:val="24"/>
                <w:lang w:val="es-HN"/>
              </w:rPr>
              <w:t xml:space="preserve">o </w:t>
            </w:r>
            <w:r w:rsidRPr="006462C3">
              <w:rPr>
                <w:spacing w:val="-5"/>
                <w:sz w:val="24"/>
                <w:lang w:val="es-HN"/>
              </w:rPr>
              <w:t xml:space="preserve">representantes </w:t>
            </w:r>
            <w:r w:rsidRPr="006462C3">
              <w:rPr>
                <w:spacing w:val="-3"/>
                <w:sz w:val="24"/>
                <w:lang w:val="es-HN"/>
              </w:rPr>
              <w:t xml:space="preserve">se </w:t>
            </w:r>
            <w:r w:rsidRPr="006462C3">
              <w:rPr>
                <w:spacing w:val="-5"/>
                <w:sz w:val="24"/>
                <w:lang w:val="es-HN"/>
              </w:rPr>
              <w:t xml:space="preserve">encuentran </w:t>
            </w:r>
            <w:r w:rsidRPr="006462C3">
              <w:rPr>
                <w:sz w:val="24"/>
                <w:lang w:val="es-HN"/>
              </w:rPr>
              <w:t xml:space="preserve">en </w:t>
            </w:r>
            <w:r w:rsidRPr="006462C3">
              <w:rPr>
                <w:spacing w:val="-5"/>
                <w:sz w:val="24"/>
                <w:lang w:val="es-HN"/>
              </w:rPr>
              <w:t xml:space="preserve">situaciones similares </w:t>
            </w:r>
            <w:r w:rsidRPr="006462C3">
              <w:rPr>
                <w:spacing w:val="-3"/>
                <w:sz w:val="24"/>
                <w:lang w:val="es-HN"/>
              </w:rPr>
              <w:t xml:space="preserve">por </w:t>
            </w:r>
            <w:r w:rsidRPr="006462C3">
              <w:rPr>
                <w:spacing w:val="-5"/>
                <w:sz w:val="24"/>
                <w:lang w:val="es-HN"/>
              </w:rPr>
              <w:t xml:space="preserve">actuaciones </w:t>
            </w:r>
            <w:r w:rsidRPr="006462C3">
              <w:rPr>
                <w:sz w:val="24"/>
                <w:lang w:val="es-HN"/>
              </w:rPr>
              <w:t xml:space="preserve">a </w:t>
            </w:r>
            <w:r w:rsidRPr="006462C3">
              <w:rPr>
                <w:spacing w:val="-4"/>
                <w:sz w:val="24"/>
                <w:lang w:val="es-HN"/>
              </w:rPr>
              <w:t xml:space="preserve">nombre </w:t>
            </w:r>
            <w:r w:rsidRPr="006462C3">
              <w:rPr>
                <w:sz w:val="24"/>
                <w:lang w:val="es-HN"/>
              </w:rPr>
              <w:t xml:space="preserve">o </w:t>
            </w:r>
            <w:r w:rsidRPr="006462C3">
              <w:rPr>
                <w:spacing w:val="-3"/>
                <w:sz w:val="24"/>
                <w:lang w:val="es-HN"/>
              </w:rPr>
              <w:t xml:space="preserve">en </w:t>
            </w:r>
            <w:r w:rsidRPr="006462C3">
              <w:rPr>
                <w:spacing w:val="-5"/>
                <w:sz w:val="24"/>
                <w:lang w:val="es-HN"/>
              </w:rPr>
              <w:t xml:space="preserve">beneficio </w:t>
            </w:r>
            <w:r w:rsidRPr="006462C3">
              <w:rPr>
                <w:sz w:val="24"/>
                <w:lang w:val="es-HN"/>
              </w:rPr>
              <w:t>de</w:t>
            </w:r>
            <w:r w:rsidRPr="006462C3">
              <w:rPr>
                <w:spacing w:val="-43"/>
                <w:sz w:val="24"/>
                <w:lang w:val="es-HN"/>
              </w:rPr>
              <w:t xml:space="preserve"> </w:t>
            </w:r>
            <w:proofErr w:type="gramStart"/>
            <w:r w:rsidRPr="006462C3">
              <w:rPr>
                <w:spacing w:val="-3"/>
                <w:sz w:val="24"/>
                <w:lang w:val="es-HN"/>
              </w:rPr>
              <w:t xml:space="preserve">las </w:t>
            </w:r>
            <w:r w:rsidRPr="006462C3">
              <w:rPr>
                <w:spacing w:val="-4"/>
                <w:sz w:val="24"/>
                <w:lang w:val="es-HN"/>
              </w:rPr>
              <w:t>mismas</w:t>
            </w:r>
            <w:proofErr w:type="gramEnd"/>
            <w:r w:rsidRPr="006462C3">
              <w:rPr>
                <w:spacing w:val="-4"/>
                <w:sz w:val="24"/>
                <w:lang w:val="es-HN"/>
              </w:rPr>
              <w:t>;</w:t>
            </w:r>
          </w:p>
          <w:p w:rsidR="004B7810" w:rsidRPr="006462C3" w:rsidRDefault="004B7810" w:rsidP="0095209A">
            <w:pPr>
              <w:pStyle w:val="TableParagraph"/>
              <w:numPr>
                <w:ilvl w:val="2"/>
                <w:numId w:val="43"/>
              </w:numPr>
              <w:tabs>
                <w:tab w:val="left" w:pos="1915"/>
              </w:tabs>
              <w:spacing w:before="200" w:line="242" w:lineRule="auto"/>
              <w:ind w:right="208"/>
              <w:jc w:val="both"/>
              <w:rPr>
                <w:sz w:val="24"/>
                <w:lang w:val="es-HN"/>
              </w:rPr>
            </w:pPr>
            <w:r w:rsidRPr="006462C3">
              <w:rPr>
                <w:sz w:val="24"/>
                <w:lang w:val="es-HN"/>
              </w:rPr>
              <w:t>Haber sido declarado en quiebra o en concurso de acreedores, mientras no fueren</w:t>
            </w:r>
            <w:r w:rsidRPr="006462C3">
              <w:rPr>
                <w:spacing w:val="-1"/>
                <w:sz w:val="24"/>
                <w:lang w:val="es-HN"/>
              </w:rPr>
              <w:t xml:space="preserve"> </w:t>
            </w:r>
            <w:r w:rsidRPr="006462C3">
              <w:rPr>
                <w:sz w:val="24"/>
                <w:lang w:val="es-HN"/>
              </w:rPr>
              <w:t>rehabilitados;</w:t>
            </w:r>
          </w:p>
          <w:p w:rsidR="004B7810" w:rsidRPr="006462C3" w:rsidRDefault="004B7810" w:rsidP="0095209A">
            <w:pPr>
              <w:pStyle w:val="TableParagraph"/>
              <w:numPr>
                <w:ilvl w:val="2"/>
                <w:numId w:val="43"/>
              </w:numPr>
              <w:tabs>
                <w:tab w:val="left" w:pos="1915"/>
              </w:tabs>
              <w:spacing w:before="193"/>
              <w:ind w:right="203"/>
              <w:jc w:val="both"/>
              <w:rPr>
                <w:sz w:val="24"/>
                <w:lang w:val="es-HN"/>
              </w:rPr>
            </w:pPr>
            <w:r w:rsidRPr="006462C3">
              <w:rPr>
                <w:sz w:val="24"/>
                <w:lang w:val="es-HN"/>
              </w:rPr>
              <w:t>Ser funcionarios o empleados, con o sin remuneración, al servicio de los Poderes del Estado o de cualquier institución descentralizada, municipalidad u organismo que se financie con fondos públicos, sin perjuicio de lo previsto en el Artículo 258 de la Constitución de la</w:t>
            </w:r>
            <w:r w:rsidRPr="006462C3">
              <w:rPr>
                <w:spacing w:val="-5"/>
                <w:sz w:val="24"/>
                <w:lang w:val="es-HN"/>
              </w:rPr>
              <w:t xml:space="preserve"> </w:t>
            </w:r>
            <w:r w:rsidRPr="006462C3">
              <w:rPr>
                <w:sz w:val="24"/>
                <w:lang w:val="es-HN"/>
              </w:rPr>
              <w:t>República;</w:t>
            </w:r>
          </w:p>
          <w:p w:rsidR="004B7810" w:rsidRPr="006462C3" w:rsidRDefault="004B7810" w:rsidP="0095209A">
            <w:pPr>
              <w:pStyle w:val="TableParagraph"/>
              <w:numPr>
                <w:ilvl w:val="2"/>
                <w:numId w:val="43"/>
              </w:numPr>
              <w:tabs>
                <w:tab w:val="left" w:pos="1915"/>
              </w:tabs>
              <w:spacing w:before="202"/>
              <w:ind w:right="204"/>
              <w:jc w:val="both"/>
              <w:rPr>
                <w:sz w:val="24"/>
                <w:lang w:val="es-HN"/>
              </w:rPr>
            </w:pPr>
            <w:r w:rsidRPr="006462C3">
              <w:rPr>
                <w:sz w:val="24"/>
                <w:lang w:val="es-HN"/>
              </w:rPr>
              <w:t>Haber dado lugar, por causa de la que hubiere sido declarado culpable, a la resolución firme de cualquier contrato celebrado con la Administración o a la suspensión temporal en el Registro de Proveedores y Contratistas en tanto dure la sanción. En el primer caso, la prohibición de contratar tendrá una duración de dos (2) años, excepto en aquellos casos en que haya sido objeto de resolución en sus contratos en dos ocasiones, en cuyo caso la prohibición de contratar será</w:t>
            </w:r>
            <w:r w:rsidRPr="006462C3">
              <w:rPr>
                <w:spacing w:val="-5"/>
                <w:sz w:val="24"/>
                <w:lang w:val="es-HN"/>
              </w:rPr>
              <w:t xml:space="preserve"> </w:t>
            </w:r>
            <w:r w:rsidRPr="006462C3">
              <w:rPr>
                <w:sz w:val="24"/>
                <w:lang w:val="es-HN"/>
              </w:rPr>
              <w:t>definitiva;</w:t>
            </w:r>
          </w:p>
          <w:p w:rsidR="00B95162" w:rsidRPr="006462C3" w:rsidRDefault="00B95162" w:rsidP="0095209A">
            <w:pPr>
              <w:pStyle w:val="TableParagraph"/>
              <w:numPr>
                <w:ilvl w:val="1"/>
                <w:numId w:val="43"/>
              </w:numPr>
              <w:tabs>
                <w:tab w:val="left" w:pos="1915"/>
              </w:tabs>
              <w:spacing w:before="202"/>
              <w:ind w:right="204"/>
              <w:jc w:val="both"/>
              <w:rPr>
                <w:sz w:val="24"/>
                <w:lang w:val="es-HN"/>
              </w:rPr>
            </w:pPr>
          </w:p>
          <w:p w:rsidR="00B95162" w:rsidRPr="006462C3" w:rsidRDefault="00B95162" w:rsidP="00B95162">
            <w:pPr>
              <w:pStyle w:val="TableParagraph"/>
              <w:tabs>
                <w:tab w:val="left" w:pos="1915"/>
              </w:tabs>
              <w:spacing w:before="202"/>
              <w:ind w:left="2856" w:right="204"/>
              <w:jc w:val="both"/>
              <w:rPr>
                <w:sz w:val="24"/>
                <w:lang w:val="es-HN"/>
              </w:rPr>
            </w:pPr>
          </w:p>
          <w:p w:rsidR="004B7810" w:rsidRPr="006462C3" w:rsidRDefault="004B7810" w:rsidP="0095209A">
            <w:pPr>
              <w:pStyle w:val="TableParagraph"/>
              <w:numPr>
                <w:ilvl w:val="2"/>
                <w:numId w:val="43"/>
              </w:numPr>
              <w:tabs>
                <w:tab w:val="left" w:pos="1915"/>
              </w:tabs>
              <w:spacing w:before="199"/>
              <w:ind w:right="205"/>
              <w:jc w:val="both"/>
              <w:rPr>
                <w:sz w:val="24"/>
                <w:lang w:val="es-HN"/>
              </w:rPr>
            </w:pPr>
            <w:r w:rsidRPr="006462C3">
              <w:rPr>
                <w:sz w:val="24"/>
                <w:lang w:val="es-HN"/>
              </w:rPr>
              <w:t>Ser cónyuge, persona vinculada por unión de hecho o parientes dentro del cuarto grado de consanguinidad o segundo de afinidad de cualquiera de los funcionarios o empleados bajo cuya responsabilidad esté la precalificación de las empresas, la evaluación de las propuestas, la adjudicación o la firma del contrato;</w:t>
            </w:r>
          </w:p>
          <w:p w:rsidR="004B7810" w:rsidRPr="006462C3" w:rsidRDefault="004B7810" w:rsidP="0095209A">
            <w:pPr>
              <w:pStyle w:val="TableParagraph"/>
              <w:numPr>
                <w:ilvl w:val="2"/>
                <w:numId w:val="43"/>
              </w:numPr>
              <w:tabs>
                <w:tab w:val="left" w:pos="1915"/>
              </w:tabs>
              <w:spacing w:before="200" w:line="256" w:lineRule="exact"/>
              <w:rPr>
                <w:sz w:val="24"/>
                <w:lang w:val="es-HN"/>
              </w:rPr>
            </w:pPr>
            <w:r w:rsidRPr="006462C3">
              <w:rPr>
                <w:sz w:val="24"/>
                <w:lang w:val="es-HN"/>
              </w:rPr>
              <w:t>Tratarse</w:t>
            </w:r>
            <w:r w:rsidRPr="006462C3">
              <w:rPr>
                <w:spacing w:val="31"/>
                <w:sz w:val="24"/>
                <w:lang w:val="es-HN"/>
              </w:rPr>
              <w:t xml:space="preserve"> </w:t>
            </w:r>
            <w:r w:rsidRPr="006462C3">
              <w:rPr>
                <w:sz w:val="24"/>
                <w:lang w:val="es-HN"/>
              </w:rPr>
              <w:t>de</w:t>
            </w:r>
            <w:r w:rsidRPr="006462C3">
              <w:rPr>
                <w:spacing w:val="31"/>
                <w:sz w:val="24"/>
                <w:lang w:val="es-HN"/>
              </w:rPr>
              <w:t xml:space="preserve"> </w:t>
            </w:r>
            <w:r w:rsidRPr="006462C3">
              <w:rPr>
                <w:sz w:val="24"/>
                <w:lang w:val="es-HN"/>
              </w:rPr>
              <w:t>sociedades</w:t>
            </w:r>
            <w:r w:rsidRPr="006462C3">
              <w:rPr>
                <w:spacing w:val="35"/>
                <w:sz w:val="24"/>
                <w:lang w:val="es-HN"/>
              </w:rPr>
              <w:t xml:space="preserve"> </w:t>
            </w:r>
            <w:r w:rsidRPr="006462C3">
              <w:rPr>
                <w:sz w:val="24"/>
                <w:lang w:val="es-HN"/>
              </w:rPr>
              <w:t>mercantiles</w:t>
            </w:r>
            <w:r w:rsidRPr="006462C3">
              <w:rPr>
                <w:spacing w:val="32"/>
                <w:sz w:val="24"/>
                <w:lang w:val="es-HN"/>
              </w:rPr>
              <w:t xml:space="preserve"> </w:t>
            </w:r>
            <w:r w:rsidRPr="006462C3">
              <w:rPr>
                <w:sz w:val="24"/>
                <w:lang w:val="es-HN"/>
              </w:rPr>
              <w:t>en</w:t>
            </w:r>
            <w:r w:rsidRPr="006462C3">
              <w:rPr>
                <w:spacing w:val="32"/>
                <w:sz w:val="24"/>
                <w:lang w:val="es-HN"/>
              </w:rPr>
              <w:t xml:space="preserve"> </w:t>
            </w:r>
            <w:r w:rsidRPr="006462C3">
              <w:rPr>
                <w:sz w:val="24"/>
                <w:lang w:val="es-HN"/>
              </w:rPr>
              <w:t>cuyo</w:t>
            </w:r>
            <w:r w:rsidRPr="006462C3">
              <w:rPr>
                <w:spacing w:val="35"/>
                <w:sz w:val="24"/>
                <w:lang w:val="es-HN"/>
              </w:rPr>
              <w:t xml:space="preserve"> </w:t>
            </w:r>
            <w:r w:rsidRPr="006462C3">
              <w:rPr>
                <w:sz w:val="24"/>
                <w:lang w:val="es-HN"/>
              </w:rPr>
              <w:t>capital</w:t>
            </w:r>
            <w:r w:rsidRPr="006462C3">
              <w:rPr>
                <w:spacing w:val="32"/>
                <w:sz w:val="24"/>
                <w:lang w:val="es-HN"/>
              </w:rPr>
              <w:t xml:space="preserve"> </w:t>
            </w:r>
            <w:r w:rsidRPr="006462C3">
              <w:rPr>
                <w:sz w:val="24"/>
                <w:lang w:val="es-HN"/>
              </w:rPr>
              <w:t>social</w:t>
            </w:r>
          </w:p>
        </w:tc>
      </w:tr>
    </w:tbl>
    <w:p w:rsidR="004B7810" w:rsidRPr="006462C3" w:rsidRDefault="004B7810" w:rsidP="004B7810">
      <w:pPr>
        <w:spacing w:line="256" w:lineRule="exact"/>
        <w:rPr>
          <w:sz w:val="24"/>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4"/>
        <w:rPr>
          <w:sz w:val="23"/>
          <w:lang w:val="es-HN"/>
        </w:rPr>
      </w:pPr>
    </w:p>
    <w:tbl>
      <w:tblPr>
        <w:tblStyle w:val="TableNormal"/>
        <w:tblW w:w="0" w:type="auto"/>
        <w:tblInd w:w="721" w:type="dxa"/>
        <w:tblLayout w:type="fixed"/>
        <w:tblLook w:val="01E0" w:firstRow="1" w:lastRow="1" w:firstColumn="1" w:lastColumn="1" w:noHBand="0" w:noVBand="0"/>
      </w:tblPr>
      <w:tblGrid>
        <w:gridCol w:w="2268"/>
        <w:gridCol w:w="7898"/>
      </w:tblGrid>
      <w:tr w:rsidR="004B7810" w:rsidRPr="006462C3" w:rsidTr="002A120C">
        <w:trPr>
          <w:trHeight w:val="6767"/>
        </w:trPr>
        <w:tc>
          <w:tcPr>
            <w:tcW w:w="2268" w:type="dxa"/>
          </w:tcPr>
          <w:p w:rsidR="004B7810" w:rsidRPr="006462C3" w:rsidRDefault="004B7810" w:rsidP="002A120C">
            <w:pPr>
              <w:pStyle w:val="TableParagraph"/>
              <w:rPr>
                <w:lang w:val="es-HN"/>
              </w:rPr>
            </w:pPr>
          </w:p>
        </w:tc>
        <w:tc>
          <w:tcPr>
            <w:tcW w:w="7898" w:type="dxa"/>
          </w:tcPr>
          <w:p w:rsidR="004B7810" w:rsidRPr="006462C3" w:rsidRDefault="004B7810" w:rsidP="002A120C">
            <w:pPr>
              <w:pStyle w:val="TableParagraph"/>
              <w:ind w:left="1558" w:right="200"/>
              <w:jc w:val="both"/>
              <w:rPr>
                <w:sz w:val="24"/>
                <w:lang w:val="es-HN"/>
              </w:rPr>
            </w:pPr>
            <w:r w:rsidRPr="006462C3">
              <w:rPr>
                <w:sz w:val="24"/>
                <w:lang w:val="es-HN"/>
              </w:rPr>
              <w:t>participen funcionarios o empleados públicos que tuvieren influencia por razón de sus cargos o participaren directa o indirectamente en cualquier etapa de los procedimientos de selección de contratistas. Esta prohibición se aplica también a las compañías que cuenten con socios que sean cónyuges, personas vinculadas por unión de hecho o parientes dentro del cuarto grado de consanguinidad o segundo de afinidad de los funcionarios o empleados a que se refiere el literal anterior, o aquellas en las que desempeñen, puestos de dirección o de representación personas con esos mismos grados de relación o de parentesco;</w:t>
            </w:r>
          </w:p>
          <w:p w:rsidR="004B7810" w:rsidRPr="006462C3" w:rsidRDefault="004B7810" w:rsidP="0095209A">
            <w:pPr>
              <w:pStyle w:val="TableParagraph"/>
              <w:numPr>
                <w:ilvl w:val="0"/>
                <w:numId w:val="44"/>
              </w:numPr>
              <w:tabs>
                <w:tab w:val="left" w:pos="1559"/>
              </w:tabs>
              <w:spacing w:before="189"/>
              <w:ind w:right="201"/>
              <w:jc w:val="both"/>
              <w:rPr>
                <w:sz w:val="24"/>
                <w:lang w:val="es-HN"/>
              </w:rPr>
            </w:pPr>
            <w:r w:rsidRPr="006462C3">
              <w:rPr>
                <w:sz w:val="24"/>
                <w:lang w:val="es-HN"/>
              </w:rPr>
              <w:t>Haber intervenido directamente o como asesores en cualquier etapa de los procedimientos de contratación o haber participado en la preparación de las especificaciones, planos, diseños</w:t>
            </w:r>
            <w:r w:rsidRPr="006462C3">
              <w:rPr>
                <w:spacing w:val="42"/>
                <w:sz w:val="24"/>
                <w:lang w:val="es-HN"/>
              </w:rPr>
              <w:t xml:space="preserve"> </w:t>
            </w:r>
            <w:r w:rsidRPr="006462C3">
              <w:rPr>
                <w:sz w:val="24"/>
                <w:lang w:val="es-HN"/>
              </w:rPr>
              <w:t>o términos de referencia, excepto en actividades de supervisión de</w:t>
            </w:r>
            <w:r w:rsidRPr="006462C3">
              <w:rPr>
                <w:spacing w:val="-2"/>
                <w:sz w:val="24"/>
                <w:lang w:val="es-HN"/>
              </w:rPr>
              <w:t xml:space="preserve"> </w:t>
            </w:r>
            <w:r w:rsidRPr="006462C3">
              <w:rPr>
                <w:sz w:val="24"/>
                <w:lang w:val="es-HN"/>
              </w:rPr>
              <w:t>construcción,</w:t>
            </w:r>
          </w:p>
          <w:p w:rsidR="004B7810" w:rsidRPr="006462C3" w:rsidRDefault="004B7810" w:rsidP="0095209A">
            <w:pPr>
              <w:pStyle w:val="TableParagraph"/>
              <w:numPr>
                <w:ilvl w:val="0"/>
                <w:numId w:val="44"/>
              </w:numPr>
              <w:tabs>
                <w:tab w:val="left" w:pos="1559"/>
              </w:tabs>
              <w:spacing w:before="202"/>
              <w:ind w:right="203"/>
              <w:jc w:val="both"/>
              <w:rPr>
                <w:sz w:val="24"/>
                <w:lang w:val="es-HN"/>
              </w:rPr>
            </w:pPr>
            <w:r w:rsidRPr="006462C3">
              <w:rPr>
                <w:sz w:val="24"/>
                <w:lang w:val="es-HN"/>
              </w:rPr>
              <w:t>Estar suspendido del Registro de Proveedores y Contratistas o tener vigente sanción de suspensión para participar en procedimientos de contratación</w:t>
            </w:r>
            <w:r w:rsidRPr="006462C3">
              <w:rPr>
                <w:spacing w:val="-2"/>
                <w:sz w:val="24"/>
                <w:lang w:val="es-HN"/>
              </w:rPr>
              <w:t xml:space="preserve"> </w:t>
            </w:r>
            <w:r w:rsidRPr="006462C3">
              <w:rPr>
                <w:sz w:val="24"/>
                <w:lang w:val="es-HN"/>
              </w:rPr>
              <w:t>administrativa.</w:t>
            </w:r>
          </w:p>
          <w:p w:rsidR="004B7810" w:rsidRPr="006462C3" w:rsidRDefault="004B7810" w:rsidP="002A120C">
            <w:pPr>
              <w:pStyle w:val="TableParagraph"/>
              <w:spacing w:before="199"/>
              <w:ind w:left="478" w:right="197" w:hanging="360"/>
              <w:jc w:val="both"/>
              <w:rPr>
                <w:sz w:val="24"/>
                <w:lang w:val="es-HN"/>
              </w:rPr>
            </w:pPr>
            <w:r w:rsidRPr="006462C3">
              <w:rPr>
                <w:sz w:val="24"/>
                <w:lang w:val="es-HN"/>
              </w:rPr>
              <w:t xml:space="preserve">4.2 </w:t>
            </w:r>
            <w:r w:rsidRPr="006462C3">
              <w:rPr>
                <w:spacing w:val="-4"/>
                <w:sz w:val="24"/>
                <w:lang w:val="es-HN"/>
              </w:rPr>
              <w:t xml:space="preserve">Los </w:t>
            </w:r>
            <w:r w:rsidRPr="006462C3">
              <w:rPr>
                <w:spacing w:val="-5"/>
                <w:sz w:val="24"/>
                <w:lang w:val="es-HN"/>
              </w:rPr>
              <w:t xml:space="preserve">Oferentes </w:t>
            </w:r>
            <w:r w:rsidRPr="006462C3">
              <w:rPr>
                <w:spacing w:val="-4"/>
                <w:sz w:val="24"/>
                <w:lang w:val="es-HN"/>
              </w:rPr>
              <w:t xml:space="preserve">deberán proporcionar </w:t>
            </w:r>
            <w:r w:rsidRPr="006462C3">
              <w:rPr>
                <w:spacing w:val="-3"/>
                <w:sz w:val="24"/>
                <w:lang w:val="es-HN"/>
              </w:rPr>
              <w:t xml:space="preserve">al </w:t>
            </w:r>
            <w:r w:rsidRPr="006462C3">
              <w:rPr>
                <w:spacing w:val="-4"/>
                <w:sz w:val="24"/>
                <w:lang w:val="es-HN"/>
              </w:rPr>
              <w:t xml:space="preserve">Contratante evidencia </w:t>
            </w:r>
            <w:r w:rsidRPr="006462C3">
              <w:rPr>
                <w:spacing w:val="-5"/>
                <w:sz w:val="24"/>
                <w:lang w:val="es-HN"/>
              </w:rPr>
              <w:t xml:space="preserve">satisfactoria </w:t>
            </w:r>
            <w:r w:rsidRPr="006462C3">
              <w:rPr>
                <w:sz w:val="24"/>
                <w:lang w:val="es-HN"/>
              </w:rPr>
              <w:t xml:space="preserve">de </w:t>
            </w:r>
            <w:r w:rsidRPr="006462C3">
              <w:rPr>
                <w:spacing w:val="-3"/>
                <w:sz w:val="24"/>
                <w:lang w:val="es-HN"/>
              </w:rPr>
              <w:t>su</w:t>
            </w:r>
            <w:r w:rsidRPr="006462C3">
              <w:rPr>
                <w:spacing w:val="-8"/>
                <w:sz w:val="24"/>
                <w:lang w:val="es-HN"/>
              </w:rPr>
              <w:t xml:space="preserve"> </w:t>
            </w:r>
            <w:r w:rsidRPr="006462C3">
              <w:rPr>
                <w:spacing w:val="-4"/>
                <w:sz w:val="24"/>
                <w:lang w:val="es-HN"/>
              </w:rPr>
              <w:t>continua</w:t>
            </w:r>
            <w:r w:rsidRPr="006462C3">
              <w:rPr>
                <w:spacing w:val="-6"/>
                <w:sz w:val="24"/>
                <w:lang w:val="es-HN"/>
              </w:rPr>
              <w:t xml:space="preserve"> </w:t>
            </w:r>
            <w:r w:rsidRPr="006462C3">
              <w:rPr>
                <w:spacing w:val="-5"/>
                <w:sz w:val="24"/>
                <w:lang w:val="es-HN"/>
              </w:rPr>
              <w:t>elegibilidad,</w:t>
            </w:r>
            <w:r w:rsidRPr="006462C3">
              <w:rPr>
                <w:spacing w:val="-8"/>
                <w:sz w:val="24"/>
                <w:lang w:val="es-HN"/>
              </w:rPr>
              <w:t xml:space="preserve"> </w:t>
            </w:r>
            <w:r w:rsidRPr="006462C3">
              <w:rPr>
                <w:sz w:val="24"/>
                <w:lang w:val="es-HN"/>
              </w:rPr>
              <w:t>en</w:t>
            </w:r>
            <w:r w:rsidRPr="006462C3">
              <w:rPr>
                <w:spacing w:val="-10"/>
                <w:sz w:val="24"/>
                <w:lang w:val="es-HN"/>
              </w:rPr>
              <w:t xml:space="preserve"> </w:t>
            </w:r>
            <w:r w:rsidRPr="006462C3">
              <w:rPr>
                <w:spacing w:val="-3"/>
                <w:sz w:val="24"/>
                <w:lang w:val="es-HN"/>
              </w:rPr>
              <w:t>los</w:t>
            </w:r>
            <w:r w:rsidRPr="006462C3">
              <w:rPr>
                <w:spacing w:val="-7"/>
                <w:sz w:val="24"/>
                <w:lang w:val="es-HN"/>
              </w:rPr>
              <w:t xml:space="preserve"> </w:t>
            </w:r>
            <w:r w:rsidRPr="006462C3">
              <w:rPr>
                <w:spacing w:val="-4"/>
                <w:sz w:val="24"/>
                <w:lang w:val="es-HN"/>
              </w:rPr>
              <w:t>términos</w:t>
            </w:r>
            <w:r w:rsidRPr="006462C3">
              <w:rPr>
                <w:spacing w:val="-7"/>
                <w:sz w:val="24"/>
                <w:lang w:val="es-HN"/>
              </w:rPr>
              <w:t xml:space="preserve"> </w:t>
            </w:r>
            <w:r w:rsidRPr="006462C3">
              <w:rPr>
                <w:sz w:val="24"/>
                <w:lang w:val="es-HN"/>
              </w:rPr>
              <w:t>de</w:t>
            </w:r>
            <w:r w:rsidRPr="006462C3">
              <w:rPr>
                <w:spacing w:val="-9"/>
                <w:sz w:val="24"/>
                <w:lang w:val="es-HN"/>
              </w:rPr>
              <w:t xml:space="preserve"> </w:t>
            </w:r>
            <w:r w:rsidRPr="006462C3">
              <w:rPr>
                <w:sz w:val="24"/>
                <w:lang w:val="es-HN"/>
              </w:rPr>
              <w:t>la</w:t>
            </w:r>
            <w:r w:rsidRPr="006462C3">
              <w:rPr>
                <w:spacing w:val="-9"/>
                <w:sz w:val="24"/>
                <w:lang w:val="es-HN"/>
              </w:rPr>
              <w:t xml:space="preserve"> </w:t>
            </w:r>
            <w:r w:rsidRPr="006462C3">
              <w:rPr>
                <w:spacing w:val="-4"/>
                <w:sz w:val="24"/>
                <w:lang w:val="es-HN"/>
              </w:rPr>
              <w:t>cláusula</w:t>
            </w:r>
            <w:r w:rsidRPr="006462C3">
              <w:rPr>
                <w:spacing w:val="-9"/>
                <w:sz w:val="24"/>
                <w:lang w:val="es-HN"/>
              </w:rPr>
              <w:t xml:space="preserve"> </w:t>
            </w:r>
            <w:r w:rsidRPr="006462C3">
              <w:rPr>
                <w:spacing w:val="-3"/>
                <w:sz w:val="24"/>
                <w:lang w:val="es-HN"/>
              </w:rPr>
              <w:t>4.1</w:t>
            </w:r>
            <w:r w:rsidRPr="006462C3">
              <w:rPr>
                <w:spacing w:val="-7"/>
                <w:sz w:val="24"/>
                <w:lang w:val="es-HN"/>
              </w:rPr>
              <w:t xml:space="preserve"> </w:t>
            </w:r>
            <w:r w:rsidRPr="006462C3">
              <w:rPr>
                <w:spacing w:val="-3"/>
                <w:sz w:val="24"/>
                <w:lang w:val="es-HN"/>
              </w:rPr>
              <w:t>de</w:t>
            </w:r>
            <w:r w:rsidRPr="006462C3">
              <w:rPr>
                <w:spacing w:val="-9"/>
                <w:sz w:val="24"/>
                <w:lang w:val="es-HN"/>
              </w:rPr>
              <w:t xml:space="preserve"> </w:t>
            </w:r>
            <w:r w:rsidRPr="006462C3">
              <w:rPr>
                <w:spacing w:val="-3"/>
                <w:sz w:val="24"/>
                <w:lang w:val="es-HN"/>
              </w:rPr>
              <w:t>las</w:t>
            </w:r>
            <w:r w:rsidRPr="006462C3">
              <w:rPr>
                <w:spacing w:val="-2"/>
                <w:sz w:val="24"/>
                <w:lang w:val="es-HN"/>
              </w:rPr>
              <w:t xml:space="preserve"> </w:t>
            </w:r>
            <w:proofErr w:type="spellStart"/>
            <w:r w:rsidRPr="006462C3">
              <w:rPr>
                <w:spacing w:val="-5"/>
                <w:sz w:val="24"/>
                <w:lang w:val="es-HN"/>
              </w:rPr>
              <w:t>IAO</w:t>
            </w:r>
            <w:proofErr w:type="spellEnd"/>
            <w:r w:rsidRPr="006462C3">
              <w:rPr>
                <w:spacing w:val="-5"/>
                <w:sz w:val="24"/>
                <w:lang w:val="es-HN"/>
              </w:rPr>
              <w:t>,</w:t>
            </w:r>
            <w:r w:rsidRPr="006462C3">
              <w:rPr>
                <w:spacing w:val="-4"/>
                <w:sz w:val="24"/>
                <w:lang w:val="es-HN"/>
              </w:rPr>
              <w:t xml:space="preserve"> cuando </w:t>
            </w:r>
            <w:r w:rsidRPr="006462C3">
              <w:rPr>
                <w:spacing w:val="-3"/>
                <w:sz w:val="24"/>
                <w:lang w:val="es-HN"/>
              </w:rPr>
              <w:t xml:space="preserve">el </w:t>
            </w:r>
            <w:r w:rsidRPr="006462C3">
              <w:rPr>
                <w:spacing w:val="-4"/>
                <w:sz w:val="24"/>
                <w:lang w:val="es-HN"/>
              </w:rPr>
              <w:t xml:space="preserve">Contratante razonablemente </w:t>
            </w:r>
            <w:r w:rsidRPr="006462C3">
              <w:rPr>
                <w:sz w:val="24"/>
                <w:lang w:val="es-HN"/>
              </w:rPr>
              <w:t>la</w:t>
            </w:r>
            <w:r w:rsidRPr="006462C3">
              <w:rPr>
                <w:spacing w:val="-28"/>
                <w:sz w:val="24"/>
                <w:lang w:val="es-HN"/>
              </w:rPr>
              <w:t xml:space="preserve"> </w:t>
            </w:r>
            <w:r w:rsidRPr="006462C3">
              <w:rPr>
                <w:spacing w:val="-5"/>
                <w:sz w:val="24"/>
                <w:lang w:val="es-HN"/>
              </w:rPr>
              <w:t>solicite.</w:t>
            </w:r>
          </w:p>
        </w:tc>
      </w:tr>
      <w:tr w:rsidR="004B7810" w:rsidRPr="006462C3" w:rsidTr="002A120C">
        <w:trPr>
          <w:trHeight w:val="5738"/>
        </w:trPr>
        <w:tc>
          <w:tcPr>
            <w:tcW w:w="2268" w:type="dxa"/>
          </w:tcPr>
          <w:p w:rsidR="004B7810" w:rsidRPr="006462C3" w:rsidRDefault="0089001C" w:rsidP="002A120C">
            <w:pPr>
              <w:pStyle w:val="TableParagraph"/>
              <w:spacing w:before="98"/>
              <w:ind w:left="560" w:right="168" w:hanging="360"/>
              <w:rPr>
                <w:b/>
                <w:sz w:val="24"/>
                <w:lang w:val="es-HN"/>
              </w:rPr>
            </w:pPr>
            <w:bookmarkStart w:id="15" w:name="5._Requisitos_de_Precalificación"/>
            <w:bookmarkStart w:id="16" w:name="_bookmark7"/>
            <w:bookmarkEnd w:id="15"/>
            <w:bookmarkEnd w:id="16"/>
            <w:r w:rsidRPr="006462C3">
              <w:rPr>
                <w:b/>
                <w:sz w:val="24"/>
                <w:lang w:val="es-HN"/>
              </w:rPr>
              <w:t>5. Requisitos de Prec</w:t>
            </w:r>
            <w:r w:rsidR="006839A6" w:rsidRPr="006462C3">
              <w:rPr>
                <w:b/>
                <w:sz w:val="24"/>
                <w:lang w:val="es-HN"/>
              </w:rPr>
              <w:t>alificación</w:t>
            </w:r>
          </w:p>
        </w:tc>
        <w:tc>
          <w:tcPr>
            <w:tcW w:w="7898" w:type="dxa"/>
          </w:tcPr>
          <w:p w:rsidR="004B7810" w:rsidRPr="006462C3" w:rsidRDefault="004B7810" w:rsidP="0095209A">
            <w:pPr>
              <w:pStyle w:val="TableParagraph"/>
              <w:numPr>
                <w:ilvl w:val="1"/>
                <w:numId w:val="45"/>
              </w:numPr>
              <w:tabs>
                <w:tab w:val="left" w:pos="730"/>
                <w:tab w:val="left" w:pos="731"/>
              </w:tabs>
              <w:spacing w:before="93" w:line="242" w:lineRule="auto"/>
              <w:ind w:right="207"/>
              <w:rPr>
                <w:sz w:val="24"/>
                <w:lang w:val="es-HN"/>
              </w:rPr>
            </w:pPr>
            <w:r w:rsidRPr="006462C3">
              <w:rPr>
                <w:sz w:val="24"/>
                <w:lang w:val="es-HN"/>
              </w:rPr>
              <w:t>Únicamente los Precalificados podrán participar como Oferentes en las licitaciones públicas que se programen con dicho</w:t>
            </w:r>
            <w:r w:rsidRPr="006462C3">
              <w:rPr>
                <w:spacing w:val="-1"/>
                <w:sz w:val="24"/>
                <w:lang w:val="es-HN"/>
              </w:rPr>
              <w:t xml:space="preserve"> </w:t>
            </w:r>
            <w:r w:rsidRPr="006462C3">
              <w:rPr>
                <w:sz w:val="24"/>
                <w:lang w:val="es-HN"/>
              </w:rPr>
              <w:t>fin</w:t>
            </w:r>
            <w:r w:rsidRPr="006462C3">
              <w:rPr>
                <w:color w:val="FF0000"/>
                <w:sz w:val="24"/>
                <w:lang w:val="es-HN"/>
              </w:rPr>
              <w:t>.</w:t>
            </w:r>
          </w:p>
          <w:p w:rsidR="004B7810" w:rsidRPr="006462C3" w:rsidRDefault="004B7810" w:rsidP="0095209A">
            <w:pPr>
              <w:pStyle w:val="TableParagraph"/>
              <w:numPr>
                <w:ilvl w:val="1"/>
                <w:numId w:val="45"/>
              </w:numPr>
              <w:tabs>
                <w:tab w:val="left" w:pos="730"/>
                <w:tab w:val="left" w:pos="731"/>
              </w:tabs>
              <w:spacing w:before="194" w:line="242" w:lineRule="auto"/>
              <w:ind w:right="206"/>
              <w:rPr>
                <w:sz w:val="24"/>
                <w:lang w:val="es-HN"/>
              </w:rPr>
            </w:pPr>
            <w:r w:rsidRPr="006462C3">
              <w:rPr>
                <w:sz w:val="24"/>
                <w:lang w:val="es-HN"/>
              </w:rPr>
              <w:t>Las Ofertas presentadas por un Consorcio constituido por dos o más empresas deberán cumplir con los siguientes</w:t>
            </w:r>
            <w:r w:rsidRPr="006462C3">
              <w:rPr>
                <w:spacing w:val="-2"/>
                <w:sz w:val="24"/>
                <w:lang w:val="es-HN"/>
              </w:rPr>
              <w:t xml:space="preserve"> </w:t>
            </w:r>
            <w:r w:rsidRPr="006462C3">
              <w:rPr>
                <w:sz w:val="24"/>
                <w:lang w:val="es-HN"/>
              </w:rPr>
              <w:t>requisitos:</w:t>
            </w:r>
            <w:r w:rsidR="00B95162" w:rsidRPr="006462C3">
              <w:rPr>
                <w:sz w:val="24"/>
                <w:lang w:val="es-HN"/>
              </w:rPr>
              <w:t xml:space="preserve"> (NO APLICA)</w:t>
            </w:r>
          </w:p>
          <w:p w:rsidR="004B7810" w:rsidRPr="006462C3" w:rsidRDefault="004B7810" w:rsidP="0095209A">
            <w:pPr>
              <w:pStyle w:val="TableParagraph"/>
              <w:numPr>
                <w:ilvl w:val="2"/>
                <w:numId w:val="45"/>
              </w:numPr>
              <w:tabs>
                <w:tab w:val="left" w:pos="1448"/>
              </w:tabs>
              <w:spacing w:before="196"/>
              <w:ind w:right="206"/>
              <w:jc w:val="both"/>
              <w:rPr>
                <w:sz w:val="24"/>
                <w:lang w:val="es-HN"/>
              </w:rPr>
            </w:pPr>
            <w:r w:rsidRPr="006462C3">
              <w:rPr>
                <w:sz w:val="24"/>
                <w:lang w:val="es-HN"/>
              </w:rPr>
              <w:t>todos los integrantes del Consorcio deben ser empresas precalificadas para la adjudicación del</w:t>
            </w:r>
            <w:r w:rsidRPr="006462C3">
              <w:rPr>
                <w:spacing w:val="-2"/>
                <w:sz w:val="24"/>
                <w:lang w:val="es-HN"/>
              </w:rPr>
              <w:t xml:space="preserve"> </w:t>
            </w:r>
            <w:r w:rsidRPr="006462C3">
              <w:rPr>
                <w:sz w:val="24"/>
                <w:lang w:val="es-HN"/>
              </w:rPr>
              <w:t>Contrato.</w:t>
            </w:r>
          </w:p>
          <w:p w:rsidR="004B7810" w:rsidRPr="006462C3" w:rsidRDefault="004B7810" w:rsidP="0095209A">
            <w:pPr>
              <w:pStyle w:val="TableParagraph"/>
              <w:numPr>
                <w:ilvl w:val="2"/>
                <w:numId w:val="45"/>
              </w:numPr>
              <w:tabs>
                <w:tab w:val="left" w:pos="1448"/>
              </w:tabs>
              <w:ind w:right="204" w:hanging="660"/>
              <w:jc w:val="both"/>
              <w:rPr>
                <w:sz w:val="24"/>
                <w:lang w:val="es-HN"/>
              </w:rPr>
            </w:pPr>
            <w:r w:rsidRPr="006462C3">
              <w:rPr>
                <w:sz w:val="24"/>
                <w:lang w:val="es-HN"/>
              </w:rPr>
              <w:t>la Oferta deberá ser firmada de manera que constituya una obligación legal para todos los</w:t>
            </w:r>
            <w:r w:rsidRPr="006462C3">
              <w:rPr>
                <w:spacing w:val="-2"/>
                <w:sz w:val="24"/>
                <w:lang w:val="es-HN"/>
              </w:rPr>
              <w:t xml:space="preserve"> </w:t>
            </w:r>
            <w:r w:rsidRPr="006462C3">
              <w:rPr>
                <w:sz w:val="24"/>
                <w:lang w:val="es-HN"/>
              </w:rPr>
              <w:t>socios;</w:t>
            </w:r>
          </w:p>
          <w:p w:rsidR="004B7810" w:rsidRPr="006462C3" w:rsidRDefault="004B7810" w:rsidP="0095209A">
            <w:pPr>
              <w:pStyle w:val="TableParagraph"/>
              <w:numPr>
                <w:ilvl w:val="2"/>
                <w:numId w:val="45"/>
              </w:numPr>
              <w:tabs>
                <w:tab w:val="left" w:pos="1448"/>
              </w:tabs>
              <w:ind w:right="198"/>
              <w:jc w:val="both"/>
              <w:rPr>
                <w:sz w:val="24"/>
                <w:lang w:val="es-HN"/>
              </w:rPr>
            </w:pPr>
            <w:r w:rsidRPr="006462C3">
              <w:rPr>
                <w:sz w:val="24"/>
                <w:lang w:val="es-HN"/>
              </w:rPr>
              <w:t xml:space="preserve">todos los socios serán responsables mancomunada y solidariamente por el cumplimiento del Contrato de acuerdo con las condiciones </w:t>
            </w:r>
            <w:proofErr w:type="gramStart"/>
            <w:r w:rsidRPr="006462C3">
              <w:rPr>
                <w:sz w:val="24"/>
                <w:lang w:val="es-HN"/>
              </w:rPr>
              <w:t>del</w:t>
            </w:r>
            <w:r w:rsidRPr="006462C3">
              <w:rPr>
                <w:spacing w:val="-1"/>
                <w:sz w:val="24"/>
                <w:lang w:val="es-HN"/>
              </w:rPr>
              <w:t xml:space="preserve"> </w:t>
            </w:r>
            <w:r w:rsidRPr="006462C3">
              <w:rPr>
                <w:sz w:val="24"/>
                <w:lang w:val="es-HN"/>
              </w:rPr>
              <w:t>mismo</w:t>
            </w:r>
            <w:proofErr w:type="gramEnd"/>
            <w:r w:rsidRPr="006462C3">
              <w:rPr>
                <w:sz w:val="24"/>
                <w:lang w:val="es-HN"/>
              </w:rPr>
              <w:t>;</w:t>
            </w:r>
          </w:p>
          <w:p w:rsidR="004B7810" w:rsidRPr="006462C3" w:rsidRDefault="004B7810" w:rsidP="0095209A">
            <w:pPr>
              <w:pStyle w:val="TableParagraph"/>
              <w:numPr>
                <w:ilvl w:val="2"/>
                <w:numId w:val="45"/>
              </w:numPr>
              <w:tabs>
                <w:tab w:val="left" w:pos="1448"/>
              </w:tabs>
              <w:ind w:right="198"/>
              <w:jc w:val="both"/>
              <w:rPr>
                <w:sz w:val="24"/>
                <w:lang w:val="es-HN"/>
              </w:rPr>
            </w:pPr>
            <w:r w:rsidRPr="006462C3">
              <w:rPr>
                <w:sz w:val="24"/>
                <w:lang w:val="es-HN"/>
              </w:rPr>
              <w:t>uno de los socios deberá ser designado como representante y autorizado para contraer responsabilidades y para recibir instrucciones por y en nombre de cualquier o todos los miembros del</w:t>
            </w:r>
            <w:r w:rsidRPr="006462C3">
              <w:rPr>
                <w:spacing w:val="-1"/>
                <w:sz w:val="24"/>
                <w:lang w:val="es-HN"/>
              </w:rPr>
              <w:t xml:space="preserve"> </w:t>
            </w:r>
            <w:r w:rsidRPr="006462C3">
              <w:rPr>
                <w:sz w:val="24"/>
                <w:lang w:val="es-HN"/>
              </w:rPr>
              <w:t>Consorcio;</w:t>
            </w:r>
          </w:p>
          <w:p w:rsidR="00B95162" w:rsidRPr="006462C3" w:rsidRDefault="00B95162" w:rsidP="00B95162">
            <w:pPr>
              <w:pStyle w:val="TableParagraph"/>
              <w:tabs>
                <w:tab w:val="left" w:pos="1448"/>
              </w:tabs>
              <w:ind w:left="3576" w:right="198"/>
              <w:jc w:val="both"/>
              <w:rPr>
                <w:sz w:val="24"/>
                <w:lang w:val="es-HN"/>
              </w:rPr>
            </w:pPr>
          </w:p>
          <w:p w:rsidR="00B95162" w:rsidRPr="006462C3" w:rsidRDefault="00B95162" w:rsidP="00B95162">
            <w:pPr>
              <w:pStyle w:val="TableParagraph"/>
              <w:tabs>
                <w:tab w:val="left" w:pos="1448"/>
              </w:tabs>
              <w:ind w:left="2856" w:right="198"/>
              <w:jc w:val="both"/>
              <w:rPr>
                <w:sz w:val="24"/>
                <w:lang w:val="es-HN"/>
              </w:rPr>
            </w:pPr>
          </w:p>
          <w:p w:rsidR="00B95162" w:rsidRPr="006462C3" w:rsidRDefault="00B95162" w:rsidP="00B95162">
            <w:pPr>
              <w:pStyle w:val="TableParagraph"/>
              <w:tabs>
                <w:tab w:val="left" w:pos="1448"/>
              </w:tabs>
              <w:ind w:left="3576" w:right="198"/>
              <w:jc w:val="both"/>
              <w:rPr>
                <w:sz w:val="24"/>
                <w:lang w:val="es-HN"/>
              </w:rPr>
            </w:pPr>
          </w:p>
          <w:p w:rsidR="00B95162" w:rsidRPr="006462C3" w:rsidRDefault="00B95162" w:rsidP="00B95162">
            <w:pPr>
              <w:pStyle w:val="TableParagraph"/>
              <w:tabs>
                <w:tab w:val="left" w:pos="1448"/>
              </w:tabs>
              <w:ind w:right="198"/>
              <w:jc w:val="both"/>
              <w:rPr>
                <w:sz w:val="24"/>
                <w:lang w:val="es-HN"/>
              </w:rPr>
            </w:pPr>
          </w:p>
          <w:p w:rsidR="004B7810" w:rsidRPr="006462C3" w:rsidRDefault="004B7810" w:rsidP="0095209A">
            <w:pPr>
              <w:pStyle w:val="TableParagraph"/>
              <w:numPr>
                <w:ilvl w:val="2"/>
                <w:numId w:val="45"/>
              </w:numPr>
              <w:tabs>
                <w:tab w:val="left" w:pos="1448"/>
              </w:tabs>
              <w:ind w:right="203"/>
              <w:jc w:val="both"/>
              <w:rPr>
                <w:sz w:val="24"/>
                <w:lang w:val="es-HN"/>
              </w:rPr>
            </w:pPr>
            <w:r w:rsidRPr="006462C3">
              <w:rPr>
                <w:sz w:val="24"/>
                <w:lang w:val="es-HN"/>
              </w:rPr>
              <w:t>la ejecución de la totalidad del Contrato, incluyendo los pagos, se harán exclusivamente con el socio</w:t>
            </w:r>
            <w:r w:rsidRPr="006462C3">
              <w:rPr>
                <w:spacing w:val="-3"/>
                <w:sz w:val="24"/>
                <w:lang w:val="es-HN"/>
              </w:rPr>
              <w:t xml:space="preserve"> </w:t>
            </w:r>
            <w:r w:rsidRPr="006462C3">
              <w:rPr>
                <w:sz w:val="24"/>
                <w:lang w:val="es-HN"/>
              </w:rPr>
              <w:t>designado;</w:t>
            </w:r>
          </w:p>
          <w:p w:rsidR="004B7810" w:rsidRPr="006462C3" w:rsidRDefault="004B7810" w:rsidP="0095209A">
            <w:pPr>
              <w:pStyle w:val="TableParagraph"/>
              <w:numPr>
                <w:ilvl w:val="2"/>
                <w:numId w:val="45"/>
              </w:numPr>
              <w:tabs>
                <w:tab w:val="left" w:pos="1448"/>
              </w:tabs>
              <w:spacing w:line="270" w:lineRule="atLeast"/>
              <w:ind w:right="203"/>
              <w:jc w:val="both"/>
              <w:rPr>
                <w:sz w:val="24"/>
                <w:lang w:val="es-HN"/>
              </w:rPr>
            </w:pPr>
            <w:r w:rsidRPr="006462C3">
              <w:rPr>
                <w:sz w:val="24"/>
                <w:lang w:val="es-HN"/>
              </w:rPr>
              <w:t>con la Oferta se deberá presentar el Acuerdo de Consorcio firmado por todas las</w:t>
            </w:r>
            <w:r w:rsidRPr="006462C3">
              <w:rPr>
                <w:spacing w:val="-2"/>
                <w:sz w:val="24"/>
                <w:lang w:val="es-HN"/>
              </w:rPr>
              <w:t xml:space="preserve"> </w:t>
            </w:r>
            <w:r w:rsidRPr="006462C3">
              <w:rPr>
                <w:sz w:val="24"/>
                <w:lang w:val="es-HN"/>
              </w:rPr>
              <w:t>partes.</w:t>
            </w:r>
            <w:r w:rsidR="0089001C" w:rsidRPr="006462C3">
              <w:rPr>
                <w:sz w:val="24"/>
                <w:lang w:val="es-HN"/>
              </w:rPr>
              <w:t xml:space="preserve"> (NO APLICA)</w:t>
            </w:r>
          </w:p>
        </w:tc>
      </w:tr>
    </w:tbl>
    <w:p w:rsidR="004B7810" w:rsidRPr="006462C3" w:rsidRDefault="004B7810" w:rsidP="004B7810">
      <w:pPr>
        <w:spacing w:line="270" w:lineRule="atLeast"/>
        <w:jc w:val="both"/>
        <w:rPr>
          <w:sz w:val="24"/>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4"/>
        <w:rPr>
          <w:sz w:val="23"/>
          <w:lang w:val="es-HN"/>
        </w:rPr>
      </w:pPr>
    </w:p>
    <w:tbl>
      <w:tblPr>
        <w:tblStyle w:val="TableNormal"/>
        <w:tblW w:w="0" w:type="auto"/>
        <w:tblInd w:w="721" w:type="dxa"/>
        <w:tblLayout w:type="fixed"/>
        <w:tblLook w:val="01E0" w:firstRow="1" w:lastRow="1" w:firstColumn="1" w:lastColumn="1" w:noHBand="0" w:noVBand="0"/>
      </w:tblPr>
      <w:tblGrid>
        <w:gridCol w:w="2276"/>
        <w:gridCol w:w="7890"/>
      </w:tblGrid>
      <w:tr w:rsidR="004B7810" w:rsidRPr="006462C3" w:rsidTr="002A120C">
        <w:trPr>
          <w:trHeight w:val="3608"/>
        </w:trPr>
        <w:tc>
          <w:tcPr>
            <w:tcW w:w="2276" w:type="dxa"/>
          </w:tcPr>
          <w:p w:rsidR="004B7810" w:rsidRPr="006462C3" w:rsidRDefault="004B7810" w:rsidP="002A120C">
            <w:pPr>
              <w:pStyle w:val="TableParagraph"/>
              <w:rPr>
                <w:lang w:val="es-HN"/>
              </w:rPr>
            </w:pPr>
          </w:p>
        </w:tc>
        <w:tc>
          <w:tcPr>
            <w:tcW w:w="7890" w:type="dxa"/>
          </w:tcPr>
          <w:p w:rsidR="004B7810" w:rsidRPr="006462C3" w:rsidRDefault="004B7810" w:rsidP="0095209A">
            <w:pPr>
              <w:pStyle w:val="TableParagraph"/>
              <w:numPr>
                <w:ilvl w:val="1"/>
                <w:numId w:val="46"/>
              </w:numPr>
              <w:tabs>
                <w:tab w:val="left" w:pos="716"/>
              </w:tabs>
              <w:ind w:right="203" w:hanging="540"/>
              <w:jc w:val="both"/>
              <w:rPr>
                <w:sz w:val="24"/>
                <w:lang w:val="es-HN"/>
              </w:rPr>
            </w:pPr>
            <w:r w:rsidRPr="006462C3">
              <w:rPr>
                <w:sz w:val="24"/>
                <w:lang w:val="es-HN"/>
              </w:rPr>
              <w:t xml:space="preserve">Los Oferentes deberán confirmar en sus Ofertas que la información presentada originalmente para precalificar permanece correcta a la fecha de presentación de las Ofertas o, de no ser así, incluir con su Oferta cualquier información que actualice su información original de precalificación, la que quedara sujeta a comprobación posterior según estipulado en el Arto. 96 del </w:t>
            </w:r>
            <w:proofErr w:type="spellStart"/>
            <w:r w:rsidRPr="006462C3">
              <w:rPr>
                <w:sz w:val="24"/>
                <w:lang w:val="es-HN"/>
              </w:rPr>
              <w:t>RLCE</w:t>
            </w:r>
            <w:proofErr w:type="spellEnd"/>
            <w:r w:rsidRPr="006462C3">
              <w:rPr>
                <w:sz w:val="24"/>
                <w:lang w:val="es-HN"/>
              </w:rPr>
              <w:t>. La confirmación o actualización de la información deberá presentarse en los formularios pertinentes incluidos en la Sección IV.</w:t>
            </w:r>
          </w:p>
          <w:p w:rsidR="004B7810" w:rsidRPr="006462C3" w:rsidRDefault="004B7810" w:rsidP="0095209A">
            <w:pPr>
              <w:pStyle w:val="TableParagraph"/>
              <w:numPr>
                <w:ilvl w:val="1"/>
                <w:numId w:val="46"/>
              </w:numPr>
              <w:tabs>
                <w:tab w:val="left" w:pos="723"/>
              </w:tabs>
              <w:spacing w:before="189"/>
              <w:ind w:right="202" w:hanging="540"/>
              <w:jc w:val="both"/>
              <w:rPr>
                <w:sz w:val="24"/>
                <w:lang w:val="es-HN"/>
              </w:rPr>
            </w:pPr>
            <w:r w:rsidRPr="006462C3">
              <w:rPr>
                <w:sz w:val="24"/>
                <w:lang w:val="es-HN"/>
              </w:rPr>
              <w:t>Si la persona que suscribe la Oferta no es la misma que suscribió la solicitud de precalificación, el Oferente deberá incluir con su Oferta, el poder otorgado a quien suscriba la Oferta autorizándole a comprometer al</w:t>
            </w:r>
            <w:r w:rsidRPr="006462C3">
              <w:rPr>
                <w:spacing w:val="-1"/>
                <w:sz w:val="24"/>
                <w:lang w:val="es-HN"/>
              </w:rPr>
              <w:t xml:space="preserve"> </w:t>
            </w:r>
            <w:r w:rsidRPr="006462C3">
              <w:rPr>
                <w:sz w:val="24"/>
                <w:lang w:val="es-HN"/>
              </w:rPr>
              <w:t>Oferente.</w:t>
            </w:r>
          </w:p>
        </w:tc>
      </w:tr>
      <w:tr w:rsidR="004B7810" w:rsidRPr="006462C3" w:rsidTr="002A120C">
        <w:trPr>
          <w:trHeight w:val="1856"/>
        </w:trPr>
        <w:tc>
          <w:tcPr>
            <w:tcW w:w="2276" w:type="dxa"/>
          </w:tcPr>
          <w:p w:rsidR="004B7810" w:rsidRPr="006462C3" w:rsidRDefault="004B7810" w:rsidP="002A120C">
            <w:pPr>
              <w:pStyle w:val="TableParagraph"/>
              <w:spacing w:before="99"/>
              <w:ind w:left="560" w:right="108" w:hanging="360"/>
              <w:rPr>
                <w:b/>
                <w:sz w:val="24"/>
                <w:lang w:val="es-HN"/>
              </w:rPr>
            </w:pPr>
            <w:bookmarkStart w:id="17" w:name="6._Una_Oferta_por_Oferente"/>
            <w:bookmarkStart w:id="18" w:name="_bookmark8"/>
            <w:bookmarkEnd w:id="17"/>
            <w:bookmarkEnd w:id="18"/>
            <w:r w:rsidRPr="006462C3">
              <w:rPr>
                <w:b/>
                <w:sz w:val="24"/>
                <w:lang w:val="es-HN"/>
              </w:rPr>
              <w:t>6. Una Oferta por Oferente</w:t>
            </w:r>
          </w:p>
        </w:tc>
        <w:tc>
          <w:tcPr>
            <w:tcW w:w="7890" w:type="dxa"/>
          </w:tcPr>
          <w:p w:rsidR="004B7810" w:rsidRPr="006462C3" w:rsidRDefault="004B7810" w:rsidP="002A120C">
            <w:pPr>
              <w:pStyle w:val="TableParagraph"/>
              <w:spacing w:before="94"/>
              <w:ind w:left="722" w:right="203" w:hanging="540"/>
              <w:jc w:val="both"/>
              <w:rPr>
                <w:sz w:val="24"/>
                <w:lang w:val="es-HN"/>
              </w:rPr>
            </w:pPr>
            <w:r w:rsidRPr="006462C3">
              <w:rPr>
                <w:sz w:val="24"/>
                <w:lang w:val="es-HN"/>
              </w:rPr>
              <w:t xml:space="preserve">6.1 Cada Oferente presentará una sola Oferta, </w:t>
            </w:r>
            <w:r w:rsidRPr="006462C3">
              <w:rPr>
                <w:spacing w:val="-3"/>
                <w:sz w:val="24"/>
                <w:lang w:val="es-HN"/>
              </w:rPr>
              <w:t xml:space="preserve">ya </w:t>
            </w:r>
            <w:r w:rsidRPr="006462C3">
              <w:rPr>
                <w:sz w:val="24"/>
                <w:lang w:val="es-HN"/>
              </w:rPr>
              <w:t xml:space="preserve">sea </w:t>
            </w:r>
            <w:proofErr w:type="gramStart"/>
            <w:r w:rsidRPr="006462C3">
              <w:rPr>
                <w:sz w:val="24"/>
                <w:lang w:val="es-HN"/>
              </w:rPr>
              <w:t>individualmente  o</w:t>
            </w:r>
            <w:proofErr w:type="gramEnd"/>
            <w:r w:rsidRPr="006462C3">
              <w:rPr>
                <w:sz w:val="24"/>
                <w:lang w:val="es-HN"/>
              </w:rPr>
              <w:t xml:space="preserve">  como miembro de un Consorcio. El Oferente que presente o </w:t>
            </w:r>
            <w:proofErr w:type="gramStart"/>
            <w:r w:rsidRPr="006462C3">
              <w:rPr>
                <w:sz w:val="24"/>
                <w:lang w:val="es-HN"/>
              </w:rPr>
              <w:t>participe  en</w:t>
            </w:r>
            <w:proofErr w:type="gramEnd"/>
            <w:r w:rsidRPr="006462C3">
              <w:rPr>
                <w:sz w:val="24"/>
                <w:lang w:val="es-HN"/>
              </w:rPr>
              <w:t xml:space="preserve"> más de una Oferta será descalificado (a menos que lo haga como subcontratista o en los casos cuando se permite presentar o se solicitan propuestas alternativas) y ocasionará que todas las propuestas en las cuales participa sean rechazadas.</w:t>
            </w:r>
          </w:p>
        </w:tc>
      </w:tr>
      <w:tr w:rsidR="004B7810" w:rsidRPr="006462C3" w:rsidTr="002A120C">
        <w:trPr>
          <w:trHeight w:val="1027"/>
        </w:trPr>
        <w:tc>
          <w:tcPr>
            <w:tcW w:w="2276" w:type="dxa"/>
          </w:tcPr>
          <w:p w:rsidR="004B7810" w:rsidRPr="006462C3" w:rsidRDefault="004B7810" w:rsidP="002A120C">
            <w:pPr>
              <w:pStyle w:val="TableParagraph"/>
              <w:spacing w:before="98"/>
              <w:ind w:left="560" w:right="108" w:hanging="360"/>
              <w:rPr>
                <w:b/>
                <w:sz w:val="24"/>
                <w:lang w:val="es-HN"/>
              </w:rPr>
            </w:pPr>
            <w:bookmarkStart w:id="19" w:name="7._Costo_de_las_propuestas"/>
            <w:bookmarkStart w:id="20" w:name="_bookmark9"/>
            <w:bookmarkEnd w:id="19"/>
            <w:bookmarkEnd w:id="20"/>
            <w:r w:rsidRPr="006462C3">
              <w:rPr>
                <w:b/>
                <w:sz w:val="24"/>
                <w:lang w:val="es-HN"/>
              </w:rPr>
              <w:t>7. Costo de las propuestas</w:t>
            </w:r>
          </w:p>
        </w:tc>
        <w:tc>
          <w:tcPr>
            <w:tcW w:w="7890" w:type="dxa"/>
          </w:tcPr>
          <w:p w:rsidR="004B7810" w:rsidRPr="006462C3" w:rsidRDefault="004B7810" w:rsidP="002A120C">
            <w:pPr>
              <w:pStyle w:val="TableParagraph"/>
              <w:spacing w:before="93"/>
              <w:ind w:left="722" w:right="200" w:hanging="540"/>
              <w:jc w:val="both"/>
              <w:rPr>
                <w:sz w:val="24"/>
                <w:lang w:val="es-HN"/>
              </w:rPr>
            </w:pPr>
            <w:r w:rsidRPr="006462C3">
              <w:rPr>
                <w:sz w:val="24"/>
                <w:lang w:val="es-HN"/>
              </w:rPr>
              <w:t xml:space="preserve">7.1 </w:t>
            </w:r>
            <w:r w:rsidRPr="006462C3">
              <w:rPr>
                <w:spacing w:val="-4"/>
                <w:sz w:val="24"/>
                <w:lang w:val="es-HN"/>
              </w:rPr>
              <w:t xml:space="preserve">Los Oferentes serán </w:t>
            </w:r>
            <w:r w:rsidRPr="006462C3">
              <w:rPr>
                <w:spacing w:val="-5"/>
                <w:sz w:val="24"/>
                <w:lang w:val="es-HN"/>
              </w:rPr>
              <w:t xml:space="preserve">responsables </w:t>
            </w:r>
            <w:r w:rsidRPr="006462C3">
              <w:rPr>
                <w:spacing w:val="-3"/>
                <w:sz w:val="24"/>
                <w:lang w:val="es-HN"/>
              </w:rPr>
              <w:t xml:space="preserve">por </w:t>
            </w:r>
            <w:r w:rsidRPr="006462C3">
              <w:rPr>
                <w:spacing w:val="-4"/>
                <w:sz w:val="24"/>
                <w:lang w:val="es-HN"/>
              </w:rPr>
              <w:t xml:space="preserve">todos </w:t>
            </w:r>
            <w:r w:rsidRPr="006462C3">
              <w:rPr>
                <w:spacing w:val="-3"/>
                <w:sz w:val="24"/>
                <w:lang w:val="es-HN"/>
              </w:rPr>
              <w:t xml:space="preserve">los </w:t>
            </w:r>
            <w:r w:rsidRPr="006462C3">
              <w:rPr>
                <w:spacing w:val="-4"/>
                <w:sz w:val="24"/>
                <w:lang w:val="es-HN"/>
              </w:rPr>
              <w:t xml:space="preserve">gastos </w:t>
            </w:r>
            <w:r w:rsidRPr="006462C3">
              <w:rPr>
                <w:spacing w:val="-5"/>
                <w:sz w:val="24"/>
                <w:lang w:val="es-HN"/>
              </w:rPr>
              <w:t xml:space="preserve">asociados </w:t>
            </w:r>
            <w:r w:rsidRPr="006462C3">
              <w:rPr>
                <w:spacing w:val="-3"/>
                <w:sz w:val="24"/>
                <w:lang w:val="es-HN"/>
              </w:rPr>
              <w:t>con la</w:t>
            </w:r>
            <w:r w:rsidRPr="006462C3">
              <w:rPr>
                <w:spacing w:val="53"/>
                <w:sz w:val="24"/>
                <w:lang w:val="es-HN"/>
              </w:rPr>
              <w:t xml:space="preserve"> </w:t>
            </w:r>
            <w:r w:rsidRPr="006462C3">
              <w:rPr>
                <w:spacing w:val="-5"/>
                <w:sz w:val="24"/>
                <w:lang w:val="es-HN"/>
              </w:rPr>
              <w:t xml:space="preserve">preparación </w:t>
            </w:r>
            <w:r w:rsidRPr="006462C3">
              <w:rPr>
                <w:sz w:val="24"/>
                <w:lang w:val="es-HN"/>
              </w:rPr>
              <w:t xml:space="preserve">y </w:t>
            </w:r>
            <w:r w:rsidRPr="006462C3">
              <w:rPr>
                <w:spacing w:val="-5"/>
                <w:sz w:val="24"/>
                <w:lang w:val="es-HN"/>
              </w:rPr>
              <w:t xml:space="preserve">presentación </w:t>
            </w:r>
            <w:r w:rsidRPr="006462C3">
              <w:rPr>
                <w:sz w:val="24"/>
                <w:lang w:val="es-HN"/>
              </w:rPr>
              <w:t xml:space="preserve">de </w:t>
            </w:r>
            <w:r w:rsidRPr="006462C3">
              <w:rPr>
                <w:spacing w:val="-4"/>
                <w:sz w:val="24"/>
                <w:lang w:val="es-HN"/>
              </w:rPr>
              <w:t xml:space="preserve">sus Ofertas </w:t>
            </w:r>
            <w:r w:rsidRPr="006462C3">
              <w:rPr>
                <w:sz w:val="24"/>
                <w:lang w:val="es-HN"/>
              </w:rPr>
              <w:t xml:space="preserve">y </w:t>
            </w:r>
            <w:r w:rsidRPr="006462C3">
              <w:rPr>
                <w:spacing w:val="-3"/>
                <w:sz w:val="24"/>
                <w:lang w:val="es-HN"/>
              </w:rPr>
              <w:t xml:space="preserve">el </w:t>
            </w:r>
            <w:r w:rsidRPr="006462C3">
              <w:rPr>
                <w:spacing w:val="-5"/>
                <w:sz w:val="24"/>
                <w:lang w:val="es-HN"/>
              </w:rPr>
              <w:t xml:space="preserve">Contratante </w:t>
            </w:r>
            <w:r w:rsidRPr="006462C3">
              <w:rPr>
                <w:sz w:val="24"/>
                <w:lang w:val="es-HN"/>
              </w:rPr>
              <w:t xml:space="preserve">en </w:t>
            </w:r>
            <w:r w:rsidRPr="006462C3">
              <w:rPr>
                <w:spacing w:val="-4"/>
                <w:sz w:val="24"/>
                <w:lang w:val="es-HN"/>
              </w:rPr>
              <w:t xml:space="preserve">ningún </w:t>
            </w:r>
            <w:r w:rsidRPr="006462C3">
              <w:rPr>
                <w:spacing w:val="-5"/>
                <w:sz w:val="24"/>
                <w:lang w:val="es-HN"/>
              </w:rPr>
              <w:t xml:space="preserve">momento </w:t>
            </w:r>
            <w:r w:rsidRPr="006462C3">
              <w:rPr>
                <w:spacing w:val="-4"/>
                <w:sz w:val="24"/>
                <w:lang w:val="es-HN"/>
              </w:rPr>
              <w:t xml:space="preserve">será responsable </w:t>
            </w:r>
            <w:r w:rsidRPr="006462C3">
              <w:rPr>
                <w:spacing w:val="-3"/>
                <w:sz w:val="24"/>
                <w:lang w:val="es-HN"/>
              </w:rPr>
              <w:t xml:space="preserve">por </w:t>
            </w:r>
            <w:r w:rsidRPr="006462C3">
              <w:rPr>
                <w:spacing w:val="-4"/>
                <w:sz w:val="24"/>
                <w:lang w:val="es-HN"/>
              </w:rPr>
              <w:t xml:space="preserve">dichos </w:t>
            </w:r>
            <w:r w:rsidRPr="006462C3">
              <w:rPr>
                <w:spacing w:val="-5"/>
                <w:sz w:val="24"/>
                <w:lang w:val="es-HN"/>
              </w:rPr>
              <w:t>gastos.</w:t>
            </w:r>
          </w:p>
        </w:tc>
      </w:tr>
      <w:tr w:rsidR="004B7810" w:rsidRPr="006462C3" w:rsidTr="002A120C">
        <w:trPr>
          <w:trHeight w:val="2470"/>
        </w:trPr>
        <w:tc>
          <w:tcPr>
            <w:tcW w:w="2276" w:type="dxa"/>
          </w:tcPr>
          <w:p w:rsidR="004B7810" w:rsidRPr="006462C3" w:rsidRDefault="004B7810" w:rsidP="002A120C">
            <w:pPr>
              <w:pStyle w:val="TableParagraph"/>
              <w:spacing w:before="98"/>
              <w:ind w:left="560" w:right="242" w:hanging="360"/>
              <w:rPr>
                <w:b/>
                <w:sz w:val="24"/>
                <w:lang w:val="es-HN"/>
              </w:rPr>
            </w:pPr>
            <w:bookmarkStart w:id="21" w:name="8._Visita_al_Sitio_de_las_Obras"/>
            <w:bookmarkStart w:id="22" w:name="_bookmark10"/>
            <w:bookmarkEnd w:id="21"/>
            <w:bookmarkEnd w:id="22"/>
            <w:r w:rsidRPr="006462C3">
              <w:rPr>
                <w:b/>
                <w:sz w:val="24"/>
                <w:lang w:val="es-HN"/>
              </w:rPr>
              <w:t>8. Visita al Sitio de las Obras</w:t>
            </w:r>
          </w:p>
        </w:tc>
        <w:tc>
          <w:tcPr>
            <w:tcW w:w="7890" w:type="dxa"/>
          </w:tcPr>
          <w:p w:rsidR="004B7810" w:rsidRPr="006462C3" w:rsidRDefault="004B7810" w:rsidP="002A120C">
            <w:pPr>
              <w:pStyle w:val="TableParagraph"/>
              <w:spacing w:before="93"/>
              <w:ind w:left="722" w:right="197" w:hanging="612"/>
              <w:jc w:val="both"/>
              <w:rPr>
                <w:sz w:val="24"/>
                <w:lang w:val="es-HN"/>
              </w:rPr>
            </w:pPr>
            <w:r w:rsidRPr="006462C3">
              <w:rPr>
                <w:sz w:val="24"/>
                <w:lang w:val="es-HN"/>
              </w:rPr>
              <w:t xml:space="preserve">8.1 El </w:t>
            </w:r>
            <w:r w:rsidRPr="006462C3">
              <w:rPr>
                <w:spacing w:val="-3"/>
                <w:sz w:val="24"/>
                <w:lang w:val="es-HN"/>
              </w:rPr>
              <w:t xml:space="preserve">Oferente podrá bajo </w:t>
            </w:r>
            <w:r w:rsidRPr="006462C3">
              <w:rPr>
                <w:sz w:val="24"/>
                <w:lang w:val="es-HN"/>
              </w:rPr>
              <w:t xml:space="preserve">su </w:t>
            </w:r>
            <w:r w:rsidRPr="006462C3">
              <w:rPr>
                <w:spacing w:val="-3"/>
                <w:sz w:val="24"/>
                <w:lang w:val="es-HN"/>
              </w:rPr>
              <w:t xml:space="preserve">propia </w:t>
            </w:r>
            <w:proofErr w:type="gramStart"/>
            <w:r w:rsidRPr="006462C3">
              <w:rPr>
                <w:spacing w:val="-4"/>
                <w:sz w:val="24"/>
                <w:lang w:val="es-HN"/>
              </w:rPr>
              <w:t xml:space="preserve">responsabilidad  </w:t>
            </w:r>
            <w:r w:rsidRPr="006462C3">
              <w:rPr>
                <w:sz w:val="24"/>
                <w:lang w:val="es-HN"/>
              </w:rPr>
              <w:t>y</w:t>
            </w:r>
            <w:proofErr w:type="gramEnd"/>
            <w:r w:rsidRPr="006462C3">
              <w:rPr>
                <w:sz w:val="24"/>
                <w:lang w:val="es-HN"/>
              </w:rPr>
              <w:t xml:space="preserve"> a su </w:t>
            </w:r>
            <w:r w:rsidRPr="006462C3">
              <w:rPr>
                <w:spacing w:val="-3"/>
                <w:sz w:val="24"/>
                <w:lang w:val="es-HN"/>
              </w:rPr>
              <w:t xml:space="preserve">propio </w:t>
            </w:r>
            <w:r w:rsidRPr="006462C3">
              <w:rPr>
                <w:spacing w:val="-4"/>
                <w:sz w:val="24"/>
                <w:lang w:val="es-HN"/>
              </w:rPr>
              <w:t>riesgo,</w:t>
            </w:r>
            <w:r w:rsidRPr="006462C3">
              <w:rPr>
                <w:spacing w:val="51"/>
                <w:sz w:val="24"/>
                <w:lang w:val="es-HN"/>
              </w:rPr>
              <w:t xml:space="preserve"> </w:t>
            </w:r>
            <w:r w:rsidRPr="006462C3">
              <w:rPr>
                <w:spacing w:val="-3"/>
                <w:sz w:val="24"/>
                <w:lang w:val="es-HN"/>
              </w:rPr>
              <w:t xml:space="preserve">visitar </w:t>
            </w:r>
            <w:r w:rsidRPr="006462C3">
              <w:rPr>
                <w:sz w:val="24"/>
                <w:lang w:val="es-HN"/>
              </w:rPr>
              <w:t xml:space="preserve">e </w:t>
            </w:r>
            <w:r w:rsidRPr="006462C3">
              <w:rPr>
                <w:spacing w:val="-4"/>
                <w:sz w:val="24"/>
                <w:lang w:val="es-HN"/>
              </w:rPr>
              <w:t xml:space="preserve">inspeccionar </w:t>
            </w:r>
            <w:r w:rsidRPr="006462C3">
              <w:rPr>
                <w:sz w:val="24"/>
                <w:lang w:val="es-HN"/>
              </w:rPr>
              <w:t xml:space="preserve">el </w:t>
            </w:r>
            <w:r w:rsidRPr="006462C3">
              <w:rPr>
                <w:spacing w:val="-3"/>
                <w:sz w:val="24"/>
                <w:lang w:val="es-HN"/>
              </w:rPr>
              <w:t xml:space="preserve">Sitio </w:t>
            </w:r>
            <w:r w:rsidRPr="006462C3">
              <w:rPr>
                <w:sz w:val="24"/>
                <w:lang w:val="es-HN"/>
              </w:rPr>
              <w:t xml:space="preserve">de </w:t>
            </w:r>
            <w:r w:rsidRPr="006462C3">
              <w:rPr>
                <w:spacing w:val="-2"/>
                <w:sz w:val="24"/>
                <w:lang w:val="es-HN"/>
              </w:rPr>
              <w:t xml:space="preserve">las </w:t>
            </w:r>
            <w:r w:rsidRPr="006462C3">
              <w:rPr>
                <w:spacing w:val="-3"/>
                <w:sz w:val="24"/>
                <w:lang w:val="es-HN"/>
              </w:rPr>
              <w:t xml:space="preserve">Obras </w:t>
            </w:r>
            <w:r w:rsidRPr="006462C3">
              <w:rPr>
                <w:sz w:val="24"/>
                <w:lang w:val="es-HN"/>
              </w:rPr>
              <w:t xml:space="preserve">y sus </w:t>
            </w:r>
            <w:r w:rsidRPr="006462C3">
              <w:rPr>
                <w:spacing w:val="-4"/>
                <w:sz w:val="24"/>
                <w:lang w:val="es-HN"/>
              </w:rPr>
              <w:t xml:space="preserve">alrededores </w:t>
            </w:r>
            <w:r w:rsidRPr="006462C3">
              <w:rPr>
                <w:sz w:val="24"/>
                <w:lang w:val="es-HN"/>
              </w:rPr>
              <w:t xml:space="preserve">y </w:t>
            </w:r>
            <w:r w:rsidRPr="006462C3">
              <w:rPr>
                <w:spacing w:val="-3"/>
                <w:sz w:val="24"/>
                <w:lang w:val="es-HN"/>
              </w:rPr>
              <w:t xml:space="preserve">obtener por </w:t>
            </w:r>
            <w:r w:rsidRPr="006462C3">
              <w:rPr>
                <w:sz w:val="24"/>
                <w:lang w:val="es-HN"/>
              </w:rPr>
              <w:t xml:space="preserve">sí </w:t>
            </w:r>
            <w:r w:rsidRPr="006462C3">
              <w:rPr>
                <w:spacing w:val="-3"/>
                <w:sz w:val="24"/>
                <w:lang w:val="es-HN"/>
              </w:rPr>
              <w:t xml:space="preserve">mismo </w:t>
            </w:r>
            <w:r w:rsidRPr="006462C3">
              <w:rPr>
                <w:sz w:val="24"/>
                <w:lang w:val="es-HN"/>
              </w:rPr>
              <w:t xml:space="preserve">toda la </w:t>
            </w:r>
            <w:r w:rsidRPr="006462C3">
              <w:rPr>
                <w:spacing w:val="-4"/>
                <w:sz w:val="24"/>
                <w:lang w:val="es-HN"/>
              </w:rPr>
              <w:t xml:space="preserve">información </w:t>
            </w:r>
            <w:r w:rsidRPr="006462C3">
              <w:rPr>
                <w:sz w:val="24"/>
                <w:lang w:val="es-HN"/>
              </w:rPr>
              <w:t xml:space="preserve">que </w:t>
            </w:r>
            <w:r w:rsidRPr="006462C3">
              <w:rPr>
                <w:spacing w:val="-3"/>
                <w:sz w:val="24"/>
                <w:lang w:val="es-HN"/>
              </w:rPr>
              <w:t xml:space="preserve">pueda ser </w:t>
            </w:r>
            <w:r w:rsidRPr="006462C3">
              <w:rPr>
                <w:spacing w:val="-4"/>
                <w:sz w:val="24"/>
                <w:lang w:val="es-HN"/>
              </w:rPr>
              <w:t xml:space="preserve">necesaria </w:t>
            </w:r>
            <w:r w:rsidRPr="006462C3">
              <w:rPr>
                <w:spacing w:val="-3"/>
                <w:sz w:val="24"/>
                <w:lang w:val="es-HN"/>
              </w:rPr>
              <w:t xml:space="preserve">para </w:t>
            </w:r>
            <w:r w:rsidRPr="006462C3">
              <w:rPr>
                <w:spacing w:val="-4"/>
                <w:sz w:val="24"/>
                <w:lang w:val="es-HN"/>
              </w:rPr>
              <w:t xml:space="preserve">preparar </w:t>
            </w:r>
            <w:r w:rsidRPr="006462C3">
              <w:rPr>
                <w:sz w:val="24"/>
                <w:lang w:val="es-HN"/>
              </w:rPr>
              <w:t xml:space="preserve">la </w:t>
            </w:r>
            <w:r w:rsidRPr="006462C3">
              <w:rPr>
                <w:spacing w:val="-3"/>
                <w:sz w:val="24"/>
                <w:lang w:val="es-HN"/>
              </w:rPr>
              <w:t xml:space="preserve">Oferta </w:t>
            </w:r>
            <w:r w:rsidRPr="006462C3">
              <w:rPr>
                <w:sz w:val="24"/>
                <w:lang w:val="es-HN"/>
              </w:rPr>
              <w:t xml:space="preserve">y </w:t>
            </w:r>
            <w:r w:rsidRPr="006462C3">
              <w:rPr>
                <w:spacing w:val="-4"/>
                <w:sz w:val="24"/>
                <w:lang w:val="es-HN"/>
              </w:rPr>
              <w:t xml:space="preserve">celebrar </w:t>
            </w:r>
            <w:r w:rsidRPr="006462C3">
              <w:rPr>
                <w:sz w:val="24"/>
                <w:lang w:val="es-HN"/>
              </w:rPr>
              <w:t xml:space="preserve">el </w:t>
            </w:r>
            <w:r w:rsidRPr="006462C3">
              <w:rPr>
                <w:spacing w:val="-3"/>
                <w:sz w:val="24"/>
                <w:lang w:val="es-HN"/>
              </w:rPr>
              <w:t xml:space="preserve">Contrato para </w:t>
            </w:r>
            <w:r w:rsidRPr="006462C3">
              <w:rPr>
                <w:sz w:val="24"/>
                <w:lang w:val="es-HN"/>
              </w:rPr>
              <w:t xml:space="preserve">la </w:t>
            </w:r>
            <w:r w:rsidRPr="006462C3">
              <w:rPr>
                <w:spacing w:val="-4"/>
                <w:sz w:val="24"/>
                <w:lang w:val="es-HN"/>
              </w:rPr>
              <w:t xml:space="preserve">construcción </w:t>
            </w:r>
            <w:r w:rsidRPr="006462C3">
              <w:rPr>
                <w:sz w:val="24"/>
                <w:lang w:val="es-HN"/>
              </w:rPr>
              <w:t xml:space="preserve">de </w:t>
            </w:r>
            <w:r w:rsidRPr="006462C3">
              <w:rPr>
                <w:spacing w:val="-2"/>
                <w:sz w:val="24"/>
                <w:lang w:val="es-HN"/>
              </w:rPr>
              <w:t xml:space="preserve">las </w:t>
            </w:r>
            <w:r w:rsidRPr="006462C3">
              <w:rPr>
                <w:spacing w:val="-4"/>
                <w:sz w:val="24"/>
                <w:lang w:val="es-HN"/>
              </w:rPr>
              <w:t>Obras.</w:t>
            </w:r>
            <w:r w:rsidRPr="006462C3">
              <w:rPr>
                <w:spacing w:val="51"/>
                <w:sz w:val="24"/>
                <w:lang w:val="es-HN"/>
              </w:rPr>
              <w:t xml:space="preserve"> </w:t>
            </w:r>
            <w:r w:rsidRPr="006462C3">
              <w:rPr>
                <w:spacing w:val="-4"/>
                <w:sz w:val="24"/>
                <w:lang w:val="es-HN"/>
              </w:rPr>
              <w:t xml:space="preserve">Los </w:t>
            </w:r>
            <w:r w:rsidRPr="006462C3">
              <w:rPr>
                <w:spacing w:val="-3"/>
                <w:sz w:val="24"/>
                <w:lang w:val="es-HN"/>
              </w:rPr>
              <w:t xml:space="preserve">gastos </w:t>
            </w:r>
            <w:r w:rsidRPr="006462C3">
              <w:rPr>
                <w:spacing w:val="-4"/>
                <w:sz w:val="24"/>
                <w:lang w:val="es-HN"/>
              </w:rPr>
              <w:t xml:space="preserve">relacionados </w:t>
            </w:r>
            <w:r w:rsidRPr="006462C3">
              <w:rPr>
                <w:spacing w:val="-3"/>
                <w:sz w:val="24"/>
                <w:lang w:val="es-HN"/>
              </w:rPr>
              <w:t xml:space="preserve">con dicha visita </w:t>
            </w:r>
            <w:r w:rsidRPr="006462C3">
              <w:rPr>
                <w:spacing w:val="-4"/>
                <w:sz w:val="24"/>
                <w:lang w:val="es-HN"/>
              </w:rPr>
              <w:t xml:space="preserve">correrán </w:t>
            </w:r>
            <w:r w:rsidRPr="006462C3">
              <w:rPr>
                <w:sz w:val="24"/>
                <w:lang w:val="es-HN"/>
              </w:rPr>
              <w:t xml:space="preserve">por </w:t>
            </w:r>
            <w:r w:rsidRPr="006462C3">
              <w:rPr>
                <w:spacing w:val="-3"/>
                <w:sz w:val="24"/>
                <w:lang w:val="es-HN"/>
              </w:rPr>
              <w:t xml:space="preserve">cuenta del </w:t>
            </w:r>
            <w:r w:rsidRPr="006462C3">
              <w:rPr>
                <w:spacing w:val="-4"/>
                <w:sz w:val="24"/>
                <w:lang w:val="es-HN"/>
              </w:rPr>
              <w:t xml:space="preserve">Oferente. </w:t>
            </w:r>
            <w:r w:rsidRPr="006462C3">
              <w:rPr>
                <w:sz w:val="24"/>
                <w:lang w:val="es-HN"/>
              </w:rPr>
              <w:t xml:space="preserve">No </w:t>
            </w:r>
            <w:r w:rsidRPr="006462C3">
              <w:rPr>
                <w:spacing w:val="-3"/>
                <w:sz w:val="24"/>
                <w:lang w:val="es-HN"/>
              </w:rPr>
              <w:t xml:space="preserve">será causa </w:t>
            </w:r>
            <w:r w:rsidRPr="006462C3">
              <w:rPr>
                <w:sz w:val="24"/>
                <w:lang w:val="es-HN"/>
              </w:rPr>
              <w:t xml:space="preserve">de </w:t>
            </w:r>
            <w:r w:rsidRPr="006462C3">
              <w:rPr>
                <w:spacing w:val="-4"/>
                <w:sz w:val="24"/>
                <w:lang w:val="es-HN"/>
              </w:rPr>
              <w:t xml:space="preserve">descalificación </w:t>
            </w:r>
            <w:r w:rsidRPr="006462C3">
              <w:rPr>
                <w:sz w:val="24"/>
                <w:lang w:val="es-HN"/>
              </w:rPr>
              <w:t xml:space="preserve">de </w:t>
            </w:r>
            <w:r w:rsidRPr="006462C3">
              <w:rPr>
                <w:spacing w:val="-4"/>
                <w:sz w:val="24"/>
                <w:lang w:val="es-HN"/>
              </w:rPr>
              <w:t xml:space="preserve">oferentes, </w:t>
            </w:r>
            <w:r w:rsidRPr="006462C3">
              <w:rPr>
                <w:sz w:val="24"/>
                <w:lang w:val="es-HN"/>
              </w:rPr>
              <w:t xml:space="preserve">la no </w:t>
            </w:r>
            <w:r w:rsidRPr="006462C3">
              <w:rPr>
                <w:spacing w:val="-3"/>
                <w:sz w:val="24"/>
                <w:lang w:val="es-HN"/>
              </w:rPr>
              <w:t xml:space="preserve">visita </w:t>
            </w:r>
            <w:r w:rsidRPr="006462C3">
              <w:rPr>
                <w:sz w:val="24"/>
                <w:lang w:val="es-HN"/>
              </w:rPr>
              <w:t xml:space="preserve">al </w:t>
            </w:r>
            <w:r w:rsidRPr="006462C3">
              <w:rPr>
                <w:spacing w:val="-3"/>
                <w:sz w:val="24"/>
                <w:lang w:val="es-HN"/>
              </w:rPr>
              <w:t xml:space="preserve">sitio </w:t>
            </w:r>
            <w:r w:rsidRPr="006462C3">
              <w:rPr>
                <w:sz w:val="24"/>
                <w:lang w:val="es-HN"/>
              </w:rPr>
              <w:t xml:space="preserve">de </w:t>
            </w:r>
            <w:r w:rsidRPr="006462C3">
              <w:rPr>
                <w:spacing w:val="-2"/>
                <w:sz w:val="24"/>
                <w:lang w:val="es-HN"/>
              </w:rPr>
              <w:t xml:space="preserve">las </w:t>
            </w:r>
            <w:r w:rsidRPr="006462C3">
              <w:rPr>
                <w:spacing w:val="-4"/>
                <w:sz w:val="24"/>
                <w:lang w:val="es-HN"/>
              </w:rPr>
              <w:t xml:space="preserve">obras. </w:t>
            </w:r>
            <w:r w:rsidRPr="006462C3">
              <w:rPr>
                <w:sz w:val="24"/>
                <w:lang w:val="es-HN"/>
              </w:rPr>
              <w:t xml:space="preserve">Así </w:t>
            </w:r>
            <w:r w:rsidRPr="006462C3">
              <w:rPr>
                <w:spacing w:val="-3"/>
                <w:sz w:val="24"/>
                <w:lang w:val="es-HN"/>
              </w:rPr>
              <w:t xml:space="preserve">mismo dicha visita podrá ser realizada </w:t>
            </w:r>
            <w:r w:rsidRPr="006462C3">
              <w:rPr>
                <w:sz w:val="24"/>
                <w:lang w:val="es-HN"/>
              </w:rPr>
              <w:t xml:space="preserve">por </w:t>
            </w:r>
            <w:r w:rsidRPr="006462C3">
              <w:rPr>
                <w:spacing w:val="-4"/>
                <w:sz w:val="24"/>
                <w:lang w:val="es-HN"/>
              </w:rPr>
              <w:t xml:space="preserve">invitación </w:t>
            </w:r>
            <w:r w:rsidRPr="006462C3">
              <w:rPr>
                <w:spacing w:val="-3"/>
                <w:sz w:val="24"/>
                <w:lang w:val="es-HN"/>
              </w:rPr>
              <w:t xml:space="preserve">del </w:t>
            </w:r>
            <w:r w:rsidRPr="006462C3">
              <w:rPr>
                <w:spacing w:val="-4"/>
                <w:sz w:val="24"/>
                <w:lang w:val="es-HN"/>
              </w:rPr>
              <w:t xml:space="preserve">contratante </w:t>
            </w:r>
            <w:r w:rsidRPr="006462C3">
              <w:rPr>
                <w:sz w:val="24"/>
                <w:lang w:val="es-HN"/>
              </w:rPr>
              <w:t xml:space="preserve">en </w:t>
            </w:r>
            <w:r w:rsidRPr="006462C3">
              <w:rPr>
                <w:spacing w:val="-4"/>
                <w:sz w:val="24"/>
                <w:lang w:val="es-HN"/>
              </w:rPr>
              <w:t xml:space="preserve">cuyo </w:t>
            </w:r>
            <w:r w:rsidRPr="006462C3">
              <w:rPr>
                <w:spacing w:val="-3"/>
                <w:sz w:val="24"/>
                <w:lang w:val="es-HN"/>
              </w:rPr>
              <w:t xml:space="preserve">caso </w:t>
            </w:r>
            <w:r w:rsidRPr="006462C3">
              <w:rPr>
                <w:sz w:val="24"/>
                <w:lang w:val="es-HN"/>
              </w:rPr>
              <w:t xml:space="preserve">se </w:t>
            </w:r>
            <w:r w:rsidRPr="006462C3">
              <w:rPr>
                <w:spacing w:val="-3"/>
                <w:sz w:val="24"/>
                <w:lang w:val="es-HN"/>
              </w:rPr>
              <w:t xml:space="preserve">aplicará lo </w:t>
            </w:r>
            <w:r w:rsidRPr="006462C3">
              <w:rPr>
                <w:spacing w:val="-4"/>
                <w:sz w:val="24"/>
                <w:lang w:val="es-HN"/>
              </w:rPr>
              <w:t xml:space="preserve">señalado </w:t>
            </w:r>
            <w:r w:rsidRPr="006462C3">
              <w:rPr>
                <w:sz w:val="24"/>
                <w:lang w:val="es-HN"/>
              </w:rPr>
              <w:t xml:space="preserve">en </w:t>
            </w:r>
            <w:r w:rsidRPr="006462C3">
              <w:rPr>
                <w:spacing w:val="-3"/>
                <w:sz w:val="24"/>
                <w:lang w:val="es-HN"/>
              </w:rPr>
              <w:t xml:space="preserve">el </w:t>
            </w:r>
            <w:r w:rsidRPr="006462C3">
              <w:rPr>
                <w:spacing w:val="-4"/>
                <w:sz w:val="24"/>
                <w:lang w:val="es-HN"/>
              </w:rPr>
              <w:t>párrafo</w:t>
            </w:r>
            <w:r w:rsidRPr="006462C3">
              <w:rPr>
                <w:spacing w:val="-29"/>
                <w:sz w:val="24"/>
                <w:lang w:val="es-HN"/>
              </w:rPr>
              <w:t xml:space="preserve"> </w:t>
            </w:r>
            <w:r w:rsidRPr="006462C3">
              <w:rPr>
                <w:spacing w:val="-4"/>
                <w:sz w:val="24"/>
                <w:lang w:val="es-HN"/>
              </w:rPr>
              <w:t>anterior.</w:t>
            </w:r>
          </w:p>
        </w:tc>
      </w:tr>
      <w:tr w:rsidR="004B7810" w:rsidRPr="006462C3" w:rsidTr="002A120C">
        <w:trPr>
          <w:trHeight w:val="580"/>
        </w:trPr>
        <w:tc>
          <w:tcPr>
            <w:tcW w:w="2276" w:type="dxa"/>
          </w:tcPr>
          <w:p w:rsidR="004B7810" w:rsidRPr="006462C3" w:rsidRDefault="004B7810" w:rsidP="002A120C">
            <w:pPr>
              <w:pStyle w:val="TableParagraph"/>
              <w:rPr>
                <w:lang w:val="es-HN"/>
              </w:rPr>
            </w:pPr>
          </w:p>
        </w:tc>
        <w:tc>
          <w:tcPr>
            <w:tcW w:w="7890" w:type="dxa"/>
          </w:tcPr>
          <w:p w:rsidR="004B7810" w:rsidRPr="006462C3" w:rsidRDefault="004B7810" w:rsidP="002A120C">
            <w:pPr>
              <w:pStyle w:val="TableParagraph"/>
              <w:spacing w:before="155"/>
              <w:ind w:left="1094"/>
              <w:rPr>
                <w:b/>
                <w:sz w:val="28"/>
                <w:lang w:val="es-HN"/>
              </w:rPr>
            </w:pPr>
            <w:bookmarkStart w:id="23" w:name="_bookmark11"/>
            <w:bookmarkEnd w:id="23"/>
            <w:r w:rsidRPr="006462C3">
              <w:rPr>
                <w:b/>
                <w:sz w:val="28"/>
                <w:lang w:val="es-HN"/>
              </w:rPr>
              <w:t>B. Documentos de Licitación</w:t>
            </w:r>
          </w:p>
        </w:tc>
      </w:tr>
      <w:tr w:rsidR="004B7810" w:rsidRPr="006462C3" w:rsidTr="002A120C">
        <w:trPr>
          <w:trHeight w:val="3178"/>
        </w:trPr>
        <w:tc>
          <w:tcPr>
            <w:tcW w:w="2276" w:type="dxa"/>
          </w:tcPr>
          <w:p w:rsidR="004B7810" w:rsidRPr="006462C3" w:rsidRDefault="004B7810" w:rsidP="002A120C">
            <w:pPr>
              <w:pStyle w:val="TableParagraph"/>
              <w:spacing w:before="97"/>
              <w:ind w:left="560" w:right="108" w:hanging="360"/>
              <w:rPr>
                <w:b/>
                <w:sz w:val="24"/>
                <w:lang w:val="es-HN"/>
              </w:rPr>
            </w:pPr>
            <w:bookmarkStart w:id="24" w:name="9.___Contenido_de_los_Documentos_de_Lici"/>
            <w:bookmarkStart w:id="25" w:name="_bookmark12"/>
            <w:bookmarkEnd w:id="24"/>
            <w:bookmarkEnd w:id="25"/>
            <w:r w:rsidRPr="006462C3">
              <w:rPr>
                <w:b/>
                <w:sz w:val="24"/>
                <w:lang w:val="es-HN"/>
              </w:rPr>
              <w:t>9.  Contenido de los</w:t>
            </w:r>
            <w:r w:rsidRPr="006462C3">
              <w:rPr>
                <w:b/>
                <w:spacing w:val="-5"/>
                <w:sz w:val="24"/>
                <w:lang w:val="es-HN"/>
              </w:rPr>
              <w:t xml:space="preserve"> </w:t>
            </w:r>
            <w:r w:rsidRPr="006462C3">
              <w:rPr>
                <w:b/>
                <w:sz w:val="24"/>
                <w:lang w:val="es-HN"/>
              </w:rPr>
              <w:t>Documentos de</w:t>
            </w:r>
            <w:r w:rsidRPr="006462C3">
              <w:rPr>
                <w:b/>
                <w:spacing w:val="-2"/>
                <w:sz w:val="24"/>
                <w:lang w:val="es-HN"/>
              </w:rPr>
              <w:t xml:space="preserve"> </w:t>
            </w:r>
            <w:r w:rsidRPr="006462C3">
              <w:rPr>
                <w:b/>
                <w:sz w:val="24"/>
                <w:lang w:val="es-HN"/>
              </w:rPr>
              <w:t>Licitación</w:t>
            </w:r>
          </w:p>
        </w:tc>
        <w:tc>
          <w:tcPr>
            <w:tcW w:w="7890" w:type="dxa"/>
          </w:tcPr>
          <w:p w:rsidR="004B7810" w:rsidRPr="006462C3" w:rsidRDefault="004B7810" w:rsidP="002A120C">
            <w:pPr>
              <w:pStyle w:val="TableParagraph"/>
              <w:spacing w:before="92"/>
              <w:ind w:left="722" w:right="202" w:hanging="612"/>
              <w:jc w:val="both"/>
              <w:rPr>
                <w:sz w:val="24"/>
                <w:lang w:val="es-HN"/>
              </w:rPr>
            </w:pPr>
            <w:r w:rsidRPr="006462C3">
              <w:rPr>
                <w:sz w:val="24"/>
                <w:lang w:val="es-HN"/>
              </w:rPr>
              <w:t xml:space="preserve">9.1 El conjunto de los documentos de licitación comprende los que se enumeran en la siguiente tabla y todas las enmiendas que hayan sido emitidas de conformidad con la cláusula 11 de las </w:t>
            </w:r>
            <w:proofErr w:type="spellStart"/>
            <w:r w:rsidRPr="006462C3">
              <w:rPr>
                <w:sz w:val="24"/>
                <w:lang w:val="es-HN"/>
              </w:rPr>
              <w:t>IAO</w:t>
            </w:r>
            <w:proofErr w:type="spellEnd"/>
            <w:r w:rsidRPr="006462C3">
              <w:rPr>
                <w:sz w:val="24"/>
                <w:lang w:val="es-HN"/>
              </w:rPr>
              <w:t>:</w:t>
            </w:r>
          </w:p>
          <w:p w:rsidR="004B7810" w:rsidRPr="006462C3" w:rsidRDefault="004B7810" w:rsidP="002A120C">
            <w:pPr>
              <w:pStyle w:val="TableParagraph"/>
              <w:tabs>
                <w:tab w:val="left" w:pos="2162"/>
                <w:tab w:val="left" w:pos="2234"/>
              </w:tabs>
              <w:spacing w:before="202" w:line="309" w:lineRule="auto"/>
              <w:ind w:left="729" w:right="2230"/>
              <w:rPr>
                <w:sz w:val="24"/>
                <w:lang w:val="es-HN"/>
              </w:rPr>
            </w:pPr>
            <w:r w:rsidRPr="006462C3">
              <w:rPr>
                <w:sz w:val="24"/>
                <w:lang w:val="es-HN"/>
              </w:rPr>
              <w:t>Sección I</w:t>
            </w:r>
            <w:r w:rsidRPr="006462C3">
              <w:rPr>
                <w:sz w:val="24"/>
                <w:lang w:val="es-HN"/>
              </w:rPr>
              <w:tab/>
            </w:r>
            <w:r w:rsidRPr="006462C3">
              <w:rPr>
                <w:sz w:val="24"/>
                <w:lang w:val="es-HN"/>
              </w:rPr>
              <w:tab/>
              <w:t>Instrucciones a los Oferentes</w:t>
            </w:r>
            <w:r w:rsidRPr="006462C3">
              <w:rPr>
                <w:spacing w:val="-12"/>
                <w:sz w:val="24"/>
                <w:lang w:val="es-HN"/>
              </w:rPr>
              <w:t xml:space="preserve"> </w:t>
            </w:r>
            <w:r w:rsidRPr="006462C3">
              <w:rPr>
                <w:sz w:val="24"/>
                <w:lang w:val="es-HN"/>
              </w:rPr>
              <w:t>(</w:t>
            </w:r>
            <w:proofErr w:type="spellStart"/>
            <w:r w:rsidRPr="006462C3">
              <w:rPr>
                <w:sz w:val="24"/>
                <w:lang w:val="es-HN"/>
              </w:rPr>
              <w:t>IAO</w:t>
            </w:r>
            <w:proofErr w:type="spellEnd"/>
            <w:r w:rsidRPr="006462C3">
              <w:rPr>
                <w:sz w:val="24"/>
                <w:lang w:val="es-HN"/>
              </w:rPr>
              <w:t>) Sección II</w:t>
            </w:r>
            <w:r w:rsidRPr="006462C3">
              <w:rPr>
                <w:sz w:val="24"/>
                <w:lang w:val="es-HN"/>
              </w:rPr>
              <w:tab/>
              <w:t>Datos de la Licitación (</w:t>
            </w:r>
            <w:proofErr w:type="spellStart"/>
            <w:r w:rsidRPr="006462C3">
              <w:rPr>
                <w:sz w:val="24"/>
                <w:lang w:val="es-HN"/>
              </w:rPr>
              <w:t>DDL</w:t>
            </w:r>
            <w:proofErr w:type="spellEnd"/>
            <w:r w:rsidRPr="006462C3">
              <w:rPr>
                <w:sz w:val="24"/>
                <w:lang w:val="es-HN"/>
              </w:rPr>
              <w:t>) Sección III</w:t>
            </w:r>
            <w:r w:rsidRPr="006462C3">
              <w:rPr>
                <w:sz w:val="24"/>
                <w:lang w:val="es-HN"/>
              </w:rPr>
              <w:tab/>
              <w:t>Países</w:t>
            </w:r>
            <w:r w:rsidRPr="006462C3">
              <w:rPr>
                <w:spacing w:val="-1"/>
                <w:sz w:val="24"/>
                <w:lang w:val="es-HN"/>
              </w:rPr>
              <w:t xml:space="preserve"> </w:t>
            </w:r>
            <w:r w:rsidRPr="006462C3">
              <w:rPr>
                <w:sz w:val="24"/>
                <w:lang w:val="es-HN"/>
              </w:rPr>
              <w:t>Elegibles</w:t>
            </w:r>
          </w:p>
          <w:p w:rsidR="004B7810" w:rsidRPr="006462C3" w:rsidRDefault="004B7810" w:rsidP="002A120C">
            <w:pPr>
              <w:pStyle w:val="TableParagraph"/>
              <w:tabs>
                <w:tab w:val="left" w:pos="2162"/>
              </w:tabs>
              <w:ind w:left="729"/>
              <w:rPr>
                <w:sz w:val="24"/>
                <w:lang w:val="es-HN"/>
              </w:rPr>
            </w:pPr>
            <w:r w:rsidRPr="006462C3">
              <w:rPr>
                <w:sz w:val="24"/>
                <w:lang w:val="es-HN"/>
              </w:rPr>
              <w:t>Sección</w:t>
            </w:r>
            <w:r w:rsidRPr="006462C3">
              <w:rPr>
                <w:spacing w:val="-1"/>
                <w:sz w:val="24"/>
                <w:lang w:val="es-HN"/>
              </w:rPr>
              <w:t xml:space="preserve"> </w:t>
            </w:r>
            <w:r w:rsidRPr="006462C3">
              <w:rPr>
                <w:sz w:val="24"/>
                <w:lang w:val="es-HN"/>
              </w:rPr>
              <w:t>IV</w:t>
            </w:r>
            <w:r w:rsidRPr="006462C3">
              <w:rPr>
                <w:sz w:val="24"/>
                <w:lang w:val="es-HN"/>
              </w:rPr>
              <w:tab/>
              <w:t>Formularios de la</w:t>
            </w:r>
            <w:r w:rsidRPr="006462C3">
              <w:rPr>
                <w:spacing w:val="-1"/>
                <w:sz w:val="24"/>
                <w:lang w:val="es-HN"/>
              </w:rPr>
              <w:t xml:space="preserve"> </w:t>
            </w:r>
            <w:r w:rsidRPr="006462C3">
              <w:rPr>
                <w:sz w:val="24"/>
                <w:lang w:val="es-HN"/>
              </w:rPr>
              <w:t>Oferta</w:t>
            </w:r>
          </w:p>
          <w:p w:rsidR="004B7810" w:rsidRPr="006462C3" w:rsidRDefault="004B7810" w:rsidP="002A120C">
            <w:pPr>
              <w:pStyle w:val="TableParagraph"/>
              <w:tabs>
                <w:tab w:val="left" w:pos="2162"/>
              </w:tabs>
              <w:spacing w:before="17" w:line="358" w:lineRule="exact"/>
              <w:ind w:left="729" w:right="1513"/>
              <w:rPr>
                <w:sz w:val="24"/>
                <w:lang w:val="es-HN"/>
              </w:rPr>
            </w:pPr>
            <w:r w:rsidRPr="006462C3">
              <w:rPr>
                <w:sz w:val="24"/>
                <w:lang w:val="es-HN"/>
              </w:rPr>
              <w:t>Sección</w:t>
            </w:r>
            <w:r w:rsidRPr="006462C3">
              <w:rPr>
                <w:spacing w:val="-1"/>
                <w:sz w:val="24"/>
                <w:lang w:val="es-HN"/>
              </w:rPr>
              <w:t xml:space="preserve"> </w:t>
            </w:r>
            <w:r w:rsidRPr="006462C3">
              <w:rPr>
                <w:sz w:val="24"/>
                <w:lang w:val="es-HN"/>
              </w:rPr>
              <w:t>V</w:t>
            </w:r>
            <w:r w:rsidRPr="006462C3">
              <w:rPr>
                <w:sz w:val="24"/>
                <w:lang w:val="es-HN"/>
              </w:rPr>
              <w:tab/>
              <w:t>Condiciones Generales del Contrato (</w:t>
            </w:r>
            <w:proofErr w:type="spellStart"/>
            <w:r w:rsidRPr="006462C3">
              <w:rPr>
                <w:sz w:val="24"/>
                <w:lang w:val="es-HN"/>
              </w:rPr>
              <w:t>CGC</w:t>
            </w:r>
            <w:proofErr w:type="spellEnd"/>
            <w:r w:rsidRPr="006462C3">
              <w:rPr>
                <w:sz w:val="24"/>
                <w:lang w:val="es-HN"/>
              </w:rPr>
              <w:t>) Sección</w:t>
            </w:r>
            <w:r w:rsidRPr="006462C3">
              <w:rPr>
                <w:spacing w:val="-1"/>
                <w:sz w:val="24"/>
                <w:lang w:val="es-HN"/>
              </w:rPr>
              <w:t xml:space="preserve"> </w:t>
            </w:r>
            <w:r w:rsidRPr="006462C3">
              <w:rPr>
                <w:sz w:val="24"/>
                <w:lang w:val="es-HN"/>
              </w:rPr>
              <w:t>VI</w:t>
            </w:r>
            <w:r w:rsidRPr="006462C3">
              <w:rPr>
                <w:sz w:val="24"/>
                <w:lang w:val="es-HN"/>
              </w:rPr>
              <w:tab/>
              <w:t>Condiciones Especiales del Contrato</w:t>
            </w:r>
            <w:r w:rsidRPr="006462C3">
              <w:rPr>
                <w:spacing w:val="-10"/>
                <w:sz w:val="24"/>
                <w:lang w:val="es-HN"/>
              </w:rPr>
              <w:t xml:space="preserve"> </w:t>
            </w:r>
            <w:r w:rsidRPr="006462C3">
              <w:rPr>
                <w:sz w:val="24"/>
                <w:lang w:val="es-HN"/>
              </w:rPr>
              <w:t>(</w:t>
            </w:r>
            <w:proofErr w:type="spellStart"/>
            <w:r w:rsidRPr="006462C3">
              <w:rPr>
                <w:sz w:val="24"/>
                <w:lang w:val="es-HN"/>
              </w:rPr>
              <w:t>CEC</w:t>
            </w:r>
            <w:proofErr w:type="spellEnd"/>
            <w:r w:rsidRPr="006462C3">
              <w:rPr>
                <w:sz w:val="24"/>
                <w:lang w:val="es-HN"/>
              </w:rPr>
              <w:t>)</w:t>
            </w:r>
          </w:p>
        </w:tc>
      </w:tr>
    </w:tbl>
    <w:p w:rsidR="004B7810" w:rsidRPr="006462C3" w:rsidRDefault="004B7810" w:rsidP="004B7810">
      <w:pPr>
        <w:spacing w:line="358" w:lineRule="exact"/>
        <w:rPr>
          <w:sz w:val="24"/>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6" w:after="1"/>
        <w:rPr>
          <w:sz w:val="23"/>
          <w:lang w:val="es-HN"/>
        </w:rPr>
      </w:pPr>
    </w:p>
    <w:tbl>
      <w:tblPr>
        <w:tblStyle w:val="TableNormal"/>
        <w:tblW w:w="0" w:type="auto"/>
        <w:tblInd w:w="721" w:type="dxa"/>
        <w:tblLayout w:type="fixed"/>
        <w:tblLook w:val="01E0" w:firstRow="1" w:lastRow="1" w:firstColumn="1" w:lastColumn="1" w:noHBand="0" w:noVBand="0"/>
      </w:tblPr>
      <w:tblGrid>
        <w:gridCol w:w="2276"/>
        <w:gridCol w:w="7887"/>
      </w:tblGrid>
      <w:tr w:rsidR="004B7810" w:rsidRPr="006462C3" w:rsidTr="002A120C">
        <w:trPr>
          <w:trHeight w:val="1377"/>
        </w:trPr>
        <w:tc>
          <w:tcPr>
            <w:tcW w:w="2276" w:type="dxa"/>
          </w:tcPr>
          <w:p w:rsidR="004B7810" w:rsidRPr="006462C3" w:rsidRDefault="004B7810" w:rsidP="002A120C">
            <w:pPr>
              <w:pStyle w:val="TableParagraph"/>
              <w:rPr>
                <w:lang w:val="es-HN"/>
              </w:rPr>
            </w:pPr>
          </w:p>
        </w:tc>
        <w:tc>
          <w:tcPr>
            <w:tcW w:w="7887" w:type="dxa"/>
          </w:tcPr>
          <w:p w:rsidR="004B7810" w:rsidRPr="006462C3" w:rsidRDefault="004B7810" w:rsidP="002A120C">
            <w:pPr>
              <w:pStyle w:val="TableParagraph"/>
              <w:tabs>
                <w:tab w:val="left" w:pos="2095"/>
                <w:tab w:val="left" w:pos="2162"/>
              </w:tabs>
              <w:spacing w:line="309" w:lineRule="auto"/>
              <w:ind w:left="729" w:right="1004" w:hanging="15"/>
              <w:rPr>
                <w:sz w:val="24"/>
                <w:lang w:val="es-HN"/>
              </w:rPr>
            </w:pPr>
            <w:r w:rsidRPr="006462C3">
              <w:rPr>
                <w:sz w:val="24"/>
                <w:lang w:val="es-HN"/>
              </w:rPr>
              <w:t>Sección</w:t>
            </w:r>
            <w:r w:rsidRPr="006462C3">
              <w:rPr>
                <w:spacing w:val="-1"/>
                <w:sz w:val="24"/>
                <w:lang w:val="es-HN"/>
              </w:rPr>
              <w:t xml:space="preserve"> </w:t>
            </w:r>
            <w:r w:rsidRPr="006462C3">
              <w:rPr>
                <w:sz w:val="24"/>
                <w:lang w:val="es-HN"/>
              </w:rPr>
              <w:t>VII</w:t>
            </w:r>
            <w:r w:rsidRPr="006462C3">
              <w:rPr>
                <w:sz w:val="24"/>
                <w:lang w:val="es-HN"/>
              </w:rPr>
              <w:tab/>
              <w:t>Especificaciones y Condiciones de Cumplimiento Sección</w:t>
            </w:r>
            <w:r w:rsidRPr="006462C3">
              <w:rPr>
                <w:spacing w:val="-2"/>
                <w:sz w:val="24"/>
                <w:lang w:val="es-HN"/>
              </w:rPr>
              <w:t xml:space="preserve"> </w:t>
            </w:r>
            <w:r w:rsidRPr="006462C3">
              <w:rPr>
                <w:sz w:val="24"/>
                <w:lang w:val="es-HN"/>
              </w:rPr>
              <w:t>VIII</w:t>
            </w:r>
            <w:r w:rsidRPr="006462C3">
              <w:rPr>
                <w:sz w:val="24"/>
                <w:lang w:val="es-HN"/>
              </w:rPr>
              <w:tab/>
            </w:r>
            <w:r w:rsidRPr="006462C3">
              <w:rPr>
                <w:sz w:val="24"/>
                <w:lang w:val="es-HN"/>
              </w:rPr>
              <w:tab/>
              <w:t>Planos</w:t>
            </w:r>
          </w:p>
          <w:p w:rsidR="004B7810" w:rsidRPr="006462C3" w:rsidRDefault="004B7810" w:rsidP="002A120C">
            <w:pPr>
              <w:pStyle w:val="TableParagraph"/>
              <w:tabs>
                <w:tab w:val="left" w:pos="2162"/>
              </w:tabs>
              <w:ind w:left="729"/>
              <w:rPr>
                <w:sz w:val="24"/>
                <w:lang w:val="es-HN"/>
              </w:rPr>
            </w:pPr>
            <w:r w:rsidRPr="006462C3">
              <w:rPr>
                <w:sz w:val="24"/>
                <w:lang w:val="es-HN"/>
              </w:rPr>
              <w:t>Sección</w:t>
            </w:r>
            <w:r w:rsidRPr="006462C3">
              <w:rPr>
                <w:spacing w:val="-1"/>
                <w:sz w:val="24"/>
                <w:lang w:val="es-HN"/>
              </w:rPr>
              <w:t xml:space="preserve"> </w:t>
            </w:r>
            <w:r w:rsidRPr="006462C3">
              <w:rPr>
                <w:sz w:val="24"/>
                <w:lang w:val="es-HN"/>
              </w:rPr>
              <w:t>IX</w:t>
            </w:r>
            <w:r w:rsidRPr="006462C3">
              <w:rPr>
                <w:sz w:val="24"/>
                <w:lang w:val="es-HN"/>
              </w:rPr>
              <w:tab/>
              <w:t>Lista de</w:t>
            </w:r>
            <w:r w:rsidRPr="006462C3">
              <w:rPr>
                <w:spacing w:val="-3"/>
                <w:sz w:val="24"/>
                <w:lang w:val="es-HN"/>
              </w:rPr>
              <w:t xml:space="preserve"> </w:t>
            </w:r>
            <w:r w:rsidRPr="006462C3">
              <w:rPr>
                <w:sz w:val="24"/>
                <w:lang w:val="es-HN"/>
              </w:rPr>
              <w:t>Cantidades</w:t>
            </w:r>
          </w:p>
          <w:p w:rsidR="004B7810" w:rsidRPr="006462C3" w:rsidRDefault="004B7810" w:rsidP="002A120C">
            <w:pPr>
              <w:pStyle w:val="TableParagraph"/>
              <w:tabs>
                <w:tab w:val="left" w:pos="2162"/>
              </w:tabs>
              <w:spacing w:before="70"/>
              <w:ind w:left="729"/>
              <w:rPr>
                <w:sz w:val="24"/>
                <w:lang w:val="es-HN"/>
              </w:rPr>
            </w:pPr>
            <w:r w:rsidRPr="006462C3">
              <w:rPr>
                <w:sz w:val="24"/>
                <w:lang w:val="es-HN"/>
              </w:rPr>
              <w:t>Sección</w:t>
            </w:r>
            <w:r w:rsidRPr="006462C3">
              <w:rPr>
                <w:spacing w:val="-1"/>
                <w:sz w:val="24"/>
                <w:lang w:val="es-HN"/>
              </w:rPr>
              <w:t xml:space="preserve"> </w:t>
            </w:r>
            <w:r w:rsidRPr="006462C3">
              <w:rPr>
                <w:sz w:val="24"/>
                <w:lang w:val="es-HN"/>
              </w:rPr>
              <w:t>X</w:t>
            </w:r>
            <w:r w:rsidRPr="006462C3">
              <w:rPr>
                <w:sz w:val="24"/>
                <w:lang w:val="es-HN"/>
              </w:rPr>
              <w:tab/>
              <w:t>Formularios de Garantías</w:t>
            </w:r>
          </w:p>
        </w:tc>
      </w:tr>
      <w:tr w:rsidR="004B7810" w:rsidRPr="006462C3" w:rsidTr="002A120C">
        <w:trPr>
          <w:trHeight w:val="8268"/>
        </w:trPr>
        <w:tc>
          <w:tcPr>
            <w:tcW w:w="2276" w:type="dxa"/>
          </w:tcPr>
          <w:p w:rsidR="004B7810" w:rsidRPr="006462C3" w:rsidRDefault="004B7810" w:rsidP="002A120C">
            <w:pPr>
              <w:pStyle w:val="TableParagraph"/>
              <w:spacing w:before="38"/>
              <w:ind w:left="560" w:right="89" w:hanging="360"/>
              <w:rPr>
                <w:b/>
                <w:sz w:val="24"/>
                <w:lang w:val="es-HN"/>
              </w:rPr>
            </w:pPr>
            <w:bookmarkStart w:id="26" w:name="10._Aclaración_de_los_Documentos_de_Lici"/>
            <w:bookmarkStart w:id="27" w:name="_bookmark13"/>
            <w:bookmarkEnd w:id="26"/>
            <w:bookmarkEnd w:id="27"/>
            <w:r w:rsidRPr="006462C3">
              <w:rPr>
                <w:b/>
                <w:sz w:val="24"/>
                <w:lang w:val="es-HN"/>
              </w:rPr>
              <w:t>10. Aclaración de los Documentos de Licitación</w:t>
            </w:r>
          </w:p>
        </w:tc>
        <w:tc>
          <w:tcPr>
            <w:tcW w:w="7887" w:type="dxa"/>
          </w:tcPr>
          <w:p w:rsidR="004B7810" w:rsidRPr="006462C3" w:rsidRDefault="004B7810" w:rsidP="0095209A">
            <w:pPr>
              <w:pStyle w:val="TableParagraph"/>
              <w:numPr>
                <w:ilvl w:val="1"/>
                <w:numId w:val="47"/>
              </w:numPr>
              <w:tabs>
                <w:tab w:val="left" w:pos="723"/>
              </w:tabs>
              <w:spacing w:before="33"/>
              <w:ind w:right="200"/>
              <w:jc w:val="both"/>
              <w:rPr>
                <w:sz w:val="24"/>
                <w:lang w:val="es-HN"/>
              </w:rPr>
            </w:pPr>
            <w:r w:rsidRPr="006462C3">
              <w:rPr>
                <w:sz w:val="24"/>
                <w:lang w:val="es-HN"/>
              </w:rPr>
              <w:t xml:space="preserve">Todos los potenciales Oferentes que requieran aclaraciones sobre los Documentos de Licitación deberán solicitarlas al Contratante por escrito a la dirección </w:t>
            </w:r>
            <w:r w:rsidRPr="006462C3">
              <w:rPr>
                <w:b/>
                <w:sz w:val="24"/>
                <w:lang w:val="es-HN"/>
              </w:rPr>
              <w:t xml:space="preserve">indicada en los </w:t>
            </w:r>
            <w:proofErr w:type="spellStart"/>
            <w:r w:rsidRPr="006462C3">
              <w:rPr>
                <w:b/>
                <w:sz w:val="24"/>
                <w:lang w:val="es-HN"/>
              </w:rPr>
              <w:t>DDL</w:t>
            </w:r>
            <w:proofErr w:type="spellEnd"/>
            <w:r w:rsidRPr="006462C3">
              <w:rPr>
                <w:sz w:val="24"/>
                <w:lang w:val="es-HN"/>
              </w:rPr>
              <w:t>. Los oferentes podrán someter sus consultas y requerimientos de aclaraciones hasta ocho (8) días calendario antes de la fecha límite para presentación de ofertas. El Contratante deberá responder a cualquier solicitud de aclaración recibida por lo menos cinco (</w:t>
            </w:r>
            <w:r w:rsidRPr="006462C3">
              <w:rPr>
                <w:b/>
                <w:sz w:val="24"/>
                <w:lang w:val="es-HN"/>
              </w:rPr>
              <w:t xml:space="preserve">5) </w:t>
            </w:r>
            <w:r w:rsidRPr="006462C3">
              <w:rPr>
                <w:sz w:val="24"/>
                <w:lang w:val="es-HN"/>
              </w:rPr>
              <w:t>días calendarios antes de la fecha límite para la presentación de las Ofertas. Se enviarán copias de la respuesta del Contratante a todos los que retiraron los Documentos de Licitación, la cual incluirá una descripción de la consulta, pero sin identificar su origen. Así mismo, el Contratante podrá emitir de oficio las aclaraciones que considere</w:t>
            </w:r>
            <w:r w:rsidRPr="006462C3">
              <w:rPr>
                <w:spacing w:val="-3"/>
                <w:sz w:val="24"/>
                <w:lang w:val="es-HN"/>
              </w:rPr>
              <w:t xml:space="preserve"> </w:t>
            </w:r>
            <w:r w:rsidRPr="006462C3">
              <w:rPr>
                <w:sz w:val="24"/>
                <w:lang w:val="es-HN"/>
              </w:rPr>
              <w:t>convenientes.</w:t>
            </w:r>
          </w:p>
          <w:p w:rsidR="004B7810" w:rsidRPr="006462C3" w:rsidRDefault="004B7810" w:rsidP="0095209A">
            <w:pPr>
              <w:pStyle w:val="TableParagraph"/>
              <w:numPr>
                <w:ilvl w:val="1"/>
                <w:numId w:val="47"/>
              </w:numPr>
              <w:tabs>
                <w:tab w:val="left" w:pos="723"/>
              </w:tabs>
              <w:spacing w:before="202"/>
              <w:ind w:right="199"/>
              <w:jc w:val="both"/>
              <w:rPr>
                <w:sz w:val="24"/>
                <w:lang w:val="es-HN"/>
              </w:rPr>
            </w:pPr>
            <w:r w:rsidRPr="006462C3">
              <w:rPr>
                <w:sz w:val="24"/>
                <w:lang w:val="es-HN"/>
              </w:rPr>
              <w:t>Las respuestas a solicitudes de aclaración y las aclaraciones que se emitan de oficio se publicarán en el Sistema de Información de Contratación y Adquisiciones del Estado de Honduras, “</w:t>
            </w:r>
            <w:proofErr w:type="spellStart"/>
            <w:r w:rsidRPr="006462C3">
              <w:rPr>
                <w:sz w:val="24"/>
                <w:lang w:val="es-HN"/>
              </w:rPr>
              <w:t>HonduCompras</w:t>
            </w:r>
            <w:proofErr w:type="spellEnd"/>
            <w:r w:rsidRPr="006462C3">
              <w:rPr>
                <w:sz w:val="24"/>
                <w:lang w:val="es-HN"/>
              </w:rPr>
              <w:t>”,</w:t>
            </w:r>
            <w:r w:rsidRPr="006462C3">
              <w:rPr>
                <w:spacing w:val="-1"/>
                <w:sz w:val="24"/>
                <w:lang w:val="es-HN"/>
              </w:rPr>
              <w:t xml:space="preserve"> </w:t>
            </w:r>
            <w:r w:rsidRPr="006462C3">
              <w:rPr>
                <w:sz w:val="24"/>
                <w:lang w:val="es-HN"/>
              </w:rPr>
              <w:t>(</w:t>
            </w:r>
            <w:hyperlink r:id="rId12">
              <w:r w:rsidRPr="006462C3">
                <w:rPr>
                  <w:color w:val="0000FF"/>
                  <w:sz w:val="24"/>
                  <w:u w:val="single" w:color="0000FF"/>
                  <w:lang w:val="es-HN"/>
                </w:rPr>
                <w:t>www.honducompras.gob.hn</w:t>
              </w:r>
            </w:hyperlink>
            <w:r w:rsidRPr="006462C3">
              <w:rPr>
                <w:sz w:val="24"/>
                <w:lang w:val="es-HN"/>
              </w:rPr>
              <w:t>).</w:t>
            </w:r>
          </w:p>
          <w:p w:rsidR="004B7810" w:rsidRPr="006462C3" w:rsidRDefault="004B7810" w:rsidP="0095209A">
            <w:pPr>
              <w:pStyle w:val="TableParagraph"/>
              <w:numPr>
                <w:ilvl w:val="1"/>
                <w:numId w:val="47"/>
              </w:numPr>
              <w:tabs>
                <w:tab w:val="left" w:pos="656"/>
              </w:tabs>
              <w:spacing w:before="199"/>
              <w:ind w:right="198"/>
              <w:jc w:val="both"/>
              <w:rPr>
                <w:sz w:val="24"/>
                <w:lang w:val="es-HN"/>
              </w:rPr>
            </w:pPr>
            <w:r w:rsidRPr="006462C3">
              <w:rPr>
                <w:sz w:val="24"/>
                <w:lang w:val="es-HN"/>
              </w:rPr>
              <w:t xml:space="preserve">En el caso de que se establezca en los </w:t>
            </w:r>
            <w:proofErr w:type="spellStart"/>
            <w:r w:rsidRPr="006462C3">
              <w:rPr>
                <w:sz w:val="24"/>
                <w:lang w:val="es-HN"/>
              </w:rPr>
              <w:t>DDL</w:t>
            </w:r>
            <w:proofErr w:type="spellEnd"/>
            <w:r w:rsidRPr="006462C3">
              <w:rPr>
                <w:sz w:val="24"/>
                <w:lang w:val="es-HN"/>
              </w:rPr>
              <w:t xml:space="preserve"> la realización de una reunión de información para posibles aclaraciones, los Oferentes potenciales también tendrán la oportunidad de asistir a dicha reunión, que será efectuada en la fecha, hora y dirección indicada en los </w:t>
            </w:r>
            <w:proofErr w:type="spellStart"/>
            <w:r w:rsidRPr="006462C3">
              <w:rPr>
                <w:sz w:val="24"/>
                <w:lang w:val="es-HN"/>
              </w:rPr>
              <w:t>DDL</w:t>
            </w:r>
            <w:proofErr w:type="spellEnd"/>
            <w:r w:rsidRPr="006462C3">
              <w:rPr>
                <w:sz w:val="24"/>
                <w:lang w:val="es-HN"/>
              </w:rPr>
              <w:t xml:space="preserve">. De igual forma, a solicitud de cualquier interesado el Contratante acordará la celebración de una reunión de este tipo, debiéndose invitarse a todos los que hubieren retirado los Documentos de Licitación. La inasistencia a la reunión de información para posibles aclaraciones no será motivo de descalificación para el Oferente. Las modificaciones a los Documentos de Licitación que resulten necesarias en virtud de esta </w:t>
            </w:r>
            <w:proofErr w:type="gramStart"/>
            <w:r w:rsidRPr="006462C3">
              <w:rPr>
                <w:sz w:val="24"/>
                <w:lang w:val="es-HN"/>
              </w:rPr>
              <w:t>reunión,</w:t>
            </w:r>
            <w:proofErr w:type="gramEnd"/>
            <w:r w:rsidRPr="006462C3">
              <w:rPr>
                <w:sz w:val="24"/>
                <w:lang w:val="es-HN"/>
              </w:rPr>
              <w:t xml:space="preserve"> se notificarán mediante Enmienda a los Documentos de Licitación, conforme a la Cláusula 11 de las</w:t>
            </w:r>
            <w:r w:rsidRPr="006462C3">
              <w:rPr>
                <w:spacing w:val="-4"/>
                <w:sz w:val="24"/>
                <w:lang w:val="es-HN"/>
              </w:rPr>
              <w:t xml:space="preserve"> </w:t>
            </w:r>
            <w:proofErr w:type="spellStart"/>
            <w:r w:rsidRPr="006462C3">
              <w:rPr>
                <w:sz w:val="24"/>
                <w:lang w:val="es-HN"/>
              </w:rPr>
              <w:t>IAO</w:t>
            </w:r>
            <w:proofErr w:type="spellEnd"/>
            <w:r w:rsidRPr="006462C3">
              <w:rPr>
                <w:sz w:val="24"/>
                <w:lang w:val="es-HN"/>
              </w:rPr>
              <w:t>.</w:t>
            </w:r>
          </w:p>
        </w:tc>
      </w:tr>
      <w:tr w:rsidR="004B7810" w:rsidRPr="006462C3" w:rsidTr="002A120C">
        <w:trPr>
          <w:trHeight w:val="2978"/>
        </w:trPr>
        <w:tc>
          <w:tcPr>
            <w:tcW w:w="2276" w:type="dxa"/>
          </w:tcPr>
          <w:p w:rsidR="004B7810" w:rsidRPr="006462C3" w:rsidRDefault="004B7810" w:rsidP="002A120C">
            <w:pPr>
              <w:pStyle w:val="TableParagraph"/>
              <w:spacing w:before="98"/>
              <w:ind w:left="560" w:right="108" w:hanging="360"/>
              <w:rPr>
                <w:b/>
                <w:sz w:val="24"/>
                <w:lang w:val="es-HN"/>
              </w:rPr>
            </w:pPr>
            <w:bookmarkStart w:id="28" w:name="11._Enmiendas_a_los_Documentos_de_Licita"/>
            <w:bookmarkStart w:id="29" w:name="_bookmark14"/>
            <w:bookmarkEnd w:id="28"/>
            <w:bookmarkEnd w:id="29"/>
            <w:r w:rsidRPr="006462C3">
              <w:rPr>
                <w:b/>
                <w:sz w:val="24"/>
                <w:lang w:val="es-HN"/>
              </w:rPr>
              <w:t>11. Enmiendas a los</w:t>
            </w:r>
            <w:r w:rsidRPr="006462C3">
              <w:rPr>
                <w:b/>
                <w:spacing w:val="-5"/>
                <w:sz w:val="24"/>
                <w:lang w:val="es-HN"/>
              </w:rPr>
              <w:t xml:space="preserve"> </w:t>
            </w:r>
            <w:r w:rsidRPr="006462C3">
              <w:rPr>
                <w:b/>
                <w:sz w:val="24"/>
                <w:lang w:val="es-HN"/>
              </w:rPr>
              <w:t>Documentos de</w:t>
            </w:r>
            <w:r w:rsidRPr="006462C3">
              <w:rPr>
                <w:b/>
                <w:spacing w:val="-2"/>
                <w:sz w:val="24"/>
                <w:lang w:val="es-HN"/>
              </w:rPr>
              <w:t xml:space="preserve"> </w:t>
            </w:r>
            <w:r w:rsidRPr="006462C3">
              <w:rPr>
                <w:b/>
                <w:sz w:val="24"/>
                <w:lang w:val="es-HN"/>
              </w:rPr>
              <w:t>Licitación</w:t>
            </w:r>
          </w:p>
        </w:tc>
        <w:tc>
          <w:tcPr>
            <w:tcW w:w="7887" w:type="dxa"/>
          </w:tcPr>
          <w:p w:rsidR="004B7810" w:rsidRPr="006462C3" w:rsidRDefault="004B7810" w:rsidP="0095209A">
            <w:pPr>
              <w:pStyle w:val="TableParagraph"/>
              <w:numPr>
                <w:ilvl w:val="1"/>
                <w:numId w:val="48"/>
              </w:numPr>
              <w:tabs>
                <w:tab w:val="left" w:pos="723"/>
              </w:tabs>
              <w:spacing w:before="93"/>
              <w:ind w:right="200"/>
              <w:jc w:val="both"/>
              <w:rPr>
                <w:sz w:val="24"/>
                <w:lang w:val="es-HN"/>
              </w:rPr>
            </w:pPr>
            <w:r w:rsidRPr="006462C3">
              <w:rPr>
                <w:sz w:val="24"/>
                <w:lang w:val="es-HN"/>
              </w:rPr>
              <w:t>Antes de la fecha límite para la presentación de las Ofertas, el Contratante podrá modificar los Documentos de Licitación mediante una</w:t>
            </w:r>
            <w:r w:rsidRPr="006462C3">
              <w:rPr>
                <w:spacing w:val="-2"/>
                <w:sz w:val="24"/>
                <w:lang w:val="es-HN"/>
              </w:rPr>
              <w:t xml:space="preserve"> </w:t>
            </w:r>
            <w:r w:rsidRPr="006462C3">
              <w:rPr>
                <w:sz w:val="24"/>
                <w:lang w:val="es-HN"/>
              </w:rPr>
              <w:t>Enmienda;</w:t>
            </w:r>
          </w:p>
          <w:p w:rsidR="004B7810" w:rsidRPr="006462C3" w:rsidRDefault="004B7810" w:rsidP="0095209A">
            <w:pPr>
              <w:pStyle w:val="TableParagraph"/>
              <w:numPr>
                <w:ilvl w:val="1"/>
                <w:numId w:val="48"/>
              </w:numPr>
              <w:tabs>
                <w:tab w:val="left" w:pos="723"/>
              </w:tabs>
              <w:spacing w:before="199"/>
              <w:ind w:right="200"/>
              <w:jc w:val="both"/>
              <w:rPr>
                <w:sz w:val="24"/>
                <w:lang w:val="es-HN"/>
              </w:rPr>
            </w:pPr>
            <w:r w:rsidRPr="006462C3">
              <w:rPr>
                <w:sz w:val="24"/>
                <w:lang w:val="es-HN"/>
              </w:rPr>
              <w:t>Cualquier enmienda que se emita formará parte integral de los Documentos de Licitación y será comunicada por escrito a quienes hubieren retirado los Documentos de Licitación. Los posibles Oferentes deberán acusar recibo de cada enmienda por escrito al</w:t>
            </w:r>
            <w:r w:rsidRPr="006462C3">
              <w:rPr>
                <w:spacing w:val="-6"/>
                <w:sz w:val="24"/>
                <w:lang w:val="es-HN"/>
              </w:rPr>
              <w:t xml:space="preserve"> </w:t>
            </w:r>
            <w:r w:rsidRPr="006462C3">
              <w:rPr>
                <w:sz w:val="24"/>
                <w:lang w:val="es-HN"/>
              </w:rPr>
              <w:t>Contratante.</w:t>
            </w:r>
          </w:p>
          <w:p w:rsidR="004B7810" w:rsidRPr="006462C3" w:rsidRDefault="004B7810" w:rsidP="0095209A">
            <w:pPr>
              <w:pStyle w:val="TableParagraph"/>
              <w:numPr>
                <w:ilvl w:val="1"/>
                <w:numId w:val="48"/>
              </w:numPr>
              <w:tabs>
                <w:tab w:val="left" w:pos="771"/>
              </w:tabs>
              <w:spacing w:before="202" w:line="270" w:lineRule="atLeast"/>
              <w:ind w:right="202"/>
              <w:jc w:val="both"/>
              <w:rPr>
                <w:sz w:val="24"/>
                <w:lang w:val="es-HN"/>
              </w:rPr>
            </w:pPr>
            <w:r w:rsidRPr="006462C3">
              <w:rPr>
                <w:spacing w:val="-3"/>
                <w:sz w:val="24"/>
                <w:lang w:val="es-HN"/>
              </w:rPr>
              <w:t xml:space="preserve">Las </w:t>
            </w:r>
            <w:r w:rsidRPr="006462C3">
              <w:rPr>
                <w:sz w:val="24"/>
                <w:lang w:val="es-HN"/>
              </w:rPr>
              <w:t>enmiendas a documentos de licitación se publicarán en el Sistema de Información de Contratación y Adquisiciones del Estado</w:t>
            </w:r>
            <w:r w:rsidRPr="006462C3">
              <w:rPr>
                <w:spacing w:val="21"/>
                <w:sz w:val="24"/>
                <w:lang w:val="es-HN"/>
              </w:rPr>
              <w:t xml:space="preserve"> </w:t>
            </w:r>
            <w:r w:rsidRPr="006462C3">
              <w:rPr>
                <w:sz w:val="24"/>
                <w:lang w:val="es-HN"/>
              </w:rPr>
              <w:t>de</w:t>
            </w:r>
          </w:p>
        </w:tc>
      </w:tr>
    </w:tbl>
    <w:p w:rsidR="004B7810" w:rsidRPr="006462C3" w:rsidRDefault="004B7810" w:rsidP="004B7810">
      <w:pPr>
        <w:spacing w:line="270" w:lineRule="atLeast"/>
        <w:jc w:val="both"/>
        <w:rPr>
          <w:sz w:val="24"/>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6" w:after="1"/>
        <w:rPr>
          <w:sz w:val="23"/>
          <w:lang w:val="es-HN"/>
        </w:rPr>
      </w:pPr>
    </w:p>
    <w:tbl>
      <w:tblPr>
        <w:tblStyle w:val="TableNormal"/>
        <w:tblW w:w="0" w:type="auto"/>
        <w:tblInd w:w="721" w:type="dxa"/>
        <w:tblLayout w:type="fixed"/>
        <w:tblLook w:val="01E0" w:firstRow="1" w:lastRow="1" w:firstColumn="1" w:lastColumn="1" w:noHBand="0" w:noVBand="0"/>
      </w:tblPr>
      <w:tblGrid>
        <w:gridCol w:w="2368"/>
        <w:gridCol w:w="7809"/>
      </w:tblGrid>
      <w:tr w:rsidR="004B7810" w:rsidRPr="006462C3" w:rsidTr="002A120C">
        <w:trPr>
          <w:trHeight w:val="2565"/>
        </w:trPr>
        <w:tc>
          <w:tcPr>
            <w:tcW w:w="2368" w:type="dxa"/>
          </w:tcPr>
          <w:p w:rsidR="004B7810" w:rsidRPr="006462C3" w:rsidRDefault="004B7810" w:rsidP="002A120C">
            <w:pPr>
              <w:pStyle w:val="TableParagraph"/>
              <w:rPr>
                <w:lang w:val="es-HN"/>
              </w:rPr>
            </w:pPr>
          </w:p>
        </w:tc>
        <w:tc>
          <w:tcPr>
            <w:tcW w:w="7809" w:type="dxa"/>
          </w:tcPr>
          <w:p w:rsidR="004B7810" w:rsidRPr="006462C3" w:rsidRDefault="004B7810" w:rsidP="002A120C">
            <w:pPr>
              <w:pStyle w:val="TableParagraph"/>
              <w:spacing w:line="266" w:lineRule="exact"/>
              <w:ind w:left="630"/>
              <w:rPr>
                <w:sz w:val="24"/>
                <w:lang w:val="es-HN"/>
              </w:rPr>
            </w:pPr>
            <w:r w:rsidRPr="006462C3">
              <w:rPr>
                <w:sz w:val="24"/>
                <w:lang w:val="es-HN"/>
              </w:rPr>
              <w:t>Honduras, “</w:t>
            </w:r>
            <w:proofErr w:type="spellStart"/>
            <w:r w:rsidRPr="006462C3">
              <w:rPr>
                <w:sz w:val="24"/>
                <w:lang w:val="es-HN"/>
              </w:rPr>
              <w:t>HonduCompras</w:t>
            </w:r>
            <w:proofErr w:type="spellEnd"/>
            <w:r w:rsidRPr="006462C3">
              <w:rPr>
                <w:sz w:val="24"/>
                <w:lang w:val="es-HN"/>
              </w:rPr>
              <w:t>”, (</w:t>
            </w:r>
            <w:hyperlink r:id="rId13">
              <w:r w:rsidRPr="006462C3">
                <w:rPr>
                  <w:color w:val="0000FF"/>
                  <w:sz w:val="24"/>
                  <w:u w:val="single" w:color="0000FF"/>
                  <w:lang w:val="es-HN"/>
                </w:rPr>
                <w:t>www.honducompras.gob.hn</w:t>
              </w:r>
            </w:hyperlink>
            <w:r w:rsidRPr="006462C3">
              <w:rPr>
                <w:sz w:val="24"/>
                <w:lang w:val="es-HN"/>
              </w:rPr>
              <w:t>).</w:t>
            </w:r>
          </w:p>
          <w:p w:rsidR="004B7810" w:rsidRPr="006462C3" w:rsidRDefault="004B7810" w:rsidP="002A120C">
            <w:pPr>
              <w:pStyle w:val="TableParagraph"/>
              <w:spacing w:before="197"/>
              <w:ind w:left="630" w:right="211" w:hanging="612"/>
              <w:jc w:val="both"/>
              <w:rPr>
                <w:sz w:val="24"/>
                <w:lang w:val="es-HN"/>
              </w:rPr>
            </w:pPr>
            <w:r w:rsidRPr="006462C3">
              <w:rPr>
                <w:sz w:val="24"/>
                <w:lang w:val="es-HN"/>
              </w:rPr>
              <w:t xml:space="preserve">11.4 Con el fin de otorgar a los posibles Oferentes tiempo suficiente </w:t>
            </w:r>
            <w:proofErr w:type="gramStart"/>
            <w:r w:rsidRPr="006462C3">
              <w:rPr>
                <w:sz w:val="24"/>
                <w:lang w:val="es-HN"/>
              </w:rPr>
              <w:t>para  tener</w:t>
            </w:r>
            <w:proofErr w:type="gramEnd"/>
            <w:r w:rsidRPr="006462C3">
              <w:rPr>
                <w:sz w:val="24"/>
                <w:lang w:val="es-HN"/>
              </w:rPr>
              <w:t xml:space="preserve"> en cuenta una enmienda en la preparación de sus Ofertas, el Contratante podrá extender, si fuera necesario, el plazo para la presentación de las Ofertas, de con</w:t>
            </w:r>
            <w:r w:rsidR="000B427C" w:rsidRPr="006462C3">
              <w:rPr>
                <w:sz w:val="24"/>
                <w:lang w:val="es-HN"/>
              </w:rPr>
              <w:t xml:space="preserve">formidad con la </w:t>
            </w:r>
            <w:proofErr w:type="spellStart"/>
            <w:r w:rsidR="000B427C" w:rsidRPr="006462C3">
              <w:rPr>
                <w:sz w:val="24"/>
                <w:lang w:val="es-HN"/>
              </w:rPr>
              <w:t>Subcláusula</w:t>
            </w:r>
            <w:proofErr w:type="spellEnd"/>
            <w:r w:rsidR="000B427C" w:rsidRPr="006462C3">
              <w:rPr>
                <w:sz w:val="24"/>
                <w:lang w:val="es-HN"/>
              </w:rPr>
              <w:t xml:space="preserve"> 22.1</w:t>
            </w:r>
            <w:r w:rsidRPr="006462C3">
              <w:rPr>
                <w:sz w:val="24"/>
                <w:lang w:val="es-HN"/>
              </w:rPr>
              <w:t xml:space="preserve"> de las </w:t>
            </w:r>
            <w:proofErr w:type="spellStart"/>
            <w:r w:rsidRPr="006462C3">
              <w:rPr>
                <w:sz w:val="24"/>
                <w:lang w:val="es-HN"/>
              </w:rPr>
              <w:t>IAO</w:t>
            </w:r>
            <w:proofErr w:type="spellEnd"/>
            <w:r w:rsidRPr="006462C3">
              <w:rPr>
                <w:sz w:val="24"/>
                <w:lang w:val="es-HN"/>
              </w:rPr>
              <w:t>. Si la enmienda se realiza dentro de los tres días antes de la fecha de recepción y apertura de ofertas se deberá extender esta fecha por el tiempo necesario para que los oferentes preparen su</w:t>
            </w:r>
            <w:r w:rsidRPr="006462C3">
              <w:rPr>
                <w:spacing w:val="-9"/>
                <w:sz w:val="24"/>
                <w:lang w:val="es-HN"/>
              </w:rPr>
              <w:t xml:space="preserve"> </w:t>
            </w:r>
            <w:r w:rsidRPr="006462C3">
              <w:rPr>
                <w:sz w:val="24"/>
                <w:lang w:val="es-HN"/>
              </w:rPr>
              <w:t>oferta.</w:t>
            </w:r>
          </w:p>
        </w:tc>
      </w:tr>
      <w:tr w:rsidR="004B7810" w:rsidRPr="006462C3" w:rsidTr="002A120C">
        <w:trPr>
          <w:trHeight w:val="580"/>
        </w:trPr>
        <w:tc>
          <w:tcPr>
            <w:tcW w:w="2368" w:type="dxa"/>
          </w:tcPr>
          <w:p w:rsidR="004B7810" w:rsidRPr="006462C3" w:rsidRDefault="004B7810" w:rsidP="002A120C">
            <w:pPr>
              <w:pStyle w:val="TableParagraph"/>
              <w:rPr>
                <w:lang w:val="es-HN"/>
              </w:rPr>
            </w:pPr>
          </w:p>
        </w:tc>
        <w:tc>
          <w:tcPr>
            <w:tcW w:w="7809" w:type="dxa"/>
          </w:tcPr>
          <w:p w:rsidR="004B7810" w:rsidRPr="006462C3" w:rsidRDefault="004B7810" w:rsidP="002A120C">
            <w:pPr>
              <w:pStyle w:val="TableParagraph"/>
              <w:spacing w:before="157"/>
              <w:ind w:left="942"/>
              <w:rPr>
                <w:b/>
                <w:sz w:val="28"/>
                <w:lang w:val="es-HN"/>
              </w:rPr>
            </w:pPr>
            <w:bookmarkStart w:id="30" w:name="_bookmark15"/>
            <w:bookmarkEnd w:id="30"/>
            <w:r w:rsidRPr="006462C3">
              <w:rPr>
                <w:b/>
                <w:sz w:val="28"/>
                <w:lang w:val="es-HN"/>
              </w:rPr>
              <w:t>C. Preparación de las Ofertas</w:t>
            </w:r>
          </w:p>
        </w:tc>
      </w:tr>
      <w:tr w:rsidR="004B7810" w:rsidRPr="006462C3" w:rsidTr="002A120C">
        <w:trPr>
          <w:trHeight w:val="1577"/>
        </w:trPr>
        <w:tc>
          <w:tcPr>
            <w:tcW w:w="2368" w:type="dxa"/>
          </w:tcPr>
          <w:p w:rsidR="004B7810" w:rsidRPr="006462C3" w:rsidRDefault="004B7810" w:rsidP="002A120C">
            <w:pPr>
              <w:pStyle w:val="TableParagraph"/>
              <w:spacing w:before="96"/>
              <w:ind w:left="560" w:right="414" w:hanging="360"/>
              <w:rPr>
                <w:b/>
                <w:sz w:val="24"/>
                <w:lang w:val="es-HN"/>
              </w:rPr>
            </w:pPr>
            <w:bookmarkStart w:id="31" w:name="12._Idioma_de_las_Ofertas"/>
            <w:bookmarkStart w:id="32" w:name="_bookmark16"/>
            <w:bookmarkEnd w:id="31"/>
            <w:bookmarkEnd w:id="32"/>
            <w:r w:rsidRPr="006462C3">
              <w:rPr>
                <w:b/>
                <w:sz w:val="24"/>
                <w:lang w:val="es-HN"/>
              </w:rPr>
              <w:t>12. Idioma de las Ofertas</w:t>
            </w:r>
          </w:p>
        </w:tc>
        <w:tc>
          <w:tcPr>
            <w:tcW w:w="7809" w:type="dxa"/>
          </w:tcPr>
          <w:p w:rsidR="004B7810" w:rsidRPr="006462C3" w:rsidRDefault="004B7810" w:rsidP="002A120C">
            <w:pPr>
              <w:pStyle w:val="TableParagraph"/>
              <w:spacing w:before="91"/>
              <w:ind w:left="719" w:right="214" w:hanging="612"/>
              <w:jc w:val="both"/>
              <w:rPr>
                <w:sz w:val="24"/>
                <w:lang w:val="es-HN"/>
              </w:rPr>
            </w:pPr>
            <w:r w:rsidRPr="006462C3">
              <w:rPr>
                <w:sz w:val="24"/>
                <w:lang w:val="es-HN"/>
              </w:rPr>
              <w:t xml:space="preserve">12.1 Todos los documentos relacionados con las Ofertas deberán estar redactados en el idioma </w:t>
            </w:r>
            <w:r w:rsidRPr="006462C3">
              <w:rPr>
                <w:b/>
                <w:sz w:val="24"/>
                <w:lang w:val="es-HN"/>
              </w:rPr>
              <w:t>español</w:t>
            </w:r>
            <w:r w:rsidRPr="006462C3">
              <w:rPr>
                <w:sz w:val="24"/>
                <w:lang w:val="es-HN"/>
              </w:rPr>
              <w:t>. En caso de que se presenten documentos cuyo idioma original sea distinto al indicado, deberán ser presentados traducidos al español, por el órgano oficial del Estado (Secretaria de Relaciones Exteriores).</w:t>
            </w:r>
          </w:p>
        </w:tc>
      </w:tr>
      <w:tr w:rsidR="004B7810" w:rsidRPr="006462C3" w:rsidTr="002A120C">
        <w:trPr>
          <w:trHeight w:val="4450"/>
        </w:trPr>
        <w:tc>
          <w:tcPr>
            <w:tcW w:w="2368" w:type="dxa"/>
          </w:tcPr>
          <w:p w:rsidR="004B7810" w:rsidRPr="006462C3" w:rsidRDefault="004B7810" w:rsidP="002A120C">
            <w:pPr>
              <w:pStyle w:val="TableParagraph"/>
              <w:spacing w:before="98"/>
              <w:ind w:left="560" w:right="87" w:hanging="360"/>
              <w:rPr>
                <w:b/>
                <w:sz w:val="24"/>
                <w:lang w:val="es-HN"/>
              </w:rPr>
            </w:pPr>
            <w:bookmarkStart w:id="33" w:name="13._Documentos_que_conforman_la_Oferta"/>
            <w:bookmarkStart w:id="34" w:name="_bookmark17"/>
            <w:bookmarkEnd w:id="33"/>
            <w:bookmarkEnd w:id="34"/>
            <w:r w:rsidRPr="006462C3">
              <w:rPr>
                <w:b/>
                <w:sz w:val="24"/>
                <w:lang w:val="es-HN"/>
              </w:rPr>
              <w:t>13. Documentos que conforman la Oferta</w:t>
            </w:r>
          </w:p>
        </w:tc>
        <w:tc>
          <w:tcPr>
            <w:tcW w:w="7809" w:type="dxa"/>
          </w:tcPr>
          <w:p w:rsidR="004B7810" w:rsidRPr="006462C3" w:rsidRDefault="004B7810" w:rsidP="0095209A">
            <w:pPr>
              <w:pStyle w:val="TableParagraph"/>
              <w:numPr>
                <w:ilvl w:val="1"/>
                <w:numId w:val="49"/>
              </w:numPr>
              <w:tabs>
                <w:tab w:val="left" w:pos="720"/>
              </w:tabs>
              <w:spacing w:before="93"/>
              <w:ind w:right="217"/>
              <w:rPr>
                <w:sz w:val="24"/>
                <w:lang w:val="es-HN"/>
              </w:rPr>
            </w:pPr>
            <w:r w:rsidRPr="006462C3">
              <w:rPr>
                <w:sz w:val="24"/>
                <w:lang w:val="es-HN"/>
              </w:rPr>
              <w:t>La Oferta que presente el Oferente deberá estar conformada por los siguientes</w:t>
            </w:r>
            <w:r w:rsidRPr="006462C3">
              <w:rPr>
                <w:spacing w:val="-1"/>
                <w:sz w:val="24"/>
                <w:lang w:val="es-HN"/>
              </w:rPr>
              <w:t xml:space="preserve"> </w:t>
            </w:r>
            <w:r w:rsidRPr="006462C3">
              <w:rPr>
                <w:sz w:val="24"/>
                <w:lang w:val="es-HN"/>
              </w:rPr>
              <w:t>documentos:</w:t>
            </w:r>
          </w:p>
          <w:p w:rsidR="004B7810" w:rsidRPr="006462C3" w:rsidRDefault="004B7810" w:rsidP="0095209A">
            <w:pPr>
              <w:pStyle w:val="TableParagraph"/>
              <w:numPr>
                <w:ilvl w:val="2"/>
                <w:numId w:val="49"/>
              </w:numPr>
              <w:tabs>
                <w:tab w:val="left" w:pos="1259"/>
                <w:tab w:val="left" w:pos="1260"/>
              </w:tabs>
              <w:spacing w:before="161"/>
              <w:rPr>
                <w:sz w:val="24"/>
                <w:lang w:val="es-HN"/>
              </w:rPr>
            </w:pPr>
            <w:r w:rsidRPr="006462C3">
              <w:rPr>
                <w:sz w:val="24"/>
                <w:lang w:val="es-HN"/>
              </w:rPr>
              <w:t>La Carta de Oferta (en el formulario indicado en la Sección</w:t>
            </w:r>
            <w:r w:rsidRPr="006462C3">
              <w:rPr>
                <w:spacing w:val="-10"/>
                <w:sz w:val="24"/>
                <w:lang w:val="es-HN"/>
              </w:rPr>
              <w:t xml:space="preserve"> </w:t>
            </w:r>
            <w:r w:rsidRPr="006462C3">
              <w:rPr>
                <w:sz w:val="24"/>
                <w:lang w:val="es-HN"/>
              </w:rPr>
              <w:t>IV);</w:t>
            </w:r>
          </w:p>
          <w:p w:rsidR="004B7810" w:rsidRPr="006462C3" w:rsidRDefault="004B7810" w:rsidP="0095209A">
            <w:pPr>
              <w:pStyle w:val="TableParagraph"/>
              <w:numPr>
                <w:ilvl w:val="2"/>
                <w:numId w:val="49"/>
              </w:numPr>
              <w:tabs>
                <w:tab w:val="left" w:pos="1259"/>
                <w:tab w:val="left" w:pos="1260"/>
              </w:tabs>
              <w:spacing w:before="161"/>
              <w:ind w:right="217"/>
              <w:rPr>
                <w:sz w:val="24"/>
                <w:lang w:val="es-HN"/>
              </w:rPr>
            </w:pPr>
            <w:r w:rsidRPr="006462C3">
              <w:rPr>
                <w:sz w:val="24"/>
                <w:lang w:val="es-HN"/>
              </w:rPr>
              <w:t>La Garantía de Mantenimiento de la Oferta, de conformidad con la Cláusula 18 de las</w:t>
            </w:r>
            <w:r w:rsidRPr="006462C3">
              <w:rPr>
                <w:spacing w:val="-2"/>
                <w:sz w:val="24"/>
                <w:lang w:val="es-HN"/>
              </w:rPr>
              <w:t xml:space="preserve"> </w:t>
            </w:r>
            <w:proofErr w:type="spellStart"/>
            <w:r w:rsidRPr="006462C3">
              <w:rPr>
                <w:sz w:val="24"/>
                <w:lang w:val="es-HN"/>
              </w:rPr>
              <w:t>IAO</w:t>
            </w:r>
            <w:proofErr w:type="spellEnd"/>
            <w:r w:rsidRPr="006462C3">
              <w:rPr>
                <w:sz w:val="24"/>
                <w:lang w:val="es-HN"/>
              </w:rPr>
              <w:t>;</w:t>
            </w:r>
          </w:p>
          <w:p w:rsidR="004B7810" w:rsidRPr="006462C3" w:rsidRDefault="004B7810" w:rsidP="0095209A">
            <w:pPr>
              <w:pStyle w:val="TableParagraph"/>
              <w:numPr>
                <w:ilvl w:val="2"/>
                <w:numId w:val="49"/>
              </w:numPr>
              <w:tabs>
                <w:tab w:val="left" w:pos="1259"/>
                <w:tab w:val="left" w:pos="1260"/>
              </w:tabs>
              <w:spacing w:before="158"/>
              <w:ind w:right="217"/>
              <w:rPr>
                <w:sz w:val="24"/>
                <w:lang w:val="es-HN"/>
              </w:rPr>
            </w:pPr>
            <w:r w:rsidRPr="006462C3">
              <w:rPr>
                <w:sz w:val="24"/>
                <w:lang w:val="es-HN"/>
              </w:rPr>
              <w:t>La Lista de Cantidades Valoradas (Presupuesto de la Obra) es decir, con indicación de precios;</w:t>
            </w:r>
          </w:p>
          <w:p w:rsidR="004B7810" w:rsidRPr="006462C3" w:rsidRDefault="004B7810" w:rsidP="0095209A">
            <w:pPr>
              <w:pStyle w:val="TableParagraph"/>
              <w:numPr>
                <w:ilvl w:val="2"/>
                <w:numId w:val="49"/>
              </w:numPr>
              <w:tabs>
                <w:tab w:val="left" w:pos="1259"/>
                <w:tab w:val="left" w:pos="1260"/>
              </w:tabs>
              <w:spacing w:before="161"/>
              <w:ind w:right="216"/>
              <w:rPr>
                <w:sz w:val="24"/>
                <w:lang w:val="es-HN"/>
              </w:rPr>
            </w:pPr>
            <w:r w:rsidRPr="006462C3">
              <w:rPr>
                <w:sz w:val="24"/>
                <w:lang w:val="es-HN"/>
              </w:rPr>
              <w:t>El formulario y los documentos de Información sobre la calificación;</w:t>
            </w:r>
          </w:p>
          <w:p w:rsidR="004B7810" w:rsidRPr="006462C3" w:rsidRDefault="004B7810" w:rsidP="0095209A">
            <w:pPr>
              <w:pStyle w:val="TableParagraph"/>
              <w:numPr>
                <w:ilvl w:val="2"/>
                <w:numId w:val="49"/>
              </w:numPr>
              <w:tabs>
                <w:tab w:val="left" w:pos="1259"/>
                <w:tab w:val="left" w:pos="1260"/>
              </w:tabs>
              <w:spacing w:before="161"/>
              <w:rPr>
                <w:sz w:val="24"/>
                <w:lang w:val="es-HN"/>
              </w:rPr>
            </w:pPr>
            <w:r w:rsidRPr="006462C3">
              <w:rPr>
                <w:sz w:val="24"/>
                <w:lang w:val="es-HN"/>
              </w:rPr>
              <w:t>Las Ofertas alternativas, de haberse solicitado; y</w:t>
            </w:r>
          </w:p>
          <w:p w:rsidR="004B7810" w:rsidRPr="006462C3" w:rsidRDefault="004B7810" w:rsidP="0095209A">
            <w:pPr>
              <w:pStyle w:val="TableParagraph"/>
              <w:numPr>
                <w:ilvl w:val="2"/>
                <w:numId w:val="49"/>
              </w:numPr>
              <w:tabs>
                <w:tab w:val="left" w:pos="1259"/>
                <w:tab w:val="left" w:pos="1260"/>
              </w:tabs>
              <w:spacing w:before="158"/>
              <w:ind w:right="217"/>
              <w:rPr>
                <w:sz w:val="24"/>
                <w:lang w:val="es-HN"/>
              </w:rPr>
            </w:pPr>
            <w:r w:rsidRPr="006462C3">
              <w:rPr>
                <w:sz w:val="24"/>
                <w:lang w:val="es-HN"/>
              </w:rPr>
              <w:t xml:space="preserve">Cualquier otro documento que se solicite a los Oferentes completar y presentar, </w:t>
            </w:r>
            <w:r w:rsidRPr="006462C3">
              <w:rPr>
                <w:b/>
                <w:sz w:val="24"/>
                <w:lang w:val="es-HN"/>
              </w:rPr>
              <w:t>según se especifique en los</w:t>
            </w:r>
            <w:r w:rsidRPr="006462C3">
              <w:rPr>
                <w:b/>
                <w:spacing w:val="-7"/>
                <w:sz w:val="24"/>
                <w:lang w:val="es-HN"/>
              </w:rPr>
              <w:t xml:space="preserve"> </w:t>
            </w:r>
            <w:proofErr w:type="spellStart"/>
            <w:r w:rsidRPr="006462C3">
              <w:rPr>
                <w:b/>
                <w:sz w:val="24"/>
                <w:lang w:val="es-HN"/>
              </w:rPr>
              <w:t>DDL</w:t>
            </w:r>
            <w:proofErr w:type="spellEnd"/>
            <w:r w:rsidRPr="006462C3">
              <w:rPr>
                <w:sz w:val="24"/>
                <w:lang w:val="es-HN"/>
              </w:rPr>
              <w:t>.</w:t>
            </w:r>
          </w:p>
        </w:tc>
      </w:tr>
      <w:tr w:rsidR="004B7810" w:rsidRPr="006462C3" w:rsidTr="002A120C">
        <w:trPr>
          <w:trHeight w:val="3672"/>
        </w:trPr>
        <w:tc>
          <w:tcPr>
            <w:tcW w:w="2368" w:type="dxa"/>
          </w:tcPr>
          <w:p w:rsidR="004B7810" w:rsidRPr="006462C3" w:rsidRDefault="004B7810" w:rsidP="002A120C">
            <w:pPr>
              <w:pStyle w:val="TableParagraph"/>
              <w:spacing w:before="80"/>
              <w:ind w:left="560" w:right="495" w:hanging="360"/>
              <w:rPr>
                <w:b/>
                <w:sz w:val="24"/>
                <w:lang w:val="es-HN"/>
              </w:rPr>
            </w:pPr>
            <w:bookmarkStart w:id="35" w:name="14._Precios_de_la_Oferta"/>
            <w:bookmarkStart w:id="36" w:name="_bookmark18"/>
            <w:bookmarkEnd w:id="35"/>
            <w:bookmarkEnd w:id="36"/>
            <w:r w:rsidRPr="006462C3">
              <w:rPr>
                <w:b/>
                <w:sz w:val="24"/>
                <w:lang w:val="es-HN"/>
              </w:rPr>
              <w:t>14. Precios de la Oferta</w:t>
            </w:r>
          </w:p>
        </w:tc>
        <w:tc>
          <w:tcPr>
            <w:tcW w:w="7809" w:type="dxa"/>
          </w:tcPr>
          <w:p w:rsidR="004B7810" w:rsidRPr="006462C3" w:rsidRDefault="004B7810" w:rsidP="0095209A">
            <w:pPr>
              <w:pStyle w:val="TableParagraph"/>
              <w:numPr>
                <w:ilvl w:val="1"/>
                <w:numId w:val="50"/>
              </w:numPr>
              <w:tabs>
                <w:tab w:val="left" w:pos="720"/>
              </w:tabs>
              <w:spacing w:before="75"/>
              <w:ind w:right="199"/>
              <w:jc w:val="both"/>
              <w:rPr>
                <w:sz w:val="24"/>
                <w:lang w:val="es-HN"/>
              </w:rPr>
            </w:pPr>
            <w:r w:rsidRPr="006462C3">
              <w:rPr>
                <w:sz w:val="24"/>
                <w:lang w:val="es-HN"/>
              </w:rPr>
              <w:t xml:space="preserve">El </w:t>
            </w:r>
            <w:r w:rsidRPr="006462C3">
              <w:rPr>
                <w:spacing w:val="-4"/>
                <w:sz w:val="24"/>
                <w:lang w:val="es-HN"/>
              </w:rPr>
              <w:t xml:space="preserve">Contrato comprenderá </w:t>
            </w:r>
            <w:r w:rsidRPr="006462C3">
              <w:rPr>
                <w:sz w:val="24"/>
                <w:lang w:val="es-HN"/>
              </w:rPr>
              <w:t xml:space="preserve">la </w:t>
            </w:r>
            <w:r w:rsidRPr="006462C3">
              <w:rPr>
                <w:spacing w:val="-3"/>
                <w:sz w:val="24"/>
                <w:lang w:val="es-HN"/>
              </w:rPr>
              <w:t xml:space="preserve">totalidad </w:t>
            </w:r>
            <w:r w:rsidRPr="006462C3">
              <w:rPr>
                <w:sz w:val="24"/>
                <w:lang w:val="es-HN"/>
              </w:rPr>
              <w:t xml:space="preserve">de </w:t>
            </w:r>
            <w:r w:rsidRPr="006462C3">
              <w:rPr>
                <w:spacing w:val="-3"/>
                <w:sz w:val="24"/>
                <w:lang w:val="es-HN"/>
              </w:rPr>
              <w:t xml:space="preserve">las Obras </w:t>
            </w:r>
            <w:r w:rsidRPr="006462C3">
              <w:rPr>
                <w:spacing w:val="-4"/>
                <w:sz w:val="24"/>
                <w:lang w:val="es-HN"/>
              </w:rPr>
              <w:t xml:space="preserve">especificadas </w:t>
            </w:r>
            <w:r w:rsidRPr="006462C3">
              <w:rPr>
                <w:spacing w:val="-3"/>
                <w:sz w:val="24"/>
                <w:lang w:val="es-HN"/>
              </w:rPr>
              <w:t xml:space="preserve">en </w:t>
            </w:r>
            <w:r w:rsidRPr="006462C3">
              <w:rPr>
                <w:sz w:val="24"/>
                <w:lang w:val="es-HN"/>
              </w:rPr>
              <w:t xml:space="preserve">la Sub </w:t>
            </w:r>
            <w:r w:rsidRPr="006462C3">
              <w:rPr>
                <w:spacing w:val="-3"/>
                <w:sz w:val="24"/>
                <w:lang w:val="es-HN"/>
              </w:rPr>
              <w:t xml:space="preserve">cláusula 1.1 </w:t>
            </w:r>
            <w:r w:rsidRPr="006462C3">
              <w:rPr>
                <w:sz w:val="24"/>
                <w:lang w:val="es-HN"/>
              </w:rPr>
              <w:t xml:space="preserve">de </w:t>
            </w:r>
            <w:r w:rsidRPr="006462C3">
              <w:rPr>
                <w:spacing w:val="-2"/>
                <w:sz w:val="24"/>
                <w:lang w:val="es-HN"/>
              </w:rPr>
              <w:t xml:space="preserve">las </w:t>
            </w:r>
            <w:proofErr w:type="spellStart"/>
            <w:r w:rsidRPr="006462C3">
              <w:rPr>
                <w:spacing w:val="-4"/>
                <w:sz w:val="24"/>
                <w:lang w:val="es-HN"/>
              </w:rPr>
              <w:t>IAO</w:t>
            </w:r>
            <w:proofErr w:type="spellEnd"/>
            <w:r w:rsidRPr="006462C3">
              <w:rPr>
                <w:spacing w:val="-4"/>
                <w:sz w:val="24"/>
                <w:lang w:val="es-HN"/>
              </w:rPr>
              <w:t xml:space="preserve">, </w:t>
            </w:r>
            <w:r w:rsidRPr="006462C3">
              <w:rPr>
                <w:spacing w:val="-3"/>
                <w:sz w:val="24"/>
                <w:lang w:val="es-HN"/>
              </w:rPr>
              <w:t xml:space="preserve">sobre </w:t>
            </w:r>
            <w:r w:rsidRPr="006462C3">
              <w:rPr>
                <w:sz w:val="24"/>
                <w:lang w:val="es-HN"/>
              </w:rPr>
              <w:t xml:space="preserve">la </w:t>
            </w:r>
            <w:r w:rsidRPr="006462C3">
              <w:rPr>
                <w:spacing w:val="-3"/>
                <w:sz w:val="24"/>
                <w:lang w:val="es-HN"/>
              </w:rPr>
              <w:t xml:space="preserve">base </w:t>
            </w:r>
            <w:r w:rsidRPr="006462C3">
              <w:rPr>
                <w:sz w:val="24"/>
                <w:lang w:val="es-HN"/>
              </w:rPr>
              <w:t xml:space="preserve">de la </w:t>
            </w:r>
            <w:r w:rsidRPr="006462C3">
              <w:rPr>
                <w:spacing w:val="-3"/>
                <w:sz w:val="24"/>
                <w:lang w:val="es-HN"/>
              </w:rPr>
              <w:t xml:space="preserve">Lista </w:t>
            </w:r>
            <w:r w:rsidRPr="006462C3">
              <w:rPr>
                <w:sz w:val="24"/>
                <w:lang w:val="es-HN"/>
              </w:rPr>
              <w:t xml:space="preserve">de </w:t>
            </w:r>
            <w:r w:rsidRPr="006462C3">
              <w:rPr>
                <w:spacing w:val="-4"/>
                <w:sz w:val="24"/>
                <w:lang w:val="es-HN"/>
              </w:rPr>
              <w:t xml:space="preserve">Cantidades valoradas </w:t>
            </w:r>
            <w:r w:rsidRPr="006462C3">
              <w:rPr>
                <w:spacing w:val="-3"/>
                <w:sz w:val="24"/>
                <w:lang w:val="es-HN"/>
              </w:rPr>
              <w:t xml:space="preserve">presentado </w:t>
            </w:r>
            <w:r w:rsidRPr="006462C3">
              <w:rPr>
                <w:sz w:val="24"/>
                <w:lang w:val="es-HN"/>
              </w:rPr>
              <w:t xml:space="preserve">por </w:t>
            </w:r>
            <w:r w:rsidRPr="006462C3">
              <w:rPr>
                <w:spacing w:val="-3"/>
                <w:sz w:val="24"/>
                <w:lang w:val="es-HN"/>
              </w:rPr>
              <w:t>el</w:t>
            </w:r>
            <w:r w:rsidRPr="006462C3">
              <w:rPr>
                <w:spacing w:val="-17"/>
                <w:sz w:val="24"/>
                <w:lang w:val="es-HN"/>
              </w:rPr>
              <w:t xml:space="preserve"> </w:t>
            </w:r>
            <w:r w:rsidRPr="006462C3">
              <w:rPr>
                <w:spacing w:val="-4"/>
                <w:sz w:val="24"/>
                <w:lang w:val="es-HN"/>
              </w:rPr>
              <w:t>Oferente.</w:t>
            </w:r>
          </w:p>
          <w:p w:rsidR="004B7810" w:rsidRPr="006462C3" w:rsidRDefault="004B7810" w:rsidP="002A120C">
            <w:pPr>
              <w:pStyle w:val="TableParagraph"/>
              <w:spacing w:before="5"/>
              <w:rPr>
                <w:sz w:val="24"/>
                <w:lang w:val="es-HN"/>
              </w:rPr>
            </w:pPr>
          </w:p>
          <w:p w:rsidR="004B7810" w:rsidRPr="006462C3" w:rsidRDefault="004B7810" w:rsidP="0095209A">
            <w:pPr>
              <w:pStyle w:val="TableParagraph"/>
              <w:numPr>
                <w:ilvl w:val="1"/>
                <w:numId w:val="50"/>
              </w:numPr>
              <w:tabs>
                <w:tab w:val="left" w:pos="720"/>
              </w:tabs>
              <w:ind w:right="199"/>
              <w:jc w:val="both"/>
              <w:rPr>
                <w:sz w:val="24"/>
                <w:lang w:val="es-HN"/>
              </w:rPr>
            </w:pPr>
            <w:r w:rsidRPr="006462C3">
              <w:rPr>
                <w:sz w:val="24"/>
                <w:lang w:val="es-HN"/>
              </w:rPr>
              <w:t xml:space="preserve">El </w:t>
            </w:r>
            <w:r w:rsidRPr="006462C3">
              <w:rPr>
                <w:spacing w:val="-3"/>
                <w:sz w:val="24"/>
                <w:lang w:val="es-HN"/>
              </w:rPr>
              <w:t xml:space="preserve">Oferente indicará los </w:t>
            </w:r>
            <w:r w:rsidRPr="006462C3">
              <w:rPr>
                <w:spacing w:val="-4"/>
                <w:sz w:val="24"/>
                <w:lang w:val="es-HN"/>
              </w:rPr>
              <w:t xml:space="preserve">precios </w:t>
            </w:r>
            <w:r w:rsidRPr="006462C3">
              <w:rPr>
                <w:spacing w:val="-3"/>
                <w:sz w:val="24"/>
                <w:lang w:val="es-HN"/>
              </w:rPr>
              <w:t xml:space="preserve">unitarios </w:t>
            </w:r>
            <w:r w:rsidRPr="006462C3">
              <w:rPr>
                <w:sz w:val="24"/>
                <w:lang w:val="es-HN"/>
              </w:rPr>
              <w:t xml:space="preserve">y los </w:t>
            </w:r>
            <w:r w:rsidRPr="006462C3">
              <w:rPr>
                <w:spacing w:val="-3"/>
                <w:sz w:val="24"/>
                <w:lang w:val="es-HN"/>
              </w:rPr>
              <w:t xml:space="preserve">precios totales para todos </w:t>
            </w:r>
            <w:r w:rsidRPr="006462C3">
              <w:rPr>
                <w:sz w:val="24"/>
                <w:lang w:val="es-HN"/>
              </w:rPr>
              <w:t xml:space="preserve">los </w:t>
            </w:r>
            <w:r w:rsidRPr="006462C3">
              <w:rPr>
                <w:spacing w:val="-4"/>
                <w:sz w:val="24"/>
                <w:lang w:val="es-HN"/>
              </w:rPr>
              <w:t xml:space="preserve">rubros </w:t>
            </w:r>
            <w:r w:rsidRPr="006462C3">
              <w:rPr>
                <w:sz w:val="24"/>
                <w:lang w:val="es-HN"/>
              </w:rPr>
              <w:t xml:space="preserve">de </w:t>
            </w:r>
            <w:r w:rsidRPr="006462C3">
              <w:rPr>
                <w:spacing w:val="-2"/>
                <w:sz w:val="24"/>
                <w:lang w:val="es-HN"/>
              </w:rPr>
              <w:t xml:space="preserve">las </w:t>
            </w:r>
            <w:r w:rsidRPr="006462C3">
              <w:rPr>
                <w:spacing w:val="-4"/>
                <w:sz w:val="24"/>
                <w:lang w:val="es-HN"/>
              </w:rPr>
              <w:t xml:space="preserve">Obras descritos </w:t>
            </w:r>
            <w:r w:rsidRPr="006462C3">
              <w:rPr>
                <w:sz w:val="24"/>
                <w:lang w:val="es-HN"/>
              </w:rPr>
              <w:t xml:space="preserve">en la </w:t>
            </w:r>
            <w:r w:rsidRPr="006462C3">
              <w:rPr>
                <w:spacing w:val="-3"/>
                <w:sz w:val="24"/>
                <w:lang w:val="es-HN"/>
              </w:rPr>
              <w:t xml:space="preserve">Lista </w:t>
            </w:r>
            <w:r w:rsidRPr="006462C3">
              <w:rPr>
                <w:sz w:val="24"/>
                <w:lang w:val="es-HN"/>
              </w:rPr>
              <w:t xml:space="preserve">de </w:t>
            </w:r>
            <w:r w:rsidRPr="006462C3">
              <w:rPr>
                <w:spacing w:val="-4"/>
                <w:sz w:val="24"/>
                <w:lang w:val="es-HN"/>
              </w:rPr>
              <w:t xml:space="preserve">Cantidades valoradas. </w:t>
            </w:r>
            <w:r w:rsidRPr="006462C3">
              <w:rPr>
                <w:sz w:val="24"/>
                <w:lang w:val="es-HN"/>
              </w:rPr>
              <w:t xml:space="preserve">El </w:t>
            </w:r>
            <w:r w:rsidRPr="006462C3">
              <w:rPr>
                <w:spacing w:val="-3"/>
                <w:sz w:val="24"/>
                <w:lang w:val="es-HN"/>
              </w:rPr>
              <w:t xml:space="preserve">Contratante </w:t>
            </w:r>
            <w:r w:rsidRPr="006462C3">
              <w:rPr>
                <w:sz w:val="24"/>
                <w:lang w:val="es-HN"/>
              </w:rPr>
              <w:t xml:space="preserve">no </w:t>
            </w:r>
            <w:r w:rsidRPr="006462C3">
              <w:rPr>
                <w:spacing w:val="-4"/>
                <w:sz w:val="24"/>
                <w:lang w:val="es-HN"/>
              </w:rPr>
              <w:t xml:space="preserve">efectuará </w:t>
            </w:r>
            <w:r w:rsidRPr="006462C3">
              <w:rPr>
                <w:spacing w:val="-3"/>
                <w:sz w:val="24"/>
                <w:lang w:val="es-HN"/>
              </w:rPr>
              <w:t xml:space="preserve">pagos </w:t>
            </w:r>
            <w:r w:rsidRPr="006462C3">
              <w:rPr>
                <w:sz w:val="24"/>
                <w:lang w:val="es-HN"/>
              </w:rPr>
              <w:t xml:space="preserve">por </w:t>
            </w:r>
            <w:r w:rsidRPr="006462C3">
              <w:rPr>
                <w:spacing w:val="-3"/>
                <w:sz w:val="24"/>
                <w:lang w:val="es-HN"/>
              </w:rPr>
              <w:t xml:space="preserve">los </w:t>
            </w:r>
            <w:r w:rsidRPr="006462C3">
              <w:rPr>
                <w:spacing w:val="-4"/>
                <w:sz w:val="24"/>
                <w:lang w:val="es-HN"/>
              </w:rPr>
              <w:t xml:space="preserve">rubros ejecutados </w:t>
            </w:r>
            <w:r w:rsidRPr="006462C3">
              <w:rPr>
                <w:spacing w:val="-3"/>
                <w:sz w:val="24"/>
                <w:lang w:val="es-HN"/>
              </w:rPr>
              <w:t xml:space="preserve">para los </w:t>
            </w:r>
            <w:r w:rsidRPr="006462C3">
              <w:rPr>
                <w:spacing w:val="-4"/>
                <w:sz w:val="24"/>
                <w:lang w:val="es-HN"/>
              </w:rPr>
              <w:t xml:space="preserve">cuales </w:t>
            </w:r>
            <w:r w:rsidRPr="006462C3">
              <w:rPr>
                <w:sz w:val="24"/>
                <w:lang w:val="es-HN"/>
              </w:rPr>
              <w:t xml:space="preserve">el </w:t>
            </w:r>
            <w:r w:rsidRPr="006462C3">
              <w:rPr>
                <w:spacing w:val="-3"/>
                <w:sz w:val="24"/>
                <w:lang w:val="es-HN"/>
              </w:rPr>
              <w:t xml:space="preserve">Oferente </w:t>
            </w:r>
            <w:r w:rsidRPr="006462C3">
              <w:rPr>
                <w:sz w:val="24"/>
                <w:lang w:val="es-HN"/>
              </w:rPr>
              <w:t xml:space="preserve">no </w:t>
            </w:r>
            <w:r w:rsidRPr="006462C3">
              <w:rPr>
                <w:spacing w:val="-4"/>
                <w:sz w:val="24"/>
                <w:lang w:val="es-HN"/>
              </w:rPr>
              <w:t>haya</w:t>
            </w:r>
            <w:r w:rsidRPr="006462C3">
              <w:rPr>
                <w:spacing w:val="51"/>
                <w:sz w:val="24"/>
                <w:lang w:val="es-HN"/>
              </w:rPr>
              <w:t xml:space="preserve"> </w:t>
            </w:r>
            <w:r w:rsidRPr="006462C3">
              <w:rPr>
                <w:spacing w:val="-3"/>
                <w:sz w:val="24"/>
                <w:lang w:val="es-HN"/>
              </w:rPr>
              <w:t xml:space="preserve">indicado </w:t>
            </w:r>
            <w:r w:rsidRPr="006462C3">
              <w:rPr>
                <w:spacing w:val="-4"/>
                <w:sz w:val="24"/>
                <w:lang w:val="es-HN"/>
              </w:rPr>
              <w:t>precios,</w:t>
            </w:r>
            <w:r w:rsidRPr="006462C3">
              <w:rPr>
                <w:spacing w:val="51"/>
                <w:sz w:val="24"/>
                <w:lang w:val="es-HN"/>
              </w:rPr>
              <w:t xml:space="preserve"> </w:t>
            </w:r>
            <w:r w:rsidRPr="006462C3">
              <w:rPr>
                <w:sz w:val="24"/>
                <w:lang w:val="es-HN"/>
              </w:rPr>
              <w:t xml:space="preserve">por </w:t>
            </w:r>
            <w:r w:rsidRPr="006462C3">
              <w:rPr>
                <w:spacing w:val="-3"/>
                <w:sz w:val="24"/>
                <w:lang w:val="es-HN"/>
              </w:rPr>
              <w:t xml:space="preserve">cuanto los mismos </w:t>
            </w:r>
            <w:r w:rsidRPr="006462C3">
              <w:rPr>
                <w:sz w:val="24"/>
                <w:lang w:val="es-HN"/>
              </w:rPr>
              <w:t xml:space="preserve">se </w:t>
            </w:r>
            <w:r w:rsidRPr="006462C3">
              <w:rPr>
                <w:spacing w:val="-4"/>
                <w:sz w:val="24"/>
                <w:lang w:val="es-HN"/>
              </w:rPr>
              <w:t xml:space="preserve">considerarán </w:t>
            </w:r>
            <w:r w:rsidRPr="006462C3">
              <w:rPr>
                <w:spacing w:val="-3"/>
                <w:sz w:val="24"/>
                <w:lang w:val="es-HN"/>
              </w:rPr>
              <w:t xml:space="preserve">incluidos en </w:t>
            </w:r>
            <w:r w:rsidRPr="006462C3">
              <w:rPr>
                <w:sz w:val="24"/>
                <w:lang w:val="es-HN"/>
              </w:rPr>
              <w:t xml:space="preserve">los </w:t>
            </w:r>
            <w:r w:rsidRPr="006462C3">
              <w:rPr>
                <w:spacing w:val="-3"/>
                <w:sz w:val="24"/>
                <w:lang w:val="es-HN"/>
              </w:rPr>
              <w:t xml:space="preserve">demás </w:t>
            </w:r>
            <w:r w:rsidRPr="006462C3">
              <w:rPr>
                <w:spacing w:val="-4"/>
                <w:sz w:val="24"/>
                <w:lang w:val="es-HN"/>
              </w:rPr>
              <w:t>precios</w:t>
            </w:r>
            <w:r w:rsidRPr="006462C3">
              <w:rPr>
                <w:spacing w:val="51"/>
                <w:sz w:val="24"/>
                <w:lang w:val="es-HN"/>
              </w:rPr>
              <w:t xml:space="preserve"> </w:t>
            </w:r>
            <w:r w:rsidRPr="006462C3">
              <w:rPr>
                <w:spacing w:val="-3"/>
                <w:sz w:val="24"/>
                <w:lang w:val="es-HN"/>
              </w:rPr>
              <w:t xml:space="preserve">unitarios </w:t>
            </w:r>
            <w:r w:rsidRPr="006462C3">
              <w:rPr>
                <w:sz w:val="24"/>
                <w:lang w:val="es-HN"/>
              </w:rPr>
              <w:t xml:space="preserve">y </w:t>
            </w:r>
            <w:r w:rsidRPr="006462C3">
              <w:rPr>
                <w:spacing w:val="-3"/>
                <w:sz w:val="24"/>
                <w:lang w:val="es-HN"/>
              </w:rPr>
              <w:t xml:space="preserve">totales que </w:t>
            </w:r>
            <w:r w:rsidRPr="006462C3">
              <w:rPr>
                <w:spacing w:val="-4"/>
                <w:sz w:val="24"/>
                <w:lang w:val="es-HN"/>
              </w:rPr>
              <w:t xml:space="preserve">figuren </w:t>
            </w:r>
            <w:r w:rsidRPr="006462C3">
              <w:rPr>
                <w:sz w:val="24"/>
                <w:lang w:val="es-HN"/>
              </w:rPr>
              <w:t xml:space="preserve">en la </w:t>
            </w:r>
            <w:r w:rsidRPr="006462C3">
              <w:rPr>
                <w:spacing w:val="-3"/>
                <w:sz w:val="24"/>
                <w:lang w:val="es-HN"/>
              </w:rPr>
              <w:t xml:space="preserve">Lista </w:t>
            </w:r>
            <w:r w:rsidRPr="006462C3">
              <w:rPr>
                <w:sz w:val="24"/>
                <w:lang w:val="es-HN"/>
              </w:rPr>
              <w:t xml:space="preserve">de </w:t>
            </w:r>
            <w:r w:rsidRPr="006462C3">
              <w:rPr>
                <w:spacing w:val="-3"/>
                <w:sz w:val="24"/>
                <w:lang w:val="es-HN"/>
              </w:rPr>
              <w:t xml:space="preserve">Cantidades </w:t>
            </w:r>
            <w:r w:rsidRPr="006462C3">
              <w:rPr>
                <w:spacing w:val="-4"/>
                <w:sz w:val="24"/>
                <w:lang w:val="es-HN"/>
              </w:rPr>
              <w:t xml:space="preserve">valoradas. </w:t>
            </w:r>
            <w:r w:rsidRPr="006462C3">
              <w:rPr>
                <w:sz w:val="24"/>
                <w:lang w:val="es-HN"/>
              </w:rPr>
              <w:t xml:space="preserve">Si </w:t>
            </w:r>
            <w:r w:rsidRPr="006462C3">
              <w:rPr>
                <w:spacing w:val="-4"/>
                <w:sz w:val="24"/>
                <w:lang w:val="es-HN"/>
              </w:rPr>
              <w:t xml:space="preserve">hubiere correcciones, </w:t>
            </w:r>
            <w:r w:rsidRPr="006462C3">
              <w:rPr>
                <w:spacing w:val="-3"/>
                <w:sz w:val="24"/>
                <w:lang w:val="es-HN"/>
              </w:rPr>
              <w:t xml:space="preserve">éstas </w:t>
            </w:r>
            <w:r w:rsidRPr="006462C3">
              <w:rPr>
                <w:spacing w:val="-2"/>
                <w:sz w:val="24"/>
                <w:lang w:val="es-HN"/>
              </w:rPr>
              <w:t xml:space="preserve">las </w:t>
            </w:r>
            <w:r w:rsidRPr="006462C3">
              <w:rPr>
                <w:spacing w:val="-3"/>
                <w:sz w:val="24"/>
                <w:lang w:val="es-HN"/>
              </w:rPr>
              <w:t xml:space="preserve">realizará </w:t>
            </w:r>
            <w:r w:rsidRPr="006462C3">
              <w:rPr>
                <w:sz w:val="24"/>
                <w:lang w:val="es-HN"/>
              </w:rPr>
              <w:t xml:space="preserve">la </w:t>
            </w:r>
            <w:r w:rsidRPr="006462C3">
              <w:rPr>
                <w:spacing w:val="-4"/>
                <w:sz w:val="24"/>
                <w:lang w:val="es-HN"/>
              </w:rPr>
              <w:t xml:space="preserve">Comisión </w:t>
            </w:r>
            <w:r w:rsidRPr="006462C3">
              <w:rPr>
                <w:sz w:val="24"/>
                <w:lang w:val="es-HN"/>
              </w:rPr>
              <w:t>de</w:t>
            </w:r>
            <w:r w:rsidRPr="006462C3">
              <w:rPr>
                <w:spacing w:val="-25"/>
                <w:sz w:val="24"/>
                <w:lang w:val="es-HN"/>
              </w:rPr>
              <w:t xml:space="preserve"> </w:t>
            </w:r>
            <w:r w:rsidRPr="006462C3">
              <w:rPr>
                <w:spacing w:val="-3"/>
                <w:sz w:val="24"/>
                <w:lang w:val="es-HN"/>
              </w:rPr>
              <w:t>Evaluación.</w:t>
            </w:r>
          </w:p>
          <w:p w:rsidR="004B7810" w:rsidRPr="006462C3" w:rsidRDefault="004B7810" w:rsidP="002A120C">
            <w:pPr>
              <w:pStyle w:val="TableParagraph"/>
              <w:spacing w:before="5"/>
              <w:rPr>
                <w:sz w:val="24"/>
                <w:lang w:val="es-HN"/>
              </w:rPr>
            </w:pPr>
          </w:p>
          <w:p w:rsidR="004B7810" w:rsidRPr="006462C3" w:rsidRDefault="004B7810" w:rsidP="0095209A">
            <w:pPr>
              <w:pStyle w:val="TableParagraph"/>
              <w:numPr>
                <w:ilvl w:val="1"/>
                <w:numId w:val="50"/>
              </w:numPr>
              <w:tabs>
                <w:tab w:val="left" w:pos="720"/>
              </w:tabs>
              <w:spacing w:line="256" w:lineRule="exact"/>
              <w:rPr>
                <w:sz w:val="24"/>
                <w:lang w:val="es-HN"/>
              </w:rPr>
            </w:pPr>
            <w:r w:rsidRPr="006462C3">
              <w:rPr>
                <w:sz w:val="24"/>
                <w:lang w:val="es-HN"/>
              </w:rPr>
              <w:t>Todos</w:t>
            </w:r>
            <w:r w:rsidRPr="006462C3">
              <w:rPr>
                <w:spacing w:val="10"/>
                <w:sz w:val="24"/>
                <w:lang w:val="es-HN"/>
              </w:rPr>
              <w:t xml:space="preserve"> </w:t>
            </w:r>
            <w:r w:rsidRPr="006462C3">
              <w:rPr>
                <w:sz w:val="24"/>
                <w:lang w:val="es-HN"/>
              </w:rPr>
              <w:t>los</w:t>
            </w:r>
            <w:r w:rsidRPr="006462C3">
              <w:rPr>
                <w:spacing w:val="10"/>
                <w:sz w:val="24"/>
                <w:lang w:val="es-HN"/>
              </w:rPr>
              <w:t xml:space="preserve"> </w:t>
            </w:r>
            <w:r w:rsidRPr="006462C3">
              <w:rPr>
                <w:sz w:val="24"/>
                <w:lang w:val="es-HN"/>
              </w:rPr>
              <w:t>derechos,</w:t>
            </w:r>
            <w:r w:rsidRPr="006462C3">
              <w:rPr>
                <w:spacing w:val="12"/>
                <w:sz w:val="24"/>
                <w:lang w:val="es-HN"/>
              </w:rPr>
              <w:t xml:space="preserve"> </w:t>
            </w:r>
            <w:r w:rsidRPr="006462C3">
              <w:rPr>
                <w:sz w:val="24"/>
                <w:lang w:val="es-HN"/>
              </w:rPr>
              <w:t>impuestos</w:t>
            </w:r>
            <w:r w:rsidRPr="006462C3">
              <w:rPr>
                <w:spacing w:val="15"/>
                <w:sz w:val="24"/>
                <w:lang w:val="es-HN"/>
              </w:rPr>
              <w:t xml:space="preserve"> </w:t>
            </w:r>
            <w:r w:rsidRPr="006462C3">
              <w:rPr>
                <w:sz w:val="24"/>
                <w:lang w:val="es-HN"/>
              </w:rPr>
              <w:t>y</w:t>
            </w:r>
            <w:r w:rsidRPr="006462C3">
              <w:rPr>
                <w:spacing w:val="5"/>
                <w:sz w:val="24"/>
                <w:lang w:val="es-HN"/>
              </w:rPr>
              <w:t xml:space="preserve"> </w:t>
            </w:r>
            <w:r w:rsidRPr="006462C3">
              <w:rPr>
                <w:sz w:val="24"/>
                <w:lang w:val="es-HN"/>
              </w:rPr>
              <w:t>demás</w:t>
            </w:r>
            <w:r w:rsidRPr="006462C3">
              <w:rPr>
                <w:spacing w:val="12"/>
                <w:sz w:val="24"/>
                <w:lang w:val="es-HN"/>
              </w:rPr>
              <w:t xml:space="preserve"> </w:t>
            </w:r>
            <w:r w:rsidRPr="006462C3">
              <w:rPr>
                <w:sz w:val="24"/>
                <w:lang w:val="es-HN"/>
              </w:rPr>
              <w:t>gravámenes</w:t>
            </w:r>
            <w:r w:rsidRPr="006462C3">
              <w:rPr>
                <w:spacing w:val="10"/>
                <w:sz w:val="24"/>
                <w:lang w:val="es-HN"/>
              </w:rPr>
              <w:t xml:space="preserve"> </w:t>
            </w:r>
            <w:r w:rsidRPr="006462C3">
              <w:rPr>
                <w:sz w:val="24"/>
                <w:lang w:val="es-HN"/>
              </w:rPr>
              <w:t>que</w:t>
            </w:r>
            <w:r w:rsidRPr="006462C3">
              <w:rPr>
                <w:spacing w:val="11"/>
                <w:sz w:val="24"/>
                <w:lang w:val="es-HN"/>
              </w:rPr>
              <w:t xml:space="preserve"> </w:t>
            </w:r>
            <w:r w:rsidRPr="006462C3">
              <w:rPr>
                <w:sz w:val="24"/>
                <w:lang w:val="es-HN"/>
              </w:rPr>
              <w:t>deba</w:t>
            </w:r>
            <w:r w:rsidRPr="006462C3">
              <w:rPr>
                <w:spacing w:val="11"/>
                <w:sz w:val="24"/>
                <w:lang w:val="es-HN"/>
              </w:rPr>
              <w:t xml:space="preserve"> </w:t>
            </w:r>
            <w:r w:rsidRPr="006462C3">
              <w:rPr>
                <w:sz w:val="24"/>
                <w:lang w:val="es-HN"/>
              </w:rPr>
              <w:t>pagar</w:t>
            </w:r>
            <w:r w:rsidRPr="006462C3">
              <w:rPr>
                <w:spacing w:val="11"/>
                <w:sz w:val="24"/>
                <w:lang w:val="es-HN"/>
              </w:rPr>
              <w:t xml:space="preserve"> </w:t>
            </w:r>
            <w:r w:rsidRPr="006462C3">
              <w:rPr>
                <w:sz w:val="24"/>
                <w:lang w:val="es-HN"/>
              </w:rPr>
              <w:t>el</w:t>
            </w:r>
          </w:p>
          <w:p w:rsidR="00B95162" w:rsidRPr="006462C3" w:rsidRDefault="00B95162" w:rsidP="00B95162">
            <w:pPr>
              <w:pStyle w:val="Prrafodelista"/>
              <w:rPr>
                <w:sz w:val="24"/>
                <w:lang w:val="es-HN"/>
              </w:rPr>
            </w:pPr>
          </w:p>
          <w:p w:rsidR="00B95162" w:rsidRPr="006462C3" w:rsidRDefault="00B95162" w:rsidP="00B95162">
            <w:pPr>
              <w:pStyle w:val="TableParagraph"/>
              <w:spacing w:line="256" w:lineRule="exact"/>
              <w:ind w:left="1440"/>
              <w:rPr>
                <w:sz w:val="24"/>
                <w:lang w:val="es-HN"/>
              </w:rPr>
            </w:pPr>
          </w:p>
        </w:tc>
      </w:tr>
    </w:tbl>
    <w:p w:rsidR="004B7810" w:rsidRPr="006462C3" w:rsidRDefault="004B7810" w:rsidP="004B7810">
      <w:pPr>
        <w:pStyle w:val="Textoindependiente"/>
        <w:spacing w:before="4"/>
        <w:rPr>
          <w:sz w:val="23"/>
          <w:lang w:val="es-HN"/>
        </w:rPr>
      </w:pPr>
    </w:p>
    <w:p w:rsidR="00722FD3" w:rsidRPr="006462C3" w:rsidRDefault="00722FD3" w:rsidP="004B7810">
      <w:pPr>
        <w:pStyle w:val="Textoindependiente"/>
        <w:spacing w:before="4"/>
        <w:rPr>
          <w:sz w:val="23"/>
          <w:lang w:val="es-HN"/>
        </w:rPr>
      </w:pPr>
    </w:p>
    <w:tbl>
      <w:tblPr>
        <w:tblStyle w:val="TableNormal"/>
        <w:tblW w:w="0" w:type="auto"/>
        <w:tblInd w:w="721" w:type="dxa"/>
        <w:tblLayout w:type="fixed"/>
        <w:tblLook w:val="01E0" w:firstRow="1" w:lastRow="1" w:firstColumn="1" w:lastColumn="1" w:noHBand="0" w:noVBand="0"/>
      </w:tblPr>
      <w:tblGrid>
        <w:gridCol w:w="2304"/>
        <w:gridCol w:w="7868"/>
      </w:tblGrid>
      <w:tr w:rsidR="004B7810" w:rsidRPr="006462C3" w:rsidTr="002A120C">
        <w:trPr>
          <w:trHeight w:val="2207"/>
        </w:trPr>
        <w:tc>
          <w:tcPr>
            <w:tcW w:w="2304" w:type="dxa"/>
          </w:tcPr>
          <w:p w:rsidR="004B7810" w:rsidRPr="006462C3" w:rsidRDefault="004B7810" w:rsidP="002A120C">
            <w:pPr>
              <w:pStyle w:val="TableParagraph"/>
              <w:rPr>
                <w:lang w:val="es-HN"/>
              </w:rPr>
            </w:pPr>
          </w:p>
        </w:tc>
        <w:tc>
          <w:tcPr>
            <w:tcW w:w="7868" w:type="dxa"/>
          </w:tcPr>
          <w:p w:rsidR="004B7810" w:rsidRPr="006462C3" w:rsidRDefault="004B7810" w:rsidP="002A120C">
            <w:pPr>
              <w:pStyle w:val="TableParagraph"/>
              <w:ind w:left="783" w:right="198"/>
              <w:jc w:val="both"/>
              <w:rPr>
                <w:sz w:val="24"/>
                <w:lang w:val="es-HN"/>
              </w:rPr>
            </w:pPr>
            <w:r w:rsidRPr="006462C3">
              <w:rPr>
                <w:sz w:val="24"/>
                <w:lang w:val="es-HN"/>
              </w:rPr>
              <w:t>Contratista en virtud de este Contrato, o por cualquier otra razón, hasta 15 días antes de la fecha del plazo para la presentación de las Ofertas, deberán estar incluidos en los precios unitarios y en el precio total de la Oferta presentada por el Oferente.</w:t>
            </w:r>
          </w:p>
          <w:p w:rsidR="004B7810" w:rsidRPr="006462C3" w:rsidRDefault="004B7810" w:rsidP="002A120C">
            <w:pPr>
              <w:pStyle w:val="TableParagraph"/>
              <w:spacing w:before="6"/>
              <w:rPr>
                <w:sz w:val="23"/>
                <w:lang w:val="es-HN"/>
              </w:rPr>
            </w:pPr>
          </w:p>
          <w:p w:rsidR="004B7810" w:rsidRPr="006462C3" w:rsidRDefault="004B7810" w:rsidP="002A120C">
            <w:pPr>
              <w:pStyle w:val="TableParagraph"/>
              <w:spacing w:line="270" w:lineRule="atLeast"/>
              <w:ind w:left="783" w:right="201" w:hanging="612"/>
              <w:jc w:val="both"/>
              <w:rPr>
                <w:sz w:val="24"/>
                <w:lang w:val="es-HN"/>
              </w:rPr>
            </w:pPr>
            <w:r w:rsidRPr="006462C3">
              <w:rPr>
                <w:sz w:val="24"/>
                <w:lang w:val="es-HN"/>
              </w:rPr>
              <w:t>14.4 Los precios unitarios que cotice el Oferente estarán sujetos a ajustes durante la ejecución del Contrato de acuerdo a la Cláusula 47 de las</w:t>
            </w:r>
            <w:bookmarkStart w:id="37" w:name="15._Monedas_de_la_Oferta_y_pago"/>
            <w:bookmarkEnd w:id="37"/>
            <w:r w:rsidRPr="006462C3">
              <w:rPr>
                <w:sz w:val="24"/>
                <w:lang w:val="es-HN"/>
              </w:rPr>
              <w:t xml:space="preserve"> </w:t>
            </w:r>
            <w:proofErr w:type="spellStart"/>
            <w:r w:rsidRPr="006462C3">
              <w:rPr>
                <w:sz w:val="24"/>
                <w:lang w:val="es-HN"/>
              </w:rPr>
              <w:t>CGC</w:t>
            </w:r>
            <w:proofErr w:type="spellEnd"/>
            <w:r w:rsidRPr="006462C3">
              <w:rPr>
                <w:sz w:val="24"/>
                <w:lang w:val="es-HN"/>
              </w:rPr>
              <w:t>.</w:t>
            </w:r>
          </w:p>
        </w:tc>
      </w:tr>
      <w:tr w:rsidR="004B7810" w:rsidRPr="006462C3" w:rsidTr="002A120C">
        <w:trPr>
          <w:trHeight w:val="3475"/>
        </w:trPr>
        <w:tc>
          <w:tcPr>
            <w:tcW w:w="2304" w:type="dxa"/>
          </w:tcPr>
          <w:p w:rsidR="004B7810" w:rsidRPr="006462C3" w:rsidRDefault="004B7810" w:rsidP="002A120C">
            <w:pPr>
              <w:pStyle w:val="TableParagraph"/>
              <w:ind w:left="560" w:right="243" w:hanging="360"/>
              <w:rPr>
                <w:b/>
                <w:sz w:val="24"/>
                <w:lang w:val="es-HN"/>
              </w:rPr>
            </w:pPr>
            <w:bookmarkStart w:id="38" w:name="_bookmark19"/>
            <w:bookmarkEnd w:id="38"/>
            <w:r w:rsidRPr="006462C3">
              <w:rPr>
                <w:b/>
                <w:sz w:val="24"/>
                <w:lang w:val="es-HN"/>
              </w:rPr>
              <w:t>15. Monedas de la Oferta y pago</w:t>
            </w:r>
          </w:p>
        </w:tc>
        <w:tc>
          <w:tcPr>
            <w:tcW w:w="7868" w:type="dxa"/>
          </w:tcPr>
          <w:p w:rsidR="004B7810" w:rsidRPr="006462C3" w:rsidRDefault="004B7810" w:rsidP="0095209A">
            <w:pPr>
              <w:pStyle w:val="TableParagraph"/>
              <w:numPr>
                <w:ilvl w:val="1"/>
                <w:numId w:val="51"/>
              </w:numPr>
              <w:tabs>
                <w:tab w:val="left" w:pos="784"/>
              </w:tabs>
              <w:ind w:right="209"/>
              <w:jc w:val="both"/>
              <w:rPr>
                <w:sz w:val="24"/>
                <w:lang w:val="es-HN"/>
              </w:rPr>
            </w:pPr>
            <w:r w:rsidRPr="006462C3">
              <w:rPr>
                <w:sz w:val="24"/>
                <w:lang w:val="es-HN"/>
              </w:rPr>
              <w:t xml:space="preserve">Los precios unitarios deberán ser cotizados por el Oferente en Lempiras, salvo que en los </w:t>
            </w:r>
            <w:proofErr w:type="spellStart"/>
            <w:r w:rsidRPr="006462C3">
              <w:rPr>
                <w:sz w:val="24"/>
                <w:lang w:val="es-HN"/>
              </w:rPr>
              <w:t>DDL</w:t>
            </w:r>
            <w:proofErr w:type="spellEnd"/>
            <w:r w:rsidRPr="006462C3">
              <w:rPr>
                <w:sz w:val="24"/>
                <w:lang w:val="es-HN"/>
              </w:rPr>
              <w:t xml:space="preserve"> se establezca la posibilidad de ofertar hasta en tres monedas extranjeras a elección del</w:t>
            </w:r>
            <w:r w:rsidRPr="006462C3">
              <w:rPr>
                <w:spacing w:val="-6"/>
                <w:sz w:val="24"/>
                <w:lang w:val="es-HN"/>
              </w:rPr>
              <w:t xml:space="preserve"> </w:t>
            </w:r>
            <w:r w:rsidRPr="006462C3">
              <w:rPr>
                <w:sz w:val="24"/>
                <w:lang w:val="es-HN"/>
              </w:rPr>
              <w:t>Oferente.</w:t>
            </w:r>
          </w:p>
          <w:p w:rsidR="004B7810" w:rsidRPr="006462C3" w:rsidRDefault="004B7810" w:rsidP="0095209A">
            <w:pPr>
              <w:pStyle w:val="TableParagraph"/>
              <w:numPr>
                <w:ilvl w:val="1"/>
                <w:numId w:val="51"/>
              </w:numPr>
              <w:tabs>
                <w:tab w:val="left" w:pos="791"/>
              </w:tabs>
              <w:spacing w:before="194"/>
              <w:ind w:left="790" w:right="212" w:hanging="619"/>
              <w:jc w:val="both"/>
              <w:rPr>
                <w:sz w:val="24"/>
                <w:lang w:val="es-HN"/>
              </w:rPr>
            </w:pPr>
            <w:r w:rsidRPr="006462C3">
              <w:rPr>
                <w:sz w:val="24"/>
                <w:lang w:val="es-HN"/>
              </w:rPr>
              <w:t>Los Oferentes indicarán en su Oferta los detalles de las necesidades previstas en moneda extranjeras.</w:t>
            </w:r>
          </w:p>
          <w:p w:rsidR="00B95162" w:rsidRPr="006462C3" w:rsidRDefault="004B7810" w:rsidP="0095209A">
            <w:pPr>
              <w:pStyle w:val="TableParagraph"/>
              <w:numPr>
                <w:ilvl w:val="1"/>
                <w:numId w:val="51"/>
              </w:numPr>
              <w:tabs>
                <w:tab w:val="left" w:pos="791"/>
              </w:tabs>
              <w:spacing w:before="161"/>
              <w:ind w:left="790" w:right="208" w:hanging="619"/>
              <w:jc w:val="both"/>
              <w:rPr>
                <w:sz w:val="24"/>
                <w:lang w:val="es-HN"/>
              </w:rPr>
            </w:pPr>
            <w:r w:rsidRPr="006462C3">
              <w:rPr>
                <w:sz w:val="24"/>
                <w:lang w:val="es-HN"/>
              </w:rPr>
              <w:t xml:space="preserve">En caso de que los </w:t>
            </w:r>
            <w:proofErr w:type="spellStart"/>
            <w:r w:rsidRPr="006462C3">
              <w:rPr>
                <w:sz w:val="24"/>
                <w:lang w:val="es-HN"/>
              </w:rPr>
              <w:t>DDL</w:t>
            </w:r>
            <w:proofErr w:type="spellEnd"/>
            <w:r w:rsidRPr="006462C3">
              <w:rPr>
                <w:sz w:val="24"/>
                <w:lang w:val="es-HN"/>
              </w:rPr>
              <w:t xml:space="preserve"> permitan presentar ofertas en monedas extranjeras, los Oferentes deberán aclarar sus necesidades en monedas extranjeras y sustentar que las cantidades incluidas en los </w:t>
            </w:r>
            <w:proofErr w:type="gramStart"/>
            <w:r w:rsidRPr="006462C3">
              <w:rPr>
                <w:sz w:val="24"/>
                <w:lang w:val="es-HN"/>
              </w:rPr>
              <w:t>precios,</w:t>
            </w:r>
            <w:proofErr w:type="gramEnd"/>
            <w:r w:rsidRPr="006462C3">
              <w:rPr>
                <w:sz w:val="24"/>
                <w:lang w:val="es-HN"/>
              </w:rPr>
              <w:t xml:space="preserve"> se traten de componentes de costo que deban adquirirse en el mercado internacional, sean razonables y se ajusten a los requisitos de la </w:t>
            </w:r>
            <w:proofErr w:type="spellStart"/>
            <w:r w:rsidRPr="006462C3">
              <w:rPr>
                <w:sz w:val="24"/>
                <w:lang w:val="es-HN"/>
              </w:rPr>
              <w:t>Subcláusula</w:t>
            </w:r>
            <w:proofErr w:type="spellEnd"/>
            <w:r w:rsidRPr="006462C3">
              <w:rPr>
                <w:sz w:val="24"/>
                <w:lang w:val="es-HN"/>
              </w:rPr>
              <w:t xml:space="preserve"> 15.1 de las</w:t>
            </w:r>
            <w:r w:rsidRPr="006462C3">
              <w:rPr>
                <w:spacing w:val="-1"/>
                <w:sz w:val="24"/>
                <w:lang w:val="es-HN"/>
              </w:rPr>
              <w:t xml:space="preserve"> </w:t>
            </w:r>
            <w:proofErr w:type="spellStart"/>
            <w:r w:rsidRPr="006462C3">
              <w:rPr>
                <w:sz w:val="24"/>
                <w:lang w:val="es-HN"/>
              </w:rPr>
              <w:t>IAO</w:t>
            </w:r>
            <w:proofErr w:type="spellEnd"/>
            <w:r w:rsidRPr="006462C3">
              <w:rPr>
                <w:sz w:val="24"/>
                <w:lang w:val="es-HN"/>
              </w:rPr>
              <w:t>.</w:t>
            </w:r>
          </w:p>
          <w:p w:rsidR="00B95162" w:rsidRPr="006462C3" w:rsidRDefault="00B95162" w:rsidP="00B95162">
            <w:pPr>
              <w:pStyle w:val="TableParagraph"/>
              <w:tabs>
                <w:tab w:val="left" w:pos="791"/>
              </w:tabs>
              <w:spacing w:before="161"/>
              <w:ind w:right="208"/>
              <w:jc w:val="both"/>
              <w:rPr>
                <w:sz w:val="24"/>
                <w:lang w:val="es-HN"/>
              </w:rPr>
            </w:pPr>
          </w:p>
          <w:p w:rsidR="00B95162" w:rsidRPr="006462C3" w:rsidRDefault="00B95162" w:rsidP="00B95162">
            <w:pPr>
              <w:pStyle w:val="TableParagraph"/>
              <w:tabs>
                <w:tab w:val="left" w:pos="791"/>
              </w:tabs>
              <w:spacing w:before="161"/>
              <w:ind w:right="208"/>
              <w:jc w:val="both"/>
              <w:rPr>
                <w:sz w:val="24"/>
                <w:lang w:val="es-HN"/>
              </w:rPr>
            </w:pPr>
          </w:p>
          <w:p w:rsidR="00B95162" w:rsidRPr="006462C3" w:rsidRDefault="00B95162" w:rsidP="00B95162">
            <w:pPr>
              <w:pStyle w:val="TableParagraph"/>
              <w:tabs>
                <w:tab w:val="left" w:pos="791"/>
              </w:tabs>
              <w:spacing w:before="161"/>
              <w:ind w:right="208"/>
              <w:jc w:val="both"/>
              <w:rPr>
                <w:sz w:val="24"/>
                <w:lang w:val="es-HN"/>
              </w:rPr>
            </w:pPr>
          </w:p>
          <w:p w:rsidR="00B95162" w:rsidRPr="006462C3" w:rsidRDefault="00B95162" w:rsidP="00B95162">
            <w:pPr>
              <w:pStyle w:val="TableParagraph"/>
              <w:tabs>
                <w:tab w:val="left" w:pos="791"/>
              </w:tabs>
              <w:spacing w:before="161"/>
              <w:ind w:right="208"/>
              <w:jc w:val="both"/>
              <w:rPr>
                <w:sz w:val="24"/>
                <w:lang w:val="es-HN"/>
              </w:rPr>
            </w:pPr>
          </w:p>
          <w:p w:rsidR="00B95162" w:rsidRPr="006462C3" w:rsidRDefault="00B95162" w:rsidP="00B95162">
            <w:pPr>
              <w:pStyle w:val="TableParagraph"/>
              <w:tabs>
                <w:tab w:val="left" w:pos="791"/>
              </w:tabs>
              <w:spacing w:before="161"/>
              <w:ind w:right="208"/>
              <w:jc w:val="both"/>
              <w:rPr>
                <w:sz w:val="24"/>
                <w:lang w:val="es-HN"/>
              </w:rPr>
            </w:pPr>
          </w:p>
          <w:p w:rsidR="00B95162" w:rsidRPr="006462C3" w:rsidRDefault="00B95162" w:rsidP="00B95162">
            <w:pPr>
              <w:pStyle w:val="TableParagraph"/>
              <w:tabs>
                <w:tab w:val="left" w:pos="791"/>
              </w:tabs>
              <w:spacing w:before="161"/>
              <w:ind w:right="208"/>
              <w:jc w:val="both"/>
              <w:rPr>
                <w:sz w:val="24"/>
                <w:lang w:val="es-HN"/>
              </w:rPr>
            </w:pPr>
          </w:p>
          <w:p w:rsidR="00B95162" w:rsidRPr="006462C3" w:rsidRDefault="00B95162" w:rsidP="00B95162">
            <w:pPr>
              <w:pStyle w:val="TableParagraph"/>
              <w:tabs>
                <w:tab w:val="left" w:pos="791"/>
              </w:tabs>
              <w:spacing w:before="161"/>
              <w:ind w:right="208"/>
              <w:jc w:val="both"/>
              <w:rPr>
                <w:sz w:val="24"/>
                <w:lang w:val="es-HN"/>
              </w:rPr>
            </w:pPr>
          </w:p>
          <w:p w:rsidR="00B95162" w:rsidRPr="006462C3" w:rsidRDefault="00B95162" w:rsidP="00B95162">
            <w:pPr>
              <w:pStyle w:val="TableParagraph"/>
              <w:tabs>
                <w:tab w:val="left" w:pos="791"/>
              </w:tabs>
              <w:spacing w:before="161"/>
              <w:ind w:right="208"/>
              <w:jc w:val="both"/>
              <w:rPr>
                <w:sz w:val="24"/>
                <w:lang w:val="es-HN"/>
              </w:rPr>
            </w:pPr>
          </w:p>
          <w:p w:rsidR="00B95162" w:rsidRPr="006462C3" w:rsidRDefault="00B95162" w:rsidP="00B95162">
            <w:pPr>
              <w:pStyle w:val="TableParagraph"/>
              <w:tabs>
                <w:tab w:val="left" w:pos="791"/>
              </w:tabs>
              <w:spacing w:before="161"/>
              <w:ind w:right="208"/>
              <w:jc w:val="both"/>
              <w:rPr>
                <w:sz w:val="24"/>
                <w:lang w:val="es-HN"/>
              </w:rPr>
            </w:pPr>
          </w:p>
          <w:p w:rsidR="00B95162" w:rsidRPr="006462C3" w:rsidRDefault="00B95162" w:rsidP="00B95162">
            <w:pPr>
              <w:pStyle w:val="TableParagraph"/>
              <w:tabs>
                <w:tab w:val="left" w:pos="791"/>
              </w:tabs>
              <w:spacing w:before="161"/>
              <w:ind w:right="208"/>
              <w:jc w:val="both"/>
              <w:rPr>
                <w:sz w:val="24"/>
                <w:lang w:val="es-HN"/>
              </w:rPr>
            </w:pPr>
          </w:p>
          <w:p w:rsidR="00B95162" w:rsidRPr="006462C3" w:rsidRDefault="00B95162" w:rsidP="00B95162">
            <w:pPr>
              <w:pStyle w:val="TableParagraph"/>
              <w:tabs>
                <w:tab w:val="left" w:pos="791"/>
              </w:tabs>
              <w:spacing w:before="161"/>
              <w:ind w:right="208"/>
              <w:jc w:val="both"/>
              <w:rPr>
                <w:sz w:val="24"/>
                <w:lang w:val="es-HN"/>
              </w:rPr>
            </w:pPr>
          </w:p>
        </w:tc>
      </w:tr>
      <w:tr w:rsidR="004B7810" w:rsidRPr="006462C3" w:rsidTr="002A120C">
        <w:trPr>
          <w:trHeight w:val="5744"/>
        </w:trPr>
        <w:tc>
          <w:tcPr>
            <w:tcW w:w="2304" w:type="dxa"/>
          </w:tcPr>
          <w:p w:rsidR="004B7810" w:rsidRPr="006462C3" w:rsidRDefault="00FE4A68" w:rsidP="0095209A">
            <w:pPr>
              <w:pStyle w:val="TableParagraph"/>
              <w:numPr>
                <w:ilvl w:val="0"/>
                <w:numId w:val="52"/>
              </w:numPr>
              <w:tabs>
                <w:tab w:val="left" w:pos="560"/>
              </w:tabs>
              <w:spacing w:before="79"/>
              <w:ind w:right="328"/>
              <w:rPr>
                <w:b/>
                <w:sz w:val="24"/>
                <w:lang w:val="es-HN"/>
              </w:rPr>
            </w:pPr>
            <w:bookmarkStart w:id="39" w:name="16._Validez_de_las_Ofertas"/>
            <w:bookmarkStart w:id="40" w:name="_bookmark20"/>
            <w:bookmarkEnd w:id="39"/>
            <w:bookmarkEnd w:id="40"/>
            <w:proofErr w:type="spellStart"/>
            <w:r w:rsidRPr="006462C3">
              <w:rPr>
                <w:b/>
                <w:sz w:val="24"/>
                <w:lang w:val="es-HN"/>
              </w:rPr>
              <w:t>Vá</w:t>
            </w:r>
            <w:r w:rsidR="004B7810" w:rsidRPr="006462C3">
              <w:rPr>
                <w:b/>
                <w:sz w:val="24"/>
                <w:lang w:val="es-HN"/>
              </w:rPr>
              <w:t>lidez</w:t>
            </w:r>
            <w:proofErr w:type="spellEnd"/>
            <w:r w:rsidR="004B7810" w:rsidRPr="006462C3">
              <w:rPr>
                <w:b/>
                <w:sz w:val="24"/>
                <w:lang w:val="es-HN"/>
              </w:rPr>
              <w:t xml:space="preserve"> de las Ofertas</w:t>
            </w:r>
          </w:p>
          <w:p w:rsidR="004B7810" w:rsidRPr="006462C3" w:rsidRDefault="004B7810" w:rsidP="002A120C">
            <w:pPr>
              <w:pStyle w:val="TableParagraph"/>
              <w:rPr>
                <w:sz w:val="26"/>
                <w:lang w:val="es-HN"/>
              </w:rPr>
            </w:pPr>
          </w:p>
          <w:p w:rsidR="004B7810" w:rsidRPr="006462C3" w:rsidRDefault="004B7810" w:rsidP="002A120C">
            <w:pPr>
              <w:pStyle w:val="TableParagraph"/>
              <w:rPr>
                <w:sz w:val="26"/>
                <w:lang w:val="es-HN"/>
              </w:rPr>
            </w:pPr>
          </w:p>
          <w:p w:rsidR="004B7810" w:rsidRPr="006462C3" w:rsidRDefault="004B7810" w:rsidP="002A120C">
            <w:pPr>
              <w:pStyle w:val="TableParagraph"/>
              <w:rPr>
                <w:sz w:val="26"/>
                <w:lang w:val="es-HN"/>
              </w:rPr>
            </w:pPr>
          </w:p>
          <w:p w:rsidR="004B7810" w:rsidRPr="006462C3" w:rsidRDefault="004B7810" w:rsidP="002A120C">
            <w:pPr>
              <w:pStyle w:val="TableParagraph"/>
              <w:rPr>
                <w:sz w:val="26"/>
                <w:lang w:val="es-HN"/>
              </w:rPr>
            </w:pPr>
          </w:p>
          <w:p w:rsidR="004B7810" w:rsidRPr="006462C3" w:rsidRDefault="004B7810" w:rsidP="002A120C">
            <w:pPr>
              <w:pStyle w:val="TableParagraph"/>
              <w:rPr>
                <w:sz w:val="26"/>
                <w:lang w:val="es-HN"/>
              </w:rPr>
            </w:pPr>
          </w:p>
          <w:p w:rsidR="004B7810" w:rsidRPr="006462C3" w:rsidRDefault="004B7810" w:rsidP="002A120C">
            <w:pPr>
              <w:pStyle w:val="TableParagraph"/>
              <w:rPr>
                <w:sz w:val="26"/>
                <w:lang w:val="es-HN"/>
              </w:rPr>
            </w:pPr>
          </w:p>
          <w:p w:rsidR="004B7810" w:rsidRPr="006462C3" w:rsidRDefault="004B7810" w:rsidP="002A120C">
            <w:pPr>
              <w:pStyle w:val="TableParagraph"/>
              <w:rPr>
                <w:sz w:val="26"/>
                <w:lang w:val="es-HN"/>
              </w:rPr>
            </w:pPr>
          </w:p>
          <w:p w:rsidR="004B7810" w:rsidRPr="006462C3" w:rsidRDefault="004B7810" w:rsidP="002A120C">
            <w:pPr>
              <w:pStyle w:val="TableParagraph"/>
              <w:rPr>
                <w:sz w:val="26"/>
                <w:lang w:val="es-HN"/>
              </w:rPr>
            </w:pPr>
          </w:p>
          <w:p w:rsidR="004B7810" w:rsidRPr="006462C3" w:rsidRDefault="004B7810" w:rsidP="002A120C">
            <w:pPr>
              <w:pStyle w:val="TableParagraph"/>
              <w:rPr>
                <w:sz w:val="26"/>
                <w:lang w:val="es-HN"/>
              </w:rPr>
            </w:pPr>
          </w:p>
          <w:p w:rsidR="004B7810" w:rsidRPr="006462C3" w:rsidRDefault="004B7810" w:rsidP="002A120C">
            <w:pPr>
              <w:pStyle w:val="TableParagraph"/>
              <w:rPr>
                <w:sz w:val="30"/>
                <w:lang w:val="es-HN"/>
              </w:rPr>
            </w:pPr>
          </w:p>
          <w:p w:rsidR="004B7810" w:rsidRPr="006462C3" w:rsidRDefault="004B7810" w:rsidP="0095209A">
            <w:pPr>
              <w:pStyle w:val="TableParagraph"/>
              <w:numPr>
                <w:ilvl w:val="0"/>
                <w:numId w:val="52"/>
              </w:numPr>
              <w:tabs>
                <w:tab w:val="left" w:pos="560"/>
              </w:tabs>
              <w:rPr>
                <w:b/>
                <w:sz w:val="24"/>
                <w:lang w:val="es-HN"/>
              </w:rPr>
            </w:pPr>
            <w:bookmarkStart w:id="41" w:name="17._Subsanación"/>
            <w:bookmarkStart w:id="42" w:name="_bookmark21"/>
            <w:bookmarkEnd w:id="41"/>
            <w:bookmarkEnd w:id="42"/>
            <w:r w:rsidRPr="006462C3">
              <w:rPr>
                <w:b/>
                <w:sz w:val="24"/>
                <w:lang w:val="es-HN"/>
              </w:rPr>
              <w:t>Subsanación</w:t>
            </w:r>
          </w:p>
        </w:tc>
        <w:tc>
          <w:tcPr>
            <w:tcW w:w="7868" w:type="dxa"/>
          </w:tcPr>
          <w:p w:rsidR="004B7810" w:rsidRPr="006462C3" w:rsidRDefault="004B7810" w:rsidP="0095209A">
            <w:pPr>
              <w:pStyle w:val="TableParagraph"/>
              <w:numPr>
                <w:ilvl w:val="1"/>
                <w:numId w:val="53"/>
              </w:numPr>
              <w:tabs>
                <w:tab w:val="left" w:pos="784"/>
              </w:tabs>
              <w:spacing w:before="74" w:line="242" w:lineRule="auto"/>
              <w:ind w:right="207"/>
              <w:jc w:val="both"/>
              <w:rPr>
                <w:sz w:val="24"/>
                <w:lang w:val="es-HN"/>
              </w:rPr>
            </w:pPr>
            <w:r w:rsidRPr="006462C3">
              <w:rPr>
                <w:sz w:val="24"/>
                <w:lang w:val="es-HN"/>
              </w:rPr>
              <w:t>Las Ofertas permanecerán válidas por el período estipulado en</w:t>
            </w:r>
            <w:r w:rsidRPr="006462C3">
              <w:rPr>
                <w:spacing w:val="45"/>
                <w:sz w:val="24"/>
                <w:lang w:val="es-HN"/>
              </w:rPr>
              <w:t xml:space="preserve"> </w:t>
            </w:r>
            <w:r w:rsidRPr="006462C3">
              <w:rPr>
                <w:sz w:val="24"/>
                <w:lang w:val="es-HN"/>
              </w:rPr>
              <w:t xml:space="preserve">los </w:t>
            </w:r>
            <w:proofErr w:type="spellStart"/>
            <w:r w:rsidRPr="006462C3">
              <w:rPr>
                <w:sz w:val="24"/>
                <w:lang w:val="es-HN"/>
              </w:rPr>
              <w:t>DDL</w:t>
            </w:r>
            <w:proofErr w:type="spellEnd"/>
            <w:r w:rsidRPr="006462C3">
              <w:rPr>
                <w:sz w:val="24"/>
                <w:lang w:val="es-HN"/>
              </w:rPr>
              <w:t>.</w:t>
            </w:r>
          </w:p>
          <w:p w:rsidR="00B95162" w:rsidRPr="006462C3" w:rsidRDefault="004B7810" w:rsidP="0095209A">
            <w:pPr>
              <w:pStyle w:val="TableParagraph"/>
              <w:numPr>
                <w:ilvl w:val="1"/>
                <w:numId w:val="53"/>
              </w:numPr>
              <w:tabs>
                <w:tab w:val="left" w:pos="784"/>
              </w:tabs>
              <w:spacing w:before="194"/>
              <w:ind w:right="208"/>
              <w:jc w:val="both"/>
              <w:rPr>
                <w:sz w:val="24"/>
                <w:lang w:val="es-HN"/>
              </w:rPr>
            </w:pPr>
            <w:r w:rsidRPr="006462C3">
              <w:rPr>
                <w:sz w:val="24"/>
                <w:lang w:val="es-HN"/>
              </w:rPr>
              <w:t xml:space="preserve">En circunstancias excepcionales, el Contratante podrá solicitar a los Oferentes que extiendan el período de validez de la oferta por un plazo adicional específico. La solicitud y las respuestas de los Oferentes deberán ser por escrito. </w:t>
            </w:r>
            <w:r w:rsidRPr="006462C3">
              <w:rPr>
                <w:spacing w:val="-3"/>
                <w:sz w:val="24"/>
                <w:lang w:val="es-HN"/>
              </w:rPr>
              <w:t xml:space="preserve">La </w:t>
            </w:r>
            <w:r w:rsidRPr="006462C3">
              <w:rPr>
                <w:sz w:val="24"/>
                <w:lang w:val="es-HN"/>
              </w:rPr>
              <w:t>Garantía de Mantenimiento de la Oferta deberá extenderse también por un plazo adicional de la fecha límite prorrogada para la validez de las Ofertas. Los Oferentes podrán rechazar tal solicitud sin que se les haga efectiva la Garantía de mantenimiento de oferta. Al Oferente que esté de acuerdo con la solicitud no se le requerirá ni se le permitirá que modifique su Oferta, excepto como se dispone en la Cláusula 17 de las</w:t>
            </w:r>
            <w:r w:rsidRPr="006462C3">
              <w:rPr>
                <w:spacing w:val="-4"/>
                <w:sz w:val="24"/>
                <w:lang w:val="es-HN"/>
              </w:rPr>
              <w:t xml:space="preserve"> </w:t>
            </w:r>
            <w:proofErr w:type="spellStart"/>
            <w:r w:rsidRPr="006462C3">
              <w:rPr>
                <w:sz w:val="24"/>
                <w:lang w:val="es-HN"/>
              </w:rPr>
              <w:t>IAO</w:t>
            </w:r>
            <w:proofErr w:type="spellEnd"/>
            <w:r w:rsidRPr="006462C3">
              <w:rPr>
                <w:sz w:val="24"/>
                <w:lang w:val="es-HN"/>
              </w:rPr>
              <w:t>.</w:t>
            </w:r>
          </w:p>
          <w:p w:rsidR="004B7810" w:rsidRPr="006462C3" w:rsidRDefault="004B7810" w:rsidP="00B95162">
            <w:pPr>
              <w:pStyle w:val="TableParagraph"/>
              <w:tabs>
                <w:tab w:val="left" w:pos="784"/>
              </w:tabs>
              <w:spacing w:before="194"/>
              <w:ind w:left="1440" w:right="208"/>
              <w:jc w:val="both"/>
              <w:rPr>
                <w:sz w:val="24"/>
                <w:lang w:val="es-HN"/>
              </w:rPr>
            </w:pPr>
            <w:r w:rsidRPr="006462C3">
              <w:rPr>
                <w:sz w:val="24"/>
                <w:lang w:val="es-HN"/>
              </w:rPr>
              <w:t>17.1 La Comisión de Evaluación permitirá la subsanación de defectos u omisiones contenidas en la oferta de conformidad a lo establecido en los Artículos 5, párrafo segundo y 50 de la Ley de Contratación del Estado y Artículo 132 del Reglamento de la misma Ley. El plazo para subsanar los defectos u omisiones será de cinco (5) días hábiles a partir de la fecha de notificación; si el Oferente no cumpliere con el mismo su oferta no será</w:t>
            </w:r>
            <w:r w:rsidRPr="006462C3">
              <w:rPr>
                <w:spacing w:val="-3"/>
                <w:sz w:val="24"/>
                <w:lang w:val="es-HN"/>
              </w:rPr>
              <w:t xml:space="preserve"> </w:t>
            </w:r>
            <w:r w:rsidRPr="006462C3">
              <w:rPr>
                <w:sz w:val="24"/>
                <w:lang w:val="es-HN"/>
              </w:rPr>
              <w:t>considerada.</w:t>
            </w:r>
          </w:p>
        </w:tc>
      </w:tr>
      <w:tr w:rsidR="004B7810" w:rsidRPr="006462C3" w:rsidTr="002A120C">
        <w:trPr>
          <w:trHeight w:val="1397"/>
        </w:trPr>
        <w:tc>
          <w:tcPr>
            <w:tcW w:w="2304" w:type="dxa"/>
          </w:tcPr>
          <w:p w:rsidR="004B7810" w:rsidRPr="006462C3" w:rsidRDefault="004B7810" w:rsidP="002A120C">
            <w:pPr>
              <w:pStyle w:val="TableParagraph"/>
              <w:spacing w:before="101" w:line="237" w:lineRule="auto"/>
              <w:ind w:left="560" w:right="150" w:hanging="360"/>
              <w:rPr>
                <w:sz w:val="24"/>
                <w:lang w:val="es-HN"/>
              </w:rPr>
            </w:pPr>
            <w:bookmarkStart w:id="43" w:name="18._Garantía_de_Mantenimiento_de_la_Ofer"/>
            <w:bookmarkStart w:id="44" w:name="_bookmark22"/>
            <w:bookmarkEnd w:id="43"/>
            <w:bookmarkEnd w:id="44"/>
            <w:r w:rsidRPr="006462C3">
              <w:rPr>
                <w:b/>
                <w:sz w:val="24"/>
                <w:lang w:val="es-HN"/>
              </w:rPr>
              <w:t xml:space="preserve">18. Garantía de Mantenimiento </w:t>
            </w:r>
            <w:r w:rsidRPr="006462C3">
              <w:rPr>
                <w:sz w:val="24"/>
                <w:lang w:val="es-HN"/>
              </w:rPr>
              <w:t>de la Oferta</w:t>
            </w:r>
          </w:p>
        </w:tc>
        <w:tc>
          <w:tcPr>
            <w:tcW w:w="7868" w:type="dxa"/>
          </w:tcPr>
          <w:p w:rsidR="004B7810" w:rsidRPr="006462C3" w:rsidRDefault="004B7810" w:rsidP="0095209A">
            <w:pPr>
              <w:pStyle w:val="TableParagraph"/>
              <w:numPr>
                <w:ilvl w:val="1"/>
                <w:numId w:val="54"/>
              </w:numPr>
              <w:tabs>
                <w:tab w:val="left" w:pos="784"/>
              </w:tabs>
              <w:spacing w:before="94"/>
              <w:ind w:right="209"/>
              <w:jc w:val="both"/>
              <w:rPr>
                <w:sz w:val="24"/>
                <w:lang w:val="es-HN"/>
              </w:rPr>
            </w:pPr>
            <w:r w:rsidRPr="006462C3">
              <w:rPr>
                <w:sz w:val="24"/>
                <w:lang w:val="es-HN"/>
              </w:rPr>
              <w:t xml:space="preserve">El Oferente deberá presentar como parte de su oferta, una Garantía de Mantenimiento de la Oferta, en la forma y monto estipulado en los </w:t>
            </w:r>
            <w:proofErr w:type="spellStart"/>
            <w:r w:rsidRPr="006462C3">
              <w:rPr>
                <w:sz w:val="24"/>
                <w:lang w:val="es-HN"/>
              </w:rPr>
              <w:t>DDL</w:t>
            </w:r>
            <w:proofErr w:type="spellEnd"/>
          </w:p>
          <w:p w:rsidR="004B7810" w:rsidRPr="006462C3" w:rsidRDefault="004B7810" w:rsidP="0095209A">
            <w:pPr>
              <w:pStyle w:val="TableParagraph"/>
              <w:numPr>
                <w:ilvl w:val="1"/>
                <w:numId w:val="54"/>
              </w:numPr>
              <w:tabs>
                <w:tab w:val="left" w:pos="784"/>
              </w:tabs>
              <w:spacing w:before="199" w:line="256" w:lineRule="exact"/>
              <w:rPr>
                <w:sz w:val="24"/>
                <w:lang w:val="es-HN"/>
              </w:rPr>
            </w:pPr>
            <w:r w:rsidRPr="006462C3">
              <w:rPr>
                <w:sz w:val="24"/>
                <w:lang w:val="es-HN"/>
              </w:rPr>
              <w:t>La Garantía de Mantenimiento de la Oferta será denominada</w:t>
            </w:r>
            <w:r w:rsidRPr="006462C3">
              <w:rPr>
                <w:spacing w:val="27"/>
                <w:sz w:val="24"/>
                <w:lang w:val="es-HN"/>
              </w:rPr>
              <w:t xml:space="preserve"> </w:t>
            </w:r>
            <w:r w:rsidRPr="006462C3">
              <w:rPr>
                <w:sz w:val="24"/>
                <w:lang w:val="es-HN"/>
              </w:rPr>
              <w:t>en</w:t>
            </w:r>
          </w:p>
        </w:tc>
      </w:tr>
    </w:tbl>
    <w:p w:rsidR="004B7810" w:rsidRPr="006462C3" w:rsidRDefault="004B7810" w:rsidP="004B7810">
      <w:pPr>
        <w:pStyle w:val="Textoindependiente"/>
        <w:spacing w:before="1"/>
        <w:ind w:left="3808" w:right="934"/>
        <w:jc w:val="both"/>
        <w:rPr>
          <w:lang w:val="es-HN"/>
        </w:rPr>
      </w:pPr>
      <w:r w:rsidRPr="006462C3">
        <w:rPr>
          <w:lang w:val="es-HN"/>
        </w:rPr>
        <w:t>Lempiras. En caso de que la oferta se presente en varias monedas, a los fines del cálculo de la Garantía de Mantenimiento de la Oferta, estas se convertirán en Lempiras a la tasa de cambio aplicable según la cláusula</w:t>
      </w:r>
    </w:p>
    <w:p w:rsidR="004B7810" w:rsidRPr="006462C3" w:rsidRDefault="004B7810" w:rsidP="004B7810">
      <w:pPr>
        <w:pStyle w:val="Textoindependiente"/>
        <w:spacing w:before="2"/>
        <w:ind w:left="3808"/>
        <w:rPr>
          <w:lang w:val="es-HN"/>
        </w:rPr>
      </w:pPr>
      <w:r w:rsidRPr="006462C3">
        <w:rPr>
          <w:lang w:val="es-HN"/>
        </w:rPr>
        <w:t xml:space="preserve">30.1 de las </w:t>
      </w:r>
      <w:proofErr w:type="spellStart"/>
      <w:r w:rsidRPr="006462C3">
        <w:rPr>
          <w:lang w:val="es-HN"/>
        </w:rPr>
        <w:t>IAO</w:t>
      </w:r>
      <w:proofErr w:type="spellEnd"/>
      <w:r w:rsidRPr="006462C3">
        <w:rPr>
          <w:lang w:val="es-HN"/>
        </w:rPr>
        <w:t>.</w:t>
      </w:r>
    </w:p>
    <w:p w:rsidR="004B7810" w:rsidRPr="006462C3" w:rsidRDefault="004B7810" w:rsidP="0095209A">
      <w:pPr>
        <w:pStyle w:val="Prrafodelista"/>
        <w:numPr>
          <w:ilvl w:val="1"/>
          <w:numId w:val="55"/>
        </w:numPr>
        <w:tabs>
          <w:tab w:val="left" w:pos="3809"/>
        </w:tabs>
        <w:spacing w:before="199"/>
        <w:rPr>
          <w:sz w:val="24"/>
          <w:lang w:val="es-HN"/>
        </w:rPr>
      </w:pPr>
      <w:r w:rsidRPr="006462C3">
        <w:rPr>
          <w:sz w:val="24"/>
          <w:lang w:val="es-HN"/>
        </w:rPr>
        <w:t>La Garantía de Mantenimiento de la Oferta</w:t>
      </w:r>
      <w:r w:rsidRPr="006462C3">
        <w:rPr>
          <w:spacing w:val="-7"/>
          <w:sz w:val="24"/>
          <w:lang w:val="es-HN"/>
        </w:rPr>
        <w:t xml:space="preserve"> </w:t>
      </w:r>
      <w:r w:rsidRPr="006462C3">
        <w:rPr>
          <w:sz w:val="24"/>
          <w:lang w:val="es-HN"/>
        </w:rPr>
        <w:t>deberá:</w:t>
      </w:r>
    </w:p>
    <w:p w:rsidR="004B7810" w:rsidRPr="006462C3" w:rsidRDefault="004B7810" w:rsidP="0095209A">
      <w:pPr>
        <w:pStyle w:val="Prrafodelista"/>
        <w:numPr>
          <w:ilvl w:val="2"/>
          <w:numId w:val="55"/>
        </w:numPr>
        <w:tabs>
          <w:tab w:val="left" w:pos="4348"/>
          <w:tab w:val="left" w:pos="4349"/>
        </w:tabs>
        <w:spacing w:before="202"/>
        <w:rPr>
          <w:sz w:val="24"/>
          <w:lang w:val="es-HN"/>
        </w:rPr>
      </w:pPr>
      <w:r w:rsidRPr="006462C3">
        <w:rPr>
          <w:sz w:val="24"/>
          <w:lang w:val="es-HN"/>
        </w:rPr>
        <w:t>ser presentada en original (no se aceptarán</w:t>
      </w:r>
      <w:r w:rsidRPr="006462C3">
        <w:rPr>
          <w:spacing w:val="-1"/>
          <w:sz w:val="24"/>
          <w:lang w:val="es-HN"/>
        </w:rPr>
        <w:t xml:space="preserve"> </w:t>
      </w:r>
      <w:r w:rsidRPr="006462C3">
        <w:rPr>
          <w:sz w:val="24"/>
          <w:lang w:val="es-HN"/>
        </w:rPr>
        <w:t>copias);</w:t>
      </w:r>
    </w:p>
    <w:p w:rsidR="004B7810" w:rsidRPr="006462C3" w:rsidRDefault="004B7810" w:rsidP="0095209A">
      <w:pPr>
        <w:pStyle w:val="Prrafodelista"/>
        <w:numPr>
          <w:ilvl w:val="2"/>
          <w:numId w:val="55"/>
        </w:numPr>
        <w:tabs>
          <w:tab w:val="left" w:pos="4349"/>
        </w:tabs>
        <w:spacing w:before="197"/>
        <w:ind w:right="936"/>
        <w:jc w:val="both"/>
        <w:rPr>
          <w:sz w:val="24"/>
          <w:lang w:val="es-HN"/>
        </w:rPr>
      </w:pPr>
      <w:r w:rsidRPr="006462C3">
        <w:rPr>
          <w:sz w:val="24"/>
          <w:lang w:val="es-HN"/>
        </w:rPr>
        <w:t xml:space="preserve">permanecer válida por un período que expire después de la fecha límite de la validez de las Ofertas establecida en los </w:t>
      </w:r>
      <w:proofErr w:type="spellStart"/>
      <w:r w:rsidRPr="006462C3">
        <w:rPr>
          <w:sz w:val="24"/>
          <w:lang w:val="es-HN"/>
        </w:rPr>
        <w:t>DDL</w:t>
      </w:r>
      <w:proofErr w:type="spellEnd"/>
      <w:r w:rsidRPr="006462C3">
        <w:rPr>
          <w:sz w:val="24"/>
          <w:lang w:val="es-HN"/>
        </w:rPr>
        <w:t>, o del período prorrogado, si corresponde, de conformidad con la Cláusula 16.2 de las</w:t>
      </w:r>
      <w:r w:rsidRPr="006462C3">
        <w:rPr>
          <w:spacing w:val="-1"/>
          <w:sz w:val="24"/>
          <w:lang w:val="es-HN"/>
        </w:rPr>
        <w:t xml:space="preserve"> </w:t>
      </w:r>
      <w:proofErr w:type="spellStart"/>
      <w:r w:rsidRPr="006462C3">
        <w:rPr>
          <w:sz w:val="24"/>
          <w:lang w:val="es-HN"/>
        </w:rPr>
        <w:t>IAO</w:t>
      </w:r>
      <w:proofErr w:type="spellEnd"/>
      <w:r w:rsidRPr="006462C3">
        <w:rPr>
          <w:sz w:val="24"/>
          <w:lang w:val="es-HN"/>
        </w:rPr>
        <w:t>;</w:t>
      </w:r>
    </w:p>
    <w:p w:rsidR="004B7810" w:rsidRPr="006462C3" w:rsidRDefault="004B7810" w:rsidP="0095209A">
      <w:pPr>
        <w:pStyle w:val="Prrafodelista"/>
        <w:numPr>
          <w:ilvl w:val="1"/>
          <w:numId w:val="55"/>
        </w:numPr>
        <w:tabs>
          <w:tab w:val="left" w:pos="3809"/>
        </w:tabs>
        <w:spacing w:before="201"/>
        <w:rPr>
          <w:sz w:val="24"/>
          <w:lang w:val="es-HN"/>
        </w:rPr>
      </w:pPr>
      <w:r w:rsidRPr="006462C3">
        <w:rPr>
          <w:sz w:val="24"/>
          <w:lang w:val="es-HN"/>
        </w:rPr>
        <w:t>La Garantía de Mantenimiento de la Oferta</w:t>
      </w:r>
      <w:r w:rsidRPr="006462C3">
        <w:rPr>
          <w:spacing w:val="-7"/>
          <w:sz w:val="24"/>
          <w:lang w:val="es-HN"/>
        </w:rPr>
        <w:t xml:space="preserve"> </w:t>
      </w:r>
      <w:r w:rsidRPr="006462C3">
        <w:rPr>
          <w:sz w:val="24"/>
          <w:lang w:val="es-HN"/>
        </w:rPr>
        <w:t>deberá:</w:t>
      </w:r>
    </w:p>
    <w:p w:rsidR="004B7810" w:rsidRPr="006462C3" w:rsidRDefault="004B7810" w:rsidP="0095209A">
      <w:pPr>
        <w:pStyle w:val="Prrafodelista"/>
        <w:numPr>
          <w:ilvl w:val="2"/>
          <w:numId w:val="55"/>
        </w:numPr>
        <w:tabs>
          <w:tab w:val="left" w:pos="4349"/>
        </w:tabs>
        <w:spacing w:before="200" w:line="242" w:lineRule="auto"/>
        <w:ind w:right="937"/>
        <w:jc w:val="both"/>
        <w:rPr>
          <w:sz w:val="24"/>
          <w:lang w:val="es-HN"/>
        </w:rPr>
      </w:pPr>
      <w:r w:rsidRPr="006462C3">
        <w:rPr>
          <w:sz w:val="24"/>
          <w:lang w:val="es-HN"/>
        </w:rPr>
        <w:t>ser emitida por una institución que opere en Honduras, autorizada por la Comisión Nacional de Bancos y</w:t>
      </w:r>
      <w:r w:rsidRPr="006462C3">
        <w:rPr>
          <w:spacing w:val="-5"/>
          <w:sz w:val="24"/>
          <w:lang w:val="es-HN"/>
        </w:rPr>
        <w:t xml:space="preserve"> </w:t>
      </w:r>
      <w:r w:rsidRPr="006462C3">
        <w:rPr>
          <w:sz w:val="24"/>
          <w:lang w:val="es-HN"/>
        </w:rPr>
        <w:t>Seguros;</w:t>
      </w:r>
    </w:p>
    <w:p w:rsidR="004B7810" w:rsidRPr="006462C3" w:rsidRDefault="004B7810" w:rsidP="0095209A">
      <w:pPr>
        <w:pStyle w:val="Prrafodelista"/>
        <w:numPr>
          <w:ilvl w:val="2"/>
          <w:numId w:val="55"/>
        </w:numPr>
        <w:tabs>
          <w:tab w:val="left" w:pos="4349"/>
        </w:tabs>
        <w:spacing w:before="193"/>
        <w:ind w:right="935"/>
        <w:jc w:val="both"/>
        <w:rPr>
          <w:sz w:val="24"/>
          <w:lang w:val="es-HN"/>
        </w:rPr>
      </w:pPr>
      <w:r w:rsidRPr="006462C3">
        <w:rPr>
          <w:sz w:val="24"/>
          <w:lang w:val="es-HN"/>
        </w:rPr>
        <w:t>estar sustancialmente de acuerdo con los formularios de Garantía de Mantenimiento de Oferta incluidos en la Sección X, “Formularios de</w:t>
      </w:r>
      <w:r w:rsidRPr="006462C3">
        <w:rPr>
          <w:spacing w:val="-2"/>
          <w:sz w:val="24"/>
          <w:lang w:val="es-HN"/>
        </w:rPr>
        <w:t xml:space="preserve"> </w:t>
      </w:r>
      <w:r w:rsidRPr="006462C3">
        <w:rPr>
          <w:sz w:val="24"/>
          <w:lang w:val="es-HN"/>
        </w:rPr>
        <w:t>Garantía”;</w:t>
      </w:r>
    </w:p>
    <w:p w:rsidR="004B7810" w:rsidRPr="006462C3" w:rsidRDefault="004B7810" w:rsidP="0095209A">
      <w:pPr>
        <w:pStyle w:val="Prrafodelista"/>
        <w:numPr>
          <w:ilvl w:val="2"/>
          <w:numId w:val="55"/>
        </w:numPr>
        <w:tabs>
          <w:tab w:val="left" w:pos="4349"/>
        </w:tabs>
        <w:spacing w:before="200"/>
        <w:ind w:right="937"/>
        <w:jc w:val="both"/>
        <w:rPr>
          <w:sz w:val="24"/>
          <w:lang w:val="es-HN"/>
        </w:rPr>
      </w:pPr>
      <w:r w:rsidRPr="006462C3">
        <w:rPr>
          <w:sz w:val="24"/>
          <w:lang w:val="es-HN"/>
        </w:rPr>
        <w:t>ser pagadera con prontitud ante solicitud escrita del Contratante en caso de tener que invocar las condiciones detalladas en la Cláusula 18.7 de las</w:t>
      </w:r>
      <w:r w:rsidRPr="006462C3">
        <w:rPr>
          <w:spacing w:val="-1"/>
          <w:sz w:val="24"/>
          <w:lang w:val="es-HN"/>
        </w:rPr>
        <w:t xml:space="preserve"> </w:t>
      </w:r>
      <w:proofErr w:type="spellStart"/>
      <w:r w:rsidRPr="006462C3">
        <w:rPr>
          <w:sz w:val="24"/>
          <w:lang w:val="es-HN"/>
        </w:rPr>
        <w:t>IAO</w:t>
      </w:r>
      <w:proofErr w:type="spellEnd"/>
      <w:r w:rsidRPr="006462C3">
        <w:rPr>
          <w:sz w:val="24"/>
          <w:lang w:val="es-HN"/>
        </w:rPr>
        <w:t>;</w:t>
      </w:r>
    </w:p>
    <w:p w:rsidR="00B95162" w:rsidRPr="006462C3" w:rsidRDefault="00B95162" w:rsidP="00B95162">
      <w:pPr>
        <w:pStyle w:val="Prrafodelista"/>
        <w:tabs>
          <w:tab w:val="left" w:pos="4349"/>
        </w:tabs>
        <w:spacing w:before="200"/>
        <w:ind w:left="2160" w:right="937" w:firstLine="0"/>
        <w:jc w:val="both"/>
        <w:rPr>
          <w:sz w:val="24"/>
          <w:lang w:val="es-HN"/>
        </w:rPr>
      </w:pPr>
    </w:p>
    <w:p w:rsidR="00B95162" w:rsidRPr="006462C3" w:rsidRDefault="00B95162" w:rsidP="00B95162">
      <w:pPr>
        <w:pStyle w:val="Prrafodelista"/>
        <w:tabs>
          <w:tab w:val="left" w:pos="4349"/>
        </w:tabs>
        <w:spacing w:before="200"/>
        <w:ind w:left="2160" w:right="937" w:firstLine="0"/>
        <w:jc w:val="both"/>
        <w:rPr>
          <w:sz w:val="24"/>
          <w:lang w:val="es-HN"/>
        </w:rPr>
      </w:pPr>
    </w:p>
    <w:p w:rsidR="00B95162" w:rsidRPr="006462C3" w:rsidRDefault="00B95162" w:rsidP="00B95162">
      <w:pPr>
        <w:tabs>
          <w:tab w:val="left" w:pos="4349"/>
        </w:tabs>
        <w:spacing w:before="200"/>
        <w:ind w:right="937"/>
        <w:jc w:val="both"/>
        <w:rPr>
          <w:sz w:val="24"/>
          <w:lang w:val="es-HN"/>
        </w:rPr>
      </w:pPr>
    </w:p>
    <w:p w:rsidR="004B7810" w:rsidRPr="006462C3" w:rsidRDefault="004B7810" w:rsidP="0095209A">
      <w:pPr>
        <w:pStyle w:val="Prrafodelista"/>
        <w:numPr>
          <w:ilvl w:val="2"/>
          <w:numId w:val="55"/>
        </w:numPr>
        <w:tabs>
          <w:tab w:val="left" w:pos="3809"/>
        </w:tabs>
        <w:spacing w:before="199"/>
        <w:ind w:right="934"/>
        <w:jc w:val="both"/>
        <w:rPr>
          <w:sz w:val="24"/>
          <w:lang w:val="es-HN"/>
        </w:rPr>
      </w:pPr>
      <w:r w:rsidRPr="006462C3">
        <w:rPr>
          <w:sz w:val="24"/>
          <w:lang w:val="es-HN"/>
        </w:rPr>
        <w:t>Todas las Ofertas que no estén acompañadas por una Garantía de Mantenimiento de la Oferta que sustancialmente responda a lo requerido en la cláusula anterior, serán rechazadas por el Contratante por</w:t>
      </w:r>
      <w:r w:rsidRPr="006462C3">
        <w:rPr>
          <w:spacing w:val="-2"/>
          <w:sz w:val="24"/>
          <w:lang w:val="es-HN"/>
        </w:rPr>
        <w:t xml:space="preserve"> </w:t>
      </w:r>
      <w:r w:rsidRPr="006462C3">
        <w:rPr>
          <w:sz w:val="24"/>
          <w:lang w:val="es-HN"/>
        </w:rPr>
        <w:t>incumplimiento.</w:t>
      </w:r>
    </w:p>
    <w:p w:rsidR="004B7810" w:rsidRPr="006462C3" w:rsidRDefault="004B7810" w:rsidP="0095209A">
      <w:pPr>
        <w:pStyle w:val="Prrafodelista"/>
        <w:numPr>
          <w:ilvl w:val="2"/>
          <w:numId w:val="55"/>
        </w:numPr>
        <w:tabs>
          <w:tab w:val="left" w:pos="3809"/>
        </w:tabs>
        <w:spacing w:before="202"/>
        <w:ind w:right="937"/>
        <w:jc w:val="both"/>
        <w:rPr>
          <w:sz w:val="24"/>
          <w:lang w:val="es-HN"/>
        </w:rPr>
      </w:pPr>
      <w:r w:rsidRPr="006462C3">
        <w:rPr>
          <w:sz w:val="24"/>
          <w:lang w:val="es-HN"/>
        </w:rPr>
        <w:t>La Garantía de Mantenimiento de Oferta de los Oferentes cuyas ofertas no fueron seleccionadas serán devueltas inmediatamente después de que el Oferente seleccionado suministre su Garantía de</w:t>
      </w:r>
      <w:r w:rsidRPr="006462C3">
        <w:rPr>
          <w:spacing w:val="-13"/>
          <w:sz w:val="24"/>
          <w:lang w:val="es-HN"/>
        </w:rPr>
        <w:t xml:space="preserve"> </w:t>
      </w:r>
      <w:r w:rsidRPr="006462C3">
        <w:rPr>
          <w:sz w:val="24"/>
          <w:lang w:val="es-HN"/>
        </w:rPr>
        <w:t>Cumplimiento.</w:t>
      </w:r>
    </w:p>
    <w:p w:rsidR="004B7810" w:rsidRPr="006462C3" w:rsidRDefault="00FC2F69" w:rsidP="00FC2F69">
      <w:pPr>
        <w:tabs>
          <w:tab w:val="left" w:pos="3800"/>
        </w:tabs>
        <w:spacing w:before="201"/>
        <w:rPr>
          <w:sz w:val="24"/>
          <w:lang w:val="es-HN"/>
        </w:rPr>
      </w:pPr>
      <w:r w:rsidRPr="006462C3">
        <w:rPr>
          <w:spacing w:val="-3"/>
          <w:sz w:val="24"/>
          <w:lang w:val="es-HN"/>
        </w:rPr>
        <w:t xml:space="preserve">                           6.           </w:t>
      </w:r>
      <w:r w:rsidR="004B7810" w:rsidRPr="006462C3">
        <w:rPr>
          <w:spacing w:val="-3"/>
          <w:sz w:val="24"/>
          <w:lang w:val="es-HN"/>
        </w:rPr>
        <w:t xml:space="preserve">La </w:t>
      </w:r>
      <w:r w:rsidR="004B7810" w:rsidRPr="006462C3">
        <w:rPr>
          <w:sz w:val="24"/>
          <w:lang w:val="es-HN"/>
        </w:rPr>
        <w:t>Garantía de Mantenimiento de la Oferta se podrá hacer efectiva</w:t>
      </w:r>
      <w:r w:rsidR="004B7810" w:rsidRPr="006462C3">
        <w:rPr>
          <w:spacing w:val="-4"/>
          <w:sz w:val="24"/>
          <w:lang w:val="es-HN"/>
        </w:rPr>
        <w:t xml:space="preserve"> </w:t>
      </w:r>
      <w:r w:rsidR="004B7810" w:rsidRPr="006462C3">
        <w:rPr>
          <w:sz w:val="24"/>
          <w:lang w:val="es-HN"/>
        </w:rPr>
        <w:t>si:</w:t>
      </w:r>
    </w:p>
    <w:p w:rsidR="004B7810" w:rsidRPr="006462C3" w:rsidRDefault="009414F7" w:rsidP="009414F7">
      <w:pPr>
        <w:tabs>
          <w:tab w:val="left" w:pos="4349"/>
        </w:tabs>
        <w:spacing w:before="197"/>
        <w:ind w:left="1416" w:right="937"/>
        <w:jc w:val="both"/>
        <w:rPr>
          <w:sz w:val="24"/>
          <w:lang w:val="es-HN"/>
        </w:rPr>
      </w:pPr>
      <w:r w:rsidRPr="006462C3">
        <w:rPr>
          <w:sz w:val="24"/>
          <w:lang w:val="es-HN"/>
        </w:rPr>
        <w:t xml:space="preserve">  1</w:t>
      </w:r>
      <w:r w:rsidR="00FC2F69" w:rsidRPr="006462C3">
        <w:rPr>
          <w:sz w:val="24"/>
          <w:lang w:val="es-HN"/>
        </w:rPr>
        <w:t xml:space="preserve">.     </w:t>
      </w:r>
      <w:r w:rsidR="004B7810" w:rsidRPr="006462C3">
        <w:rPr>
          <w:sz w:val="24"/>
          <w:lang w:val="es-HN"/>
        </w:rPr>
        <w:t xml:space="preserve">el Oferente retira su Oferta durante el período de validez de la Oferta </w:t>
      </w:r>
      <w:r w:rsidR="00FC2F69" w:rsidRPr="006462C3">
        <w:rPr>
          <w:sz w:val="24"/>
          <w:lang w:val="es-HN"/>
        </w:rPr>
        <w:t xml:space="preserve">     </w:t>
      </w:r>
      <w:r w:rsidR="004B7810" w:rsidRPr="006462C3">
        <w:rPr>
          <w:sz w:val="24"/>
          <w:lang w:val="es-HN"/>
        </w:rPr>
        <w:t xml:space="preserve">especificado por </w:t>
      </w:r>
      <w:r w:rsidRPr="006462C3">
        <w:rPr>
          <w:sz w:val="24"/>
          <w:lang w:val="es-HN"/>
        </w:rPr>
        <w:t xml:space="preserve">    </w:t>
      </w:r>
      <w:r w:rsidR="004B7810" w:rsidRPr="006462C3">
        <w:rPr>
          <w:sz w:val="24"/>
          <w:lang w:val="es-HN"/>
        </w:rPr>
        <w:t xml:space="preserve">el </w:t>
      </w:r>
      <w:r w:rsidR="00FC2F69" w:rsidRPr="006462C3">
        <w:rPr>
          <w:sz w:val="24"/>
          <w:lang w:val="es-HN"/>
        </w:rPr>
        <w:t xml:space="preserve">   </w:t>
      </w:r>
      <w:r w:rsidR="004B7810" w:rsidRPr="006462C3">
        <w:rPr>
          <w:sz w:val="24"/>
          <w:lang w:val="es-HN"/>
        </w:rPr>
        <w:t>Oferente en la Oferta, salvo lo e</w:t>
      </w:r>
      <w:r w:rsidR="000B427C" w:rsidRPr="006462C3">
        <w:rPr>
          <w:sz w:val="24"/>
          <w:lang w:val="es-HN"/>
        </w:rPr>
        <w:t xml:space="preserve">stipulado en la </w:t>
      </w:r>
      <w:proofErr w:type="spellStart"/>
      <w:r w:rsidR="000B427C" w:rsidRPr="006462C3">
        <w:rPr>
          <w:sz w:val="24"/>
          <w:lang w:val="es-HN"/>
        </w:rPr>
        <w:t>Subcláusula</w:t>
      </w:r>
      <w:proofErr w:type="spellEnd"/>
      <w:r w:rsidR="000B427C" w:rsidRPr="006462C3">
        <w:rPr>
          <w:sz w:val="24"/>
          <w:lang w:val="es-HN"/>
        </w:rPr>
        <w:t xml:space="preserve"> 16.1</w:t>
      </w:r>
      <w:r w:rsidR="004B7810" w:rsidRPr="006462C3">
        <w:rPr>
          <w:sz w:val="24"/>
          <w:lang w:val="es-HN"/>
        </w:rPr>
        <w:t xml:space="preserve"> de las </w:t>
      </w:r>
      <w:proofErr w:type="spellStart"/>
      <w:r w:rsidR="004B7810" w:rsidRPr="006462C3">
        <w:rPr>
          <w:sz w:val="24"/>
          <w:lang w:val="es-HN"/>
        </w:rPr>
        <w:t>IAO</w:t>
      </w:r>
      <w:proofErr w:type="spellEnd"/>
      <w:r w:rsidR="004B7810" w:rsidRPr="006462C3">
        <w:rPr>
          <w:sz w:val="24"/>
          <w:lang w:val="es-HN"/>
        </w:rPr>
        <w:t>;</w:t>
      </w:r>
      <w:r w:rsidR="004B7810" w:rsidRPr="006462C3">
        <w:rPr>
          <w:spacing w:val="-4"/>
          <w:sz w:val="24"/>
          <w:lang w:val="es-HN"/>
        </w:rPr>
        <w:t xml:space="preserve"> </w:t>
      </w:r>
      <w:r w:rsidR="004B7810" w:rsidRPr="006462C3">
        <w:rPr>
          <w:sz w:val="24"/>
          <w:lang w:val="es-HN"/>
        </w:rPr>
        <w:t>o</w:t>
      </w:r>
    </w:p>
    <w:p w:rsidR="004B7810" w:rsidRPr="006462C3" w:rsidRDefault="004B7810" w:rsidP="004B7810">
      <w:pPr>
        <w:pStyle w:val="Textoindependiente"/>
        <w:spacing w:before="10"/>
        <w:rPr>
          <w:sz w:val="20"/>
          <w:lang w:val="es-HN"/>
        </w:rPr>
      </w:pPr>
    </w:p>
    <w:p w:rsidR="004B7810" w:rsidRPr="006462C3" w:rsidRDefault="006078E6" w:rsidP="006078E6">
      <w:pPr>
        <w:tabs>
          <w:tab w:val="left" w:pos="4349"/>
        </w:tabs>
        <w:ind w:left="1416" w:right="935"/>
        <w:jc w:val="both"/>
        <w:rPr>
          <w:sz w:val="24"/>
          <w:lang w:val="es-HN"/>
        </w:rPr>
      </w:pPr>
      <w:r w:rsidRPr="006462C3">
        <w:rPr>
          <w:sz w:val="24"/>
          <w:lang w:val="es-HN"/>
        </w:rPr>
        <w:t xml:space="preserve"> </w:t>
      </w:r>
      <w:r w:rsidR="009414F7" w:rsidRPr="006462C3">
        <w:rPr>
          <w:sz w:val="24"/>
          <w:lang w:val="es-HN"/>
        </w:rPr>
        <w:t xml:space="preserve"> 2</w:t>
      </w:r>
      <w:r w:rsidR="00FC2F69" w:rsidRPr="006462C3">
        <w:rPr>
          <w:sz w:val="24"/>
          <w:lang w:val="es-HN"/>
        </w:rPr>
        <w:t>.</w:t>
      </w:r>
      <w:r w:rsidR="009414F7" w:rsidRPr="006462C3">
        <w:rPr>
          <w:sz w:val="24"/>
          <w:lang w:val="es-HN"/>
        </w:rPr>
        <w:t xml:space="preserve"> </w:t>
      </w:r>
      <w:r w:rsidRPr="006462C3">
        <w:rPr>
          <w:sz w:val="24"/>
          <w:lang w:val="es-HN"/>
        </w:rPr>
        <w:t xml:space="preserve"> </w:t>
      </w:r>
      <w:r w:rsidR="009414F7" w:rsidRPr="006462C3">
        <w:rPr>
          <w:sz w:val="24"/>
          <w:lang w:val="es-HN"/>
        </w:rPr>
        <w:t>E</w:t>
      </w:r>
      <w:r w:rsidR="004B7810" w:rsidRPr="006462C3">
        <w:rPr>
          <w:sz w:val="24"/>
          <w:lang w:val="es-HN"/>
        </w:rPr>
        <w:t xml:space="preserve">l Oferente seleccionado no acepta las correcciones al Precio de su Oferta, de conformidad con la </w:t>
      </w:r>
      <w:proofErr w:type="spellStart"/>
      <w:r w:rsidR="004B7810" w:rsidRPr="006462C3">
        <w:rPr>
          <w:sz w:val="24"/>
          <w:lang w:val="es-HN"/>
        </w:rPr>
        <w:t>Subcláusula</w:t>
      </w:r>
      <w:proofErr w:type="spellEnd"/>
      <w:r w:rsidR="004B7810" w:rsidRPr="006462C3">
        <w:rPr>
          <w:sz w:val="24"/>
          <w:lang w:val="es-HN"/>
        </w:rPr>
        <w:t xml:space="preserve"> 29 de las</w:t>
      </w:r>
      <w:r w:rsidR="004B7810" w:rsidRPr="006462C3">
        <w:rPr>
          <w:spacing w:val="-8"/>
          <w:sz w:val="24"/>
          <w:lang w:val="es-HN"/>
        </w:rPr>
        <w:t xml:space="preserve"> </w:t>
      </w:r>
      <w:proofErr w:type="spellStart"/>
      <w:r w:rsidR="004B7810" w:rsidRPr="006462C3">
        <w:rPr>
          <w:sz w:val="24"/>
          <w:lang w:val="es-HN"/>
        </w:rPr>
        <w:t>IAO</w:t>
      </w:r>
      <w:proofErr w:type="spellEnd"/>
      <w:r w:rsidR="004B7810" w:rsidRPr="006462C3">
        <w:rPr>
          <w:sz w:val="24"/>
          <w:lang w:val="es-HN"/>
        </w:rPr>
        <w:t>;</w:t>
      </w:r>
    </w:p>
    <w:p w:rsidR="004B7810" w:rsidRPr="006462C3" w:rsidRDefault="004B7810" w:rsidP="004B7810">
      <w:pPr>
        <w:pStyle w:val="Textoindependiente"/>
        <w:spacing w:before="10"/>
        <w:rPr>
          <w:sz w:val="20"/>
          <w:lang w:val="es-HN"/>
        </w:rPr>
      </w:pPr>
    </w:p>
    <w:p w:rsidR="004B7810" w:rsidRPr="006462C3" w:rsidRDefault="009414F7" w:rsidP="00FC2F69">
      <w:pPr>
        <w:tabs>
          <w:tab w:val="left" w:pos="4349"/>
        </w:tabs>
        <w:ind w:right="936"/>
        <w:jc w:val="both"/>
        <w:rPr>
          <w:sz w:val="24"/>
          <w:lang w:val="es-HN"/>
        </w:rPr>
      </w:pPr>
      <w:r w:rsidRPr="006462C3">
        <w:rPr>
          <w:sz w:val="24"/>
          <w:lang w:val="es-HN"/>
        </w:rPr>
        <w:t xml:space="preserve">                          3</w:t>
      </w:r>
      <w:r w:rsidR="00FC2F69" w:rsidRPr="006462C3">
        <w:rPr>
          <w:sz w:val="24"/>
          <w:lang w:val="es-HN"/>
        </w:rPr>
        <w:t>.</w:t>
      </w:r>
      <w:r w:rsidRPr="006462C3">
        <w:rPr>
          <w:sz w:val="24"/>
          <w:lang w:val="es-HN"/>
        </w:rPr>
        <w:t xml:space="preserve"> S</w:t>
      </w:r>
      <w:r w:rsidR="004B7810" w:rsidRPr="006462C3">
        <w:rPr>
          <w:sz w:val="24"/>
          <w:lang w:val="es-HN"/>
        </w:rPr>
        <w:t>i el Oferente seleccionado no cumple dentro del plazo estipulado con:</w:t>
      </w:r>
    </w:p>
    <w:p w:rsidR="004B7810" w:rsidRPr="006462C3" w:rsidRDefault="004B7810" w:rsidP="0095209A">
      <w:pPr>
        <w:pStyle w:val="Prrafodelista"/>
        <w:numPr>
          <w:ilvl w:val="3"/>
          <w:numId w:val="45"/>
        </w:numPr>
        <w:tabs>
          <w:tab w:val="left" w:pos="4888"/>
          <w:tab w:val="left" w:pos="4889"/>
        </w:tabs>
        <w:spacing w:before="0"/>
        <w:rPr>
          <w:sz w:val="24"/>
          <w:lang w:val="es-HN"/>
        </w:rPr>
      </w:pPr>
      <w:r w:rsidRPr="006462C3">
        <w:rPr>
          <w:sz w:val="24"/>
          <w:lang w:val="es-HN"/>
        </w:rPr>
        <w:t>firmar el Contrato;</w:t>
      </w:r>
      <w:r w:rsidRPr="006462C3">
        <w:rPr>
          <w:spacing w:val="-2"/>
          <w:sz w:val="24"/>
          <w:lang w:val="es-HN"/>
        </w:rPr>
        <w:t xml:space="preserve"> </w:t>
      </w:r>
      <w:r w:rsidRPr="006462C3">
        <w:rPr>
          <w:sz w:val="24"/>
          <w:lang w:val="es-HN"/>
        </w:rPr>
        <w:t>o</w:t>
      </w:r>
    </w:p>
    <w:p w:rsidR="004B7810" w:rsidRPr="006462C3" w:rsidRDefault="004B7810" w:rsidP="0095209A">
      <w:pPr>
        <w:pStyle w:val="Prrafodelista"/>
        <w:numPr>
          <w:ilvl w:val="3"/>
          <w:numId w:val="45"/>
        </w:numPr>
        <w:tabs>
          <w:tab w:val="left" w:pos="4888"/>
          <w:tab w:val="left" w:pos="4889"/>
        </w:tabs>
        <w:spacing w:before="0"/>
        <w:rPr>
          <w:sz w:val="24"/>
          <w:lang w:val="es-HN"/>
        </w:rPr>
      </w:pPr>
      <w:r w:rsidRPr="006462C3">
        <w:rPr>
          <w:sz w:val="24"/>
          <w:lang w:val="es-HN"/>
        </w:rPr>
        <w:t>suministrar la Garantía de Cumplimiento</w:t>
      </w:r>
      <w:r w:rsidRPr="006462C3">
        <w:rPr>
          <w:spacing w:val="-6"/>
          <w:sz w:val="24"/>
          <w:lang w:val="es-HN"/>
        </w:rPr>
        <w:t xml:space="preserve"> </w:t>
      </w:r>
      <w:r w:rsidRPr="006462C3">
        <w:rPr>
          <w:sz w:val="24"/>
          <w:lang w:val="es-HN"/>
        </w:rPr>
        <w:t>solicitada.</w:t>
      </w:r>
    </w:p>
    <w:p w:rsidR="004B7810" w:rsidRPr="006462C3" w:rsidRDefault="004B7810" w:rsidP="004B7810">
      <w:pPr>
        <w:rPr>
          <w:sz w:val="24"/>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4"/>
        <w:rPr>
          <w:sz w:val="23"/>
          <w:lang w:val="es-HN"/>
        </w:rPr>
      </w:pPr>
    </w:p>
    <w:tbl>
      <w:tblPr>
        <w:tblStyle w:val="TableNormal"/>
        <w:tblW w:w="0" w:type="auto"/>
        <w:tblInd w:w="1081" w:type="dxa"/>
        <w:tblLayout w:type="fixed"/>
        <w:tblLook w:val="01E0" w:firstRow="1" w:lastRow="1" w:firstColumn="1" w:lastColumn="1" w:noHBand="0" w:noVBand="0"/>
      </w:tblPr>
      <w:tblGrid>
        <w:gridCol w:w="1914"/>
        <w:gridCol w:w="7890"/>
      </w:tblGrid>
      <w:tr w:rsidR="004B7810" w:rsidRPr="006462C3" w:rsidTr="002A120C">
        <w:trPr>
          <w:trHeight w:val="666"/>
        </w:trPr>
        <w:tc>
          <w:tcPr>
            <w:tcW w:w="1914" w:type="dxa"/>
          </w:tcPr>
          <w:p w:rsidR="004B7810" w:rsidRPr="006462C3" w:rsidRDefault="004B7810" w:rsidP="002A120C">
            <w:pPr>
              <w:pStyle w:val="TableParagraph"/>
              <w:rPr>
                <w:lang w:val="es-HN"/>
              </w:rPr>
            </w:pPr>
          </w:p>
        </w:tc>
        <w:tc>
          <w:tcPr>
            <w:tcW w:w="7890" w:type="dxa"/>
          </w:tcPr>
          <w:p w:rsidR="004B7810" w:rsidRPr="006462C3" w:rsidRDefault="007A4E93" w:rsidP="002A120C">
            <w:pPr>
              <w:pStyle w:val="TableParagraph"/>
              <w:ind w:left="813" w:hanging="540"/>
              <w:rPr>
                <w:sz w:val="24"/>
                <w:lang w:val="es-HN"/>
              </w:rPr>
            </w:pPr>
            <w:r w:rsidRPr="006462C3">
              <w:rPr>
                <w:sz w:val="24"/>
                <w:lang w:val="es-HN"/>
              </w:rPr>
              <w:t xml:space="preserve">18. </w:t>
            </w:r>
            <w:r w:rsidR="004B7810" w:rsidRPr="006462C3">
              <w:rPr>
                <w:sz w:val="24"/>
                <w:lang w:val="es-HN"/>
              </w:rPr>
              <w:t xml:space="preserve"> La Garantía de Mantenimiento de la Oferta de un Consorcio deberá ser emitida en nombre del Consorcio que presenta la Oferta.</w:t>
            </w:r>
          </w:p>
        </w:tc>
      </w:tr>
      <w:tr w:rsidR="004B7810" w:rsidRPr="006462C3" w:rsidTr="002A120C">
        <w:trPr>
          <w:trHeight w:val="6237"/>
        </w:trPr>
        <w:tc>
          <w:tcPr>
            <w:tcW w:w="1914" w:type="dxa"/>
          </w:tcPr>
          <w:p w:rsidR="004B7810" w:rsidRPr="006462C3" w:rsidRDefault="004B7810" w:rsidP="002A120C">
            <w:pPr>
              <w:pStyle w:val="TableParagraph"/>
              <w:spacing w:before="119"/>
              <w:ind w:left="200" w:right="180" w:firstLine="60"/>
              <w:rPr>
                <w:b/>
                <w:sz w:val="24"/>
                <w:lang w:val="es-HN"/>
              </w:rPr>
            </w:pPr>
            <w:bookmarkStart w:id="45" w:name="_______19._Ofertas___alternativas_de_los"/>
            <w:bookmarkStart w:id="46" w:name="_bookmark23"/>
            <w:bookmarkEnd w:id="45"/>
            <w:bookmarkEnd w:id="46"/>
            <w:r w:rsidRPr="006462C3">
              <w:rPr>
                <w:b/>
                <w:sz w:val="24"/>
                <w:lang w:val="es-HN"/>
              </w:rPr>
              <w:t>19. Ofertas alternativas de los Oferentes</w:t>
            </w:r>
          </w:p>
        </w:tc>
        <w:tc>
          <w:tcPr>
            <w:tcW w:w="7890" w:type="dxa"/>
          </w:tcPr>
          <w:p w:rsidR="004B7810" w:rsidRPr="006462C3" w:rsidRDefault="004B7810" w:rsidP="0095209A">
            <w:pPr>
              <w:pStyle w:val="TableParagraph"/>
              <w:numPr>
                <w:ilvl w:val="1"/>
                <w:numId w:val="56"/>
              </w:numPr>
              <w:tabs>
                <w:tab w:val="left" w:pos="814"/>
              </w:tabs>
              <w:spacing w:before="115"/>
              <w:ind w:right="202"/>
              <w:jc w:val="both"/>
              <w:rPr>
                <w:sz w:val="24"/>
                <w:lang w:val="es-HN"/>
              </w:rPr>
            </w:pPr>
            <w:r w:rsidRPr="006462C3">
              <w:rPr>
                <w:sz w:val="24"/>
                <w:lang w:val="es-HN"/>
              </w:rPr>
              <w:t xml:space="preserve">No se considerarán Ofertas alternativas </w:t>
            </w:r>
            <w:r w:rsidRPr="006462C3">
              <w:rPr>
                <w:b/>
                <w:sz w:val="24"/>
                <w:lang w:val="es-HN"/>
              </w:rPr>
              <w:t xml:space="preserve">a menos que específicamente se estipule en los </w:t>
            </w:r>
            <w:proofErr w:type="spellStart"/>
            <w:r w:rsidRPr="006462C3">
              <w:rPr>
                <w:b/>
                <w:sz w:val="24"/>
                <w:lang w:val="es-HN"/>
              </w:rPr>
              <w:t>DDL</w:t>
            </w:r>
            <w:proofErr w:type="spellEnd"/>
            <w:r w:rsidRPr="006462C3">
              <w:rPr>
                <w:b/>
                <w:sz w:val="24"/>
                <w:lang w:val="es-HN"/>
              </w:rPr>
              <w:t xml:space="preserve">. </w:t>
            </w:r>
            <w:r w:rsidRPr="006462C3">
              <w:rPr>
                <w:sz w:val="24"/>
                <w:lang w:val="es-HN"/>
              </w:rPr>
              <w:t xml:space="preserve">Si se permiten, las </w:t>
            </w:r>
            <w:proofErr w:type="spellStart"/>
            <w:r w:rsidRPr="006462C3">
              <w:rPr>
                <w:sz w:val="24"/>
                <w:lang w:val="es-HN"/>
              </w:rPr>
              <w:t>Subcláusulas</w:t>
            </w:r>
            <w:proofErr w:type="spellEnd"/>
            <w:r w:rsidRPr="006462C3">
              <w:rPr>
                <w:sz w:val="24"/>
                <w:lang w:val="es-HN"/>
              </w:rPr>
              <w:t xml:space="preserve"> 19.1 y 19.2 de las </w:t>
            </w:r>
            <w:proofErr w:type="spellStart"/>
            <w:r w:rsidRPr="006462C3">
              <w:rPr>
                <w:sz w:val="24"/>
                <w:lang w:val="es-HN"/>
              </w:rPr>
              <w:t>IAO</w:t>
            </w:r>
            <w:proofErr w:type="spellEnd"/>
            <w:r w:rsidRPr="006462C3">
              <w:rPr>
                <w:sz w:val="24"/>
                <w:lang w:val="es-HN"/>
              </w:rPr>
              <w:t xml:space="preserve"> regirán y </w:t>
            </w:r>
            <w:r w:rsidRPr="006462C3">
              <w:rPr>
                <w:b/>
                <w:sz w:val="24"/>
                <w:lang w:val="es-HN"/>
              </w:rPr>
              <w:t xml:space="preserve">en los </w:t>
            </w:r>
            <w:proofErr w:type="spellStart"/>
            <w:r w:rsidRPr="006462C3">
              <w:rPr>
                <w:b/>
                <w:sz w:val="24"/>
                <w:lang w:val="es-HN"/>
              </w:rPr>
              <w:t>DDL</w:t>
            </w:r>
            <w:proofErr w:type="spellEnd"/>
            <w:r w:rsidRPr="006462C3">
              <w:rPr>
                <w:b/>
                <w:sz w:val="24"/>
                <w:lang w:val="es-HN"/>
              </w:rPr>
              <w:t xml:space="preserve"> se especificará </w:t>
            </w:r>
            <w:r w:rsidRPr="006462C3">
              <w:rPr>
                <w:sz w:val="24"/>
                <w:lang w:val="es-HN"/>
              </w:rPr>
              <w:t>cuál de las siguientes opciones se</w:t>
            </w:r>
            <w:r w:rsidRPr="006462C3">
              <w:rPr>
                <w:spacing w:val="-2"/>
                <w:sz w:val="24"/>
                <w:lang w:val="es-HN"/>
              </w:rPr>
              <w:t xml:space="preserve"> </w:t>
            </w:r>
            <w:r w:rsidRPr="006462C3">
              <w:rPr>
                <w:sz w:val="24"/>
                <w:lang w:val="es-HN"/>
              </w:rPr>
              <w:t>permitirá:</w:t>
            </w:r>
          </w:p>
          <w:p w:rsidR="004B7810" w:rsidRPr="006462C3" w:rsidRDefault="004B7810" w:rsidP="0095209A">
            <w:pPr>
              <w:pStyle w:val="TableParagraph"/>
              <w:numPr>
                <w:ilvl w:val="2"/>
                <w:numId w:val="56"/>
              </w:numPr>
              <w:tabs>
                <w:tab w:val="left" w:pos="1354"/>
              </w:tabs>
              <w:spacing w:before="199"/>
              <w:ind w:right="202"/>
              <w:jc w:val="both"/>
              <w:rPr>
                <w:sz w:val="24"/>
                <w:lang w:val="es-HN"/>
              </w:rPr>
            </w:pPr>
            <w:r w:rsidRPr="006462C3">
              <w:rPr>
                <w:b/>
                <w:sz w:val="24"/>
                <w:lang w:val="es-HN"/>
              </w:rPr>
              <w:t>Opción Uno</w:t>
            </w:r>
            <w:r w:rsidRPr="006462C3">
              <w:rPr>
                <w:sz w:val="24"/>
                <w:lang w:val="es-HN"/>
              </w:rPr>
              <w:t xml:space="preserve">: Un Oferente podrá presentar Ofertas alternativas </w:t>
            </w:r>
            <w:proofErr w:type="gramStart"/>
            <w:r w:rsidRPr="006462C3">
              <w:rPr>
                <w:sz w:val="24"/>
                <w:lang w:val="es-HN"/>
              </w:rPr>
              <w:t>conjuntamente con</w:t>
            </w:r>
            <w:proofErr w:type="gramEnd"/>
            <w:r w:rsidRPr="006462C3">
              <w:rPr>
                <w:sz w:val="24"/>
                <w:lang w:val="es-HN"/>
              </w:rPr>
              <w:t xml:space="preserve"> su Oferta básica. El Contratante considerará solamente las Ofertas alternativas presentadas por el Oferente cuya Oferta básica haya sido determinada como la Oferta evaluada de menor</w:t>
            </w:r>
            <w:r w:rsidRPr="006462C3">
              <w:rPr>
                <w:spacing w:val="-4"/>
                <w:sz w:val="24"/>
                <w:lang w:val="es-HN"/>
              </w:rPr>
              <w:t xml:space="preserve"> </w:t>
            </w:r>
            <w:r w:rsidRPr="006462C3">
              <w:rPr>
                <w:sz w:val="24"/>
                <w:lang w:val="es-HN"/>
              </w:rPr>
              <w:t>precio.</w:t>
            </w:r>
          </w:p>
          <w:p w:rsidR="004B7810" w:rsidRPr="006462C3" w:rsidRDefault="004B7810" w:rsidP="0095209A">
            <w:pPr>
              <w:pStyle w:val="TableParagraph"/>
              <w:numPr>
                <w:ilvl w:val="2"/>
                <w:numId w:val="56"/>
              </w:numPr>
              <w:tabs>
                <w:tab w:val="left" w:pos="1354"/>
              </w:tabs>
              <w:spacing w:before="202"/>
              <w:ind w:right="198"/>
              <w:jc w:val="both"/>
              <w:rPr>
                <w:sz w:val="24"/>
                <w:lang w:val="es-HN"/>
              </w:rPr>
            </w:pPr>
            <w:r w:rsidRPr="006462C3">
              <w:rPr>
                <w:b/>
                <w:sz w:val="24"/>
                <w:lang w:val="es-HN"/>
              </w:rPr>
              <w:t>Opción Dos</w:t>
            </w:r>
            <w:r w:rsidRPr="006462C3">
              <w:rPr>
                <w:sz w:val="24"/>
                <w:lang w:val="es-HN"/>
              </w:rPr>
              <w:t>: Un Oferente podrá presentar una Oferta alternativa con o sin una Oferta para el caso básico. Todas las Ofertas recibidas para el caso básico, así como las Ofertas alternativas que cumplan con las Especificaciones y los requisitos de funcionamiento de la Sección VII, serán evaluadas sobre la base de sus propios</w:t>
            </w:r>
            <w:r w:rsidRPr="006462C3">
              <w:rPr>
                <w:spacing w:val="-2"/>
                <w:sz w:val="24"/>
                <w:lang w:val="es-HN"/>
              </w:rPr>
              <w:t xml:space="preserve"> </w:t>
            </w:r>
            <w:r w:rsidRPr="006462C3">
              <w:rPr>
                <w:sz w:val="24"/>
                <w:lang w:val="es-HN"/>
              </w:rPr>
              <w:t>méritos.</w:t>
            </w:r>
          </w:p>
          <w:p w:rsidR="004B7810" w:rsidRPr="006462C3" w:rsidRDefault="004B7810" w:rsidP="0095209A">
            <w:pPr>
              <w:pStyle w:val="TableParagraph"/>
              <w:numPr>
                <w:ilvl w:val="1"/>
                <w:numId w:val="56"/>
              </w:numPr>
              <w:tabs>
                <w:tab w:val="left" w:pos="821"/>
              </w:tabs>
              <w:spacing w:before="199"/>
              <w:ind w:left="820" w:right="198" w:hanging="547"/>
              <w:jc w:val="both"/>
              <w:rPr>
                <w:sz w:val="24"/>
                <w:lang w:val="es-HN"/>
              </w:rPr>
            </w:pPr>
            <w:r w:rsidRPr="006462C3">
              <w:rPr>
                <w:sz w:val="24"/>
                <w:lang w:val="es-HN"/>
              </w:rPr>
              <w:t>Las Ofertas alternativas deberán proporcionar toda la información necesaria para su completa evaluación por parte del Contratante, incluyendo los cálculos de diseño, las especificaciones técnicas, el desglose de los precios, los métodos de construcción propuestos</w:t>
            </w:r>
            <w:r w:rsidRPr="006462C3">
              <w:rPr>
                <w:spacing w:val="45"/>
                <w:sz w:val="24"/>
                <w:lang w:val="es-HN"/>
              </w:rPr>
              <w:t xml:space="preserve"> </w:t>
            </w:r>
            <w:r w:rsidRPr="006462C3">
              <w:rPr>
                <w:sz w:val="24"/>
                <w:lang w:val="es-HN"/>
              </w:rPr>
              <w:t>y</w:t>
            </w:r>
          </w:p>
          <w:p w:rsidR="004B7810" w:rsidRPr="006462C3" w:rsidRDefault="004B7810" w:rsidP="002A120C">
            <w:pPr>
              <w:pStyle w:val="TableParagraph"/>
              <w:spacing w:before="2" w:line="256" w:lineRule="exact"/>
              <w:ind w:left="820"/>
              <w:rPr>
                <w:sz w:val="24"/>
                <w:lang w:val="es-HN"/>
              </w:rPr>
            </w:pPr>
            <w:r w:rsidRPr="006462C3">
              <w:rPr>
                <w:sz w:val="24"/>
                <w:lang w:val="es-HN"/>
              </w:rPr>
              <w:t xml:space="preserve">otros detalles </w:t>
            </w:r>
            <w:proofErr w:type="gramStart"/>
            <w:r w:rsidRPr="006462C3">
              <w:rPr>
                <w:sz w:val="24"/>
                <w:lang w:val="es-HN"/>
              </w:rPr>
              <w:t>pertinentes.</w:t>
            </w:r>
            <w:r w:rsidR="00FF280D" w:rsidRPr="006462C3">
              <w:rPr>
                <w:sz w:val="24"/>
                <w:lang w:val="es-HN"/>
              </w:rPr>
              <w:t>(</w:t>
            </w:r>
            <w:proofErr w:type="gramEnd"/>
            <w:r w:rsidR="00FF280D" w:rsidRPr="006462C3">
              <w:rPr>
                <w:sz w:val="24"/>
                <w:lang w:val="es-HN"/>
              </w:rPr>
              <w:t>NO APLICA)</w:t>
            </w:r>
          </w:p>
        </w:tc>
      </w:tr>
    </w:tbl>
    <w:p w:rsidR="004B7810" w:rsidRPr="006462C3" w:rsidRDefault="004B7810" w:rsidP="004B7810">
      <w:pPr>
        <w:spacing w:line="256" w:lineRule="exact"/>
        <w:rPr>
          <w:sz w:val="24"/>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4"/>
        <w:rPr>
          <w:sz w:val="23"/>
          <w:lang w:val="es-HN"/>
        </w:rPr>
      </w:pPr>
    </w:p>
    <w:tbl>
      <w:tblPr>
        <w:tblStyle w:val="TableNormal"/>
        <w:tblW w:w="0" w:type="auto"/>
        <w:tblInd w:w="721" w:type="dxa"/>
        <w:tblLayout w:type="fixed"/>
        <w:tblLook w:val="01E0" w:firstRow="1" w:lastRow="1" w:firstColumn="1" w:lastColumn="1" w:noHBand="0" w:noVBand="0"/>
      </w:tblPr>
      <w:tblGrid>
        <w:gridCol w:w="2077"/>
        <w:gridCol w:w="8085"/>
      </w:tblGrid>
      <w:tr w:rsidR="004B7810" w:rsidRPr="006462C3" w:rsidTr="002A120C">
        <w:trPr>
          <w:trHeight w:val="7333"/>
        </w:trPr>
        <w:tc>
          <w:tcPr>
            <w:tcW w:w="2077" w:type="dxa"/>
          </w:tcPr>
          <w:p w:rsidR="004B7810" w:rsidRPr="006462C3" w:rsidRDefault="004B7810" w:rsidP="002A120C">
            <w:pPr>
              <w:pStyle w:val="TableParagraph"/>
              <w:ind w:left="560" w:right="396" w:hanging="360"/>
              <w:jc w:val="both"/>
              <w:rPr>
                <w:b/>
                <w:sz w:val="24"/>
                <w:lang w:val="es-HN"/>
              </w:rPr>
            </w:pPr>
            <w:bookmarkStart w:id="47" w:name="20._Formato_y_firma_de_la_Oferta"/>
            <w:bookmarkStart w:id="48" w:name="_bookmark24"/>
            <w:bookmarkEnd w:id="47"/>
            <w:bookmarkEnd w:id="48"/>
            <w:r w:rsidRPr="006462C3">
              <w:rPr>
                <w:b/>
                <w:sz w:val="24"/>
                <w:lang w:val="es-HN"/>
              </w:rPr>
              <w:t>20. Formato y firma de la Oferta</w:t>
            </w:r>
          </w:p>
        </w:tc>
        <w:tc>
          <w:tcPr>
            <w:tcW w:w="8085" w:type="dxa"/>
          </w:tcPr>
          <w:p w:rsidR="004B7810" w:rsidRPr="006462C3" w:rsidRDefault="004B7810" w:rsidP="0095209A">
            <w:pPr>
              <w:pStyle w:val="TableParagraph"/>
              <w:numPr>
                <w:ilvl w:val="1"/>
                <w:numId w:val="57"/>
              </w:numPr>
              <w:tabs>
                <w:tab w:val="left" w:pos="1018"/>
              </w:tabs>
              <w:ind w:right="198" w:hanging="619"/>
              <w:jc w:val="both"/>
              <w:rPr>
                <w:sz w:val="24"/>
                <w:lang w:val="es-HN"/>
              </w:rPr>
            </w:pPr>
            <w:r w:rsidRPr="006462C3">
              <w:rPr>
                <w:sz w:val="24"/>
                <w:lang w:val="es-HN"/>
              </w:rPr>
              <w:t xml:space="preserve">El Oferente preparará un original de los documentos que comprenden la Oferta según se describe en la Cláusula 13 de las </w:t>
            </w:r>
            <w:proofErr w:type="spellStart"/>
            <w:r w:rsidRPr="006462C3">
              <w:rPr>
                <w:sz w:val="24"/>
                <w:lang w:val="es-HN"/>
              </w:rPr>
              <w:t>IAO</w:t>
            </w:r>
            <w:proofErr w:type="spellEnd"/>
            <w:r w:rsidRPr="006462C3">
              <w:rPr>
                <w:sz w:val="24"/>
                <w:lang w:val="es-HN"/>
              </w:rPr>
              <w:t xml:space="preserve">, el cual deberá formar parte del volumen que contenga la Oferta, y lo marcará claramente como “ORIGINAL”. </w:t>
            </w:r>
            <w:proofErr w:type="gramStart"/>
            <w:r w:rsidRPr="006462C3">
              <w:rPr>
                <w:sz w:val="24"/>
                <w:lang w:val="es-HN"/>
              </w:rPr>
              <w:t>Además</w:t>
            </w:r>
            <w:proofErr w:type="gramEnd"/>
            <w:r w:rsidRPr="006462C3">
              <w:rPr>
                <w:sz w:val="24"/>
                <w:lang w:val="es-HN"/>
              </w:rPr>
              <w:t xml:space="preserve"> el Oferente deberá presentar el número de copias de la Oferta </w:t>
            </w:r>
            <w:r w:rsidRPr="006462C3">
              <w:rPr>
                <w:b/>
                <w:sz w:val="24"/>
                <w:lang w:val="es-HN"/>
              </w:rPr>
              <w:t xml:space="preserve">que se indica en los </w:t>
            </w:r>
            <w:proofErr w:type="spellStart"/>
            <w:r w:rsidRPr="006462C3">
              <w:rPr>
                <w:b/>
                <w:sz w:val="24"/>
                <w:lang w:val="es-HN"/>
              </w:rPr>
              <w:t>DDL</w:t>
            </w:r>
            <w:proofErr w:type="spellEnd"/>
            <w:r w:rsidRPr="006462C3">
              <w:rPr>
                <w:b/>
                <w:sz w:val="24"/>
                <w:lang w:val="es-HN"/>
              </w:rPr>
              <w:t xml:space="preserve"> </w:t>
            </w:r>
            <w:r w:rsidRPr="006462C3">
              <w:rPr>
                <w:sz w:val="24"/>
                <w:lang w:val="es-HN"/>
              </w:rPr>
              <w:t>y marcar claramente cada ejemplar como “COPIA”. En caso de discrepancia entre el original y las copias, el texto del original prevalecerá sobre el de las</w:t>
            </w:r>
            <w:r w:rsidRPr="006462C3">
              <w:rPr>
                <w:spacing w:val="-2"/>
                <w:sz w:val="24"/>
                <w:lang w:val="es-HN"/>
              </w:rPr>
              <w:t xml:space="preserve"> </w:t>
            </w:r>
            <w:r w:rsidRPr="006462C3">
              <w:rPr>
                <w:sz w:val="24"/>
                <w:lang w:val="es-HN"/>
              </w:rPr>
              <w:t>copias.</w:t>
            </w:r>
          </w:p>
          <w:p w:rsidR="004B7810" w:rsidRPr="006462C3" w:rsidRDefault="004B7810" w:rsidP="0095209A">
            <w:pPr>
              <w:pStyle w:val="TableParagraph"/>
              <w:numPr>
                <w:ilvl w:val="1"/>
                <w:numId w:val="57"/>
              </w:numPr>
              <w:tabs>
                <w:tab w:val="left" w:pos="979"/>
              </w:tabs>
              <w:spacing w:before="230"/>
              <w:ind w:left="979" w:right="199" w:hanging="581"/>
              <w:jc w:val="both"/>
              <w:rPr>
                <w:sz w:val="24"/>
                <w:lang w:val="es-HN"/>
              </w:rPr>
            </w:pPr>
            <w:r w:rsidRPr="006462C3">
              <w:rPr>
                <w:sz w:val="24"/>
                <w:lang w:val="es-HN"/>
              </w:rPr>
              <w:t xml:space="preserve">El original y todas las copias de la Oferta deberán ser presentadas mecanografiadas o escritas con tinta indeleble y deberán estar firmadas por la persona o personas debidamente autorizadas para firmar en nombre del Oferente, de conformidad con la </w:t>
            </w:r>
            <w:proofErr w:type="spellStart"/>
            <w:r w:rsidRPr="006462C3">
              <w:rPr>
                <w:sz w:val="24"/>
                <w:lang w:val="es-HN"/>
              </w:rPr>
              <w:t>Subcláusula</w:t>
            </w:r>
            <w:proofErr w:type="spellEnd"/>
            <w:r w:rsidRPr="006462C3">
              <w:rPr>
                <w:sz w:val="24"/>
                <w:lang w:val="es-HN"/>
              </w:rPr>
              <w:t xml:space="preserve"> 5.4 de las </w:t>
            </w:r>
            <w:proofErr w:type="spellStart"/>
            <w:r w:rsidRPr="006462C3">
              <w:rPr>
                <w:sz w:val="24"/>
                <w:lang w:val="es-HN"/>
              </w:rPr>
              <w:t>IAO</w:t>
            </w:r>
            <w:proofErr w:type="spellEnd"/>
            <w:r w:rsidRPr="006462C3">
              <w:rPr>
                <w:sz w:val="24"/>
                <w:lang w:val="es-HN"/>
              </w:rPr>
              <w:t>. Todas las páginas de la Oferta original y sus copias serán firmadas en todas sus hojas por el Oferente o por quien tenga su representación</w:t>
            </w:r>
            <w:r w:rsidRPr="006462C3">
              <w:rPr>
                <w:spacing w:val="-1"/>
                <w:sz w:val="24"/>
                <w:lang w:val="es-HN"/>
              </w:rPr>
              <w:t xml:space="preserve"> </w:t>
            </w:r>
            <w:r w:rsidRPr="006462C3">
              <w:rPr>
                <w:sz w:val="24"/>
                <w:lang w:val="es-HN"/>
              </w:rPr>
              <w:t>legal.</w:t>
            </w:r>
          </w:p>
          <w:p w:rsidR="004B7810" w:rsidRPr="006462C3" w:rsidRDefault="004B7810" w:rsidP="002A120C">
            <w:pPr>
              <w:pStyle w:val="TableParagraph"/>
              <w:spacing w:before="10"/>
              <w:rPr>
                <w:sz w:val="20"/>
                <w:lang w:val="es-HN"/>
              </w:rPr>
            </w:pPr>
          </w:p>
          <w:p w:rsidR="004B7810" w:rsidRPr="006462C3" w:rsidRDefault="004B7810" w:rsidP="0095209A">
            <w:pPr>
              <w:pStyle w:val="TableParagraph"/>
              <w:numPr>
                <w:ilvl w:val="1"/>
                <w:numId w:val="57"/>
              </w:numPr>
              <w:tabs>
                <w:tab w:val="left" w:pos="979"/>
              </w:tabs>
              <w:ind w:left="979" w:right="200" w:hanging="581"/>
              <w:jc w:val="both"/>
              <w:rPr>
                <w:sz w:val="24"/>
                <w:lang w:val="es-HN"/>
              </w:rPr>
            </w:pPr>
            <w:r w:rsidRPr="006462C3">
              <w:rPr>
                <w:sz w:val="24"/>
                <w:lang w:val="es-HN"/>
              </w:rPr>
              <w:t>La Oferta no podrá contener enmiendas borrones o raspaduras en el precio o en otra información esencial prevista con ese carácter en el Documento de Licitación, excepto cuando hubieren sido expresamente salvadas por el firmante lo cual deberá constar con claridad en la oferta y en sus</w:t>
            </w:r>
            <w:r w:rsidRPr="006462C3">
              <w:rPr>
                <w:spacing w:val="-2"/>
                <w:sz w:val="24"/>
                <w:lang w:val="es-HN"/>
              </w:rPr>
              <w:t xml:space="preserve"> </w:t>
            </w:r>
            <w:r w:rsidRPr="006462C3">
              <w:rPr>
                <w:sz w:val="24"/>
                <w:lang w:val="es-HN"/>
              </w:rPr>
              <w:t>copias.</w:t>
            </w:r>
          </w:p>
          <w:p w:rsidR="004B7810" w:rsidRPr="006462C3" w:rsidRDefault="004B7810" w:rsidP="002A120C">
            <w:pPr>
              <w:pStyle w:val="TableParagraph"/>
              <w:spacing w:before="10"/>
              <w:rPr>
                <w:sz w:val="20"/>
                <w:lang w:val="es-HN"/>
              </w:rPr>
            </w:pPr>
          </w:p>
          <w:p w:rsidR="004B7810" w:rsidRPr="006462C3" w:rsidRDefault="004B7810" w:rsidP="0095209A">
            <w:pPr>
              <w:pStyle w:val="TableParagraph"/>
              <w:numPr>
                <w:ilvl w:val="1"/>
                <w:numId w:val="57"/>
              </w:numPr>
              <w:tabs>
                <w:tab w:val="left" w:pos="1018"/>
              </w:tabs>
              <w:spacing w:line="270" w:lineRule="atLeast"/>
              <w:ind w:right="198" w:hanging="619"/>
              <w:jc w:val="both"/>
              <w:rPr>
                <w:sz w:val="24"/>
                <w:lang w:val="es-HN"/>
              </w:rPr>
            </w:pPr>
            <w:r w:rsidRPr="006462C3">
              <w:rPr>
                <w:sz w:val="24"/>
                <w:lang w:val="es-HN"/>
              </w:rPr>
              <w:t>El Oferente proporcionará la información sobre comisiones o gratificaciones que se describe en el Formulario de la Oferta, si las hay, pagadas o por pagar a agentes en relación con esta Oferta, y con la ejecución del contrato si el Oferente resulta</w:t>
            </w:r>
            <w:r w:rsidRPr="006462C3">
              <w:rPr>
                <w:spacing w:val="-3"/>
                <w:sz w:val="24"/>
                <w:lang w:val="es-HN"/>
              </w:rPr>
              <w:t xml:space="preserve"> </w:t>
            </w:r>
            <w:r w:rsidRPr="006462C3">
              <w:rPr>
                <w:sz w:val="24"/>
                <w:lang w:val="es-HN"/>
              </w:rPr>
              <w:t>seleccionado.</w:t>
            </w:r>
          </w:p>
        </w:tc>
      </w:tr>
    </w:tbl>
    <w:p w:rsidR="004B7810" w:rsidRPr="006462C3" w:rsidRDefault="004B7810" w:rsidP="004B7810">
      <w:pPr>
        <w:spacing w:line="270" w:lineRule="atLeast"/>
        <w:jc w:val="both"/>
        <w:rPr>
          <w:sz w:val="24"/>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8"/>
        <w:rPr>
          <w:sz w:val="25"/>
          <w:lang w:val="es-HN"/>
        </w:rPr>
      </w:pPr>
    </w:p>
    <w:p w:rsidR="004B7810" w:rsidRPr="006462C3" w:rsidRDefault="004B7810" w:rsidP="004B7810">
      <w:pPr>
        <w:rPr>
          <w:sz w:val="25"/>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rPr>
          <w:sz w:val="26"/>
          <w:lang w:val="es-HN"/>
        </w:rPr>
      </w:pPr>
    </w:p>
    <w:p w:rsidR="004B7810" w:rsidRPr="006462C3" w:rsidRDefault="004B7810" w:rsidP="004B7810">
      <w:pPr>
        <w:pStyle w:val="Textoindependiente"/>
        <w:spacing w:before="11"/>
        <w:rPr>
          <w:sz w:val="26"/>
          <w:lang w:val="es-HN"/>
        </w:rPr>
      </w:pPr>
    </w:p>
    <w:p w:rsidR="004B7810" w:rsidRPr="006462C3" w:rsidRDefault="004B7810" w:rsidP="004B7810">
      <w:pPr>
        <w:pStyle w:val="Ttulo3"/>
        <w:spacing w:before="0"/>
        <w:ind w:left="1161"/>
        <w:rPr>
          <w:lang w:val="es-HN"/>
        </w:rPr>
      </w:pPr>
      <w:bookmarkStart w:id="49" w:name="____21._Presentación,_Sello_e_Identifica"/>
      <w:bookmarkStart w:id="50" w:name="_bookmark25"/>
      <w:bookmarkStart w:id="51" w:name="_bookmark26"/>
      <w:bookmarkEnd w:id="49"/>
      <w:bookmarkEnd w:id="50"/>
      <w:bookmarkEnd w:id="51"/>
      <w:r w:rsidRPr="006462C3">
        <w:rPr>
          <w:lang w:val="es-HN"/>
        </w:rPr>
        <w:t>21.</w:t>
      </w:r>
    </w:p>
    <w:p w:rsidR="004B7810" w:rsidRPr="006462C3" w:rsidRDefault="004B7810" w:rsidP="004B7810">
      <w:pPr>
        <w:ind w:left="1281" w:right="-18"/>
        <w:rPr>
          <w:b/>
          <w:sz w:val="24"/>
          <w:lang w:val="es-HN"/>
        </w:rPr>
      </w:pPr>
      <w:r w:rsidRPr="006462C3">
        <w:rPr>
          <w:b/>
          <w:sz w:val="24"/>
          <w:lang w:val="es-HN"/>
        </w:rPr>
        <w:t>Presentación, Sello e Identificación de las Ofertas</w:t>
      </w:r>
    </w:p>
    <w:p w:rsidR="004B7810" w:rsidRPr="006462C3" w:rsidRDefault="004B7810" w:rsidP="004B7810">
      <w:pPr>
        <w:spacing w:before="89"/>
        <w:ind w:left="1264"/>
        <w:rPr>
          <w:b/>
          <w:sz w:val="28"/>
          <w:lang w:val="es-HN"/>
        </w:rPr>
      </w:pPr>
      <w:r w:rsidRPr="006462C3">
        <w:rPr>
          <w:lang w:val="es-HN"/>
        </w:rPr>
        <w:br w:type="column"/>
      </w:r>
      <w:r w:rsidRPr="006462C3">
        <w:rPr>
          <w:b/>
          <w:sz w:val="28"/>
          <w:lang w:val="es-HN"/>
        </w:rPr>
        <w:t>D. Presentación de las Ofertas</w:t>
      </w:r>
    </w:p>
    <w:p w:rsidR="004B7810" w:rsidRPr="006462C3" w:rsidRDefault="004B7810" w:rsidP="0095209A">
      <w:pPr>
        <w:pStyle w:val="Prrafodelista"/>
        <w:numPr>
          <w:ilvl w:val="1"/>
          <w:numId w:val="58"/>
        </w:numPr>
        <w:tabs>
          <w:tab w:val="left" w:pos="1255"/>
        </w:tabs>
        <w:spacing w:before="193"/>
        <w:ind w:right="926" w:hanging="619"/>
        <w:jc w:val="both"/>
        <w:rPr>
          <w:sz w:val="24"/>
          <w:lang w:val="es-HN"/>
        </w:rPr>
      </w:pPr>
      <w:r w:rsidRPr="006462C3">
        <w:rPr>
          <w:sz w:val="24"/>
          <w:lang w:val="es-HN"/>
        </w:rPr>
        <w:t xml:space="preserve">Los Oferentes podrán enviar sus Ofertas por correo o entregarlas personalmente. En el caso de Ofertas enviadas por correo o entregadas personalmente, el </w:t>
      </w:r>
      <w:r w:rsidRPr="006462C3">
        <w:rPr>
          <w:spacing w:val="-3"/>
          <w:sz w:val="24"/>
          <w:lang w:val="es-HN"/>
        </w:rPr>
        <w:t xml:space="preserve">Oferente pondrá </w:t>
      </w:r>
      <w:r w:rsidRPr="006462C3">
        <w:rPr>
          <w:sz w:val="24"/>
          <w:lang w:val="es-HN"/>
        </w:rPr>
        <w:t xml:space="preserve">el </w:t>
      </w:r>
      <w:r w:rsidRPr="006462C3">
        <w:rPr>
          <w:spacing w:val="-3"/>
          <w:sz w:val="24"/>
          <w:lang w:val="es-HN"/>
        </w:rPr>
        <w:t xml:space="preserve">original </w:t>
      </w:r>
      <w:r w:rsidRPr="006462C3">
        <w:rPr>
          <w:sz w:val="24"/>
          <w:lang w:val="es-HN"/>
        </w:rPr>
        <w:t xml:space="preserve">y </w:t>
      </w:r>
      <w:r w:rsidRPr="006462C3">
        <w:rPr>
          <w:spacing w:val="-3"/>
          <w:sz w:val="24"/>
          <w:lang w:val="es-HN"/>
        </w:rPr>
        <w:t xml:space="preserve">todas las copias </w:t>
      </w:r>
      <w:r w:rsidRPr="006462C3">
        <w:rPr>
          <w:sz w:val="24"/>
          <w:lang w:val="es-HN"/>
        </w:rPr>
        <w:t xml:space="preserve">de la </w:t>
      </w:r>
      <w:r w:rsidRPr="006462C3">
        <w:rPr>
          <w:spacing w:val="-4"/>
          <w:sz w:val="24"/>
          <w:lang w:val="es-HN"/>
        </w:rPr>
        <w:t xml:space="preserve">Oferta </w:t>
      </w:r>
      <w:r w:rsidRPr="006462C3">
        <w:rPr>
          <w:sz w:val="24"/>
          <w:lang w:val="es-HN"/>
        </w:rPr>
        <w:t xml:space="preserve">en </w:t>
      </w:r>
      <w:r w:rsidRPr="006462C3">
        <w:rPr>
          <w:spacing w:val="-3"/>
          <w:sz w:val="24"/>
          <w:lang w:val="es-HN"/>
        </w:rPr>
        <w:t xml:space="preserve">dos sobres interiores, que </w:t>
      </w:r>
      <w:r w:rsidRPr="006462C3">
        <w:rPr>
          <w:spacing w:val="-4"/>
          <w:sz w:val="24"/>
          <w:lang w:val="es-HN"/>
        </w:rPr>
        <w:t xml:space="preserve">cerrará </w:t>
      </w:r>
      <w:r w:rsidRPr="006462C3">
        <w:rPr>
          <w:sz w:val="24"/>
          <w:lang w:val="es-HN"/>
        </w:rPr>
        <w:t xml:space="preserve">e </w:t>
      </w:r>
      <w:r w:rsidRPr="006462C3">
        <w:rPr>
          <w:spacing w:val="-3"/>
          <w:sz w:val="24"/>
          <w:lang w:val="es-HN"/>
        </w:rPr>
        <w:t xml:space="preserve">identificará claramente como </w:t>
      </w:r>
      <w:r w:rsidRPr="006462C3">
        <w:rPr>
          <w:b/>
          <w:spacing w:val="-4"/>
          <w:sz w:val="24"/>
          <w:lang w:val="es-HN"/>
        </w:rPr>
        <w:t>“</w:t>
      </w:r>
      <w:r w:rsidRPr="006462C3">
        <w:rPr>
          <w:spacing w:val="-4"/>
          <w:sz w:val="24"/>
          <w:lang w:val="es-HN"/>
        </w:rPr>
        <w:t xml:space="preserve">ORIGINAL” </w:t>
      </w:r>
      <w:r w:rsidRPr="006462C3">
        <w:rPr>
          <w:sz w:val="24"/>
          <w:lang w:val="es-HN"/>
        </w:rPr>
        <w:t xml:space="preserve">y </w:t>
      </w:r>
      <w:r w:rsidRPr="006462C3">
        <w:rPr>
          <w:spacing w:val="-3"/>
          <w:sz w:val="24"/>
          <w:lang w:val="es-HN"/>
        </w:rPr>
        <w:t xml:space="preserve">“COPIAS”, según </w:t>
      </w:r>
      <w:r w:rsidRPr="006462C3">
        <w:rPr>
          <w:spacing w:val="-4"/>
          <w:sz w:val="24"/>
          <w:lang w:val="es-HN"/>
        </w:rPr>
        <w:t xml:space="preserve">corresponda, </w:t>
      </w:r>
      <w:r w:rsidRPr="006462C3">
        <w:rPr>
          <w:sz w:val="24"/>
          <w:lang w:val="es-HN"/>
        </w:rPr>
        <w:t>y que</w:t>
      </w:r>
      <w:r w:rsidRPr="006462C3">
        <w:rPr>
          <w:spacing w:val="-7"/>
          <w:sz w:val="24"/>
          <w:lang w:val="es-HN"/>
        </w:rPr>
        <w:t xml:space="preserve"> </w:t>
      </w:r>
      <w:r w:rsidRPr="006462C3">
        <w:rPr>
          <w:spacing w:val="-3"/>
          <w:sz w:val="24"/>
          <w:lang w:val="es-HN"/>
        </w:rPr>
        <w:t>colocará</w:t>
      </w:r>
      <w:r w:rsidRPr="006462C3">
        <w:rPr>
          <w:spacing w:val="-7"/>
          <w:sz w:val="24"/>
          <w:lang w:val="es-HN"/>
        </w:rPr>
        <w:t xml:space="preserve"> </w:t>
      </w:r>
      <w:r w:rsidRPr="006462C3">
        <w:rPr>
          <w:spacing w:val="-3"/>
          <w:sz w:val="24"/>
          <w:lang w:val="es-HN"/>
        </w:rPr>
        <w:t>dentro</w:t>
      </w:r>
      <w:r w:rsidRPr="006462C3">
        <w:rPr>
          <w:spacing w:val="-9"/>
          <w:sz w:val="24"/>
          <w:lang w:val="es-HN"/>
        </w:rPr>
        <w:t xml:space="preserve"> </w:t>
      </w:r>
      <w:r w:rsidRPr="006462C3">
        <w:rPr>
          <w:sz w:val="24"/>
          <w:lang w:val="es-HN"/>
        </w:rPr>
        <w:t>de</w:t>
      </w:r>
      <w:r w:rsidRPr="006462C3">
        <w:rPr>
          <w:spacing w:val="-7"/>
          <w:sz w:val="24"/>
          <w:lang w:val="es-HN"/>
        </w:rPr>
        <w:t xml:space="preserve"> </w:t>
      </w:r>
      <w:r w:rsidRPr="006462C3">
        <w:rPr>
          <w:sz w:val="24"/>
          <w:lang w:val="es-HN"/>
        </w:rPr>
        <w:t>un</w:t>
      </w:r>
      <w:r w:rsidRPr="006462C3">
        <w:rPr>
          <w:spacing w:val="-9"/>
          <w:sz w:val="24"/>
          <w:lang w:val="es-HN"/>
        </w:rPr>
        <w:t xml:space="preserve"> </w:t>
      </w:r>
      <w:r w:rsidRPr="006462C3">
        <w:rPr>
          <w:spacing w:val="-3"/>
          <w:sz w:val="24"/>
          <w:lang w:val="es-HN"/>
        </w:rPr>
        <w:t>sobre</w:t>
      </w:r>
      <w:r w:rsidRPr="006462C3">
        <w:rPr>
          <w:spacing w:val="-7"/>
          <w:sz w:val="24"/>
          <w:lang w:val="es-HN"/>
        </w:rPr>
        <w:t xml:space="preserve"> </w:t>
      </w:r>
      <w:r w:rsidRPr="006462C3">
        <w:rPr>
          <w:spacing w:val="-3"/>
          <w:sz w:val="24"/>
          <w:lang w:val="es-HN"/>
        </w:rPr>
        <w:t>exterior</w:t>
      </w:r>
      <w:r w:rsidRPr="006462C3">
        <w:rPr>
          <w:spacing w:val="-9"/>
          <w:sz w:val="24"/>
          <w:lang w:val="es-HN"/>
        </w:rPr>
        <w:t xml:space="preserve"> </w:t>
      </w:r>
      <w:r w:rsidRPr="006462C3">
        <w:rPr>
          <w:sz w:val="24"/>
          <w:lang w:val="es-HN"/>
        </w:rPr>
        <w:t>que</w:t>
      </w:r>
      <w:r w:rsidRPr="006462C3">
        <w:rPr>
          <w:spacing w:val="-7"/>
          <w:sz w:val="24"/>
          <w:lang w:val="es-HN"/>
        </w:rPr>
        <w:t xml:space="preserve"> </w:t>
      </w:r>
      <w:r w:rsidRPr="006462C3">
        <w:rPr>
          <w:spacing w:val="-3"/>
          <w:sz w:val="24"/>
          <w:lang w:val="es-HN"/>
        </w:rPr>
        <w:t>también</w:t>
      </w:r>
      <w:r w:rsidRPr="006462C3">
        <w:rPr>
          <w:spacing w:val="-6"/>
          <w:sz w:val="24"/>
          <w:lang w:val="es-HN"/>
        </w:rPr>
        <w:t xml:space="preserve"> </w:t>
      </w:r>
      <w:r w:rsidRPr="006462C3">
        <w:rPr>
          <w:spacing w:val="-3"/>
          <w:sz w:val="24"/>
          <w:lang w:val="es-HN"/>
        </w:rPr>
        <w:t>deberá</w:t>
      </w:r>
      <w:r w:rsidRPr="006462C3">
        <w:rPr>
          <w:spacing w:val="-7"/>
          <w:sz w:val="24"/>
          <w:lang w:val="es-HN"/>
        </w:rPr>
        <w:t xml:space="preserve"> </w:t>
      </w:r>
      <w:r w:rsidRPr="006462C3">
        <w:rPr>
          <w:spacing w:val="-4"/>
          <w:sz w:val="24"/>
          <w:lang w:val="es-HN"/>
        </w:rPr>
        <w:t>cerrar.</w:t>
      </w:r>
    </w:p>
    <w:p w:rsidR="004B7810" w:rsidRPr="006462C3" w:rsidRDefault="004B7810" w:rsidP="004B7810">
      <w:pPr>
        <w:pStyle w:val="Textoindependiente"/>
        <w:spacing w:before="5"/>
        <w:rPr>
          <w:lang w:val="es-HN"/>
        </w:rPr>
      </w:pPr>
    </w:p>
    <w:p w:rsidR="004B7810" w:rsidRPr="006462C3" w:rsidRDefault="004B7810" w:rsidP="004B7810">
      <w:pPr>
        <w:pStyle w:val="Textoindependiente"/>
        <w:ind w:left="1254" w:right="933" w:hanging="17"/>
        <w:jc w:val="both"/>
        <w:rPr>
          <w:lang w:val="es-HN"/>
        </w:rPr>
      </w:pPr>
      <w:r w:rsidRPr="006462C3">
        <w:rPr>
          <w:noProof/>
          <w:lang w:val="es-HN" w:eastAsia="es-HN"/>
        </w:rPr>
        <mc:AlternateContent>
          <mc:Choice Requires="wps">
            <w:drawing>
              <wp:anchor distT="0" distB="0" distL="114300" distR="114300" simplePos="0" relativeHeight="251666432" behindDoc="1" locked="0" layoutInCell="1" allowOverlap="1">
                <wp:simplePos x="0" y="0"/>
                <wp:positionH relativeFrom="page">
                  <wp:posOffset>5009515</wp:posOffset>
                </wp:positionH>
                <wp:positionV relativeFrom="paragraph">
                  <wp:posOffset>278130</wp:posOffset>
                </wp:positionV>
                <wp:extent cx="38100" cy="7620"/>
                <wp:effectExtent l="0" t="2540" r="635" b="0"/>
                <wp:wrapNone/>
                <wp:docPr id="30" name="Rectá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C3CB2" id="Rectángulo 30" o:spid="_x0000_s1026" style="position:absolute;margin-left:394.45pt;margin-top:21.9pt;width:3pt;height:.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" fillcolor="black" stroked="f">
                <w10:wrap anchorx="page"/>
              </v:rect>
            </w:pict>
          </mc:Fallback>
        </mc:AlternateContent>
      </w:r>
      <w:r w:rsidRPr="006462C3">
        <w:rPr>
          <w:lang w:val="es-HN"/>
        </w:rPr>
        <w:t xml:space="preserve">Los Oferentes también podrán presentar sus Ofertas electrónicamente por medio del sistema </w:t>
      </w:r>
      <w:proofErr w:type="spellStart"/>
      <w:r w:rsidRPr="006462C3">
        <w:rPr>
          <w:lang w:val="es-HN"/>
        </w:rPr>
        <w:t>HonduCompras</w:t>
      </w:r>
      <w:proofErr w:type="spellEnd"/>
      <w:r w:rsidRPr="006462C3">
        <w:rPr>
          <w:lang w:val="es-HN"/>
        </w:rPr>
        <w:t xml:space="preserve">, </w:t>
      </w:r>
      <w:r w:rsidRPr="006462C3">
        <w:rPr>
          <w:b/>
          <w:lang w:val="es-HN"/>
        </w:rPr>
        <w:t xml:space="preserve">cuando así se indique en los </w:t>
      </w:r>
      <w:proofErr w:type="spellStart"/>
      <w:r w:rsidRPr="006462C3">
        <w:rPr>
          <w:b/>
          <w:lang w:val="es-HN"/>
        </w:rPr>
        <w:t>DDL</w:t>
      </w:r>
      <w:proofErr w:type="spellEnd"/>
      <w:r w:rsidRPr="006462C3">
        <w:rPr>
          <w:b/>
          <w:lang w:val="es-HN"/>
        </w:rPr>
        <w:t xml:space="preserve">. </w:t>
      </w:r>
      <w:r w:rsidRPr="006462C3">
        <w:rPr>
          <w:lang w:val="es-HN"/>
        </w:rPr>
        <w:t xml:space="preserve">Los Oferentes que presenten sus Ofertas electrónicamente seguirán los procedimientos </w:t>
      </w:r>
      <w:r w:rsidRPr="006462C3">
        <w:rPr>
          <w:b/>
          <w:lang w:val="es-HN"/>
        </w:rPr>
        <w:t xml:space="preserve">indicados en los </w:t>
      </w:r>
      <w:proofErr w:type="spellStart"/>
      <w:r w:rsidRPr="006462C3">
        <w:rPr>
          <w:b/>
          <w:lang w:val="es-HN"/>
        </w:rPr>
        <w:t>DDL</w:t>
      </w:r>
      <w:proofErr w:type="spellEnd"/>
      <w:r w:rsidRPr="006462C3">
        <w:rPr>
          <w:b/>
          <w:lang w:val="es-HN"/>
        </w:rPr>
        <w:t xml:space="preserve"> </w:t>
      </w:r>
      <w:r w:rsidRPr="006462C3">
        <w:rPr>
          <w:lang w:val="es-HN"/>
        </w:rPr>
        <w:t>para la presentación de dichas Ofertas.</w:t>
      </w:r>
    </w:p>
    <w:p w:rsidR="004B7810" w:rsidRPr="006462C3" w:rsidRDefault="004B7810" w:rsidP="004B7810">
      <w:pPr>
        <w:pStyle w:val="Textoindependiente"/>
        <w:spacing w:before="5"/>
        <w:rPr>
          <w:lang w:val="es-HN"/>
        </w:rPr>
      </w:pPr>
    </w:p>
    <w:p w:rsidR="004B7810" w:rsidRPr="006462C3" w:rsidRDefault="004B7810" w:rsidP="0095209A">
      <w:pPr>
        <w:pStyle w:val="Prrafodelista"/>
        <w:numPr>
          <w:ilvl w:val="1"/>
          <w:numId w:val="58"/>
        </w:numPr>
        <w:tabs>
          <w:tab w:val="left" w:pos="1261"/>
          <w:tab w:val="left" w:pos="1262"/>
        </w:tabs>
        <w:spacing w:before="0"/>
        <w:ind w:left="1261" w:hanging="638"/>
        <w:rPr>
          <w:sz w:val="24"/>
          <w:lang w:val="es-HN"/>
        </w:rPr>
      </w:pPr>
      <w:r w:rsidRPr="006462C3">
        <w:rPr>
          <w:spacing w:val="-4"/>
          <w:sz w:val="24"/>
          <w:lang w:val="es-HN"/>
        </w:rPr>
        <w:t xml:space="preserve">Los </w:t>
      </w:r>
      <w:r w:rsidRPr="006462C3">
        <w:rPr>
          <w:spacing w:val="-3"/>
          <w:sz w:val="24"/>
          <w:lang w:val="es-HN"/>
        </w:rPr>
        <w:t xml:space="preserve">sobres interiores </w:t>
      </w:r>
      <w:r w:rsidRPr="006462C3">
        <w:rPr>
          <w:sz w:val="24"/>
          <w:lang w:val="es-HN"/>
        </w:rPr>
        <w:t xml:space="preserve">y el </w:t>
      </w:r>
      <w:r w:rsidRPr="006462C3">
        <w:rPr>
          <w:spacing w:val="-3"/>
          <w:sz w:val="24"/>
          <w:lang w:val="es-HN"/>
        </w:rPr>
        <w:t>sobre exterior</w:t>
      </w:r>
      <w:r w:rsidRPr="006462C3">
        <w:rPr>
          <w:spacing w:val="-33"/>
          <w:sz w:val="24"/>
          <w:lang w:val="es-HN"/>
        </w:rPr>
        <w:t xml:space="preserve"> </w:t>
      </w:r>
      <w:r w:rsidRPr="006462C3">
        <w:rPr>
          <w:spacing w:val="-4"/>
          <w:sz w:val="24"/>
          <w:lang w:val="es-HN"/>
        </w:rPr>
        <w:t>deberán:</w:t>
      </w:r>
    </w:p>
    <w:p w:rsidR="004B7810" w:rsidRPr="006462C3" w:rsidRDefault="004B7810" w:rsidP="004B7810">
      <w:pPr>
        <w:pStyle w:val="Textoindependiente"/>
        <w:spacing w:before="10"/>
        <w:rPr>
          <w:sz w:val="22"/>
          <w:lang w:val="es-HN"/>
        </w:rPr>
      </w:pPr>
    </w:p>
    <w:p w:rsidR="004B7810" w:rsidRPr="006462C3" w:rsidRDefault="004B7810" w:rsidP="0095209A">
      <w:pPr>
        <w:pStyle w:val="Prrafodelista"/>
        <w:numPr>
          <w:ilvl w:val="2"/>
          <w:numId w:val="58"/>
        </w:numPr>
        <w:tabs>
          <w:tab w:val="left" w:pos="1795"/>
        </w:tabs>
        <w:spacing w:before="0"/>
        <w:ind w:right="934"/>
        <w:jc w:val="both"/>
        <w:rPr>
          <w:sz w:val="24"/>
          <w:lang w:val="es-HN"/>
        </w:rPr>
      </w:pPr>
      <w:r w:rsidRPr="006462C3">
        <w:rPr>
          <w:sz w:val="24"/>
          <w:lang w:val="es-HN"/>
        </w:rPr>
        <w:t>estar dirigidos al Contratante a la dirección</w:t>
      </w:r>
      <w:r w:rsidRPr="006462C3">
        <w:rPr>
          <w:position w:val="9"/>
          <w:sz w:val="16"/>
          <w:lang w:val="es-HN"/>
        </w:rPr>
        <w:t xml:space="preserve">2 </w:t>
      </w:r>
      <w:r w:rsidRPr="006462C3">
        <w:rPr>
          <w:b/>
          <w:sz w:val="24"/>
          <w:lang w:val="es-HN"/>
        </w:rPr>
        <w:t>proporcionada en los</w:t>
      </w:r>
      <w:r w:rsidRPr="006462C3">
        <w:rPr>
          <w:b/>
          <w:spacing w:val="-1"/>
          <w:sz w:val="24"/>
          <w:lang w:val="es-HN"/>
        </w:rPr>
        <w:t xml:space="preserve"> </w:t>
      </w:r>
      <w:proofErr w:type="spellStart"/>
      <w:r w:rsidRPr="006462C3">
        <w:rPr>
          <w:b/>
          <w:sz w:val="24"/>
          <w:lang w:val="es-HN"/>
        </w:rPr>
        <w:t>DDL</w:t>
      </w:r>
      <w:proofErr w:type="spellEnd"/>
      <w:r w:rsidRPr="006462C3">
        <w:rPr>
          <w:sz w:val="24"/>
          <w:lang w:val="es-HN"/>
        </w:rPr>
        <w:t>;</w:t>
      </w:r>
    </w:p>
    <w:p w:rsidR="004B7810" w:rsidRPr="006462C3" w:rsidRDefault="004B7810" w:rsidP="004B7810">
      <w:pPr>
        <w:pStyle w:val="Textoindependiente"/>
        <w:spacing w:before="5"/>
        <w:rPr>
          <w:lang w:val="es-HN"/>
        </w:rPr>
      </w:pPr>
    </w:p>
    <w:p w:rsidR="004B7810" w:rsidRPr="006462C3" w:rsidRDefault="004B7810" w:rsidP="0095209A">
      <w:pPr>
        <w:pStyle w:val="Prrafodelista"/>
        <w:numPr>
          <w:ilvl w:val="2"/>
          <w:numId w:val="58"/>
        </w:numPr>
        <w:tabs>
          <w:tab w:val="left" w:pos="1795"/>
        </w:tabs>
        <w:spacing w:before="0"/>
        <w:rPr>
          <w:sz w:val="24"/>
          <w:lang w:val="es-HN"/>
        </w:rPr>
      </w:pPr>
      <w:r w:rsidRPr="006462C3">
        <w:rPr>
          <w:sz w:val="24"/>
          <w:lang w:val="es-HN"/>
        </w:rPr>
        <w:t>llevar el nombre y número de identificación del</w:t>
      </w:r>
      <w:r w:rsidRPr="006462C3">
        <w:rPr>
          <w:spacing w:val="38"/>
          <w:sz w:val="24"/>
          <w:lang w:val="es-HN"/>
        </w:rPr>
        <w:t xml:space="preserve"> </w:t>
      </w:r>
      <w:r w:rsidRPr="006462C3">
        <w:rPr>
          <w:sz w:val="24"/>
          <w:lang w:val="es-HN"/>
        </w:rPr>
        <w:t>Proceso</w:t>
      </w:r>
    </w:p>
    <w:p w:rsidR="004B7810" w:rsidRPr="006462C3" w:rsidRDefault="004B7810" w:rsidP="004B7810">
      <w:pPr>
        <w:pStyle w:val="Ttulo3"/>
        <w:spacing w:before="0"/>
        <w:ind w:left="1794"/>
        <w:rPr>
          <w:b w:val="0"/>
          <w:lang w:val="es-HN"/>
        </w:rPr>
      </w:pPr>
      <w:r w:rsidRPr="006462C3">
        <w:rPr>
          <w:lang w:val="es-HN"/>
        </w:rPr>
        <w:t xml:space="preserve">indicados en los </w:t>
      </w:r>
      <w:proofErr w:type="spellStart"/>
      <w:r w:rsidRPr="006462C3">
        <w:rPr>
          <w:lang w:val="es-HN"/>
        </w:rPr>
        <w:t>DDL</w:t>
      </w:r>
      <w:proofErr w:type="spellEnd"/>
      <w:r w:rsidRPr="006462C3">
        <w:rPr>
          <w:lang w:val="es-HN"/>
        </w:rPr>
        <w:t xml:space="preserve"> y </w:t>
      </w:r>
      <w:proofErr w:type="spellStart"/>
      <w:r w:rsidRPr="006462C3">
        <w:rPr>
          <w:lang w:val="es-HN"/>
        </w:rPr>
        <w:t>CEC</w:t>
      </w:r>
      <w:proofErr w:type="spellEnd"/>
      <w:r w:rsidRPr="006462C3">
        <w:rPr>
          <w:b w:val="0"/>
          <w:lang w:val="es-HN"/>
        </w:rPr>
        <w:t>; y</w:t>
      </w:r>
    </w:p>
    <w:p w:rsidR="004B7810" w:rsidRPr="006462C3" w:rsidRDefault="004B7810" w:rsidP="004B7810">
      <w:pPr>
        <w:pStyle w:val="Textoindependiente"/>
        <w:spacing w:before="4"/>
        <w:rPr>
          <w:lang w:val="es-HN"/>
        </w:rPr>
      </w:pPr>
    </w:p>
    <w:p w:rsidR="004B7810" w:rsidRPr="006462C3" w:rsidRDefault="004B7810" w:rsidP="0095209A">
      <w:pPr>
        <w:pStyle w:val="Prrafodelista"/>
        <w:numPr>
          <w:ilvl w:val="2"/>
          <w:numId w:val="58"/>
        </w:numPr>
        <w:tabs>
          <w:tab w:val="left" w:pos="1795"/>
        </w:tabs>
        <w:spacing w:before="1"/>
        <w:ind w:right="934"/>
        <w:jc w:val="both"/>
        <w:rPr>
          <w:b/>
          <w:sz w:val="24"/>
          <w:lang w:val="es-HN"/>
        </w:rPr>
      </w:pPr>
      <w:r w:rsidRPr="006462C3">
        <w:rPr>
          <w:sz w:val="24"/>
          <w:lang w:val="es-HN"/>
        </w:rPr>
        <w:t xml:space="preserve">llevar la nota de advertencia </w:t>
      </w:r>
      <w:r w:rsidRPr="006462C3">
        <w:rPr>
          <w:b/>
          <w:sz w:val="24"/>
          <w:lang w:val="es-HN"/>
        </w:rPr>
        <w:t xml:space="preserve">indicada en los </w:t>
      </w:r>
      <w:proofErr w:type="spellStart"/>
      <w:r w:rsidRPr="006462C3">
        <w:rPr>
          <w:b/>
          <w:sz w:val="24"/>
          <w:lang w:val="es-HN"/>
        </w:rPr>
        <w:t>DDL</w:t>
      </w:r>
      <w:proofErr w:type="spellEnd"/>
      <w:r w:rsidRPr="006462C3">
        <w:rPr>
          <w:b/>
          <w:sz w:val="24"/>
          <w:lang w:val="es-HN"/>
        </w:rPr>
        <w:t xml:space="preserve"> </w:t>
      </w:r>
      <w:r w:rsidRPr="006462C3">
        <w:rPr>
          <w:sz w:val="24"/>
          <w:lang w:val="es-HN"/>
        </w:rPr>
        <w:t xml:space="preserve">para evitar que la Oferta sea abierta antes de la hora y fecha de apertura de Ofertas </w:t>
      </w:r>
      <w:r w:rsidRPr="006462C3">
        <w:rPr>
          <w:b/>
          <w:sz w:val="24"/>
          <w:lang w:val="es-HN"/>
        </w:rPr>
        <w:t>indicadas en los</w:t>
      </w:r>
      <w:r w:rsidRPr="006462C3">
        <w:rPr>
          <w:b/>
          <w:spacing w:val="-1"/>
          <w:sz w:val="24"/>
          <w:lang w:val="es-HN"/>
        </w:rPr>
        <w:t xml:space="preserve"> </w:t>
      </w:r>
      <w:proofErr w:type="spellStart"/>
      <w:r w:rsidRPr="006462C3">
        <w:rPr>
          <w:b/>
          <w:sz w:val="24"/>
          <w:lang w:val="es-HN"/>
        </w:rPr>
        <w:t>DDL</w:t>
      </w:r>
      <w:proofErr w:type="spellEnd"/>
      <w:r w:rsidRPr="006462C3">
        <w:rPr>
          <w:b/>
          <w:sz w:val="24"/>
          <w:lang w:val="es-HN"/>
        </w:rPr>
        <w:t>.</w:t>
      </w:r>
    </w:p>
    <w:p w:rsidR="004B7810" w:rsidRPr="006462C3" w:rsidRDefault="004B7810" w:rsidP="004B7810">
      <w:pPr>
        <w:pStyle w:val="Textoindependiente"/>
        <w:spacing w:before="2"/>
        <w:rPr>
          <w:b/>
          <w:lang w:val="es-HN"/>
        </w:rPr>
      </w:pPr>
    </w:p>
    <w:p w:rsidR="004B7810" w:rsidRPr="006462C3" w:rsidRDefault="004B7810" w:rsidP="0095209A">
      <w:pPr>
        <w:pStyle w:val="Prrafodelista"/>
        <w:numPr>
          <w:ilvl w:val="1"/>
          <w:numId w:val="58"/>
        </w:numPr>
        <w:tabs>
          <w:tab w:val="left" w:pos="1075"/>
        </w:tabs>
        <w:spacing w:before="0"/>
        <w:ind w:left="1074" w:right="930"/>
        <w:jc w:val="both"/>
        <w:rPr>
          <w:sz w:val="24"/>
          <w:lang w:val="es-HN"/>
        </w:rPr>
      </w:pPr>
      <w:r w:rsidRPr="006462C3">
        <w:rPr>
          <w:spacing w:val="-3"/>
          <w:sz w:val="24"/>
          <w:lang w:val="es-HN"/>
        </w:rPr>
        <w:t xml:space="preserve">Además </w:t>
      </w:r>
      <w:r w:rsidRPr="006462C3">
        <w:rPr>
          <w:sz w:val="24"/>
          <w:lang w:val="es-HN"/>
        </w:rPr>
        <w:t xml:space="preserve">de la </w:t>
      </w:r>
      <w:r w:rsidRPr="006462C3">
        <w:rPr>
          <w:spacing w:val="-4"/>
          <w:sz w:val="24"/>
          <w:lang w:val="es-HN"/>
        </w:rPr>
        <w:t xml:space="preserve">identificación requerida </w:t>
      </w:r>
      <w:r w:rsidRPr="006462C3">
        <w:rPr>
          <w:sz w:val="24"/>
          <w:lang w:val="es-HN"/>
        </w:rPr>
        <w:t>en la</w:t>
      </w:r>
      <w:r w:rsidRPr="006462C3">
        <w:rPr>
          <w:spacing w:val="-45"/>
          <w:sz w:val="24"/>
          <w:lang w:val="es-HN"/>
        </w:rPr>
        <w:t xml:space="preserve"> </w:t>
      </w:r>
      <w:r w:rsidRPr="006462C3">
        <w:rPr>
          <w:spacing w:val="-3"/>
          <w:sz w:val="24"/>
          <w:lang w:val="es-HN"/>
        </w:rPr>
        <w:t xml:space="preserve">Sub cláusula 21.2 </w:t>
      </w:r>
      <w:r w:rsidRPr="006462C3">
        <w:rPr>
          <w:sz w:val="24"/>
          <w:lang w:val="es-HN"/>
        </w:rPr>
        <w:t xml:space="preserve">de </w:t>
      </w:r>
      <w:r w:rsidRPr="006462C3">
        <w:rPr>
          <w:spacing w:val="-3"/>
          <w:sz w:val="24"/>
          <w:lang w:val="es-HN"/>
        </w:rPr>
        <w:t xml:space="preserve">las </w:t>
      </w:r>
      <w:proofErr w:type="spellStart"/>
      <w:r w:rsidRPr="006462C3">
        <w:rPr>
          <w:spacing w:val="-4"/>
          <w:sz w:val="24"/>
          <w:lang w:val="es-HN"/>
        </w:rPr>
        <w:t>IAO</w:t>
      </w:r>
      <w:proofErr w:type="spellEnd"/>
      <w:r w:rsidRPr="006462C3">
        <w:rPr>
          <w:spacing w:val="-4"/>
          <w:sz w:val="24"/>
          <w:lang w:val="es-HN"/>
        </w:rPr>
        <w:t xml:space="preserve">, </w:t>
      </w:r>
      <w:r w:rsidRPr="006462C3">
        <w:rPr>
          <w:sz w:val="24"/>
          <w:lang w:val="es-HN"/>
        </w:rPr>
        <w:t xml:space="preserve">los </w:t>
      </w:r>
      <w:r w:rsidRPr="006462C3">
        <w:rPr>
          <w:spacing w:val="-4"/>
          <w:sz w:val="24"/>
          <w:lang w:val="es-HN"/>
        </w:rPr>
        <w:t xml:space="preserve">sobres exteriores deberán </w:t>
      </w:r>
      <w:r w:rsidRPr="006462C3">
        <w:rPr>
          <w:spacing w:val="-3"/>
          <w:sz w:val="24"/>
          <w:lang w:val="es-HN"/>
        </w:rPr>
        <w:t xml:space="preserve">llevar </w:t>
      </w:r>
      <w:r w:rsidRPr="006462C3">
        <w:rPr>
          <w:sz w:val="24"/>
          <w:lang w:val="es-HN"/>
        </w:rPr>
        <w:t xml:space="preserve">el </w:t>
      </w:r>
      <w:r w:rsidRPr="006462C3">
        <w:rPr>
          <w:spacing w:val="-3"/>
          <w:sz w:val="24"/>
          <w:lang w:val="es-HN"/>
        </w:rPr>
        <w:t xml:space="preserve">nombre </w:t>
      </w:r>
      <w:r w:rsidRPr="006462C3">
        <w:rPr>
          <w:sz w:val="24"/>
          <w:lang w:val="es-HN"/>
        </w:rPr>
        <w:t xml:space="preserve">y la </w:t>
      </w:r>
      <w:r w:rsidRPr="006462C3">
        <w:rPr>
          <w:spacing w:val="-3"/>
          <w:sz w:val="24"/>
          <w:lang w:val="es-HN"/>
        </w:rPr>
        <w:t xml:space="preserve">dirección del </w:t>
      </w:r>
      <w:r w:rsidRPr="006462C3">
        <w:rPr>
          <w:spacing w:val="-4"/>
          <w:sz w:val="24"/>
          <w:lang w:val="es-HN"/>
        </w:rPr>
        <w:t xml:space="preserve">Oferente, </w:t>
      </w:r>
      <w:r w:rsidRPr="006462C3">
        <w:rPr>
          <w:spacing w:val="-3"/>
          <w:sz w:val="24"/>
          <w:lang w:val="es-HN"/>
        </w:rPr>
        <w:t>con</w:t>
      </w:r>
      <w:r w:rsidRPr="006462C3">
        <w:rPr>
          <w:spacing w:val="-4"/>
          <w:sz w:val="24"/>
          <w:lang w:val="es-HN"/>
        </w:rPr>
        <w:t xml:space="preserve"> </w:t>
      </w:r>
      <w:r w:rsidRPr="006462C3">
        <w:rPr>
          <w:sz w:val="24"/>
          <w:lang w:val="es-HN"/>
        </w:rPr>
        <w:t>el</w:t>
      </w:r>
      <w:r w:rsidRPr="006462C3">
        <w:rPr>
          <w:spacing w:val="-6"/>
          <w:sz w:val="24"/>
          <w:lang w:val="es-HN"/>
        </w:rPr>
        <w:t xml:space="preserve"> </w:t>
      </w:r>
      <w:r w:rsidRPr="006462C3">
        <w:rPr>
          <w:spacing w:val="-2"/>
          <w:sz w:val="24"/>
          <w:lang w:val="es-HN"/>
        </w:rPr>
        <w:t>fin</w:t>
      </w:r>
      <w:r w:rsidRPr="006462C3">
        <w:rPr>
          <w:spacing w:val="-6"/>
          <w:sz w:val="24"/>
          <w:lang w:val="es-HN"/>
        </w:rPr>
        <w:t xml:space="preserve"> </w:t>
      </w:r>
      <w:r w:rsidRPr="006462C3">
        <w:rPr>
          <w:sz w:val="24"/>
          <w:lang w:val="es-HN"/>
        </w:rPr>
        <w:t>de</w:t>
      </w:r>
      <w:r w:rsidRPr="006462C3">
        <w:rPr>
          <w:spacing w:val="-7"/>
          <w:sz w:val="24"/>
          <w:lang w:val="es-HN"/>
        </w:rPr>
        <w:t xml:space="preserve"> </w:t>
      </w:r>
      <w:r w:rsidRPr="006462C3">
        <w:rPr>
          <w:spacing w:val="-3"/>
          <w:sz w:val="24"/>
          <w:lang w:val="es-HN"/>
        </w:rPr>
        <w:t>poderle</w:t>
      </w:r>
      <w:r w:rsidRPr="006462C3">
        <w:rPr>
          <w:spacing w:val="-5"/>
          <w:sz w:val="24"/>
          <w:lang w:val="es-HN"/>
        </w:rPr>
        <w:t xml:space="preserve"> </w:t>
      </w:r>
      <w:r w:rsidRPr="006462C3">
        <w:rPr>
          <w:spacing w:val="-4"/>
          <w:sz w:val="24"/>
          <w:lang w:val="es-HN"/>
        </w:rPr>
        <w:t>devolver</w:t>
      </w:r>
      <w:r w:rsidRPr="006462C3">
        <w:rPr>
          <w:spacing w:val="-5"/>
          <w:sz w:val="24"/>
          <w:lang w:val="es-HN"/>
        </w:rPr>
        <w:t xml:space="preserve"> </w:t>
      </w:r>
      <w:r w:rsidRPr="006462C3">
        <w:rPr>
          <w:spacing w:val="-3"/>
          <w:sz w:val="24"/>
          <w:lang w:val="es-HN"/>
        </w:rPr>
        <w:t>su</w:t>
      </w:r>
      <w:r w:rsidRPr="006462C3">
        <w:rPr>
          <w:spacing w:val="-4"/>
          <w:sz w:val="24"/>
          <w:lang w:val="es-HN"/>
        </w:rPr>
        <w:t xml:space="preserve"> </w:t>
      </w:r>
      <w:r w:rsidRPr="006462C3">
        <w:rPr>
          <w:spacing w:val="-3"/>
          <w:sz w:val="24"/>
          <w:lang w:val="es-HN"/>
        </w:rPr>
        <w:t>Oferta</w:t>
      </w:r>
      <w:r w:rsidRPr="006462C3">
        <w:rPr>
          <w:spacing w:val="-7"/>
          <w:sz w:val="24"/>
          <w:lang w:val="es-HN"/>
        </w:rPr>
        <w:t xml:space="preserve"> </w:t>
      </w:r>
      <w:r w:rsidRPr="006462C3">
        <w:rPr>
          <w:spacing w:val="-3"/>
          <w:sz w:val="24"/>
          <w:lang w:val="es-HN"/>
        </w:rPr>
        <w:t>sin</w:t>
      </w:r>
      <w:r w:rsidRPr="006462C3">
        <w:rPr>
          <w:spacing w:val="-6"/>
          <w:sz w:val="24"/>
          <w:lang w:val="es-HN"/>
        </w:rPr>
        <w:t xml:space="preserve"> </w:t>
      </w:r>
      <w:r w:rsidRPr="006462C3">
        <w:rPr>
          <w:spacing w:val="-3"/>
          <w:sz w:val="24"/>
          <w:lang w:val="es-HN"/>
        </w:rPr>
        <w:t>abrir</w:t>
      </w:r>
      <w:r w:rsidRPr="006462C3">
        <w:rPr>
          <w:spacing w:val="-7"/>
          <w:sz w:val="24"/>
          <w:lang w:val="es-HN"/>
        </w:rPr>
        <w:t xml:space="preserve"> </w:t>
      </w:r>
      <w:r w:rsidRPr="006462C3">
        <w:rPr>
          <w:sz w:val="24"/>
          <w:lang w:val="es-HN"/>
        </w:rPr>
        <w:t>en</w:t>
      </w:r>
      <w:r w:rsidRPr="006462C3">
        <w:rPr>
          <w:spacing w:val="-6"/>
          <w:sz w:val="24"/>
          <w:lang w:val="es-HN"/>
        </w:rPr>
        <w:t xml:space="preserve"> </w:t>
      </w:r>
      <w:r w:rsidRPr="006462C3">
        <w:rPr>
          <w:spacing w:val="-3"/>
          <w:sz w:val="24"/>
          <w:lang w:val="es-HN"/>
        </w:rPr>
        <w:t>caso</w:t>
      </w:r>
      <w:r w:rsidRPr="006462C3">
        <w:rPr>
          <w:spacing w:val="-4"/>
          <w:sz w:val="24"/>
          <w:lang w:val="es-HN"/>
        </w:rPr>
        <w:t xml:space="preserve"> </w:t>
      </w:r>
      <w:r w:rsidRPr="006462C3">
        <w:rPr>
          <w:sz w:val="24"/>
          <w:lang w:val="es-HN"/>
        </w:rPr>
        <w:t>de</w:t>
      </w:r>
      <w:r w:rsidRPr="006462C3">
        <w:rPr>
          <w:spacing w:val="-7"/>
          <w:sz w:val="24"/>
          <w:lang w:val="es-HN"/>
        </w:rPr>
        <w:t xml:space="preserve"> </w:t>
      </w:r>
      <w:r w:rsidRPr="006462C3">
        <w:rPr>
          <w:sz w:val="24"/>
          <w:lang w:val="es-HN"/>
        </w:rPr>
        <w:t>que</w:t>
      </w:r>
      <w:r w:rsidRPr="006462C3">
        <w:rPr>
          <w:spacing w:val="-7"/>
          <w:sz w:val="24"/>
          <w:lang w:val="es-HN"/>
        </w:rPr>
        <w:t xml:space="preserve"> </w:t>
      </w:r>
      <w:r w:rsidRPr="006462C3">
        <w:rPr>
          <w:sz w:val="24"/>
          <w:lang w:val="es-HN"/>
        </w:rPr>
        <w:t>la</w:t>
      </w:r>
      <w:r w:rsidRPr="006462C3">
        <w:rPr>
          <w:spacing w:val="-7"/>
          <w:sz w:val="24"/>
          <w:lang w:val="es-HN"/>
        </w:rPr>
        <w:t xml:space="preserve"> </w:t>
      </w:r>
      <w:r w:rsidRPr="006462C3">
        <w:rPr>
          <w:spacing w:val="-3"/>
          <w:sz w:val="24"/>
          <w:lang w:val="es-HN"/>
        </w:rPr>
        <w:t xml:space="preserve">misma sea </w:t>
      </w:r>
      <w:r w:rsidRPr="006462C3">
        <w:rPr>
          <w:spacing w:val="-4"/>
          <w:sz w:val="24"/>
          <w:lang w:val="es-HN"/>
        </w:rPr>
        <w:t xml:space="preserve">declarada </w:t>
      </w:r>
      <w:r w:rsidRPr="006462C3">
        <w:rPr>
          <w:spacing w:val="-3"/>
          <w:sz w:val="24"/>
          <w:lang w:val="es-HN"/>
        </w:rPr>
        <w:t xml:space="preserve">Oferta tardía, </w:t>
      </w:r>
      <w:r w:rsidRPr="006462C3">
        <w:rPr>
          <w:sz w:val="24"/>
          <w:lang w:val="es-HN"/>
        </w:rPr>
        <w:t xml:space="preserve">de </w:t>
      </w:r>
      <w:r w:rsidRPr="006462C3">
        <w:rPr>
          <w:spacing w:val="-4"/>
          <w:sz w:val="24"/>
          <w:lang w:val="es-HN"/>
        </w:rPr>
        <w:t xml:space="preserve">conformidad </w:t>
      </w:r>
      <w:r w:rsidRPr="006462C3">
        <w:rPr>
          <w:spacing w:val="-3"/>
          <w:sz w:val="24"/>
          <w:lang w:val="es-HN"/>
        </w:rPr>
        <w:t xml:space="preserve">con la Cláusula </w:t>
      </w:r>
      <w:r w:rsidRPr="006462C3">
        <w:rPr>
          <w:sz w:val="24"/>
          <w:lang w:val="es-HN"/>
        </w:rPr>
        <w:t xml:space="preserve">22 de </w:t>
      </w:r>
      <w:r w:rsidRPr="006462C3">
        <w:rPr>
          <w:spacing w:val="-3"/>
          <w:sz w:val="24"/>
          <w:lang w:val="es-HN"/>
        </w:rPr>
        <w:t xml:space="preserve">las </w:t>
      </w:r>
      <w:proofErr w:type="spellStart"/>
      <w:r w:rsidRPr="006462C3">
        <w:rPr>
          <w:spacing w:val="-4"/>
          <w:sz w:val="24"/>
          <w:lang w:val="es-HN"/>
        </w:rPr>
        <w:t>IAO</w:t>
      </w:r>
      <w:proofErr w:type="spellEnd"/>
      <w:r w:rsidRPr="006462C3">
        <w:rPr>
          <w:spacing w:val="-4"/>
          <w:sz w:val="24"/>
          <w:lang w:val="es-HN"/>
        </w:rPr>
        <w:t>.</w:t>
      </w:r>
    </w:p>
    <w:p w:rsidR="004B7810" w:rsidRPr="006462C3" w:rsidRDefault="004B7810" w:rsidP="004B7810">
      <w:pPr>
        <w:pStyle w:val="Textoindependiente"/>
        <w:spacing w:before="5"/>
        <w:rPr>
          <w:lang w:val="es-HN"/>
        </w:rPr>
      </w:pPr>
    </w:p>
    <w:p w:rsidR="004B7810" w:rsidRPr="006462C3" w:rsidRDefault="004B7810" w:rsidP="0095209A">
      <w:pPr>
        <w:pStyle w:val="Prrafodelista"/>
        <w:numPr>
          <w:ilvl w:val="1"/>
          <w:numId w:val="58"/>
        </w:numPr>
        <w:tabs>
          <w:tab w:val="left" w:pos="1135"/>
        </w:tabs>
        <w:spacing w:before="0"/>
        <w:ind w:left="1074" w:right="935"/>
        <w:jc w:val="both"/>
        <w:rPr>
          <w:sz w:val="24"/>
          <w:lang w:val="es-HN"/>
        </w:rPr>
      </w:pPr>
      <w:r w:rsidRPr="006462C3">
        <w:rPr>
          <w:sz w:val="24"/>
          <w:lang w:val="es-HN"/>
        </w:rPr>
        <w:t>Si el sobre exterior no está cerrado e identificado como se ha indicado anteriormente, el Contratante no se responsabilizará en caso de que la Oferta se extra</w:t>
      </w:r>
      <w:r w:rsidRPr="006462C3">
        <w:rPr>
          <w:b/>
          <w:sz w:val="24"/>
          <w:lang w:val="es-HN"/>
        </w:rPr>
        <w:t>v</w:t>
      </w:r>
      <w:r w:rsidRPr="006462C3">
        <w:rPr>
          <w:sz w:val="24"/>
          <w:lang w:val="es-HN"/>
        </w:rPr>
        <w:t>íe o sea abierta</w:t>
      </w:r>
      <w:r w:rsidRPr="006462C3">
        <w:rPr>
          <w:spacing w:val="-5"/>
          <w:sz w:val="24"/>
          <w:lang w:val="es-HN"/>
        </w:rPr>
        <w:t xml:space="preserve"> </w:t>
      </w:r>
      <w:r w:rsidRPr="006462C3">
        <w:rPr>
          <w:sz w:val="24"/>
          <w:lang w:val="es-HN"/>
        </w:rPr>
        <w:t>prematuramente.</w:t>
      </w:r>
    </w:p>
    <w:p w:rsidR="004B7810" w:rsidRPr="006462C3" w:rsidRDefault="004B7810" w:rsidP="004B7810">
      <w:pPr>
        <w:jc w:val="both"/>
        <w:rPr>
          <w:sz w:val="24"/>
          <w:lang w:val="es-HN"/>
        </w:rPr>
        <w:sectPr w:rsidR="004B7810" w:rsidRPr="006462C3">
          <w:type w:val="continuous"/>
          <w:pgSz w:w="12240" w:h="15840"/>
          <w:pgMar w:top="1000" w:right="440" w:bottom="280" w:left="180" w:header="720" w:footer="720" w:gutter="0"/>
          <w:cols w:num="2" w:space="720" w:equalWidth="0">
            <w:col w:w="2697" w:space="40"/>
            <w:col w:w="8883"/>
          </w:cols>
        </w:sectPr>
      </w:pPr>
    </w:p>
    <w:p w:rsidR="004B7810" w:rsidRPr="006462C3" w:rsidRDefault="004B7810" w:rsidP="004B7810">
      <w:pPr>
        <w:pStyle w:val="Textoindependiente"/>
        <w:spacing w:before="2"/>
        <w:rPr>
          <w:sz w:val="16"/>
          <w:lang w:val="es-HN"/>
        </w:rPr>
      </w:pPr>
    </w:p>
    <w:p w:rsidR="004B7810" w:rsidRPr="006462C3" w:rsidRDefault="004B7810" w:rsidP="004B7810">
      <w:pPr>
        <w:rPr>
          <w:sz w:val="16"/>
          <w:lang w:val="es-HN"/>
        </w:rPr>
        <w:sectPr w:rsidR="004B7810" w:rsidRPr="006462C3">
          <w:type w:val="continuous"/>
          <w:pgSz w:w="12240" w:h="15840"/>
          <w:pgMar w:top="1000" w:right="440" w:bottom="280" w:left="180" w:header="720" w:footer="720" w:gutter="0"/>
          <w:cols w:space="720"/>
        </w:sectPr>
      </w:pPr>
    </w:p>
    <w:p w:rsidR="004B7810" w:rsidRPr="006462C3" w:rsidRDefault="004B7810" w:rsidP="004B7810">
      <w:pPr>
        <w:pStyle w:val="Ttulo3"/>
        <w:spacing w:before="95"/>
        <w:ind w:left="1281" w:right="-19" w:hanging="360"/>
        <w:rPr>
          <w:lang w:val="es-HN"/>
        </w:rPr>
      </w:pPr>
      <w:bookmarkStart w:id="52" w:name="22._Plazo_para_la_presentación_de_las_Of"/>
      <w:bookmarkStart w:id="53" w:name="_bookmark27"/>
      <w:bookmarkEnd w:id="52"/>
      <w:bookmarkEnd w:id="53"/>
      <w:r w:rsidRPr="006462C3">
        <w:rPr>
          <w:lang w:val="es-HN"/>
        </w:rPr>
        <w:t>22. Plazo para la presentación de las Ofertas</w:t>
      </w:r>
    </w:p>
    <w:p w:rsidR="004B7810" w:rsidRPr="006462C3" w:rsidRDefault="004B7810" w:rsidP="0095209A">
      <w:pPr>
        <w:pStyle w:val="Prrafodelista"/>
        <w:numPr>
          <w:ilvl w:val="1"/>
          <w:numId w:val="59"/>
        </w:numPr>
        <w:tabs>
          <w:tab w:val="left" w:pos="792"/>
        </w:tabs>
        <w:spacing w:before="90"/>
        <w:ind w:right="936"/>
        <w:jc w:val="both"/>
        <w:rPr>
          <w:b/>
          <w:sz w:val="24"/>
          <w:lang w:val="es-HN"/>
        </w:rPr>
      </w:pPr>
      <w:r w:rsidRPr="006462C3">
        <w:rPr>
          <w:spacing w:val="-3"/>
          <w:sz w:val="24"/>
          <w:lang w:val="es-HN"/>
        </w:rPr>
        <w:br w:type="column"/>
      </w:r>
      <w:r w:rsidRPr="006462C3">
        <w:rPr>
          <w:sz w:val="24"/>
          <w:lang w:val="es-HN"/>
        </w:rPr>
        <w:t xml:space="preserve">Las Ofertas deberán ser entregadas al Contratante en la dirección especificada conforme a la </w:t>
      </w:r>
      <w:proofErr w:type="spellStart"/>
      <w:r w:rsidRPr="006462C3">
        <w:rPr>
          <w:sz w:val="24"/>
          <w:lang w:val="es-HN"/>
        </w:rPr>
        <w:t>Subcláusula</w:t>
      </w:r>
      <w:proofErr w:type="spellEnd"/>
      <w:r w:rsidRPr="006462C3">
        <w:rPr>
          <w:sz w:val="24"/>
          <w:lang w:val="es-HN"/>
        </w:rPr>
        <w:t xml:space="preserve"> 21.2 (a) de las </w:t>
      </w:r>
      <w:proofErr w:type="spellStart"/>
      <w:r w:rsidRPr="006462C3">
        <w:rPr>
          <w:sz w:val="24"/>
          <w:lang w:val="es-HN"/>
        </w:rPr>
        <w:t>IAO</w:t>
      </w:r>
      <w:proofErr w:type="spellEnd"/>
      <w:r w:rsidRPr="006462C3">
        <w:rPr>
          <w:sz w:val="24"/>
          <w:lang w:val="es-HN"/>
        </w:rPr>
        <w:t xml:space="preserve">, a más tardar en la fecha y hora </w:t>
      </w:r>
      <w:r w:rsidRPr="006462C3">
        <w:rPr>
          <w:b/>
          <w:sz w:val="24"/>
          <w:lang w:val="es-HN"/>
        </w:rPr>
        <w:t>que se indican en los</w:t>
      </w:r>
      <w:r w:rsidRPr="006462C3">
        <w:rPr>
          <w:b/>
          <w:spacing w:val="-6"/>
          <w:sz w:val="24"/>
          <w:lang w:val="es-HN"/>
        </w:rPr>
        <w:t xml:space="preserve"> </w:t>
      </w:r>
      <w:proofErr w:type="spellStart"/>
      <w:r w:rsidRPr="006462C3">
        <w:rPr>
          <w:b/>
          <w:sz w:val="24"/>
          <w:lang w:val="es-HN"/>
        </w:rPr>
        <w:t>DDL</w:t>
      </w:r>
      <w:proofErr w:type="spellEnd"/>
      <w:r w:rsidRPr="006462C3">
        <w:rPr>
          <w:b/>
          <w:sz w:val="24"/>
          <w:lang w:val="es-HN"/>
        </w:rPr>
        <w:t>.</w:t>
      </w:r>
    </w:p>
    <w:p w:rsidR="004B7810" w:rsidRPr="006462C3" w:rsidRDefault="004B7810" w:rsidP="0095209A">
      <w:pPr>
        <w:pStyle w:val="Prrafodelista"/>
        <w:numPr>
          <w:ilvl w:val="1"/>
          <w:numId w:val="59"/>
        </w:numPr>
        <w:tabs>
          <w:tab w:val="left" w:pos="792"/>
        </w:tabs>
        <w:spacing w:before="199"/>
        <w:ind w:right="935"/>
        <w:jc w:val="both"/>
        <w:rPr>
          <w:sz w:val="24"/>
          <w:lang w:val="es-HN"/>
        </w:rPr>
      </w:pPr>
      <w:r w:rsidRPr="006462C3">
        <w:rPr>
          <w:sz w:val="24"/>
          <w:lang w:val="es-HN"/>
        </w:rPr>
        <w:t>El Contratante podrá extender el plazo para la presentación de Ofertas mediante</w:t>
      </w:r>
      <w:r w:rsidRPr="006462C3">
        <w:rPr>
          <w:spacing w:val="30"/>
          <w:sz w:val="24"/>
          <w:lang w:val="es-HN"/>
        </w:rPr>
        <w:t xml:space="preserve"> </w:t>
      </w:r>
      <w:r w:rsidRPr="006462C3">
        <w:rPr>
          <w:sz w:val="24"/>
          <w:lang w:val="es-HN"/>
        </w:rPr>
        <w:t>una</w:t>
      </w:r>
      <w:r w:rsidRPr="006462C3">
        <w:rPr>
          <w:spacing w:val="33"/>
          <w:sz w:val="24"/>
          <w:lang w:val="es-HN"/>
        </w:rPr>
        <w:t xml:space="preserve"> </w:t>
      </w:r>
      <w:r w:rsidRPr="006462C3">
        <w:rPr>
          <w:sz w:val="24"/>
          <w:lang w:val="es-HN"/>
        </w:rPr>
        <w:t>enmienda</w:t>
      </w:r>
      <w:r w:rsidRPr="006462C3">
        <w:rPr>
          <w:spacing w:val="30"/>
          <w:sz w:val="24"/>
          <w:lang w:val="es-HN"/>
        </w:rPr>
        <w:t xml:space="preserve"> </w:t>
      </w:r>
      <w:r w:rsidRPr="006462C3">
        <w:rPr>
          <w:sz w:val="24"/>
          <w:lang w:val="es-HN"/>
        </w:rPr>
        <w:t>a</w:t>
      </w:r>
      <w:r w:rsidRPr="006462C3">
        <w:rPr>
          <w:spacing w:val="33"/>
          <w:sz w:val="24"/>
          <w:lang w:val="es-HN"/>
        </w:rPr>
        <w:t xml:space="preserve"> </w:t>
      </w:r>
      <w:r w:rsidRPr="006462C3">
        <w:rPr>
          <w:sz w:val="24"/>
          <w:lang w:val="es-HN"/>
        </w:rPr>
        <w:t>los</w:t>
      </w:r>
      <w:r w:rsidRPr="006462C3">
        <w:rPr>
          <w:spacing w:val="31"/>
          <w:sz w:val="24"/>
          <w:lang w:val="es-HN"/>
        </w:rPr>
        <w:t xml:space="preserve"> </w:t>
      </w:r>
      <w:r w:rsidRPr="006462C3">
        <w:rPr>
          <w:sz w:val="24"/>
          <w:lang w:val="es-HN"/>
        </w:rPr>
        <w:t>Documentos</w:t>
      </w:r>
      <w:r w:rsidRPr="006462C3">
        <w:rPr>
          <w:spacing w:val="31"/>
          <w:sz w:val="24"/>
          <w:lang w:val="es-HN"/>
        </w:rPr>
        <w:t xml:space="preserve"> </w:t>
      </w:r>
      <w:r w:rsidRPr="006462C3">
        <w:rPr>
          <w:sz w:val="24"/>
          <w:lang w:val="es-HN"/>
        </w:rPr>
        <w:t>de</w:t>
      </w:r>
      <w:r w:rsidRPr="006462C3">
        <w:rPr>
          <w:spacing w:val="33"/>
          <w:sz w:val="24"/>
          <w:lang w:val="es-HN"/>
        </w:rPr>
        <w:t xml:space="preserve"> </w:t>
      </w:r>
      <w:r w:rsidRPr="006462C3">
        <w:rPr>
          <w:sz w:val="24"/>
          <w:lang w:val="es-HN"/>
        </w:rPr>
        <w:t>Licitación,</w:t>
      </w:r>
      <w:r w:rsidRPr="006462C3">
        <w:rPr>
          <w:spacing w:val="31"/>
          <w:sz w:val="24"/>
          <w:lang w:val="es-HN"/>
        </w:rPr>
        <w:t xml:space="preserve"> </w:t>
      </w:r>
      <w:r w:rsidRPr="006462C3">
        <w:rPr>
          <w:sz w:val="24"/>
          <w:lang w:val="es-HN"/>
        </w:rPr>
        <w:t>de</w:t>
      </w:r>
    </w:p>
    <w:p w:rsidR="004B7810" w:rsidRPr="006462C3" w:rsidRDefault="004B7810" w:rsidP="004B7810">
      <w:pPr>
        <w:jc w:val="both"/>
        <w:rPr>
          <w:sz w:val="24"/>
          <w:lang w:val="es-HN"/>
        </w:rPr>
        <w:sectPr w:rsidR="004B7810" w:rsidRPr="006462C3">
          <w:type w:val="continuous"/>
          <w:pgSz w:w="12240" w:h="15840"/>
          <w:pgMar w:top="1000" w:right="440" w:bottom="280" w:left="180" w:header="720" w:footer="720" w:gutter="0"/>
          <w:cols w:num="2" w:space="720" w:equalWidth="0">
            <w:col w:w="2889" w:space="40"/>
            <w:col w:w="8691"/>
          </w:cols>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6"/>
        <w:rPr>
          <w:sz w:val="13"/>
          <w:lang w:val="es-HN"/>
        </w:rPr>
      </w:pPr>
    </w:p>
    <w:p w:rsidR="004B7810" w:rsidRPr="006462C3" w:rsidRDefault="004B7810" w:rsidP="007A4E93">
      <w:pPr>
        <w:pStyle w:val="Textoindependiente"/>
        <w:spacing w:line="20" w:lineRule="exact"/>
        <w:rPr>
          <w:sz w:val="2"/>
          <w:lang w:val="es-HN"/>
        </w:rPr>
      </w:pPr>
    </w:p>
    <w:p w:rsidR="004B7810" w:rsidRPr="006462C3" w:rsidRDefault="004B7810" w:rsidP="004B7810">
      <w:pPr>
        <w:jc w:val="both"/>
        <w:rPr>
          <w:sz w:val="16"/>
          <w:lang w:val="es-HN"/>
        </w:rPr>
        <w:sectPr w:rsidR="004B7810" w:rsidRPr="006462C3">
          <w:type w:val="continuous"/>
          <w:pgSz w:w="12240" w:h="15840"/>
          <w:pgMar w:top="1000" w:right="440" w:bottom="280" w:left="180" w:header="720" w:footer="72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4"/>
        <w:rPr>
          <w:sz w:val="23"/>
          <w:lang w:val="es-HN"/>
        </w:rPr>
      </w:pPr>
    </w:p>
    <w:tbl>
      <w:tblPr>
        <w:tblStyle w:val="TableNormal"/>
        <w:tblW w:w="0" w:type="auto"/>
        <w:tblInd w:w="721" w:type="dxa"/>
        <w:tblLayout w:type="fixed"/>
        <w:tblLook w:val="01E0" w:firstRow="1" w:lastRow="1" w:firstColumn="1" w:lastColumn="1" w:noHBand="0" w:noVBand="0"/>
      </w:tblPr>
      <w:tblGrid>
        <w:gridCol w:w="2272"/>
        <w:gridCol w:w="7963"/>
      </w:tblGrid>
      <w:tr w:rsidR="004B7810" w:rsidRPr="006462C3" w:rsidTr="002A120C">
        <w:trPr>
          <w:trHeight w:val="1199"/>
        </w:trPr>
        <w:tc>
          <w:tcPr>
            <w:tcW w:w="2272" w:type="dxa"/>
          </w:tcPr>
          <w:p w:rsidR="004B7810" w:rsidRPr="006462C3" w:rsidRDefault="004B7810" w:rsidP="002A120C">
            <w:pPr>
              <w:pStyle w:val="TableParagraph"/>
              <w:rPr>
                <w:lang w:val="es-HN"/>
              </w:rPr>
            </w:pPr>
          </w:p>
        </w:tc>
        <w:tc>
          <w:tcPr>
            <w:tcW w:w="7963" w:type="dxa"/>
          </w:tcPr>
          <w:p w:rsidR="004B7810" w:rsidRPr="006462C3" w:rsidRDefault="006B4FB0" w:rsidP="002A120C">
            <w:pPr>
              <w:pStyle w:val="TableParagraph"/>
              <w:ind w:left="726" w:right="270"/>
              <w:jc w:val="both"/>
              <w:rPr>
                <w:sz w:val="24"/>
                <w:lang w:val="es-HN"/>
              </w:rPr>
            </w:pPr>
            <w:r w:rsidRPr="006462C3">
              <w:rPr>
                <w:sz w:val="24"/>
                <w:lang w:val="es-HN"/>
              </w:rPr>
              <w:t>conformidad</w:t>
            </w:r>
            <w:r w:rsidR="004B7810" w:rsidRPr="006462C3">
              <w:rPr>
                <w:sz w:val="24"/>
                <w:lang w:val="es-HN"/>
              </w:rPr>
              <w:t xml:space="preserve"> con la Cláusula 11 de las </w:t>
            </w:r>
            <w:proofErr w:type="spellStart"/>
            <w:r w:rsidR="004B7810" w:rsidRPr="006462C3">
              <w:rPr>
                <w:sz w:val="24"/>
                <w:lang w:val="es-HN"/>
              </w:rPr>
              <w:t>IAO</w:t>
            </w:r>
            <w:proofErr w:type="spellEnd"/>
            <w:r w:rsidR="004B7810" w:rsidRPr="006462C3">
              <w:rPr>
                <w:sz w:val="24"/>
                <w:lang w:val="es-HN"/>
              </w:rPr>
              <w:t>. En este caso todos los derechos y obligaciones del Contratante y de los Oferentes previamente sujetos a la fecha límite original para presentar las Ofertas quedarán sujetos a la nueva fecha límite.</w:t>
            </w:r>
          </w:p>
        </w:tc>
      </w:tr>
      <w:tr w:rsidR="004B7810" w:rsidRPr="006462C3" w:rsidTr="002A120C">
        <w:trPr>
          <w:trHeight w:val="1304"/>
        </w:trPr>
        <w:tc>
          <w:tcPr>
            <w:tcW w:w="2272" w:type="dxa"/>
          </w:tcPr>
          <w:p w:rsidR="004B7810" w:rsidRPr="006462C3" w:rsidRDefault="004B7810" w:rsidP="002A120C">
            <w:pPr>
              <w:pStyle w:val="TableParagraph"/>
              <w:spacing w:before="98"/>
              <w:ind w:left="200"/>
              <w:rPr>
                <w:b/>
                <w:sz w:val="24"/>
                <w:lang w:val="es-HN"/>
              </w:rPr>
            </w:pPr>
            <w:bookmarkStart w:id="54" w:name="23._Ofertas_tardías"/>
            <w:bookmarkStart w:id="55" w:name="_bookmark28"/>
            <w:bookmarkEnd w:id="54"/>
            <w:bookmarkEnd w:id="55"/>
            <w:r w:rsidRPr="006462C3">
              <w:rPr>
                <w:b/>
                <w:sz w:val="24"/>
                <w:lang w:val="es-HN"/>
              </w:rPr>
              <w:t>23. Ofertas tardías</w:t>
            </w:r>
          </w:p>
        </w:tc>
        <w:tc>
          <w:tcPr>
            <w:tcW w:w="7963" w:type="dxa"/>
          </w:tcPr>
          <w:p w:rsidR="004B7810" w:rsidRPr="006462C3" w:rsidRDefault="004B7810" w:rsidP="002A120C">
            <w:pPr>
              <w:pStyle w:val="TableParagraph"/>
              <w:spacing w:before="93"/>
              <w:ind w:left="726" w:right="198" w:hanging="612"/>
              <w:jc w:val="both"/>
              <w:rPr>
                <w:sz w:val="24"/>
                <w:lang w:val="es-HN"/>
              </w:rPr>
            </w:pPr>
            <w:r w:rsidRPr="006462C3">
              <w:rPr>
                <w:sz w:val="24"/>
                <w:lang w:val="es-HN"/>
              </w:rPr>
              <w:t xml:space="preserve">23.1 Toda Oferta que reciba el Contratante después de la fecha y hora límite para la presentación de las Ofertas especificada de conformidad con la Cláusula 22 de las </w:t>
            </w:r>
            <w:proofErr w:type="spellStart"/>
            <w:r w:rsidRPr="006462C3">
              <w:rPr>
                <w:sz w:val="24"/>
                <w:lang w:val="es-HN"/>
              </w:rPr>
              <w:t>IAO</w:t>
            </w:r>
            <w:proofErr w:type="spellEnd"/>
            <w:r w:rsidRPr="006462C3">
              <w:rPr>
                <w:sz w:val="24"/>
                <w:lang w:val="es-HN"/>
              </w:rPr>
              <w:t xml:space="preserve"> será devuelta al Oferente remitente sin abrir, lo cual se hará constar en el acta.</w:t>
            </w:r>
          </w:p>
        </w:tc>
      </w:tr>
      <w:tr w:rsidR="004B7810" w:rsidRPr="006462C3" w:rsidTr="002A120C">
        <w:trPr>
          <w:trHeight w:val="2607"/>
        </w:trPr>
        <w:tc>
          <w:tcPr>
            <w:tcW w:w="2272" w:type="dxa"/>
          </w:tcPr>
          <w:p w:rsidR="004B7810" w:rsidRPr="006462C3" w:rsidRDefault="004B7810" w:rsidP="002A120C">
            <w:pPr>
              <w:pStyle w:val="TableParagraph"/>
              <w:spacing w:before="99"/>
              <w:ind w:left="200"/>
              <w:rPr>
                <w:b/>
                <w:sz w:val="24"/>
                <w:lang w:val="es-HN"/>
              </w:rPr>
            </w:pPr>
            <w:bookmarkStart w:id="56" w:name="24._Retiro,_Sustitución_y_Modificación_d"/>
            <w:bookmarkStart w:id="57" w:name="_bookmark29"/>
            <w:bookmarkEnd w:id="56"/>
            <w:bookmarkEnd w:id="57"/>
            <w:r w:rsidRPr="006462C3">
              <w:rPr>
                <w:b/>
                <w:sz w:val="24"/>
                <w:lang w:val="es-HN"/>
              </w:rPr>
              <w:t>24. Retiro,</w:t>
            </w:r>
          </w:p>
          <w:p w:rsidR="004B7810" w:rsidRPr="006462C3" w:rsidRDefault="004B7810" w:rsidP="002A120C">
            <w:pPr>
              <w:pStyle w:val="TableParagraph"/>
              <w:ind w:left="560" w:right="362"/>
              <w:jc w:val="both"/>
              <w:rPr>
                <w:b/>
                <w:sz w:val="24"/>
                <w:lang w:val="es-HN"/>
              </w:rPr>
            </w:pPr>
            <w:r w:rsidRPr="006462C3">
              <w:rPr>
                <w:b/>
                <w:sz w:val="24"/>
                <w:lang w:val="es-HN"/>
              </w:rPr>
              <w:t>Sustitución y Modificación de la Oferta</w:t>
            </w:r>
          </w:p>
        </w:tc>
        <w:tc>
          <w:tcPr>
            <w:tcW w:w="7963" w:type="dxa"/>
          </w:tcPr>
          <w:p w:rsidR="004B7810" w:rsidRPr="006462C3" w:rsidRDefault="004B7810" w:rsidP="0095209A">
            <w:pPr>
              <w:pStyle w:val="TableParagraph"/>
              <w:numPr>
                <w:ilvl w:val="1"/>
                <w:numId w:val="60"/>
              </w:numPr>
              <w:tabs>
                <w:tab w:val="left" w:pos="727"/>
              </w:tabs>
              <w:spacing w:before="94"/>
              <w:ind w:right="198"/>
              <w:jc w:val="both"/>
              <w:rPr>
                <w:sz w:val="24"/>
                <w:lang w:val="es-HN"/>
              </w:rPr>
            </w:pPr>
            <w:r w:rsidRPr="006462C3">
              <w:rPr>
                <w:sz w:val="24"/>
                <w:lang w:val="es-HN"/>
              </w:rPr>
              <w:t xml:space="preserve">Los Oferentes podrán retirar, sustituir o modificar sus ofertas mediante una notificación por escrito </w:t>
            </w:r>
            <w:r w:rsidRPr="006462C3">
              <w:rPr>
                <w:b/>
                <w:sz w:val="24"/>
                <w:lang w:val="es-HN"/>
              </w:rPr>
              <w:t>antes de la fecha límite indicada en la Cláusula 22.1 de las</w:t>
            </w:r>
            <w:r w:rsidRPr="006462C3">
              <w:rPr>
                <w:b/>
                <w:spacing w:val="-2"/>
                <w:sz w:val="24"/>
                <w:lang w:val="es-HN"/>
              </w:rPr>
              <w:t xml:space="preserve"> </w:t>
            </w:r>
            <w:proofErr w:type="spellStart"/>
            <w:r w:rsidRPr="006462C3">
              <w:rPr>
                <w:b/>
                <w:sz w:val="24"/>
                <w:lang w:val="es-HN"/>
              </w:rPr>
              <w:t>IAO</w:t>
            </w:r>
            <w:proofErr w:type="spellEnd"/>
            <w:r w:rsidRPr="006462C3">
              <w:rPr>
                <w:sz w:val="24"/>
                <w:lang w:val="es-HN"/>
              </w:rPr>
              <w:t>.</w:t>
            </w:r>
          </w:p>
          <w:p w:rsidR="004B7810" w:rsidRPr="006462C3" w:rsidRDefault="004B7810" w:rsidP="0095209A">
            <w:pPr>
              <w:pStyle w:val="TableParagraph"/>
              <w:numPr>
                <w:ilvl w:val="1"/>
                <w:numId w:val="60"/>
              </w:numPr>
              <w:tabs>
                <w:tab w:val="left" w:pos="727"/>
              </w:tabs>
              <w:spacing w:before="199"/>
              <w:ind w:right="199"/>
              <w:jc w:val="both"/>
              <w:rPr>
                <w:sz w:val="24"/>
                <w:lang w:val="es-HN"/>
              </w:rPr>
            </w:pPr>
            <w:r w:rsidRPr="006462C3">
              <w:rPr>
                <w:sz w:val="24"/>
                <w:lang w:val="es-HN"/>
              </w:rPr>
              <w:t xml:space="preserve">Toda notificación de retiro, sustitución o modificación de la Oferta deberá ser preparada, cerrada, identificada y entregada de acuerdo con las estipulaciones de las Cláusulas 20 y 21 de las </w:t>
            </w:r>
            <w:proofErr w:type="spellStart"/>
            <w:r w:rsidRPr="006462C3">
              <w:rPr>
                <w:sz w:val="24"/>
                <w:lang w:val="es-HN"/>
              </w:rPr>
              <w:t>IAO</w:t>
            </w:r>
            <w:proofErr w:type="spellEnd"/>
            <w:r w:rsidRPr="006462C3">
              <w:rPr>
                <w:sz w:val="24"/>
                <w:lang w:val="es-HN"/>
              </w:rPr>
              <w:t xml:space="preserve">, y los sobres exteriores y los interiores debidamente marcados, </w:t>
            </w:r>
            <w:r w:rsidRPr="006462C3">
              <w:rPr>
                <w:b/>
                <w:sz w:val="24"/>
                <w:lang w:val="es-HN"/>
              </w:rPr>
              <w:t>“RETIRO”, “SUSTITUCIÓN” o “MODIFICACIÓN</w:t>
            </w:r>
            <w:r w:rsidRPr="006462C3">
              <w:rPr>
                <w:sz w:val="24"/>
                <w:lang w:val="es-HN"/>
              </w:rPr>
              <w:t>”, según</w:t>
            </w:r>
            <w:r w:rsidRPr="006462C3">
              <w:rPr>
                <w:spacing w:val="-4"/>
                <w:sz w:val="24"/>
                <w:lang w:val="es-HN"/>
              </w:rPr>
              <w:t xml:space="preserve"> </w:t>
            </w:r>
            <w:r w:rsidRPr="006462C3">
              <w:rPr>
                <w:sz w:val="24"/>
                <w:lang w:val="es-HN"/>
              </w:rPr>
              <w:t>corresponda.</w:t>
            </w:r>
          </w:p>
        </w:tc>
      </w:tr>
      <w:tr w:rsidR="004B7810" w:rsidRPr="006462C3" w:rsidTr="002A120C">
        <w:trPr>
          <w:trHeight w:val="1305"/>
        </w:trPr>
        <w:tc>
          <w:tcPr>
            <w:tcW w:w="2272" w:type="dxa"/>
          </w:tcPr>
          <w:p w:rsidR="004B7810" w:rsidRPr="006462C3" w:rsidRDefault="004B7810" w:rsidP="002A120C">
            <w:pPr>
              <w:pStyle w:val="TableParagraph"/>
              <w:rPr>
                <w:lang w:val="es-HN"/>
              </w:rPr>
            </w:pPr>
          </w:p>
        </w:tc>
        <w:tc>
          <w:tcPr>
            <w:tcW w:w="7963" w:type="dxa"/>
          </w:tcPr>
          <w:p w:rsidR="004B7810" w:rsidRPr="006462C3" w:rsidRDefault="004B7810" w:rsidP="002A120C">
            <w:pPr>
              <w:pStyle w:val="TableParagraph"/>
              <w:spacing w:before="93" w:line="242" w:lineRule="auto"/>
              <w:ind w:left="726" w:right="199" w:hanging="612"/>
              <w:jc w:val="both"/>
              <w:rPr>
                <w:b/>
                <w:sz w:val="24"/>
                <w:lang w:val="es-HN"/>
              </w:rPr>
            </w:pPr>
            <w:r w:rsidRPr="006462C3">
              <w:rPr>
                <w:sz w:val="24"/>
                <w:lang w:val="es-HN"/>
              </w:rPr>
              <w:t xml:space="preserve">24.3 Las notificaciones de retiro, sustitución o modificación deberán ser entregadas al Contratante en la dirección especificada conforme a la </w:t>
            </w:r>
            <w:proofErr w:type="spellStart"/>
            <w:r w:rsidRPr="006462C3">
              <w:rPr>
                <w:sz w:val="24"/>
                <w:lang w:val="es-HN"/>
              </w:rPr>
              <w:t>Subcláusula</w:t>
            </w:r>
            <w:proofErr w:type="spellEnd"/>
            <w:r w:rsidRPr="006462C3">
              <w:rPr>
                <w:sz w:val="24"/>
                <w:lang w:val="es-HN"/>
              </w:rPr>
              <w:t xml:space="preserve"> 21.2 (a) de las </w:t>
            </w:r>
            <w:proofErr w:type="spellStart"/>
            <w:r w:rsidRPr="006462C3">
              <w:rPr>
                <w:sz w:val="24"/>
                <w:lang w:val="es-HN"/>
              </w:rPr>
              <w:t>IAO</w:t>
            </w:r>
            <w:proofErr w:type="spellEnd"/>
            <w:r w:rsidRPr="006462C3">
              <w:rPr>
                <w:sz w:val="24"/>
                <w:lang w:val="es-HN"/>
              </w:rPr>
              <w:t xml:space="preserve">, a más tardar en la fecha y hora </w:t>
            </w:r>
            <w:r w:rsidRPr="006462C3">
              <w:rPr>
                <w:b/>
                <w:sz w:val="24"/>
                <w:lang w:val="es-HN"/>
              </w:rPr>
              <w:t xml:space="preserve">que se indican en la Cláusula 22.1 de los </w:t>
            </w:r>
            <w:proofErr w:type="spellStart"/>
            <w:r w:rsidRPr="006462C3">
              <w:rPr>
                <w:b/>
                <w:sz w:val="24"/>
                <w:lang w:val="es-HN"/>
              </w:rPr>
              <w:t>DDL</w:t>
            </w:r>
            <w:proofErr w:type="spellEnd"/>
            <w:r w:rsidRPr="006462C3">
              <w:rPr>
                <w:b/>
                <w:sz w:val="24"/>
                <w:lang w:val="es-HN"/>
              </w:rPr>
              <w:t>.</w:t>
            </w:r>
          </w:p>
        </w:tc>
      </w:tr>
      <w:tr w:rsidR="004B7810" w:rsidRPr="006462C3" w:rsidTr="002A120C">
        <w:trPr>
          <w:trHeight w:val="2130"/>
        </w:trPr>
        <w:tc>
          <w:tcPr>
            <w:tcW w:w="2272" w:type="dxa"/>
          </w:tcPr>
          <w:p w:rsidR="004B7810" w:rsidRPr="006462C3" w:rsidRDefault="004B7810" w:rsidP="002A120C">
            <w:pPr>
              <w:pStyle w:val="TableParagraph"/>
              <w:rPr>
                <w:lang w:val="es-HN"/>
              </w:rPr>
            </w:pPr>
          </w:p>
        </w:tc>
        <w:tc>
          <w:tcPr>
            <w:tcW w:w="7963" w:type="dxa"/>
          </w:tcPr>
          <w:p w:rsidR="004B7810" w:rsidRPr="006462C3" w:rsidRDefault="004B7810" w:rsidP="002A120C">
            <w:pPr>
              <w:pStyle w:val="TableParagraph"/>
              <w:spacing w:before="91"/>
              <w:ind w:left="726" w:right="271" w:hanging="612"/>
              <w:jc w:val="both"/>
              <w:rPr>
                <w:sz w:val="24"/>
                <w:lang w:val="es-HN"/>
              </w:rPr>
            </w:pPr>
            <w:r w:rsidRPr="006462C3">
              <w:rPr>
                <w:sz w:val="24"/>
                <w:lang w:val="es-HN"/>
              </w:rPr>
              <w:t xml:space="preserve">24.4 El retiro de una Oferta en el intervalo entre la fecha de vencimiento del plazo para la presentación de Ofertas y la expiración del período de validez de las Ofertas indicado en los </w:t>
            </w:r>
            <w:proofErr w:type="spellStart"/>
            <w:r w:rsidRPr="006462C3">
              <w:rPr>
                <w:sz w:val="24"/>
                <w:lang w:val="es-HN"/>
              </w:rPr>
              <w:t>DDL</w:t>
            </w:r>
            <w:proofErr w:type="spellEnd"/>
            <w:r w:rsidRPr="006462C3">
              <w:rPr>
                <w:sz w:val="24"/>
                <w:lang w:val="es-HN"/>
              </w:rPr>
              <w:t xml:space="preserve"> de conformidad con la </w:t>
            </w:r>
            <w:proofErr w:type="spellStart"/>
            <w:r w:rsidRPr="006462C3">
              <w:rPr>
                <w:sz w:val="24"/>
                <w:lang w:val="es-HN"/>
              </w:rPr>
              <w:t>Subcláusula</w:t>
            </w:r>
            <w:proofErr w:type="spellEnd"/>
            <w:r w:rsidRPr="006462C3">
              <w:rPr>
                <w:sz w:val="24"/>
                <w:lang w:val="es-HN"/>
              </w:rPr>
              <w:t xml:space="preserve"> 16.1 o del período prorrogado de conformidad con la </w:t>
            </w:r>
            <w:proofErr w:type="spellStart"/>
            <w:r w:rsidRPr="006462C3">
              <w:rPr>
                <w:sz w:val="24"/>
                <w:lang w:val="es-HN"/>
              </w:rPr>
              <w:t>Subcláusula</w:t>
            </w:r>
            <w:proofErr w:type="spellEnd"/>
            <w:r w:rsidRPr="006462C3">
              <w:rPr>
                <w:sz w:val="24"/>
                <w:lang w:val="es-HN"/>
              </w:rPr>
              <w:t xml:space="preserve"> 16.2 de las </w:t>
            </w:r>
            <w:proofErr w:type="spellStart"/>
            <w:r w:rsidRPr="006462C3">
              <w:rPr>
                <w:sz w:val="24"/>
                <w:lang w:val="es-HN"/>
              </w:rPr>
              <w:t>IAO</w:t>
            </w:r>
            <w:proofErr w:type="spellEnd"/>
            <w:r w:rsidRPr="006462C3">
              <w:rPr>
                <w:sz w:val="24"/>
                <w:lang w:val="es-HN"/>
              </w:rPr>
              <w:t xml:space="preserve">, dará lugar a que se haga efectiva la Garantía de Mantenimiento de la Oferta, según lo dispuesto en la cláusula 18.7 (a) de las </w:t>
            </w:r>
            <w:proofErr w:type="spellStart"/>
            <w:r w:rsidRPr="006462C3">
              <w:rPr>
                <w:sz w:val="24"/>
                <w:lang w:val="es-HN"/>
              </w:rPr>
              <w:t>IAO</w:t>
            </w:r>
            <w:proofErr w:type="spellEnd"/>
            <w:r w:rsidRPr="006462C3">
              <w:rPr>
                <w:sz w:val="24"/>
                <w:lang w:val="es-HN"/>
              </w:rPr>
              <w:t>.</w:t>
            </w:r>
          </w:p>
        </w:tc>
      </w:tr>
      <w:tr w:rsidR="004B7810" w:rsidRPr="006462C3" w:rsidTr="002A120C">
        <w:trPr>
          <w:trHeight w:val="1032"/>
        </w:trPr>
        <w:tc>
          <w:tcPr>
            <w:tcW w:w="2272" w:type="dxa"/>
          </w:tcPr>
          <w:p w:rsidR="004B7810" w:rsidRPr="006462C3" w:rsidRDefault="004B7810" w:rsidP="002A120C">
            <w:pPr>
              <w:pStyle w:val="TableParagraph"/>
              <w:rPr>
                <w:lang w:val="es-HN"/>
              </w:rPr>
            </w:pPr>
          </w:p>
        </w:tc>
        <w:tc>
          <w:tcPr>
            <w:tcW w:w="7963" w:type="dxa"/>
          </w:tcPr>
          <w:p w:rsidR="004B7810" w:rsidRPr="006462C3" w:rsidRDefault="004B7810" w:rsidP="002A120C">
            <w:pPr>
              <w:pStyle w:val="TableParagraph"/>
              <w:spacing w:before="94"/>
              <w:ind w:left="726" w:right="264" w:hanging="612"/>
              <w:jc w:val="both"/>
              <w:rPr>
                <w:sz w:val="24"/>
                <w:lang w:val="es-HN"/>
              </w:rPr>
            </w:pPr>
            <w:r w:rsidRPr="006462C3">
              <w:rPr>
                <w:spacing w:val="-3"/>
                <w:sz w:val="24"/>
                <w:lang w:val="es-HN"/>
              </w:rPr>
              <w:t xml:space="preserve">24.5 Los </w:t>
            </w:r>
            <w:r w:rsidRPr="006462C3">
              <w:rPr>
                <w:spacing w:val="-4"/>
                <w:sz w:val="24"/>
                <w:lang w:val="es-HN"/>
              </w:rPr>
              <w:t>Oferentes</w:t>
            </w:r>
            <w:r w:rsidRPr="006462C3">
              <w:rPr>
                <w:spacing w:val="51"/>
                <w:sz w:val="24"/>
                <w:lang w:val="es-HN"/>
              </w:rPr>
              <w:t xml:space="preserve"> </w:t>
            </w:r>
            <w:r w:rsidRPr="006462C3">
              <w:rPr>
                <w:spacing w:val="-4"/>
                <w:sz w:val="24"/>
                <w:lang w:val="es-HN"/>
              </w:rPr>
              <w:t>solamente</w:t>
            </w:r>
            <w:r w:rsidRPr="006462C3">
              <w:rPr>
                <w:spacing w:val="51"/>
                <w:sz w:val="24"/>
                <w:lang w:val="es-HN"/>
              </w:rPr>
              <w:t xml:space="preserve"> </w:t>
            </w:r>
            <w:r w:rsidRPr="006462C3">
              <w:rPr>
                <w:spacing w:val="-3"/>
                <w:sz w:val="24"/>
                <w:lang w:val="es-HN"/>
              </w:rPr>
              <w:t xml:space="preserve">podrán </w:t>
            </w:r>
            <w:r w:rsidRPr="006462C3">
              <w:rPr>
                <w:spacing w:val="-4"/>
                <w:sz w:val="24"/>
                <w:lang w:val="es-HN"/>
              </w:rPr>
              <w:t>ofrecer</w:t>
            </w:r>
            <w:r w:rsidRPr="006462C3">
              <w:rPr>
                <w:spacing w:val="51"/>
                <w:sz w:val="24"/>
                <w:lang w:val="es-HN"/>
              </w:rPr>
              <w:t xml:space="preserve"> </w:t>
            </w:r>
            <w:r w:rsidRPr="006462C3">
              <w:rPr>
                <w:spacing w:val="-3"/>
                <w:sz w:val="24"/>
                <w:lang w:val="es-HN"/>
              </w:rPr>
              <w:t xml:space="preserve">descuentos </w:t>
            </w:r>
            <w:r w:rsidRPr="006462C3">
              <w:rPr>
                <w:sz w:val="24"/>
                <w:lang w:val="es-HN"/>
              </w:rPr>
              <w:t xml:space="preserve">o </w:t>
            </w:r>
            <w:r w:rsidRPr="006462C3">
              <w:rPr>
                <w:spacing w:val="-4"/>
                <w:sz w:val="24"/>
                <w:lang w:val="es-HN"/>
              </w:rPr>
              <w:t>modificar</w:t>
            </w:r>
            <w:r w:rsidRPr="006462C3">
              <w:rPr>
                <w:spacing w:val="51"/>
                <w:sz w:val="24"/>
                <w:lang w:val="es-HN"/>
              </w:rPr>
              <w:t xml:space="preserve"> </w:t>
            </w:r>
            <w:r w:rsidRPr="006462C3">
              <w:rPr>
                <w:spacing w:val="-3"/>
                <w:sz w:val="24"/>
                <w:lang w:val="es-HN"/>
              </w:rPr>
              <w:t xml:space="preserve">los precios </w:t>
            </w:r>
            <w:r w:rsidRPr="006462C3">
              <w:rPr>
                <w:sz w:val="24"/>
                <w:lang w:val="es-HN"/>
              </w:rPr>
              <w:t xml:space="preserve">de sus </w:t>
            </w:r>
            <w:r w:rsidRPr="006462C3">
              <w:rPr>
                <w:spacing w:val="-4"/>
                <w:sz w:val="24"/>
                <w:lang w:val="es-HN"/>
              </w:rPr>
              <w:t>ofertas</w:t>
            </w:r>
            <w:r w:rsidRPr="006462C3">
              <w:rPr>
                <w:spacing w:val="51"/>
                <w:sz w:val="24"/>
                <w:lang w:val="es-HN"/>
              </w:rPr>
              <w:t xml:space="preserve"> </w:t>
            </w:r>
            <w:r w:rsidRPr="006462C3">
              <w:rPr>
                <w:spacing w:val="-3"/>
                <w:sz w:val="24"/>
                <w:lang w:val="es-HN"/>
              </w:rPr>
              <w:t xml:space="preserve">sometiendo </w:t>
            </w:r>
            <w:r w:rsidRPr="006462C3">
              <w:rPr>
                <w:spacing w:val="-4"/>
                <w:sz w:val="24"/>
                <w:lang w:val="es-HN"/>
              </w:rPr>
              <w:t>modificaciones</w:t>
            </w:r>
            <w:r w:rsidRPr="006462C3">
              <w:rPr>
                <w:spacing w:val="51"/>
                <w:sz w:val="24"/>
                <w:lang w:val="es-HN"/>
              </w:rPr>
              <w:t xml:space="preserve"> </w:t>
            </w:r>
            <w:r w:rsidRPr="006462C3">
              <w:rPr>
                <w:sz w:val="24"/>
                <w:lang w:val="es-HN"/>
              </w:rPr>
              <w:t xml:space="preserve">a la </w:t>
            </w:r>
            <w:r w:rsidRPr="006462C3">
              <w:rPr>
                <w:spacing w:val="-3"/>
                <w:sz w:val="24"/>
                <w:lang w:val="es-HN"/>
              </w:rPr>
              <w:t xml:space="preserve">Oferta </w:t>
            </w:r>
            <w:r w:rsidRPr="006462C3">
              <w:rPr>
                <w:sz w:val="24"/>
                <w:lang w:val="es-HN"/>
              </w:rPr>
              <w:t xml:space="preserve">de </w:t>
            </w:r>
            <w:r w:rsidRPr="006462C3">
              <w:rPr>
                <w:spacing w:val="-4"/>
                <w:sz w:val="24"/>
                <w:lang w:val="es-HN"/>
              </w:rPr>
              <w:t xml:space="preserve">conformidad </w:t>
            </w:r>
            <w:r w:rsidRPr="006462C3">
              <w:rPr>
                <w:spacing w:val="-3"/>
                <w:sz w:val="24"/>
                <w:lang w:val="es-HN"/>
              </w:rPr>
              <w:t xml:space="preserve">con esta </w:t>
            </w:r>
            <w:r w:rsidRPr="006462C3">
              <w:rPr>
                <w:spacing w:val="-4"/>
                <w:sz w:val="24"/>
                <w:lang w:val="es-HN"/>
              </w:rPr>
              <w:t xml:space="preserve">cláusula </w:t>
            </w:r>
            <w:r w:rsidRPr="006462C3">
              <w:rPr>
                <w:sz w:val="24"/>
                <w:lang w:val="es-HN"/>
              </w:rPr>
              <w:t xml:space="preserve">o </w:t>
            </w:r>
            <w:r w:rsidRPr="006462C3">
              <w:rPr>
                <w:spacing w:val="-4"/>
                <w:sz w:val="24"/>
                <w:lang w:val="es-HN"/>
              </w:rPr>
              <w:t xml:space="preserve">incluyéndolas </w:t>
            </w:r>
            <w:r w:rsidRPr="006462C3">
              <w:rPr>
                <w:sz w:val="24"/>
                <w:lang w:val="es-HN"/>
              </w:rPr>
              <w:t xml:space="preserve">en la </w:t>
            </w:r>
            <w:r w:rsidRPr="006462C3">
              <w:rPr>
                <w:spacing w:val="-3"/>
                <w:sz w:val="24"/>
                <w:lang w:val="es-HN"/>
              </w:rPr>
              <w:t>Oferta original.</w:t>
            </w:r>
          </w:p>
        </w:tc>
      </w:tr>
      <w:tr w:rsidR="004B7810" w:rsidRPr="006462C3" w:rsidTr="002A120C">
        <w:trPr>
          <w:trHeight w:val="473"/>
        </w:trPr>
        <w:tc>
          <w:tcPr>
            <w:tcW w:w="2272" w:type="dxa"/>
          </w:tcPr>
          <w:p w:rsidR="004B7810" w:rsidRPr="006462C3" w:rsidRDefault="004B7810" w:rsidP="002A120C">
            <w:pPr>
              <w:pStyle w:val="TableParagraph"/>
              <w:rPr>
                <w:lang w:val="es-HN"/>
              </w:rPr>
            </w:pPr>
          </w:p>
        </w:tc>
        <w:tc>
          <w:tcPr>
            <w:tcW w:w="7963" w:type="dxa"/>
          </w:tcPr>
          <w:p w:rsidR="004B7810" w:rsidRPr="006462C3" w:rsidRDefault="004B7810" w:rsidP="002A120C">
            <w:pPr>
              <w:pStyle w:val="TableParagraph"/>
              <w:spacing w:before="97"/>
              <w:ind w:left="114"/>
              <w:rPr>
                <w:b/>
                <w:sz w:val="24"/>
                <w:lang w:val="es-HN"/>
              </w:rPr>
            </w:pPr>
            <w:r w:rsidRPr="006462C3">
              <w:rPr>
                <w:b/>
                <w:sz w:val="24"/>
                <w:lang w:val="es-HN"/>
              </w:rPr>
              <w:t>E. Apertura de las Ofertas</w:t>
            </w:r>
          </w:p>
        </w:tc>
      </w:tr>
      <w:tr w:rsidR="004B7810" w:rsidRPr="006462C3" w:rsidTr="002A120C">
        <w:trPr>
          <w:trHeight w:val="2776"/>
        </w:trPr>
        <w:tc>
          <w:tcPr>
            <w:tcW w:w="2272" w:type="dxa"/>
          </w:tcPr>
          <w:p w:rsidR="004B7810" w:rsidRPr="006462C3" w:rsidRDefault="004B7810" w:rsidP="002A120C">
            <w:pPr>
              <w:pStyle w:val="TableParagraph"/>
              <w:spacing w:before="95"/>
              <w:ind w:left="560" w:right="92" w:hanging="360"/>
              <w:rPr>
                <w:b/>
                <w:sz w:val="24"/>
                <w:lang w:val="es-HN"/>
              </w:rPr>
            </w:pPr>
            <w:bookmarkStart w:id="58" w:name="25._Apertura_de_las_Ofertas"/>
            <w:bookmarkStart w:id="59" w:name="_bookmark30"/>
            <w:bookmarkEnd w:id="58"/>
            <w:bookmarkEnd w:id="59"/>
            <w:r w:rsidRPr="006462C3">
              <w:rPr>
                <w:b/>
                <w:sz w:val="24"/>
                <w:lang w:val="es-HN"/>
              </w:rPr>
              <w:t>25. Apertura de las Ofertas</w:t>
            </w:r>
          </w:p>
        </w:tc>
        <w:tc>
          <w:tcPr>
            <w:tcW w:w="7963" w:type="dxa"/>
          </w:tcPr>
          <w:p w:rsidR="004B7810" w:rsidRPr="006462C3" w:rsidRDefault="004B7810" w:rsidP="0095209A">
            <w:pPr>
              <w:pStyle w:val="TableParagraph"/>
              <w:numPr>
                <w:ilvl w:val="1"/>
                <w:numId w:val="61"/>
              </w:numPr>
              <w:tabs>
                <w:tab w:val="left" w:pos="818"/>
              </w:tabs>
              <w:spacing w:before="91"/>
              <w:ind w:right="266" w:hanging="703"/>
              <w:jc w:val="both"/>
              <w:rPr>
                <w:b/>
                <w:sz w:val="24"/>
                <w:lang w:val="es-HN"/>
              </w:rPr>
            </w:pPr>
            <w:r w:rsidRPr="006462C3">
              <w:rPr>
                <w:sz w:val="24"/>
                <w:lang w:val="es-HN"/>
              </w:rPr>
              <w:t xml:space="preserve">El Contratante abrirá las Ofertas, y las notificaciones de retiro, sustitución y modificación de Ofertas presentadas de conformidad con la Cláusula 24, en acto público con la presencia de los representantes de los Oferentes que </w:t>
            </w:r>
            <w:r w:rsidRPr="006462C3">
              <w:rPr>
                <w:spacing w:val="-3"/>
                <w:sz w:val="24"/>
                <w:lang w:val="es-HN"/>
              </w:rPr>
              <w:t xml:space="preserve">decidan </w:t>
            </w:r>
            <w:r w:rsidRPr="006462C3">
              <w:rPr>
                <w:spacing w:val="-4"/>
                <w:sz w:val="24"/>
                <w:lang w:val="es-HN"/>
              </w:rPr>
              <w:t xml:space="preserve">concurrir, </w:t>
            </w:r>
            <w:r w:rsidRPr="006462C3">
              <w:rPr>
                <w:sz w:val="24"/>
                <w:lang w:val="es-HN"/>
              </w:rPr>
              <w:t xml:space="preserve">a la </w:t>
            </w:r>
            <w:r w:rsidRPr="006462C3">
              <w:rPr>
                <w:spacing w:val="-3"/>
                <w:sz w:val="24"/>
                <w:lang w:val="es-HN"/>
              </w:rPr>
              <w:t xml:space="preserve">hora, </w:t>
            </w:r>
            <w:r w:rsidRPr="006462C3">
              <w:rPr>
                <w:sz w:val="24"/>
                <w:lang w:val="es-HN"/>
              </w:rPr>
              <w:t xml:space="preserve">en la </w:t>
            </w:r>
            <w:r w:rsidRPr="006462C3">
              <w:rPr>
                <w:spacing w:val="-3"/>
                <w:sz w:val="24"/>
                <w:lang w:val="es-HN"/>
              </w:rPr>
              <w:t xml:space="preserve">fecha </w:t>
            </w:r>
            <w:r w:rsidRPr="006462C3">
              <w:rPr>
                <w:sz w:val="24"/>
                <w:lang w:val="es-HN"/>
              </w:rPr>
              <w:t xml:space="preserve">y el </w:t>
            </w:r>
            <w:r w:rsidRPr="006462C3">
              <w:rPr>
                <w:spacing w:val="-4"/>
                <w:sz w:val="24"/>
                <w:lang w:val="es-HN"/>
              </w:rPr>
              <w:t xml:space="preserve">lugar </w:t>
            </w:r>
            <w:r w:rsidRPr="006462C3">
              <w:rPr>
                <w:b/>
                <w:sz w:val="24"/>
                <w:lang w:val="es-HN"/>
              </w:rPr>
              <w:t xml:space="preserve">establecidos en los </w:t>
            </w:r>
            <w:proofErr w:type="spellStart"/>
            <w:r w:rsidRPr="006462C3">
              <w:rPr>
                <w:b/>
                <w:sz w:val="24"/>
                <w:lang w:val="es-HN"/>
              </w:rPr>
              <w:t>DDL</w:t>
            </w:r>
            <w:proofErr w:type="spellEnd"/>
            <w:r w:rsidRPr="006462C3">
              <w:rPr>
                <w:b/>
                <w:sz w:val="24"/>
                <w:lang w:val="es-HN"/>
              </w:rPr>
              <w:t xml:space="preserve">. </w:t>
            </w:r>
            <w:r w:rsidRPr="006462C3">
              <w:rPr>
                <w:sz w:val="24"/>
                <w:lang w:val="es-HN"/>
              </w:rPr>
              <w:t xml:space="preserve">El procedimiento para la apertura de las Ofertas presentadas electrónicamente si las mismas son permitidas de conformidad con la Sub cláusula 21.1 de las </w:t>
            </w:r>
            <w:proofErr w:type="spellStart"/>
            <w:r w:rsidRPr="006462C3">
              <w:rPr>
                <w:sz w:val="24"/>
                <w:lang w:val="es-HN"/>
              </w:rPr>
              <w:t>IAO</w:t>
            </w:r>
            <w:proofErr w:type="spellEnd"/>
            <w:r w:rsidRPr="006462C3">
              <w:rPr>
                <w:sz w:val="24"/>
                <w:lang w:val="es-HN"/>
              </w:rPr>
              <w:t xml:space="preserve">, estará </w:t>
            </w:r>
            <w:r w:rsidRPr="006462C3">
              <w:rPr>
                <w:b/>
                <w:sz w:val="24"/>
                <w:lang w:val="es-HN"/>
              </w:rPr>
              <w:t>indicados en los</w:t>
            </w:r>
            <w:r w:rsidRPr="006462C3">
              <w:rPr>
                <w:b/>
                <w:spacing w:val="-1"/>
                <w:sz w:val="24"/>
                <w:lang w:val="es-HN"/>
              </w:rPr>
              <w:t xml:space="preserve"> </w:t>
            </w:r>
            <w:proofErr w:type="spellStart"/>
            <w:r w:rsidRPr="006462C3">
              <w:rPr>
                <w:b/>
                <w:sz w:val="24"/>
                <w:lang w:val="es-HN"/>
              </w:rPr>
              <w:t>DDL</w:t>
            </w:r>
            <w:proofErr w:type="spellEnd"/>
            <w:r w:rsidRPr="006462C3">
              <w:rPr>
                <w:b/>
                <w:sz w:val="24"/>
                <w:lang w:val="es-HN"/>
              </w:rPr>
              <w:t>.</w:t>
            </w:r>
          </w:p>
          <w:p w:rsidR="004B7810" w:rsidRPr="006462C3" w:rsidRDefault="004B7810" w:rsidP="0095209A">
            <w:pPr>
              <w:pStyle w:val="TableParagraph"/>
              <w:numPr>
                <w:ilvl w:val="1"/>
                <w:numId w:val="61"/>
              </w:numPr>
              <w:tabs>
                <w:tab w:val="left" w:pos="727"/>
                <w:tab w:val="left" w:pos="7095"/>
              </w:tabs>
              <w:spacing w:before="201" w:line="256" w:lineRule="exact"/>
              <w:ind w:left="726" w:hanging="612"/>
              <w:rPr>
                <w:sz w:val="24"/>
                <w:lang w:val="es-HN"/>
              </w:rPr>
            </w:pPr>
            <w:proofErr w:type="gramStart"/>
            <w:r w:rsidRPr="006462C3">
              <w:rPr>
                <w:sz w:val="24"/>
                <w:lang w:val="es-HN"/>
              </w:rPr>
              <w:t>Primero  se</w:t>
            </w:r>
            <w:proofErr w:type="gramEnd"/>
            <w:r w:rsidRPr="006462C3">
              <w:rPr>
                <w:sz w:val="24"/>
                <w:lang w:val="es-HN"/>
              </w:rPr>
              <w:t xml:space="preserve">  abrirán  y  </w:t>
            </w:r>
            <w:r w:rsidRPr="006462C3">
              <w:rPr>
                <w:spacing w:val="-3"/>
                <w:sz w:val="24"/>
                <w:lang w:val="es-HN"/>
              </w:rPr>
              <w:t xml:space="preserve">leerán  </w:t>
            </w:r>
            <w:r w:rsidRPr="006462C3">
              <w:rPr>
                <w:sz w:val="24"/>
                <w:lang w:val="es-HN"/>
              </w:rPr>
              <w:t xml:space="preserve">los  </w:t>
            </w:r>
            <w:r w:rsidRPr="006462C3">
              <w:rPr>
                <w:spacing w:val="-3"/>
                <w:sz w:val="24"/>
                <w:lang w:val="es-HN"/>
              </w:rPr>
              <w:t>sobres</w:t>
            </w:r>
            <w:r w:rsidRPr="006462C3">
              <w:rPr>
                <w:spacing w:val="30"/>
                <w:sz w:val="24"/>
                <w:lang w:val="es-HN"/>
              </w:rPr>
              <w:t xml:space="preserve"> </w:t>
            </w:r>
            <w:r w:rsidRPr="006462C3">
              <w:rPr>
                <w:spacing w:val="-4"/>
                <w:sz w:val="24"/>
                <w:lang w:val="es-HN"/>
              </w:rPr>
              <w:t>marcados</w:t>
            </w:r>
            <w:r w:rsidRPr="006462C3">
              <w:rPr>
                <w:spacing w:val="50"/>
                <w:sz w:val="24"/>
                <w:lang w:val="es-HN"/>
              </w:rPr>
              <w:t xml:space="preserve"> </w:t>
            </w:r>
            <w:r w:rsidRPr="006462C3">
              <w:rPr>
                <w:spacing w:val="-4"/>
                <w:sz w:val="24"/>
                <w:lang w:val="es-HN"/>
              </w:rPr>
              <w:t>“RETIRO”.</w:t>
            </w:r>
            <w:r w:rsidRPr="006462C3">
              <w:rPr>
                <w:spacing w:val="-4"/>
                <w:sz w:val="24"/>
                <w:lang w:val="es-HN"/>
              </w:rPr>
              <w:tab/>
            </w:r>
            <w:r w:rsidRPr="006462C3">
              <w:rPr>
                <w:sz w:val="24"/>
                <w:lang w:val="es-HN"/>
              </w:rPr>
              <w:t>No</w:t>
            </w:r>
            <w:r w:rsidRPr="006462C3">
              <w:rPr>
                <w:spacing w:val="47"/>
                <w:sz w:val="24"/>
                <w:lang w:val="es-HN"/>
              </w:rPr>
              <w:t xml:space="preserve"> </w:t>
            </w:r>
            <w:r w:rsidRPr="006462C3">
              <w:rPr>
                <w:sz w:val="24"/>
                <w:lang w:val="es-HN"/>
              </w:rPr>
              <w:t>se</w:t>
            </w:r>
          </w:p>
        </w:tc>
      </w:tr>
    </w:tbl>
    <w:p w:rsidR="004B7810" w:rsidRPr="006462C3" w:rsidRDefault="004B7810" w:rsidP="004B7810">
      <w:pPr>
        <w:spacing w:line="256" w:lineRule="exact"/>
        <w:rPr>
          <w:sz w:val="24"/>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4"/>
        <w:rPr>
          <w:sz w:val="23"/>
          <w:lang w:val="es-HN"/>
        </w:rPr>
      </w:pPr>
    </w:p>
    <w:tbl>
      <w:tblPr>
        <w:tblStyle w:val="TableNormal"/>
        <w:tblW w:w="0" w:type="auto"/>
        <w:tblInd w:w="721" w:type="dxa"/>
        <w:tblLayout w:type="fixed"/>
        <w:tblLook w:val="01E0" w:firstRow="1" w:lastRow="1" w:firstColumn="1" w:lastColumn="1" w:noHBand="0" w:noVBand="0"/>
      </w:tblPr>
      <w:tblGrid>
        <w:gridCol w:w="2201"/>
        <w:gridCol w:w="8033"/>
      </w:tblGrid>
      <w:tr w:rsidR="004B7810" w:rsidRPr="006462C3" w:rsidTr="002A120C">
        <w:trPr>
          <w:trHeight w:val="6528"/>
        </w:trPr>
        <w:tc>
          <w:tcPr>
            <w:tcW w:w="2201" w:type="dxa"/>
          </w:tcPr>
          <w:p w:rsidR="004B7810" w:rsidRPr="006462C3" w:rsidRDefault="004B7810" w:rsidP="002A120C">
            <w:pPr>
              <w:pStyle w:val="TableParagraph"/>
              <w:rPr>
                <w:lang w:val="es-HN"/>
              </w:rPr>
            </w:pPr>
          </w:p>
        </w:tc>
        <w:tc>
          <w:tcPr>
            <w:tcW w:w="8033" w:type="dxa"/>
          </w:tcPr>
          <w:p w:rsidR="004B7810" w:rsidRPr="006462C3" w:rsidRDefault="004B7810" w:rsidP="002A120C">
            <w:pPr>
              <w:pStyle w:val="TableParagraph"/>
              <w:ind w:left="797" w:right="265"/>
              <w:jc w:val="both"/>
              <w:rPr>
                <w:sz w:val="24"/>
                <w:lang w:val="es-HN"/>
              </w:rPr>
            </w:pPr>
            <w:r w:rsidRPr="006462C3">
              <w:rPr>
                <w:spacing w:val="-3"/>
                <w:sz w:val="24"/>
                <w:lang w:val="es-HN"/>
              </w:rPr>
              <w:t xml:space="preserve">abrirán </w:t>
            </w:r>
            <w:r w:rsidRPr="006462C3">
              <w:rPr>
                <w:spacing w:val="-2"/>
                <w:sz w:val="24"/>
                <w:lang w:val="es-HN"/>
              </w:rPr>
              <w:t xml:space="preserve">las </w:t>
            </w:r>
            <w:r w:rsidRPr="006462C3">
              <w:rPr>
                <w:spacing w:val="-3"/>
                <w:sz w:val="24"/>
                <w:lang w:val="es-HN"/>
              </w:rPr>
              <w:t xml:space="preserve">Ofertas para </w:t>
            </w:r>
            <w:r w:rsidRPr="006462C3">
              <w:rPr>
                <w:spacing w:val="-2"/>
                <w:sz w:val="24"/>
                <w:lang w:val="es-HN"/>
              </w:rPr>
              <w:t xml:space="preserve">las </w:t>
            </w:r>
            <w:r w:rsidRPr="006462C3">
              <w:rPr>
                <w:spacing w:val="-3"/>
                <w:sz w:val="24"/>
                <w:lang w:val="es-HN"/>
              </w:rPr>
              <w:t xml:space="preserve">cuales </w:t>
            </w:r>
            <w:r w:rsidRPr="006462C3">
              <w:rPr>
                <w:sz w:val="24"/>
                <w:lang w:val="es-HN"/>
              </w:rPr>
              <w:t xml:space="preserve">se </w:t>
            </w:r>
            <w:r w:rsidRPr="006462C3">
              <w:rPr>
                <w:spacing w:val="-4"/>
                <w:sz w:val="24"/>
                <w:lang w:val="es-HN"/>
              </w:rPr>
              <w:t xml:space="preserve">haya </w:t>
            </w:r>
            <w:r w:rsidRPr="006462C3">
              <w:rPr>
                <w:spacing w:val="-3"/>
                <w:sz w:val="24"/>
                <w:lang w:val="es-HN"/>
              </w:rPr>
              <w:t xml:space="preserve">presentado </w:t>
            </w:r>
            <w:r w:rsidRPr="006462C3">
              <w:rPr>
                <w:sz w:val="24"/>
                <w:lang w:val="es-HN"/>
              </w:rPr>
              <w:t xml:space="preserve">una notificación aceptable de retiro, de </w:t>
            </w:r>
            <w:r w:rsidRPr="006462C3">
              <w:rPr>
                <w:spacing w:val="-3"/>
                <w:sz w:val="24"/>
                <w:lang w:val="es-HN"/>
              </w:rPr>
              <w:t xml:space="preserve">conformidad </w:t>
            </w:r>
            <w:proofErr w:type="gramStart"/>
            <w:r w:rsidRPr="006462C3">
              <w:rPr>
                <w:spacing w:val="-3"/>
                <w:sz w:val="24"/>
                <w:lang w:val="es-HN"/>
              </w:rPr>
              <w:t xml:space="preserve">con  </w:t>
            </w:r>
            <w:r w:rsidRPr="006462C3">
              <w:rPr>
                <w:spacing w:val="-2"/>
                <w:sz w:val="24"/>
                <w:lang w:val="es-HN"/>
              </w:rPr>
              <w:t>las</w:t>
            </w:r>
            <w:proofErr w:type="gramEnd"/>
            <w:r w:rsidRPr="006462C3">
              <w:rPr>
                <w:spacing w:val="55"/>
                <w:sz w:val="24"/>
                <w:lang w:val="es-HN"/>
              </w:rPr>
              <w:t xml:space="preserve"> </w:t>
            </w:r>
            <w:r w:rsidRPr="006462C3">
              <w:rPr>
                <w:spacing w:val="-4"/>
                <w:sz w:val="24"/>
                <w:lang w:val="es-HN"/>
              </w:rPr>
              <w:t xml:space="preserve">disposiciones </w:t>
            </w:r>
            <w:r w:rsidRPr="006462C3">
              <w:rPr>
                <w:spacing w:val="51"/>
                <w:sz w:val="24"/>
                <w:lang w:val="es-HN"/>
              </w:rPr>
              <w:t xml:space="preserve"> </w:t>
            </w:r>
            <w:r w:rsidRPr="006462C3">
              <w:rPr>
                <w:sz w:val="24"/>
                <w:lang w:val="es-HN"/>
              </w:rPr>
              <w:t xml:space="preserve">de  </w:t>
            </w:r>
            <w:r w:rsidRPr="006462C3">
              <w:rPr>
                <w:spacing w:val="-3"/>
                <w:sz w:val="24"/>
                <w:lang w:val="es-HN"/>
              </w:rPr>
              <w:t xml:space="preserve">la cláusula </w:t>
            </w:r>
            <w:r w:rsidRPr="006462C3">
              <w:rPr>
                <w:sz w:val="24"/>
                <w:lang w:val="es-HN"/>
              </w:rPr>
              <w:t xml:space="preserve">24 de </w:t>
            </w:r>
            <w:r w:rsidRPr="006462C3">
              <w:rPr>
                <w:spacing w:val="-2"/>
                <w:sz w:val="24"/>
                <w:lang w:val="es-HN"/>
              </w:rPr>
              <w:t>las</w:t>
            </w:r>
            <w:r w:rsidRPr="006462C3">
              <w:rPr>
                <w:spacing w:val="-28"/>
                <w:sz w:val="24"/>
                <w:lang w:val="es-HN"/>
              </w:rPr>
              <w:t xml:space="preserve"> </w:t>
            </w:r>
            <w:proofErr w:type="spellStart"/>
            <w:r w:rsidRPr="006462C3">
              <w:rPr>
                <w:spacing w:val="-4"/>
                <w:sz w:val="24"/>
                <w:lang w:val="es-HN"/>
              </w:rPr>
              <w:t>IAO</w:t>
            </w:r>
            <w:proofErr w:type="spellEnd"/>
            <w:r w:rsidRPr="006462C3">
              <w:rPr>
                <w:spacing w:val="-4"/>
                <w:sz w:val="24"/>
                <w:lang w:val="es-HN"/>
              </w:rPr>
              <w:t>.</w:t>
            </w:r>
          </w:p>
          <w:p w:rsidR="004B7810" w:rsidRPr="006462C3" w:rsidRDefault="004B7810" w:rsidP="0095209A">
            <w:pPr>
              <w:pStyle w:val="TableParagraph"/>
              <w:numPr>
                <w:ilvl w:val="1"/>
                <w:numId w:val="62"/>
              </w:numPr>
              <w:tabs>
                <w:tab w:val="left" w:pos="798"/>
              </w:tabs>
              <w:spacing w:before="189"/>
              <w:ind w:right="267"/>
              <w:jc w:val="both"/>
              <w:rPr>
                <w:sz w:val="24"/>
                <w:lang w:val="es-HN"/>
              </w:rPr>
            </w:pPr>
            <w:r w:rsidRPr="006462C3">
              <w:rPr>
                <w:sz w:val="24"/>
                <w:lang w:val="es-HN"/>
              </w:rPr>
              <w:t xml:space="preserve">En el acto de apertura, el Contratante leerá en voz alta, y notificará por línea electrónica cuando corresponda, y registrará en un Acta los nombres de los Oferentes, los precios totales de las Ofertas y de cualquier Oferta alternativa (si se solicitaron o permitieron Ofertas alternativas), descuentos, notificaciones de retiro, sustitución o modificación de Ofertas, la existencia o falta de la Garantía de Mantenimiento de la Oferta, si se solicitó, y cualquier otro detalle que el Contratante considere apropiado. Ninguna Oferta será rechazada en el acto de apertura, excepto las Ofertas tardías de conformidad con la Cláusula 18 y 22 de las </w:t>
            </w:r>
            <w:proofErr w:type="spellStart"/>
            <w:r w:rsidRPr="006462C3">
              <w:rPr>
                <w:sz w:val="24"/>
                <w:lang w:val="es-HN"/>
              </w:rPr>
              <w:t>IAO</w:t>
            </w:r>
            <w:proofErr w:type="spellEnd"/>
            <w:r w:rsidRPr="006462C3">
              <w:rPr>
                <w:sz w:val="24"/>
                <w:lang w:val="es-HN"/>
              </w:rPr>
              <w:t>. Solamente las ofertas que sean abiertas y leídas en voz alta durante el acto de apertura serán consideradas para evaluación.</w:t>
            </w:r>
          </w:p>
          <w:p w:rsidR="004B7810" w:rsidRPr="006462C3" w:rsidRDefault="004B7810" w:rsidP="0095209A">
            <w:pPr>
              <w:pStyle w:val="TableParagraph"/>
              <w:numPr>
                <w:ilvl w:val="1"/>
                <w:numId w:val="62"/>
              </w:numPr>
              <w:tabs>
                <w:tab w:val="left" w:pos="798"/>
              </w:tabs>
              <w:spacing w:before="202"/>
              <w:ind w:right="270"/>
              <w:jc w:val="both"/>
              <w:rPr>
                <w:sz w:val="24"/>
                <w:lang w:val="es-HN"/>
              </w:rPr>
            </w:pPr>
            <w:r w:rsidRPr="006462C3">
              <w:rPr>
                <w:sz w:val="24"/>
                <w:lang w:val="es-HN"/>
              </w:rPr>
              <w:t xml:space="preserve">El Contratante preparará un acta de la apertura de las ofertas que incluirá el registro de las ofertas leídas y toda la información dada a conocer a los asistentes de conformidad con la </w:t>
            </w:r>
            <w:proofErr w:type="spellStart"/>
            <w:r w:rsidRPr="006462C3">
              <w:rPr>
                <w:sz w:val="24"/>
                <w:lang w:val="es-HN"/>
              </w:rPr>
              <w:t>Subcláusula</w:t>
            </w:r>
            <w:proofErr w:type="spellEnd"/>
            <w:r w:rsidRPr="006462C3">
              <w:rPr>
                <w:sz w:val="24"/>
                <w:lang w:val="es-HN"/>
              </w:rPr>
              <w:t xml:space="preserve"> 25.3 de las </w:t>
            </w:r>
            <w:proofErr w:type="spellStart"/>
            <w:r w:rsidRPr="006462C3">
              <w:rPr>
                <w:sz w:val="24"/>
                <w:lang w:val="es-HN"/>
              </w:rPr>
              <w:t>IAO</w:t>
            </w:r>
            <w:proofErr w:type="spellEnd"/>
            <w:r w:rsidRPr="006462C3">
              <w:rPr>
                <w:sz w:val="24"/>
                <w:lang w:val="es-HN"/>
              </w:rPr>
              <w:t xml:space="preserve"> y enviará prontamente copia de dicha acta a todos los oferentes que presentaron ofertas puntualmente. Una copia del acta de apertura de ofertas será publicada en el sistema</w:t>
            </w:r>
            <w:r w:rsidRPr="006462C3">
              <w:rPr>
                <w:spacing w:val="-3"/>
                <w:sz w:val="24"/>
                <w:lang w:val="es-HN"/>
              </w:rPr>
              <w:t xml:space="preserve"> </w:t>
            </w:r>
            <w:proofErr w:type="spellStart"/>
            <w:r w:rsidRPr="006462C3">
              <w:rPr>
                <w:sz w:val="24"/>
                <w:lang w:val="es-HN"/>
              </w:rPr>
              <w:t>HonduCompras</w:t>
            </w:r>
            <w:proofErr w:type="spellEnd"/>
            <w:r w:rsidRPr="006462C3">
              <w:rPr>
                <w:sz w:val="24"/>
                <w:lang w:val="es-HN"/>
              </w:rPr>
              <w:t>.</w:t>
            </w:r>
          </w:p>
        </w:tc>
      </w:tr>
      <w:tr w:rsidR="004B7810" w:rsidRPr="006462C3" w:rsidTr="002A120C">
        <w:trPr>
          <w:trHeight w:val="3749"/>
        </w:trPr>
        <w:tc>
          <w:tcPr>
            <w:tcW w:w="2201" w:type="dxa"/>
          </w:tcPr>
          <w:p w:rsidR="004B7810" w:rsidRPr="006462C3" w:rsidRDefault="004B7810" w:rsidP="002A120C">
            <w:pPr>
              <w:pStyle w:val="TableParagraph"/>
              <w:spacing w:before="3"/>
              <w:rPr>
                <w:sz w:val="29"/>
                <w:lang w:val="es-HN"/>
              </w:rPr>
            </w:pPr>
          </w:p>
          <w:p w:rsidR="004B7810" w:rsidRPr="006462C3" w:rsidRDefault="004B7810" w:rsidP="002A120C">
            <w:pPr>
              <w:pStyle w:val="TableParagraph"/>
              <w:ind w:left="560" w:right="167" w:hanging="360"/>
              <w:rPr>
                <w:b/>
                <w:sz w:val="24"/>
                <w:lang w:val="es-HN"/>
              </w:rPr>
            </w:pPr>
            <w:bookmarkStart w:id="60" w:name="26._Confidencialidad"/>
            <w:bookmarkStart w:id="61" w:name="_bookmark31"/>
            <w:bookmarkEnd w:id="60"/>
            <w:bookmarkEnd w:id="61"/>
            <w:r w:rsidRPr="006462C3">
              <w:rPr>
                <w:b/>
                <w:sz w:val="24"/>
                <w:lang w:val="es-HN"/>
              </w:rPr>
              <w:t xml:space="preserve">26. </w:t>
            </w:r>
            <w:proofErr w:type="spellStart"/>
            <w:r w:rsidRPr="006462C3">
              <w:rPr>
                <w:b/>
                <w:sz w:val="24"/>
                <w:lang w:val="es-HN"/>
              </w:rPr>
              <w:t>Confidenciali</w:t>
            </w:r>
            <w:proofErr w:type="spellEnd"/>
            <w:r w:rsidRPr="006462C3">
              <w:rPr>
                <w:b/>
                <w:sz w:val="24"/>
                <w:lang w:val="es-HN"/>
              </w:rPr>
              <w:t>- dad</w:t>
            </w:r>
          </w:p>
        </w:tc>
        <w:tc>
          <w:tcPr>
            <w:tcW w:w="8033" w:type="dxa"/>
          </w:tcPr>
          <w:p w:rsidR="004B7810" w:rsidRPr="006462C3" w:rsidRDefault="004B7810" w:rsidP="002A120C">
            <w:pPr>
              <w:pStyle w:val="TableParagraph"/>
              <w:spacing w:before="10"/>
              <w:rPr>
                <w:sz w:val="28"/>
                <w:lang w:val="es-HN"/>
              </w:rPr>
            </w:pPr>
          </w:p>
          <w:p w:rsidR="004B7810" w:rsidRPr="006462C3" w:rsidRDefault="004B7810" w:rsidP="002A120C">
            <w:pPr>
              <w:pStyle w:val="TableParagraph"/>
              <w:ind w:left="797" w:right="198" w:hanging="612"/>
              <w:jc w:val="both"/>
              <w:rPr>
                <w:sz w:val="24"/>
                <w:lang w:val="es-HN"/>
              </w:rPr>
            </w:pPr>
            <w:r w:rsidRPr="006462C3">
              <w:rPr>
                <w:sz w:val="24"/>
                <w:lang w:val="es-HN"/>
              </w:rPr>
              <w:t xml:space="preserve">26.1 No se divulgará a los Oferentes ni a ninguna persona que no esté oficialmente involucrada con el proceso de la licitación, información relacionada con el examen, aclaración, evaluación, comparación de las Ofertas, ni la recomendación de adjudicación del contrato hasta que se haya notificado la adjudicación del Contrato al Oferente seleccionado de conformidad con la </w:t>
            </w:r>
            <w:proofErr w:type="spellStart"/>
            <w:r w:rsidRPr="006462C3">
              <w:rPr>
                <w:sz w:val="24"/>
                <w:lang w:val="es-HN"/>
              </w:rPr>
              <w:t>Subcláusula</w:t>
            </w:r>
            <w:proofErr w:type="spellEnd"/>
            <w:r w:rsidRPr="006462C3">
              <w:rPr>
                <w:sz w:val="24"/>
                <w:lang w:val="es-HN"/>
              </w:rPr>
              <w:t xml:space="preserve"> 33.1 de las </w:t>
            </w:r>
            <w:proofErr w:type="spellStart"/>
            <w:r w:rsidRPr="006462C3">
              <w:rPr>
                <w:sz w:val="24"/>
                <w:lang w:val="es-HN"/>
              </w:rPr>
              <w:t>IAO</w:t>
            </w:r>
            <w:proofErr w:type="spellEnd"/>
            <w:r w:rsidRPr="006462C3">
              <w:rPr>
                <w:sz w:val="24"/>
                <w:lang w:val="es-HN"/>
              </w:rPr>
              <w:t>. Cualquier intento por parte de un Oferente para influenciar al Contratante en el procesamiento de las Ofertas o en la adjudicación del contrato resultará en el rechazo de su Oferta. Si durante el plazo transcurrido entre el acto de apertura y la fecha de adjudicación del contrato, un Oferente desea comunicarse con el Contratante sobre cualquier asunto relacionado con el proceso de la licitación, deberá hacerlo por</w:t>
            </w:r>
            <w:r w:rsidRPr="006462C3">
              <w:rPr>
                <w:spacing w:val="-1"/>
                <w:sz w:val="24"/>
                <w:lang w:val="es-HN"/>
              </w:rPr>
              <w:t xml:space="preserve"> </w:t>
            </w:r>
            <w:r w:rsidRPr="006462C3">
              <w:rPr>
                <w:sz w:val="24"/>
                <w:lang w:val="es-HN"/>
              </w:rPr>
              <w:t>escrito.</w:t>
            </w:r>
          </w:p>
        </w:tc>
      </w:tr>
      <w:tr w:rsidR="004B7810" w:rsidRPr="006462C3" w:rsidTr="002A120C">
        <w:trPr>
          <w:trHeight w:val="2301"/>
        </w:trPr>
        <w:tc>
          <w:tcPr>
            <w:tcW w:w="2201" w:type="dxa"/>
          </w:tcPr>
          <w:p w:rsidR="004B7810" w:rsidRPr="006462C3" w:rsidRDefault="004B7810" w:rsidP="002A120C">
            <w:pPr>
              <w:pStyle w:val="TableParagraph"/>
              <w:spacing w:before="98"/>
              <w:ind w:left="560" w:right="201" w:hanging="360"/>
              <w:rPr>
                <w:b/>
                <w:sz w:val="24"/>
                <w:lang w:val="es-HN"/>
              </w:rPr>
            </w:pPr>
            <w:bookmarkStart w:id="62" w:name="27._Aclaración_de_las_Ofertas"/>
            <w:bookmarkStart w:id="63" w:name="_bookmark32"/>
            <w:bookmarkEnd w:id="62"/>
            <w:bookmarkEnd w:id="63"/>
            <w:r w:rsidRPr="006462C3">
              <w:rPr>
                <w:b/>
                <w:sz w:val="24"/>
                <w:lang w:val="es-HN"/>
              </w:rPr>
              <w:t>27. Aclaración de las Ofertas</w:t>
            </w:r>
          </w:p>
        </w:tc>
        <w:tc>
          <w:tcPr>
            <w:tcW w:w="8033" w:type="dxa"/>
          </w:tcPr>
          <w:p w:rsidR="004B7810" w:rsidRPr="006462C3" w:rsidRDefault="004B7810" w:rsidP="002A120C">
            <w:pPr>
              <w:pStyle w:val="TableParagraph"/>
              <w:spacing w:before="93" w:line="270" w:lineRule="atLeast"/>
              <w:ind w:left="787" w:right="265" w:hanging="540"/>
              <w:jc w:val="both"/>
              <w:rPr>
                <w:sz w:val="24"/>
                <w:lang w:val="es-HN"/>
              </w:rPr>
            </w:pPr>
            <w:r w:rsidRPr="006462C3">
              <w:rPr>
                <w:spacing w:val="-3"/>
                <w:sz w:val="24"/>
                <w:lang w:val="es-HN"/>
              </w:rPr>
              <w:t xml:space="preserve">27.1 Para facilitar </w:t>
            </w:r>
            <w:r w:rsidRPr="006462C3">
              <w:rPr>
                <w:sz w:val="24"/>
                <w:lang w:val="es-HN"/>
              </w:rPr>
              <w:t xml:space="preserve">el </w:t>
            </w:r>
            <w:r w:rsidRPr="006462C3">
              <w:rPr>
                <w:spacing w:val="-3"/>
                <w:sz w:val="24"/>
                <w:lang w:val="es-HN"/>
              </w:rPr>
              <w:t xml:space="preserve">examen, la evaluación </w:t>
            </w:r>
            <w:r w:rsidRPr="006462C3">
              <w:rPr>
                <w:sz w:val="24"/>
                <w:lang w:val="es-HN"/>
              </w:rPr>
              <w:t xml:space="preserve">y la </w:t>
            </w:r>
            <w:r w:rsidRPr="006462C3">
              <w:rPr>
                <w:spacing w:val="-3"/>
                <w:sz w:val="24"/>
                <w:lang w:val="es-HN"/>
              </w:rPr>
              <w:t xml:space="preserve">comparación </w:t>
            </w:r>
            <w:r w:rsidRPr="006462C3">
              <w:rPr>
                <w:sz w:val="24"/>
                <w:lang w:val="es-HN"/>
              </w:rPr>
              <w:t xml:space="preserve">de </w:t>
            </w:r>
            <w:r w:rsidRPr="006462C3">
              <w:rPr>
                <w:spacing w:val="-2"/>
                <w:sz w:val="24"/>
                <w:lang w:val="es-HN"/>
              </w:rPr>
              <w:t xml:space="preserve">las </w:t>
            </w:r>
            <w:r w:rsidRPr="006462C3">
              <w:rPr>
                <w:spacing w:val="-4"/>
                <w:sz w:val="24"/>
                <w:lang w:val="es-HN"/>
              </w:rPr>
              <w:t xml:space="preserve">Ofertas, el </w:t>
            </w:r>
            <w:r w:rsidRPr="006462C3">
              <w:rPr>
                <w:spacing w:val="-3"/>
                <w:sz w:val="24"/>
                <w:lang w:val="es-HN"/>
              </w:rPr>
              <w:t xml:space="preserve">Contratante tendrá </w:t>
            </w:r>
            <w:r w:rsidRPr="006462C3">
              <w:rPr>
                <w:sz w:val="24"/>
                <w:lang w:val="es-HN"/>
              </w:rPr>
              <w:t xml:space="preserve">la </w:t>
            </w:r>
            <w:r w:rsidRPr="006462C3">
              <w:rPr>
                <w:spacing w:val="-4"/>
                <w:sz w:val="24"/>
                <w:lang w:val="es-HN"/>
              </w:rPr>
              <w:t xml:space="preserve">facultad </w:t>
            </w:r>
            <w:r w:rsidRPr="006462C3">
              <w:rPr>
                <w:sz w:val="24"/>
                <w:lang w:val="es-HN"/>
              </w:rPr>
              <w:t xml:space="preserve">de </w:t>
            </w:r>
            <w:r w:rsidRPr="006462C3">
              <w:rPr>
                <w:spacing w:val="-4"/>
                <w:sz w:val="24"/>
                <w:lang w:val="es-HN"/>
              </w:rPr>
              <w:t xml:space="preserve">solicitar </w:t>
            </w:r>
            <w:r w:rsidRPr="006462C3">
              <w:rPr>
                <w:sz w:val="24"/>
                <w:lang w:val="es-HN"/>
              </w:rPr>
              <w:t xml:space="preserve">a </w:t>
            </w:r>
            <w:r w:rsidRPr="006462C3">
              <w:rPr>
                <w:spacing w:val="-3"/>
                <w:sz w:val="24"/>
                <w:lang w:val="es-HN"/>
              </w:rPr>
              <w:t xml:space="preserve">cualquier Oferente </w:t>
            </w:r>
            <w:r w:rsidRPr="006462C3">
              <w:rPr>
                <w:sz w:val="24"/>
                <w:lang w:val="es-HN"/>
              </w:rPr>
              <w:t xml:space="preserve">que </w:t>
            </w:r>
            <w:r w:rsidRPr="006462C3">
              <w:rPr>
                <w:spacing w:val="-3"/>
                <w:sz w:val="24"/>
                <w:lang w:val="es-HN"/>
              </w:rPr>
              <w:t xml:space="preserve">aclare </w:t>
            </w:r>
            <w:r w:rsidRPr="006462C3">
              <w:rPr>
                <w:sz w:val="24"/>
                <w:lang w:val="es-HN"/>
              </w:rPr>
              <w:t xml:space="preserve">su </w:t>
            </w:r>
            <w:r w:rsidRPr="006462C3">
              <w:rPr>
                <w:spacing w:val="-3"/>
                <w:sz w:val="24"/>
                <w:lang w:val="es-HN"/>
              </w:rPr>
              <w:t xml:space="preserve">Oferta, </w:t>
            </w:r>
            <w:r w:rsidRPr="006462C3">
              <w:rPr>
                <w:spacing w:val="-4"/>
                <w:sz w:val="24"/>
                <w:lang w:val="es-HN"/>
              </w:rPr>
              <w:t xml:space="preserve">incluyendo </w:t>
            </w:r>
            <w:r w:rsidRPr="006462C3">
              <w:rPr>
                <w:sz w:val="24"/>
                <w:lang w:val="es-HN"/>
              </w:rPr>
              <w:t xml:space="preserve">el </w:t>
            </w:r>
            <w:r w:rsidRPr="006462C3">
              <w:rPr>
                <w:spacing w:val="-4"/>
                <w:sz w:val="24"/>
                <w:lang w:val="es-HN"/>
              </w:rPr>
              <w:t xml:space="preserve">desglose </w:t>
            </w:r>
            <w:r w:rsidRPr="006462C3">
              <w:rPr>
                <w:sz w:val="24"/>
                <w:lang w:val="es-HN"/>
              </w:rPr>
              <w:t xml:space="preserve">de </w:t>
            </w:r>
            <w:r w:rsidRPr="006462C3">
              <w:rPr>
                <w:spacing w:val="-3"/>
                <w:sz w:val="24"/>
                <w:lang w:val="es-HN"/>
              </w:rPr>
              <w:t xml:space="preserve">los </w:t>
            </w:r>
            <w:r w:rsidRPr="006462C3">
              <w:rPr>
                <w:spacing w:val="-4"/>
                <w:sz w:val="24"/>
                <w:lang w:val="es-HN"/>
              </w:rPr>
              <w:t>precios unitarios.</w:t>
            </w:r>
            <w:r w:rsidRPr="006462C3">
              <w:rPr>
                <w:spacing w:val="51"/>
                <w:sz w:val="24"/>
                <w:lang w:val="es-HN"/>
              </w:rPr>
              <w:t xml:space="preserve"> </w:t>
            </w:r>
            <w:r w:rsidRPr="006462C3">
              <w:rPr>
                <w:spacing w:val="-4"/>
                <w:sz w:val="24"/>
                <w:lang w:val="es-HN"/>
              </w:rPr>
              <w:t xml:space="preserve">La </w:t>
            </w:r>
            <w:r w:rsidRPr="006462C3">
              <w:rPr>
                <w:spacing w:val="-3"/>
                <w:sz w:val="24"/>
                <w:lang w:val="es-HN"/>
              </w:rPr>
              <w:t xml:space="preserve">solicitud de </w:t>
            </w:r>
            <w:r w:rsidRPr="006462C3">
              <w:rPr>
                <w:spacing w:val="-4"/>
                <w:sz w:val="24"/>
                <w:lang w:val="es-HN"/>
              </w:rPr>
              <w:t xml:space="preserve">aclaración </w:t>
            </w:r>
            <w:r w:rsidRPr="006462C3">
              <w:rPr>
                <w:sz w:val="24"/>
                <w:lang w:val="es-HN"/>
              </w:rPr>
              <w:t xml:space="preserve">y la </w:t>
            </w:r>
            <w:r w:rsidRPr="006462C3">
              <w:rPr>
                <w:spacing w:val="-3"/>
                <w:sz w:val="24"/>
                <w:lang w:val="es-HN"/>
              </w:rPr>
              <w:t xml:space="preserve">respuesta </w:t>
            </w:r>
            <w:r w:rsidRPr="006462C3">
              <w:rPr>
                <w:spacing w:val="-4"/>
                <w:sz w:val="24"/>
                <w:lang w:val="es-HN"/>
              </w:rPr>
              <w:t xml:space="preserve">correspondiente deberán efectuarse </w:t>
            </w:r>
            <w:r w:rsidRPr="006462C3">
              <w:rPr>
                <w:sz w:val="24"/>
                <w:lang w:val="es-HN"/>
              </w:rPr>
              <w:t xml:space="preserve">por </w:t>
            </w:r>
            <w:proofErr w:type="gramStart"/>
            <w:r w:rsidRPr="006462C3">
              <w:rPr>
                <w:spacing w:val="-4"/>
                <w:sz w:val="24"/>
                <w:lang w:val="es-HN"/>
              </w:rPr>
              <w:t>escrito</w:t>
            </w:r>
            <w:proofErr w:type="gramEnd"/>
            <w:r w:rsidRPr="006462C3">
              <w:rPr>
                <w:spacing w:val="-4"/>
                <w:sz w:val="24"/>
                <w:lang w:val="es-HN"/>
              </w:rPr>
              <w:t xml:space="preserve"> </w:t>
            </w:r>
            <w:r w:rsidRPr="006462C3">
              <w:rPr>
                <w:spacing w:val="-3"/>
                <w:sz w:val="24"/>
                <w:lang w:val="es-HN"/>
              </w:rPr>
              <w:t xml:space="preserve">pero </w:t>
            </w:r>
            <w:r w:rsidRPr="006462C3">
              <w:rPr>
                <w:sz w:val="24"/>
                <w:lang w:val="es-HN"/>
              </w:rPr>
              <w:t xml:space="preserve">no se </w:t>
            </w:r>
            <w:r w:rsidRPr="006462C3">
              <w:rPr>
                <w:spacing w:val="-4"/>
                <w:sz w:val="24"/>
                <w:lang w:val="es-HN"/>
              </w:rPr>
              <w:t xml:space="preserve">solicitará, ofrecerá </w:t>
            </w:r>
            <w:r w:rsidRPr="006462C3">
              <w:rPr>
                <w:sz w:val="24"/>
                <w:lang w:val="es-HN"/>
              </w:rPr>
              <w:t xml:space="preserve">ni </w:t>
            </w:r>
            <w:r w:rsidRPr="006462C3">
              <w:rPr>
                <w:spacing w:val="-4"/>
                <w:sz w:val="24"/>
                <w:lang w:val="es-HN"/>
              </w:rPr>
              <w:t xml:space="preserve">permitirá ninguna modificación </w:t>
            </w:r>
            <w:r w:rsidRPr="006462C3">
              <w:rPr>
                <w:sz w:val="24"/>
                <w:lang w:val="es-HN"/>
              </w:rPr>
              <w:t xml:space="preserve">de </w:t>
            </w:r>
            <w:r w:rsidRPr="006462C3">
              <w:rPr>
                <w:spacing w:val="-3"/>
                <w:sz w:val="24"/>
                <w:lang w:val="es-HN"/>
              </w:rPr>
              <w:t xml:space="preserve">los precios </w:t>
            </w:r>
            <w:r w:rsidRPr="006462C3">
              <w:rPr>
                <w:sz w:val="24"/>
                <w:lang w:val="es-HN"/>
              </w:rPr>
              <w:t xml:space="preserve">o a la </w:t>
            </w:r>
            <w:r w:rsidRPr="006462C3">
              <w:rPr>
                <w:spacing w:val="-3"/>
                <w:sz w:val="24"/>
                <w:lang w:val="es-HN"/>
              </w:rPr>
              <w:t xml:space="preserve">sustancia </w:t>
            </w:r>
            <w:r w:rsidRPr="006462C3">
              <w:rPr>
                <w:sz w:val="24"/>
                <w:lang w:val="es-HN"/>
              </w:rPr>
              <w:t xml:space="preserve">de la </w:t>
            </w:r>
            <w:r w:rsidRPr="006462C3">
              <w:rPr>
                <w:spacing w:val="-3"/>
                <w:sz w:val="24"/>
                <w:lang w:val="es-HN"/>
              </w:rPr>
              <w:t xml:space="preserve">Oferta, salvo las que sean </w:t>
            </w:r>
            <w:r w:rsidRPr="006462C3">
              <w:rPr>
                <w:spacing w:val="-4"/>
                <w:sz w:val="24"/>
                <w:lang w:val="es-HN"/>
              </w:rPr>
              <w:t xml:space="preserve">necesarias </w:t>
            </w:r>
            <w:r w:rsidRPr="006462C3">
              <w:rPr>
                <w:spacing w:val="-3"/>
                <w:sz w:val="24"/>
                <w:lang w:val="es-HN"/>
              </w:rPr>
              <w:t xml:space="preserve">para confirmar </w:t>
            </w:r>
            <w:r w:rsidRPr="006462C3">
              <w:rPr>
                <w:sz w:val="24"/>
                <w:lang w:val="es-HN"/>
              </w:rPr>
              <w:t xml:space="preserve">la </w:t>
            </w:r>
            <w:r w:rsidRPr="006462C3">
              <w:rPr>
                <w:spacing w:val="-4"/>
                <w:sz w:val="24"/>
                <w:lang w:val="es-HN"/>
              </w:rPr>
              <w:t xml:space="preserve">corrección </w:t>
            </w:r>
            <w:r w:rsidRPr="006462C3">
              <w:rPr>
                <w:sz w:val="24"/>
                <w:lang w:val="es-HN"/>
              </w:rPr>
              <w:t xml:space="preserve">de </w:t>
            </w:r>
            <w:r w:rsidRPr="006462C3">
              <w:rPr>
                <w:spacing w:val="-4"/>
                <w:sz w:val="24"/>
                <w:lang w:val="es-HN"/>
              </w:rPr>
              <w:t xml:space="preserve">errores </w:t>
            </w:r>
            <w:r w:rsidRPr="006462C3">
              <w:rPr>
                <w:spacing w:val="-3"/>
                <w:sz w:val="24"/>
                <w:lang w:val="es-HN"/>
              </w:rPr>
              <w:t xml:space="preserve">aritméticos que </w:t>
            </w:r>
            <w:r w:rsidRPr="006462C3">
              <w:rPr>
                <w:sz w:val="24"/>
                <w:lang w:val="es-HN"/>
              </w:rPr>
              <w:t xml:space="preserve">el </w:t>
            </w:r>
            <w:r w:rsidRPr="006462C3">
              <w:rPr>
                <w:spacing w:val="-3"/>
                <w:sz w:val="24"/>
                <w:lang w:val="es-HN"/>
              </w:rPr>
              <w:t xml:space="preserve">Contratante </w:t>
            </w:r>
            <w:r w:rsidRPr="006462C3">
              <w:rPr>
                <w:spacing w:val="-4"/>
                <w:sz w:val="24"/>
                <w:lang w:val="es-HN"/>
              </w:rPr>
              <w:t xml:space="preserve">haya descubierto </w:t>
            </w:r>
            <w:r w:rsidRPr="006462C3">
              <w:rPr>
                <w:spacing w:val="-3"/>
                <w:sz w:val="24"/>
                <w:lang w:val="es-HN"/>
              </w:rPr>
              <w:t xml:space="preserve">durante </w:t>
            </w:r>
            <w:r w:rsidRPr="006462C3">
              <w:rPr>
                <w:sz w:val="24"/>
                <w:lang w:val="es-HN"/>
              </w:rPr>
              <w:t xml:space="preserve">la </w:t>
            </w:r>
            <w:r w:rsidRPr="006462C3">
              <w:rPr>
                <w:spacing w:val="-4"/>
                <w:sz w:val="24"/>
                <w:lang w:val="es-HN"/>
              </w:rPr>
              <w:t xml:space="preserve">evaluación </w:t>
            </w:r>
            <w:r w:rsidRPr="006462C3">
              <w:rPr>
                <w:sz w:val="24"/>
                <w:lang w:val="es-HN"/>
              </w:rPr>
              <w:t xml:space="preserve">de </w:t>
            </w:r>
            <w:r w:rsidRPr="006462C3">
              <w:rPr>
                <w:spacing w:val="-2"/>
                <w:sz w:val="24"/>
                <w:lang w:val="es-HN"/>
              </w:rPr>
              <w:t xml:space="preserve">las </w:t>
            </w:r>
            <w:r w:rsidRPr="006462C3">
              <w:rPr>
                <w:spacing w:val="-4"/>
                <w:sz w:val="24"/>
                <w:lang w:val="es-HN"/>
              </w:rPr>
              <w:t xml:space="preserve">Ofertas, </w:t>
            </w:r>
            <w:r w:rsidRPr="006462C3">
              <w:rPr>
                <w:sz w:val="24"/>
                <w:lang w:val="es-HN"/>
              </w:rPr>
              <w:t xml:space="preserve">de </w:t>
            </w:r>
            <w:r w:rsidRPr="006462C3">
              <w:rPr>
                <w:spacing w:val="-4"/>
                <w:sz w:val="24"/>
                <w:lang w:val="es-HN"/>
              </w:rPr>
              <w:t xml:space="preserve">conformidad </w:t>
            </w:r>
            <w:r w:rsidRPr="006462C3">
              <w:rPr>
                <w:spacing w:val="-3"/>
                <w:sz w:val="24"/>
                <w:lang w:val="es-HN"/>
              </w:rPr>
              <w:t xml:space="preserve">con </w:t>
            </w:r>
            <w:r w:rsidRPr="006462C3">
              <w:rPr>
                <w:sz w:val="24"/>
                <w:lang w:val="es-HN"/>
              </w:rPr>
              <w:t>lo</w:t>
            </w:r>
          </w:p>
        </w:tc>
      </w:tr>
    </w:tbl>
    <w:p w:rsidR="004B7810" w:rsidRPr="006462C3" w:rsidRDefault="004B7810" w:rsidP="004B7810">
      <w:pPr>
        <w:spacing w:line="270" w:lineRule="atLeast"/>
        <w:jc w:val="both"/>
        <w:rPr>
          <w:sz w:val="24"/>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spacing w:before="6" w:after="1"/>
        <w:rPr>
          <w:sz w:val="23"/>
          <w:lang w:val="es-HN"/>
        </w:rPr>
      </w:pPr>
    </w:p>
    <w:tbl>
      <w:tblPr>
        <w:tblStyle w:val="TableNormal"/>
        <w:tblW w:w="0" w:type="auto"/>
        <w:tblInd w:w="721" w:type="dxa"/>
        <w:tblLayout w:type="fixed"/>
        <w:tblLook w:val="01E0" w:firstRow="1" w:lastRow="1" w:firstColumn="1" w:lastColumn="1" w:noHBand="0" w:noVBand="0"/>
      </w:tblPr>
      <w:tblGrid>
        <w:gridCol w:w="2243"/>
        <w:gridCol w:w="7923"/>
      </w:tblGrid>
      <w:tr w:rsidR="004B7810" w:rsidRPr="006462C3" w:rsidTr="002A120C">
        <w:trPr>
          <w:trHeight w:val="369"/>
        </w:trPr>
        <w:tc>
          <w:tcPr>
            <w:tcW w:w="2243" w:type="dxa"/>
          </w:tcPr>
          <w:p w:rsidR="004B7810" w:rsidRPr="006462C3" w:rsidRDefault="004B7810" w:rsidP="002A120C">
            <w:pPr>
              <w:pStyle w:val="TableParagraph"/>
              <w:rPr>
                <w:lang w:val="es-HN"/>
              </w:rPr>
            </w:pPr>
          </w:p>
        </w:tc>
        <w:tc>
          <w:tcPr>
            <w:tcW w:w="7923" w:type="dxa"/>
          </w:tcPr>
          <w:p w:rsidR="004B7810" w:rsidRPr="006462C3" w:rsidRDefault="004B7810" w:rsidP="002A120C">
            <w:pPr>
              <w:pStyle w:val="TableParagraph"/>
              <w:spacing w:line="266" w:lineRule="exact"/>
              <w:ind w:left="745"/>
              <w:rPr>
                <w:sz w:val="24"/>
                <w:lang w:val="es-HN"/>
              </w:rPr>
            </w:pPr>
            <w:r w:rsidRPr="006462C3">
              <w:rPr>
                <w:sz w:val="24"/>
                <w:lang w:val="es-HN"/>
              </w:rPr>
              <w:t xml:space="preserve">dispuesto en la cláusula 29 de las </w:t>
            </w:r>
            <w:proofErr w:type="spellStart"/>
            <w:r w:rsidRPr="006462C3">
              <w:rPr>
                <w:sz w:val="24"/>
                <w:lang w:val="es-HN"/>
              </w:rPr>
              <w:t>IAO</w:t>
            </w:r>
            <w:proofErr w:type="spellEnd"/>
            <w:r w:rsidRPr="006462C3">
              <w:rPr>
                <w:sz w:val="24"/>
                <w:lang w:val="es-HN"/>
              </w:rPr>
              <w:t>.</w:t>
            </w:r>
          </w:p>
        </w:tc>
      </w:tr>
      <w:tr w:rsidR="004B7810" w:rsidRPr="006462C3" w:rsidTr="002A120C">
        <w:trPr>
          <w:trHeight w:val="1472"/>
        </w:trPr>
        <w:tc>
          <w:tcPr>
            <w:tcW w:w="2243" w:type="dxa"/>
          </w:tcPr>
          <w:p w:rsidR="004B7810" w:rsidRPr="006462C3" w:rsidRDefault="004B7810" w:rsidP="002A120C">
            <w:pPr>
              <w:pStyle w:val="TableParagraph"/>
              <w:spacing w:before="98"/>
              <w:ind w:left="560" w:right="182" w:hanging="360"/>
              <w:rPr>
                <w:b/>
                <w:sz w:val="24"/>
                <w:lang w:val="es-HN"/>
              </w:rPr>
            </w:pPr>
            <w:bookmarkStart w:id="64" w:name="28._Examen_de_las_Ofertas_para_determina"/>
            <w:bookmarkStart w:id="65" w:name="_bookmark33"/>
            <w:bookmarkEnd w:id="64"/>
            <w:bookmarkEnd w:id="65"/>
            <w:r w:rsidRPr="006462C3">
              <w:rPr>
                <w:b/>
                <w:sz w:val="24"/>
                <w:lang w:val="es-HN"/>
              </w:rPr>
              <w:t>28. Examen de las Ofertas para determinar su cumplimiento</w:t>
            </w:r>
          </w:p>
        </w:tc>
        <w:tc>
          <w:tcPr>
            <w:tcW w:w="7923" w:type="dxa"/>
          </w:tcPr>
          <w:p w:rsidR="004B7810" w:rsidRPr="006462C3" w:rsidRDefault="004B7810" w:rsidP="0095209A">
            <w:pPr>
              <w:pStyle w:val="TableParagraph"/>
              <w:numPr>
                <w:ilvl w:val="1"/>
                <w:numId w:val="63"/>
              </w:numPr>
              <w:tabs>
                <w:tab w:val="left" w:pos="746"/>
              </w:tabs>
              <w:spacing w:before="93"/>
              <w:ind w:right="197"/>
              <w:rPr>
                <w:sz w:val="24"/>
                <w:lang w:val="es-HN"/>
              </w:rPr>
            </w:pPr>
            <w:r w:rsidRPr="006462C3">
              <w:rPr>
                <w:spacing w:val="-3"/>
                <w:sz w:val="24"/>
                <w:lang w:val="es-HN"/>
              </w:rPr>
              <w:t xml:space="preserve">Antes </w:t>
            </w:r>
            <w:r w:rsidRPr="006462C3">
              <w:rPr>
                <w:sz w:val="24"/>
                <w:lang w:val="es-HN"/>
              </w:rPr>
              <w:t xml:space="preserve">de </w:t>
            </w:r>
            <w:r w:rsidRPr="006462C3">
              <w:rPr>
                <w:spacing w:val="-4"/>
                <w:sz w:val="24"/>
                <w:lang w:val="es-HN"/>
              </w:rPr>
              <w:t xml:space="preserve">proceder </w:t>
            </w:r>
            <w:r w:rsidRPr="006462C3">
              <w:rPr>
                <w:sz w:val="24"/>
                <w:lang w:val="es-HN"/>
              </w:rPr>
              <w:t xml:space="preserve">a la </w:t>
            </w:r>
            <w:r w:rsidRPr="006462C3">
              <w:rPr>
                <w:spacing w:val="-3"/>
                <w:sz w:val="24"/>
                <w:lang w:val="es-HN"/>
              </w:rPr>
              <w:t xml:space="preserve">evaluación </w:t>
            </w:r>
            <w:r w:rsidRPr="006462C3">
              <w:rPr>
                <w:spacing w:val="-4"/>
                <w:sz w:val="24"/>
                <w:lang w:val="es-HN"/>
              </w:rPr>
              <w:t xml:space="preserve">detallada </w:t>
            </w:r>
            <w:r w:rsidRPr="006462C3">
              <w:rPr>
                <w:sz w:val="24"/>
                <w:lang w:val="es-HN"/>
              </w:rPr>
              <w:t xml:space="preserve">de </w:t>
            </w:r>
            <w:r w:rsidRPr="006462C3">
              <w:rPr>
                <w:spacing w:val="-2"/>
                <w:sz w:val="24"/>
                <w:lang w:val="es-HN"/>
              </w:rPr>
              <w:t xml:space="preserve">las </w:t>
            </w:r>
            <w:r w:rsidRPr="006462C3">
              <w:rPr>
                <w:spacing w:val="-3"/>
                <w:sz w:val="24"/>
                <w:lang w:val="es-HN"/>
              </w:rPr>
              <w:t xml:space="preserve">Ofertas, </w:t>
            </w:r>
            <w:r w:rsidRPr="006462C3">
              <w:rPr>
                <w:sz w:val="24"/>
                <w:lang w:val="es-HN"/>
              </w:rPr>
              <w:t xml:space="preserve">el </w:t>
            </w:r>
            <w:r w:rsidRPr="006462C3">
              <w:rPr>
                <w:spacing w:val="-4"/>
                <w:sz w:val="24"/>
                <w:lang w:val="es-HN"/>
              </w:rPr>
              <w:t>Contratante</w:t>
            </w:r>
            <w:r w:rsidRPr="006462C3">
              <w:rPr>
                <w:spacing w:val="51"/>
                <w:sz w:val="24"/>
                <w:lang w:val="es-HN"/>
              </w:rPr>
              <w:t xml:space="preserve"> </w:t>
            </w:r>
            <w:r w:rsidRPr="006462C3">
              <w:rPr>
                <w:spacing w:val="-4"/>
                <w:sz w:val="24"/>
                <w:lang w:val="es-HN"/>
              </w:rPr>
              <w:t xml:space="preserve">determinará </w:t>
            </w:r>
            <w:r w:rsidRPr="006462C3">
              <w:rPr>
                <w:sz w:val="24"/>
                <w:lang w:val="es-HN"/>
              </w:rPr>
              <w:t xml:space="preserve">si </w:t>
            </w:r>
            <w:r w:rsidRPr="006462C3">
              <w:rPr>
                <w:spacing w:val="-3"/>
                <w:sz w:val="24"/>
                <w:lang w:val="es-HN"/>
              </w:rPr>
              <w:t xml:space="preserve">cada </w:t>
            </w:r>
            <w:r w:rsidRPr="006462C3">
              <w:rPr>
                <w:sz w:val="24"/>
                <w:lang w:val="es-HN"/>
              </w:rPr>
              <w:t xml:space="preserve">una </w:t>
            </w:r>
            <w:r w:rsidRPr="006462C3">
              <w:rPr>
                <w:spacing w:val="-3"/>
                <w:sz w:val="24"/>
                <w:lang w:val="es-HN"/>
              </w:rPr>
              <w:t>de</w:t>
            </w:r>
            <w:r w:rsidRPr="006462C3">
              <w:rPr>
                <w:spacing w:val="-24"/>
                <w:sz w:val="24"/>
                <w:lang w:val="es-HN"/>
              </w:rPr>
              <w:t xml:space="preserve"> </w:t>
            </w:r>
            <w:r w:rsidRPr="006462C3">
              <w:rPr>
                <w:spacing w:val="-3"/>
                <w:sz w:val="24"/>
                <w:lang w:val="es-HN"/>
              </w:rPr>
              <w:t>ellas:</w:t>
            </w:r>
          </w:p>
          <w:p w:rsidR="004B7810" w:rsidRPr="006462C3" w:rsidRDefault="004B7810" w:rsidP="0095209A">
            <w:pPr>
              <w:pStyle w:val="TableParagraph"/>
              <w:numPr>
                <w:ilvl w:val="2"/>
                <w:numId w:val="63"/>
              </w:numPr>
              <w:tabs>
                <w:tab w:val="left" w:pos="1075"/>
              </w:tabs>
              <w:spacing w:before="180"/>
              <w:ind w:right="198" w:hanging="360"/>
              <w:rPr>
                <w:sz w:val="24"/>
                <w:lang w:val="es-HN"/>
              </w:rPr>
            </w:pPr>
            <w:r w:rsidRPr="006462C3">
              <w:rPr>
                <w:spacing w:val="-3"/>
                <w:sz w:val="24"/>
                <w:lang w:val="es-HN"/>
              </w:rPr>
              <w:t xml:space="preserve">cumple con </w:t>
            </w:r>
            <w:r w:rsidRPr="006462C3">
              <w:rPr>
                <w:sz w:val="24"/>
                <w:lang w:val="es-HN"/>
              </w:rPr>
              <w:t xml:space="preserve">los </w:t>
            </w:r>
            <w:r w:rsidRPr="006462C3">
              <w:rPr>
                <w:spacing w:val="-4"/>
                <w:sz w:val="24"/>
                <w:lang w:val="es-HN"/>
              </w:rPr>
              <w:t xml:space="preserve">requisitos </w:t>
            </w:r>
            <w:r w:rsidRPr="006462C3">
              <w:rPr>
                <w:sz w:val="24"/>
                <w:lang w:val="es-HN"/>
              </w:rPr>
              <w:t xml:space="preserve">de </w:t>
            </w:r>
            <w:r w:rsidRPr="006462C3">
              <w:rPr>
                <w:spacing w:val="-3"/>
                <w:sz w:val="24"/>
                <w:lang w:val="es-HN"/>
              </w:rPr>
              <w:t xml:space="preserve">elegibilidad </w:t>
            </w:r>
            <w:r w:rsidRPr="006462C3">
              <w:rPr>
                <w:spacing w:val="-4"/>
                <w:sz w:val="24"/>
                <w:lang w:val="es-HN"/>
              </w:rPr>
              <w:t xml:space="preserve">establecidos </w:t>
            </w:r>
            <w:r w:rsidRPr="006462C3">
              <w:rPr>
                <w:sz w:val="24"/>
                <w:lang w:val="es-HN"/>
              </w:rPr>
              <w:t xml:space="preserve">en la </w:t>
            </w:r>
            <w:r w:rsidRPr="006462C3">
              <w:rPr>
                <w:spacing w:val="-3"/>
                <w:sz w:val="24"/>
                <w:lang w:val="es-HN"/>
              </w:rPr>
              <w:t xml:space="preserve">cláusula </w:t>
            </w:r>
            <w:r w:rsidRPr="006462C3">
              <w:rPr>
                <w:sz w:val="24"/>
                <w:lang w:val="es-HN"/>
              </w:rPr>
              <w:t xml:space="preserve">4 de </w:t>
            </w:r>
            <w:r w:rsidRPr="006462C3">
              <w:rPr>
                <w:spacing w:val="-2"/>
                <w:sz w:val="24"/>
                <w:lang w:val="es-HN"/>
              </w:rPr>
              <w:t>las</w:t>
            </w:r>
            <w:r w:rsidRPr="006462C3">
              <w:rPr>
                <w:spacing w:val="-12"/>
                <w:sz w:val="24"/>
                <w:lang w:val="es-HN"/>
              </w:rPr>
              <w:t xml:space="preserve"> </w:t>
            </w:r>
            <w:proofErr w:type="spellStart"/>
            <w:r w:rsidRPr="006462C3">
              <w:rPr>
                <w:spacing w:val="-4"/>
                <w:sz w:val="24"/>
                <w:lang w:val="es-HN"/>
              </w:rPr>
              <w:t>IAO</w:t>
            </w:r>
            <w:proofErr w:type="spellEnd"/>
            <w:r w:rsidRPr="006462C3">
              <w:rPr>
                <w:spacing w:val="-4"/>
                <w:sz w:val="24"/>
                <w:lang w:val="es-HN"/>
              </w:rPr>
              <w:t>;</w:t>
            </w:r>
          </w:p>
        </w:tc>
      </w:tr>
      <w:tr w:rsidR="004B7810" w:rsidRPr="006462C3" w:rsidTr="002A120C">
        <w:trPr>
          <w:trHeight w:val="455"/>
        </w:trPr>
        <w:tc>
          <w:tcPr>
            <w:tcW w:w="2243" w:type="dxa"/>
          </w:tcPr>
          <w:p w:rsidR="004B7810" w:rsidRPr="006462C3" w:rsidRDefault="004B7810" w:rsidP="002A120C">
            <w:pPr>
              <w:pStyle w:val="TableParagraph"/>
              <w:rPr>
                <w:lang w:val="es-HN"/>
              </w:rPr>
            </w:pPr>
          </w:p>
        </w:tc>
        <w:tc>
          <w:tcPr>
            <w:tcW w:w="7923" w:type="dxa"/>
          </w:tcPr>
          <w:p w:rsidR="004B7810" w:rsidRPr="006462C3" w:rsidRDefault="004B7810" w:rsidP="002A120C">
            <w:pPr>
              <w:pStyle w:val="TableParagraph"/>
              <w:spacing w:before="85"/>
              <w:ind w:left="745"/>
              <w:rPr>
                <w:sz w:val="24"/>
                <w:lang w:val="es-HN"/>
              </w:rPr>
            </w:pPr>
            <w:r w:rsidRPr="006462C3">
              <w:rPr>
                <w:sz w:val="24"/>
                <w:lang w:val="es-HN"/>
              </w:rPr>
              <w:t>(b) ha sido debidamente firmada;</w:t>
            </w:r>
          </w:p>
        </w:tc>
      </w:tr>
      <w:tr w:rsidR="004B7810" w:rsidRPr="006462C3" w:rsidTr="002A120C">
        <w:trPr>
          <w:trHeight w:val="456"/>
        </w:trPr>
        <w:tc>
          <w:tcPr>
            <w:tcW w:w="2243" w:type="dxa"/>
          </w:tcPr>
          <w:p w:rsidR="004B7810" w:rsidRPr="006462C3" w:rsidRDefault="004B7810" w:rsidP="002A120C">
            <w:pPr>
              <w:pStyle w:val="TableParagraph"/>
              <w:rPr>
                <w:lang w:val="es-HN"/>
              </w:rPr>
            </w:pPr>
          </w:p>
        </w:tc>
        <w:tc>
          <w:tcPr>
            <w:tcW w:w="7923" w:type="dxa"/>
          </w:tcPr>
          <w:p w:rsidR="004B7810" w:rsidRPr="006462C3" w:rsidRDefault="004B7810" w:rsidP="002A120C">
            <w:pPr>
              <w:pStyle w:val="TableParagraph"/>
              <w:spacing w:before="85"/>
              <w:ind w:left="745"/>
              <w:rPr>
                <w:sz w:val="24"/>
                <w:lang w:val="es-HN"/>
              </w:rPr>
            </w:pPr>
            <w:r w:rsidRPr="006462C3">
              <w:rPr>
                <w:sz w:val="24"/>
                <w:lang w:val="es-HN"/>
              </w:rPr>
              <w:t>(c) está acompañada de la Garantía de Mantenimiento de la Oferta; y</w:t>
            </w:r>
          </w:p>
        </w:tc>
      </w:tr>
      <w:tr w:rsidR="004B7810" w:rsidRPr="006462C3" w:rsidTr="002A120C">
        <w:trPr>
          <w:trHeight w:val="732"/>
        </w:trPr>
        <w:tc>
          <w:tcPr>
            <w:tcW w:w="2243" w:type="dxa"/>
          </w:tcPr>
          <w:p w:rsidR="004B7810" w:rsidRPr="006462C3" w:rsidRDefault="004B7810" w:rsidP="002A120C">
            <w:pPr>
              <w:pStyle w:val="TableParagraph"/>
              <w:rPr>
                <w:lang w:val="es-HN"/>
              </w:rPr>
            </w:pPr>
          </w:p>
        </w:tc>
        <w:tc>
          <w:tcPr>
            <w:tcW w:w="7923" w:type="dxa"/>
          </w:tcPr>
          <w:p w:rsidR="004B7810" w:rsidRPr="006462C3" w:rsidRDefault="004B7810" w:rsidP="002A120C">
            <w:pPr>
              <w:pStyle w:val="TableParagraph"/>
              <w:spacing w:before="85"/>
              <w:ind w:left="1105" w:hanging="360"/>
              <w:rPr>
                <w:sz w:val="24"/>
                <w:lang w:val="es-HN"/>
              </w:rPr>
            </w:pPr>
            <w:r w:rsidRPr="006462C3">
              <w:rPr>
                <w:spacing w:val="-3"/>
                <w:sz w:val="24"/>
                <w:lang w:val="es-HN"/>
              </w:rPr>
              <w:t xml:space="preserve">(d) cumple </w:t>
            </w:r>
            <w:r w:rsidRPr="006462C3">
              <w:rPr>
                <w:spacing w:val="-4"/>
                <w:sz w:val="24"/>
                <w:lang w:val="es-HN"/>
              </w:rPr>
              <w:t>sustancialmente</w:t>
            </w:r>
            <w:r w:rsidRPr="006462C3">
              <w:rPr>
                <w:spacing w:val="51"/>
                <w:sz w:val="24"/>
                <w:lang w:val="es-HN"/>
              </w:rPr>
              <w:t xml:space="preserve"> </w:t>
            </w:r>
            <w:r w:rsidRPr="006462C3">
              <w:rPr>
                <w:spacing w:val="-3"/>
                <w:sz w:val="24"/>
                <w:lang w:val="es-HN"/>
              </w:rPr>
              <w:t xml:space="preserve">con los </w:t>
            </w:r>
            <w:r w:rsidRPr="006462C3">
              <w:rPr>
                <w:spacing w:val="-4"/>
                <w:sz w:val="24"/>
                <w:lang w:val="es-HN"/>
              </w:rPr>
              <w:t>requisitos</w:t>
            </w:r>
            <w:r w:rsidRPr="006462C3">
              <w:rPr>
                <w:spacing w:val="51"/>
                <w:sz w:val="24"/>
                <w:lang w:val="es-HN"/>
              </w:rPr>
              <w:t xml:space="preserve"> </w:t>
            </w:r>
            <w:r w:rsidRPr="006462C3">
              <w:rPr>
                <w:spacing w:val="-3"/>
                <w:sz w:val="24"/>
                <w:lang w:val="es-HN"/>
              </w:rPr>
              <w:t xml:space="preserve">de </w:t>
            </w:r>
            <w:r w:rsidRPr="006462C3">
              <w:rPr>
                <w:sz w:val="24"/>
                <w:lang w:val="es-HN"/>
              </w:rPr>
              <w:t xml:space="preserve">los </w:t>
            </w:r>
            <w:r w:rsidRPr="006462C3">
              <w:rPr>
                <w:spacing w:val="-4"/>
                <w:sz w:val="24"/>
                <w:lang w:val="es-HN"/>
              </w:rPr>
              <w:t>documentos</w:t>
            </w:r>
            <w:r w:rsidRPr="006462C3">
              <w:rPr>
                <w:spacing w:val="51"/>
                <w:sz w:val="24"/>
                <w:lang w:val="es-HN"/>
              </w:rPr>
              <w:t xml:space="preserve"> </w:t>
            </w:r>
            <w:r w:rsidRPr="006462C3">
              <w:rPr>
                <w:spacing w:val="-3"/>
                <w:sz w:val="24"/>
                <w:lang w:val="es-HN"/>
              </w:rPr>
              <w:t>de licitación.</w:t>
            </w:r>
          </w:p>
        </w:tc>
      </w:tr>
      <w:tr w:rsidR="004B7810" w:rsidRPr="006462C3" w:rsidTr="002A120C">
        <w:trPr>
          <w:trHeight w:val="1286"/>
        </w:trPr>
        <w:tc>
          <w:tcPr>
            <w:tcW w:w="2243" w:type="dxa"/>
          </w:tcPr>
          <w:p w:rsidR="004B7810" w:rsidRPr="006462C3" w:rsidRDefault="004B7810" w:rsidP="002A120C">
            <w:pPr>
              <w:pStyle w:val="TableParagraph"/>
              <w:rPr>
                <w:lang w:val="es-HN"/>
              </w:rPr>
            </w:pPr>
          </w:p>
        </w:tc>
        <w:tc>
          <w:tcPr>
            <w:tcW w:w="7923" w:type="dxa"/>
          </w:tcPr>
          <w:p w:rsidR="004B7810" w:rsidRPr="006462C3" w:rsidRDefault="004B7810" w:rsidP="002A120C">
            <w:pPr>
              <w:pStyle w:val="TableParagraph"/>
              <w:spacing w:before="85" w:line="242" w:lineRule="auto"/>
              <w:ind w:left="846" w:right="200" w:hanging="641"/>
              <w:jc w:val="both"/>
              <w:rPr>
                <w:b/>
                <w:sz w:val="24"/>
                <w:lang w:val="es-HN"/>
              </w:rPr>
            </w:pPr>
            <w:r w:rsidRPr="006462C3">
              <w:rPr>
                <w:sz w:val="24"/>
                <w:lang w:val="es-HN"/>
              </w:rPr>
              <w:t xml:space="preserve">28.2 </w:t>
            </w:r>
            <w:r w:rsidRPr="006462C3">
              <w:rPr>
                <w:b/>
                <w:sz w:val="24"/>
                <w:lang w:val="es-HN"/>
              </w:rPr>
              <w:t xml:space="preserve">Una Oferta que cumple sustancialmente </w:t>
            </w:r>
            <w:r w:rsidRPr="006462C3">
              <w:rPr>
                <w:sz w:val="24"/>
                <w:lang w:val="es-HN"/>
              </w:rPr>
              <w:t xml:space="preserve">es la que satisface todos los términos, condiciones y especificaciones de los Documentos de Licitación sin desviaciones, reservas u omisiones significativas. </w:t>
            </w:r>
            <w:r w:rsidRPr="006462C3">
              <w:rPr>
                <w:b/>
                <w:sz w:val="24"/>
                <w:lang w:val="es-HN"/>
              </w:rPr>
              <w:t xml:space="preserve">Una desviación, reserva u omisión significativa </w:t>
            </w:r>
            <w:r w:rsidR="00E35EB6" w:rsidRPr="006462C3">
              <w:rPr>
                <w:b/>
                <w:sz w:val="24"/>
                <w:lang w:val="es-HN"/>
              </w:rPr>
              <w:t>sea</w:t>
            </w:r>
            <w:r w:rsidRPr="006462C3">
              <w:rPr>
                <w:b/>
                <w:sz w:val="24"/>
                <w:lang w:val="es-HN"/>
              </w:rPr>
              <w:t xml:space="preserve"> aquella que:</w:t>
            </w:r>
          </w:p>
        </w:tc>
      </w:tr>
      <w:tr w:rsidR="004B7810" w:rsidRPr="006462C3" w:rsidTr="002A120C">
        <w:trPr>
          <w:trHeight w:val="729"/>
        </w:trPr>
        <w:tc>
          <w:tcPr>
            <w:tcW w:w="2243" w:type="dxa"/>
          </w:tcPr>
          <w:p w:rsidR="004B7810" w:rsidRPr="006462C3" w:rsidRDefault="004B7810" w:rsidP="002A120C">
            <w:pPr>
              <w:pStyle w:val="TableParagraph"/>
              <w:rPr>
                <w:lang w:val="es-HN"/>
              </w:rPr>
            </w:pPr>
          </w:p>
        </w:tc>
        <w:tc>
          <w:tcPr>
            <w:tcW w:w="7923" w:type="dxa"/>
          </w:tcPr>
          <w:p w:rsidR="004B7810" w:rsidRPr="006462C3" w:rsidRDefault="004B7810" w:rsidP="002A120C">
            <w:pPr>
              <w:pStyle w:val="TableParagraph"/>
              <w:spacing w:before="82"/>
              <w:ind w:left="1105" w:hanging="360"/>
              <w:rPr>
                <w:sz w:val="24"/>
                <w:lang w:val="es-HN"/>
              </w:rPr>
            </w:pPr>
            <w:r w:rsidRPr="006462C3">
              <w:rPr>
                <w:sz w:val="24"/>
                <w:lang w:val="es-HN"/>
              </w:rPr>
              <w:t>(a) afecta de una manera sustancial el alcance, la calidad o el funcionamiento de las Obras;</w:t>
            </w:r>
          </w:p>
        </w:tc>
      </w:tr>
      <w:tr w:rsidR="004B7810" w:rsidRPr="006462C3" w:rsidTr="002A120C">
        <w:trPr>
          <w:trHeight w:val="1007"/>
        </w:trPr>
        <w:tc>
          <w:tcPr>
            <w:tcW w:w="2243" w:type="dxa"/>
          </w:tcPr>
          <w:p w:rsidR="004B7810" w:rsidRPr="006462C3" w:rsidRDefault="004B7810" w:rsidP="002A120C">
            <w:pPr>
              <w:pStyle w:val="TableParagraph"/>
              <w:rPr>
                <w:lang w:val="es-HN"/>
              </w:rPr>
            </w:pPr>
          </w:p>
        </w:tc>
        <w:tc>
          <w:tcPr>
            <w:tcW w:w="7923" w:type="dxa"/>
          </w:tcPr>
          <w:p w:rsidR="004B7810" w:rsidRPr="006462C3" w:rsidRDefault="004B7810" w:rsidP="002A120C">
            <w:pPr>
              <w:pStyle w:val="TableParagraph"/>
              <w:spacing w:before="85"/>
              <w:ind w:left="1105" w:right="201" w:hanging="360"/>
              <w:jc w:val="both"/>
              <w:rPr>
                <w:sz w:val="24"/>
                <w:lang w:val="es-HN"/>
              </w:rPr>
            </w:pPr>
            <w:r w:rsidRPr="006462C3">
              <w:rPr>
                <w:sz w:val="24"/>
                <w:lang w:val="es-HN"/>
              </w:rPr>
              <w:t>(b) limita de una manera considerable, inconsistente con los Documentos de Licitación, los derechos del Contratante o las obligaciones del Oferente en virtud del Contrato;</w:t>
            </w:r>
            <w:r w:rsidRPr="006462C3">
              <w:rPr>
                <w:spacing w:val="-2"/>
                <w:sz w:val="24"/>
                <w:lang w:val="es-HN"/>
              </w:rPr>
              <w:t xml:space="preserve"> </w:t>
            </w:r>
            <w:r w:rsidRPr="006462C3">
              <w:rPr>
                <w:sz w:val="24"/>
                <w:lang w:val="es-HN"/>
              </w:rPr>
              <w:t>o</w:t>
            </w:r>
          </w:p>
        </w:tc>
      </w:tr>
      <w:tr w:rsidR="004B7810" w:rsidRPr="006462C3" w:rsidTr="002A120C">
        <w:trPr>
          <w:trHeight w:val="1007"/>
        </w:trPr>
        <w:tc>
          <w:tcPr>
            <w:tcW w:w="2243" w:type="dxa"/>
          </w:tcPr>
          <w:p w:rsidR="004B7810" w:rsidRPr="006462C3" w:rsidRDefault="004B7810" w:rsidP="002A120C">
            <w:pPr>
              <w:pStyle w:val="TableParagraph"/>
              <w:rPr>
                <w:lang w:val="es-HN"/>
              </w:rPr>
            </w:pPr>
          </w:p>
        </w:tc>
        <w:tc>
          <w:tcPr>
            <w:tcW w:w="7923" w:type="dxa"/>
          </w:tcPr>
          <w:p w:rsidR="004B7810" w:rsidRPr="006462C3" w:rsidRDefault="004B7810" w:rsidP="002A120C">
            <w:pPr>
              <w:pStyle w:val="TableParagraph"/>
              <w:spacing w:before="85"/>
              <w:ind w:left="1105" w:right="206" w:hanging="360"/>
              <w:jc w:val="both"/>
              <w:rPr>
                <w:sz w:val="24"/>
                <w:lang w:val="es-HN"/>
              </w:rPr>
            </w:pPr>
            <w:r w:rsidRPr="006462C3">
              <w:rPr>
                <w:sz w:val="24"/>
                <w:lang w:val="es-HN"/>
              </w:rPr>
              <w:t>(c) de rectificarse, afectaría injustamente la posición competitiva de los otros Oferentes cuyas Ofertas cumplen sustancialmente con los requisitos de los Documentos de Licitación.</w:t>
            </w:r>
          </w:p>
        </w:tc>
      </w:tr>
      <w:tr w:rsidR="004B7810" w:rsidRPr="006462C3" w:rsidTr="002A120C">
        <w:trPr>
          <w:trHeight w:val="1836"/>
        </w:trPr>
        <w:tc>
          <w:tcPr>
            <w:tcW w:w="2243" w:type="dxa"/>
          </w:tcPr>
          <w:p w:rsidR="004B7810" w:rsidRPr="006462C3" w:rsidRDefault="004B7810" w:rsidP="002A120C">
            <w:pPr>
              <w:pStyle w:val="TableParagraph"/>
              <w:rPr>
                <w:lang w:val="es-HN"/>
              </w:rPr>
            </w:pPr>
          </w:p>
        </w:tc>
        <w:tc>
          <w:tcPr>
            <w:tcW w:w="7923" w:type="dxa"/>
          </w:tcPr>
          <w:p w:rsidR="004B7810" w:rsidRPr="006462C3" w:rsidRDefault="004B7810" w:rsidP="002A120C">
            <w:pPr>
              <w:pStyle w:val="TableParagraph"/>
              <w:spacing w:before="85"/>
              <w:ind w:left="745" w:right="200" w:hanging="540"/>
              <w:jc w:val="both"/>
              <w:rPr>
                <w:sz w:val="24"/>
                <w:lang w:val="es-HN"/>
              </w:rPr>
            </w:pPr>
            <w:r w:rsidRPr="006462C3">
              <w:rPr>
                <w:sz w:val="24"/>
                <w:lang w:val="es-HN"/>
              </w:rPr>
              <w:t xml:space="preserve">28.3 </w:t>
            </w:r>
            <w:r w:rsidRPr="006462C3">
              <w:rPr>
                <w:b/>
                <w:sz w:val="24"/>
                <w:lang w:val="es-HN"/>
              </w:rPr>
              <w:t xml:space="preserve">Una Oferta que no cumple sustancialmente </w:t>
            </w:r>
            <w:r w:rsidRPr="006462C3">
              <w:rPr>
                <w:sz w:val="24"/>
                <w:lang w:val="es-HN"/>
              </w:rPr>
              <w:t>con los requisitos de los Documentos de Licitación, será rechazada por el Contratante y el Oferente no podrá posteriormente transformarla en una Oferta que cumple sustancialmente con los requisitos de los documentos de licitación mediante la corrección o el retiro de las desviaciones o reservas.</w:t>
            </w:r>
          </w:p>
        </w:tc>
      </w:tr>
      <w:tr w:rsidR="004B7810" w:rsidRPr="006462C3" w:rsidTr="002A120C">
        <w:trPr>
          <w:trHeight w:val="3521"/>
        </w:trPr>
        <w:tc>
          <w:tcPr>
            <w:tcW w:w="2243" w:type="dxa"/>
          </w:tcPr>
          <w:p w:rsidR="004B7810" w:rsidRPr="006462C3" w:rsidRDefault="004B7810" w:rsidP="002A120C">
            <w:pPr>
              <w:pStyle w:val="TableParagraph"/>
              <w:spacing w:before="89"/>
              <w:ind w:left="560" w:right="216" w:hanging="360"/>
              <w:rPr>
                <w:b/>
                <w:sz w:val="24"/>
                <w:lang w:val="es-HN"/>
              </w:rPr>
            </w:pPr>
            <w:bookmarkStart w:id="66" w:name="29._Corrección_de_errores"/>
            <w:bookmarkStart w:id="67" w:name="_bookmark34"/>
            <w:bookmarkEnd w:id="66"/>
            <w:bookmarkEnd w:id="67"/>
            <w:r w:rsidRPr="006462C3">
              <w:rPr>
                <w:b/>
                <w:sz w:val="24"/>
                <w:lang w:val="es-HN"/>
              </w:rPr>
              <w:t>29. Corrección de errores</w:t>
            </w:r>
          </w:p>
        </w:tc>
        <w:tc>
          <w:tcPr>
            <w:tcW w:w="7923" w:type="dxa"/>
          </w:tcPr>
          <w:p w:rsidR="004B7810" w:rsidRPr="006462C3" w:rsidRDefault="004B7810" w:rsidP="0095209A">
            <w:pPr>
              <w:pStyle w:val="TableParagraph"/>
              <w:numPr>
                <w:ilvl w:val="1"/>
                <w:numId w:val="39"/>
              </w:numPr>
              <w:tabs>
                <w:tab w:val="left" w:pos="746"/>
              </w:tabs>
              <w:spacing w:before="85"/>
              <w:ind w:right="198"/>
              <w:jc w:val="both"/>
              <w:rPr>
                <w:sz w:val="24"/>
                <w:lang w:val="es-HN"/>
              </w:rPr>
            </w:pPr>
            <w:r w:rsidRPr="006462C3">
              <w:rPr>
                <w:sz w:val="24"/>
                <w:lang w:val="es-HN"/>
              </w:rPr>
              <w:t xml:space="preserve">El </w:t>
            </w:r>
            <w:r w:rsidRPr="006462C3">
              <w:rPr>
                <w:spacing w:val="-3"/>
                <w:sz w:val="24"/>
                <w:lang w:val="es-HN"/>
              </w:rPr>
              <w:t xml:space="preserve">Contratante </w:t>
            </w:r>
            <w:r w:rsidRPr="006462C3">
              <w:rPr>
                <w:spacing w:val="-4"/>
                <w:sz w:val="24"/>
                <w:lang w:val="es-HN"/>
              </w:rPr>
              <w:t xml:space="preserve">verificará </w:t>
            </w:r>
            <w:r w:rsidRPr="006462C3">
              <w:rPr>
                <w:sz w:val="24"/>
                <w:lang w:val="es-HN"/>
              </w:rPr>
              <w:t xml:space="preserve">si </w:t>
            </w:r>
            <w:r w:rsidRPr="006462C3">
              <w:rPr>
                <w:spacing w:val="-2"/>
                <w:sz w:val="24"/>
                <w:lang w:val="es-HN"/>
              </w:rPr>
              <w:t xml:space="preserve">las </w:t>
            </w:r>
            <w:r w:rsidRPr="006462C3">
              <w:rPr>
                <w:spacing w:val="-4"/>
                <w:sz w:val="24"/>
                <w:lang w:val="es-HN"/>
              </w:rPr>
              <w:t xml:space="preserve">Ofertas </w:t>
            </w:r>
            <w:r w:rsidRPr="006462C3">
              <w:rPr>
                <w:sz w:val="24"/>
                <w:lang w:val="es-HN"/>
              </w:rPr>
              <w:t xml:space="preserve">que </w:t>
            </w:r>
            <w:r w:rsidRPr="006462C3">
              <w:rPr>
                <w:spacing w:val="-4"/>
                <w:sz w:val="24"/>
                <w:lang w:val="es-HN"/>
              </w:rPr>
              <w:t xml:space="preserve">cumplen sustancialmente </w:t>
            </w:r>
            <w:r w:rsidRPr="006462C3">
              <w:rPr>
                <w:spacing w:val="-3"/>
                <w:sz w:val="24"/>
                <w:lang w:val="es-HN"/>
              </w:rPr>
              <w:t xml:space="preserve">con </w:t>
            </w:r>
            <w:r w:rsidRPr="006462C3">
              <w:rPr>
                <w:sz w:val="24"/>
                <w:lang w:val="es-HN"/>
              </w:rPr>
              <w:t xml:space="preserve">los </w:t>
            </w:r>
            <w:r w:rsidRPr="006462C3">
              <w:rPr>
                <w:spacing w:val="-4"/>
                <w:sz w:val="24"/>
                <w:lang w:val="es-HN"/>
              </w:rPr>
              <w:t>requisitos</w:t>
            </w:r>
            <w:r w:rsidRPr="006462C3">
              <w:rPr>
                <w:spacing w:val="51"/>
                <w:sz w:val="24"/>
                <w:lang w:val="es-HN"/>
              </w:rPr>
              <w:t xml:space="preserve"> </w:t>
            </w:r>
            <w:r w:rsidRPr="006462C3">
              <w:rPr>
                <w:sz w:val="24"/>
                <w:lang w:val="es-HN"/>
              </w:rPr>
              <w:t xml:space="preserve">de </w:t>
            </w:r>
            <w:r w:rsidRPr="006462C3">
              <w:rPr>
                <w:spacing w:val="-3"/>
                <w:sz w:val="24"/>
                <w:lang w:val="es-HN"/>
              </w:rPr>
              <w:t xml:space="preserve">los Documentos </w:t>
            </w:r>
            <w:r w:rsidRPr="006462C3">
              <w:rPr>
                <w:sz w:val="24"/>
                <w:lang w:val="es-HN"/>
              </w:rPr>
              <w:t xml:space="preserve">de </w:t>
            </w:r>
            <w:r w:rsidRPr="006462C3">
              <w:rPr>
                <w:spacing w:val="-4"/>
                <w:sz w:val="24"/>
                <w:lang w:val="es-HN"/>
              </w:rPr>
              <w:t>Licitación</w:t>
            </w:r>
            <w:r w:rsidRPr="006462C3">
              <w:rPr>
                <w:spacing w:val="51"/>
                <w:sz w:val="24"/>
                <w:lang w:val="es-HN"/>
              </w:rPr>
              <w:t xml:space="preserve"> </w:t>
            </w:r>
            <w:r w:rsidRPr="006462C3">
              <w:rPr>
                <w:spacing w:val="-4"/>
                <w:sz w:val="24"/>
                <w:lang w:val="es-HN"/>
              </w:rPr>
              <w:t>contienen</w:t>
            </w:r>
            <w:r w:rsidRPr="006462C3">
              <w:rPr>
                <w:spacing w:val="51"/>
                <w:sz w:val="24"/>
                <w:lang w:val="es-HN"/>
              </w:rPr>
              <w:t xml:space="preserve"> </w:t>
            </w:r>
            <w:r w:rsidRPr="006462C3">
              <w:rPr>
                <w:spacing w:val="-4"/>
                <w:sz w:val="24"/>
                <w:lang w:val="es-HN"/>
              </w:rPr>
              <w:t xml:space="preserve">errores </w:t>
            </w:r>
            <w:r w:rsidRPr="006462C3">
              <w:rPr>
                <w:spacing w:val="-3"/>
                <w:sz w:val="24"/>
                <w:lang w:val="es-HN"/>
              </w:rPr>
              <w:t xml:space="preserve">aritméticos. Dichos </w:t>
            </w:r>
            <w:r w:rsidRPr="006462C3">
              <w:rPr>
                <w:spacing w:val="-4"/>
                <w:sz w:val="24"/>
                <w:lang w:val="es-HN"/>
              </w:rPr>
              <w:t xml:space="preserve">errores </w:t>
            </w:r>
            <w:r w:rsidRPr="006462C3">
              <w:rPr>
                <w:spacing w:val="-3"/>
                <w:sz w:val="24"/>
                <w:lang w:val="es-HN"/>
              </w:rPr>
              <w:t xml:space="preserve">serán </w:t>
            </w:r>
            <w:r w:rsidRPr="006462C3">
              <w:rPr>
                <w:spacing w:val="-4"/>
                <w:sz w:val="24"/>
                <w:lang w:val="es-HN"/>
              </w:rPr>
              <w:t xml:space="preserve">corregidos </w:t>
            </w:r>
            <w:r w:rsidRPr="006462C3">
              <w:rPr>
                <w:sz w:val="24"/>
                <w:lang w:val="es-HN"/>
              </w:rPr>
              <w:t xml:space="preserve">por el </w:t>
            </w:r>
            <w:r w:rsidRPr="006462C3">
              <w:rPr>
                <w:spacing w:val="-3"/>
                <w:sz w:val="24"/>
                <w:lang w:val="es-HN"/>
              </w:rPr>
              <w:t xml:space="preserve">Contratante </w:t>
            </w:r>
            <w:r w:rsidRPr="006462C3">
              <w:rPr>
                <w:sz w:val="24"/>
                <w:lang w:val="es-HN"/>
              </w:rPr>
              <w:t xml:space="preserve">de la </w:t>
            </w:r>
            <w:r w:rsidRPr="006462C3">
              <w:rPr>
                <w:spacing w:val="-3"/>
                <w:sz w:val="24"/>
                <w:lang w:val="es-HN"/>
              </w:rPr>
              <w:t>siguiente</w:t>
            </w:r>
            <w:r w:rsidRPr="006462C3">
              <w:rPr>
                <w:spacing w:val="-9"/>
                <w:sz w:val="24"/>
                <w:lang w:val="es-HN"/>
              </w:rPr>
              <w:t xml:space="preserve"> </w:t>
            </w:r>
            <w:r w:rsidRPr="006462C3">
              <w:rPr>
                <w:spacing w:val="-4"/>
                <w:sz w:val="24"/>
                <w:lang w:val="es-HN"/>
              </w:rPr>
              <w:t>manera:</w:t>
            </w:r>
          </w:p>
          <w:p w:rsidR="004B7810" w:rsidRPr="006462C3" w:rsidRDefault="004B7810" w:rsidP="0095209A">
            <w:pPr>
              <w:pStyle w:val="TableParagraph"/>
              <w:numPr>
                <w:ilvl w:val="2"/>
                <w:numId w:val="39"/>
              </w:numPr>
              <w:tabs>
                <w:tab w:val="left" w:pos="1286"/>
              </w:tabs>
              <w:spacing w:before="199" w:line="242" w:lineRule="auto"/>
              <w:ind w:right="196"/>
              <w:jc w:val="both"/>
              <w:rPr>
                <w:sz w:val="24"/>
                <w:lang w:val="es-HN"/>
              </w:rPr>
            </w:pPr>
            <w:r w:rsidRPr="006462C3">
              <w:rPr>
                <w:spacing w:val="-3"/>
                <w:sz w:val="24"/>
                <w:lang w:val="es-HN"/>
              </w:rPr>
              <w:t xml:space="preserve">cuando </w:t>
            </w:r>
            <w:r w:rsidRPr="006462C3">
              <w:rPr>
                <w:spacing w:val="-4"/>
                <w:sz w:val="24"/>
                <w:lang w:val="es-HN"/>
              </w:rPr>
              <w:t xml:space="preserve">haya </w:t>
            </w:r>
            <w:r w:rsidRPr="006462C3">
              <w:rPr>
                <w:sz w:val="24"/>
                <w:lang w:val="es-HN"/>
              </w:rPr>
              <w:t xml:space="preserve">una </w:t>
            </w:r>
            <w:r w:rsidRPr="006462C3">
              <w:rPr>
                <w:spacing w:val="-3"/>
                <w:sz w:val="24"/>
                <w:lang w:val="es-HN"/>
              </w:rPr>
              <w:t xml:space="preserve">discrepancia entre </w:t>
            </w:r>
            <w:r w:rsidRPr="006462C3">
              <w:rPr>
                <w:sz w:val="24"/>
                <w:lang w:val="es-HN"/>
              </w:rPr>
              <w:t xml:space="preserve">los </w:t>
            </w:r>
            <w:r w:rsidRPr="006462C3">
              <w:rPr>
                <w:spacing w:val="-3"/>
                <w:sz w:val="24"/>
                <w:lang w:val="es-HN"/>
              </w:rPr>
              <w:t xml:space="preserve">montos </w:t>
            </w:r>
            <w:r w:rsidRPr="006462C3">
              <w:rPr>
                <w:spacing w:val="-4"/>
                <w:sz w:val="24"/>
                <w:lang w:val="es-HN"/>
              </w:rPr>
              <w:t xml:space="preserve">indicados </w:t>
            </w:r>
            <w:r w:rsidRPr="006462C3">
              <w:rPr>
                <w:sz w:val="24"/>
                <w:lang w:val="es-HN"/>
              </w:rPr>
              <w:t xml:space="preserve">en </w:t>
            </w:r>
            <w:r w:rsidRPr="006462C3">
              <w:rPr>
                <w:spacing w:val="-3"/>
                <w:sz w:val="24"/>
                <w:lang w:val="es-HN"/>
              </w:rPr>
              <w:t xml:space="preserve">cifras </w:t>
            </w:r>
            <w:r w:rsidRPr="006462C3">
              <w:rPr>
                <w:sz w:val="24"/>
                <w:lang w:val="es-HN"/>
              </w:rPr>
              <w:t xml:space="preserve">y en </w:t>
            </w:r>
            <w:r w:rsidRPr="006462C3">
              <w:rPr>
                <w:spacing w:val="-3"/>
                <w:sz w:val="24"/>
                <w:lang w:val="es-HN"/>
              </w:rPr>
              <w:t xml:space="preserve">palabras, </w:t>
            </w:r>
            <w:r w:rsidRPr="006462C3">
              <w:rPr>
                <w:spacing w:val="-4"/>
                <w:sz w:val="24"/>
                <w:lang w:val="es-HN"/>
              </w:rPr>
              <w:t xml:space="preserve">prevalecerán </w:t>
            </w:r>
            <w:r w:rsidRPr="006462C3">
              <w:rPr>
                <w:sz w:val="24"/>
                <w:lang w:val="es-HN"/>
              </w:rPr>
              <w:t xml:space="preserve">los </w:t>
            </w:r>
            <w:r w:rsidRPr="006462C3">
              <w:rPr>
                <w:spacing w:val="-3"/>
                <w:sz w:val="24"/>
                <w:lang w:val="es-HN"/>
              </w:rPr>
              <w:t>indicados en</w:t>
            </w:r>
            <w:r w:rsidRPr="006462C3">
              <w:rPr>
                <w:spacing w:val="-27"/>
                <w:sz w:val="24"/>
                <w:lang w:val="es-HN"/>
              </w:rPr>
              <w:t xml:space="preserve"> </w:t>
            </w:r>
            <w:r w:rsidRPr="006462C3">
              <w:rPr>
                <w:spacing w:val="-4"/>
                <w:sz w:val="24"/>
                <w:lang w:val="es-HN"/>
              </w:rPr>
              <w:t>palabras;</w:t>
            </w:r>
          </w:p>
          <w:p w:rsidR="004B7810" w:rsidRPr="006462C3" w:rsidRDefault="004B7810" w:rsidP="0095209A">
            <w:pPr>
              <w:pStyle w:val="TableParagraph"/>
              <w:numPr>
                <w:ilvl w:val="2"/>
                <w:numId w:val="39"/>
              </w:numPr>
              <w:tabs>
                <w:tab w:val="left" w:pos="1286"/>
              </w:tabs>
              <w:spacing w:before="196" w:line="270" w:lineRule="atLeast"/>
              <w:ind w:right="197"/>
              <w:jc w:val="both"/>
              <w:rPr>
                <w:sz w:val="24"/>
                <w:lang w:val="es-HN"/>
              </w:rPr>
            </w:pPr>
            <w:r w:rsidRPr="006462C3">
              <w:rPr>
                <w:spacing w:val="-3"/>
                <w:sz w:val="24"/>
                <w:lang w:val="es-HN"/>
              </w:rPr>
              <w:t xml:space="preserve">cuando </w:t>
            </w:r>
            <w:r w:rsidRPr="006462C3">
              <w:rPr>
                <w:spacing w:val="-4"/>
                <w:sz w:val="24"/>
                <w:lang w:val="es-HN"/>
              </w:rPr>
              <w:t xml:space="preserve">haya </w:t>
            </w:r>
            <w:r w:rsidRPr="006462C3">
              <w:rPr>
                <w:sz w:val="24"/>
                <w:lang w:val="es-HN"/>
              </w:rPr>
              <w:t xml:space="preserve">una </w:t>
            </w:r>
            <w:r w:rsidRPr="006462C3">
              <w:rPr>
                <w:spacing w:val="-4"/>
                <w:sz w:val="24"/>
                <w:lang w:val="es-HN"/>
              </w:rPr>
              <w:t xml:space="preserve">discrepancia </w:t>
            </w:r>
            <w:r w:rsidRPr="006462C3">
              <w:rPr>
                <w:spacing w:val="-3"/>
                <w:sz w:val="24"/>
                <w:lang w:val="es-HN"/>
              </w:rPr>
              <w:t xml:space="preserve">entre el </w:t>
            </w:r>
            <w:r w:rsidRPr="006462C3">
              <w:rPr>
                <w:spacing w:val="-4"/>
                <w:sz w:val="24"/>
                <w:lang w:val="es-HN"/>
              </w:rPr>
              <w:t xml:space="preserve">precio unitario </w:t>
            </w:r>
            <w:r w:rsidRPr="006462C3">
              <w:rPr>
                <w:sz w:val="24"/>
                <w:lang w:val="es-HN"/>
              </w:rPr>
              <w:t xml:space="preserve">y el </w:t>
            </w:r>
            <w:r w:rsidRPr="006462C3">
              <w:rPr>
                <w:spacing w:val="-3"/>
                <w:sz w:val="24"/>
                <w:lang w:val="es-HN"/>
              </w:rPr>
              <w:t xml:space="preserve">total </w:t>
            </w:r>
            <w:r w:rsidRPr="006462C3">
              <w:rPr>
                <w:sz w:val="24"/>
                <w:lang w:val="es-HN"/>
              </w:rPr>
              <w:t xml:space="preserve">de </w:t>
            </w:r>
            <w:r w:rsidRPr="006462C3">
              <w:rPr>
                <w:spacing w:val="-3"/>
                <w:sz w:val="24"/>
                <w:lang w:val="es-HN"/>
              </w:rPr>
              <w:t xml:space="preserve">un rubro </w:t>
            </w:r>
            <w:r w:rsidRPr="006462C3">
              <w:rPr>
                <w:sz w:val="24"/>
                <w:lang w:val="es-HN"/>
              </w:rPr>
              <w:t xml:space="preserve">que se </w:t>
            </w:r>
            <w:r w:rsidRPr="006462C3">
              <w:rPr>
                <w:spacing w:val="-3"/>
                <w:sz w:val="24"/>
                <w:lang w:val="es-HN"/>
              </w:rPr>
              <w:t xml:space="preserve">haya </w:t>
            </w:r>
            <w:r w:rsidRPr="006462C3">
              <w:rPr>
                <w:spacing w:val="-4"/>
                <w:sz w:val="24"/>
                <w:lang w:val="es-HN"/>
              </w:rPr>
              <w:t xml:space="preserve">obtenido multiplicando </w:t>
            </w:r>
            <w:r w:rsidRPr="006462C3">
              <w:rPr>
                <w:sz w:val="24"/>
                <w:lang w:val="es-HN"/>
              </w:rPr>
              <w:t xml:space="preserve">el </w:t>
            </w:r>
            <w:r w:rsidRPr="006462C3">
              <w:rPr>
                <w:spacing w:val="-4"/>
                <w:sz w:val="24"/>
                <w:lang w:val="es-HN"/>
              </w:rPr>
              <w:t xml:space="preserve">precio </w:t>
            </w:r>
            <w:r w:rsidRPr="006462C3">
              <w:rPr>
                <w:spacing w:val="-3"/>
                <w:sz w:val="24"/>
                <w:lang w:val="es-HN"/>
              </w:rPr>
              <w:t xml:space="preserve">unitario </w:t>
            </w:r>
            <w:r w:rsidRPr="006462C3">
              <w:rPr>
                <w:sz w:val="24"/>
                <w:lang w:val="es-HN"/>
              </w:rPr>
              <w:t xml:space="preserve">por la </w:t>
            </w:r>
            <w:r w:rsidRPr="006462C3">
              <w:rPr>
                <w:spacing w:val="-3"/>
                <w:sz w:val="24"/>
                <w:lang w:val="es-HN"/>
              </w:rPr>
              <w:t xml:space="preserve">cantidad </w:t>
            </w:r>
            <w:r w:rsidRPr="006462C3">
              <w:rPr>
                <w:sz w:val="24"/>
                <w:lang w:val="es-HN"/>
              </w:rPr>
              <w:t xml:space="preserve">de </w:t>
            </w:r>
            <w:r w:rsidRPr="006462C3">
              <w:rPr>
                <w:spacing w:val="-3"/>
                <w:sz w:val="24"/>
                <w:lang w:val="es-HN"/>
              </w:rPr>
              <w:t xml:space="preserve">unidades, </w:t>
            </w:r>
            <w:r w:rsidRPr="006462C3">
              <w:rPr>
                <w:spacing w:val="-4"/>
                <w:sz w:val="24"/>
                <w:lang w:val="es-HN"/>
              </w:rPr>
              <w:t xml:space="preserve">prevalecerá </w:t>
            </w:r>
            <w:r w:rsidRPr="006462C3">
              <w:rPr>
                <w:sz w:val="24"/>
                <w:lang w:val="es-HN"/>
              </w:rPr>
              <w:t xml:space="preserve">el </w:t>
            </w:r>
            <w:r w:rsidRPr="006462C3">
              <w:rPr>
                <w:spacing w:val="-3"/>
                <w:sz w:val="24"/>
                <w:lang w:val="es-HN"/>
              </w:rPr>
              <w:t xml:space="preserve">precio </w:t>
            </w:r>
            <w:r w:rsidRPr="006462C3">
              <w:rPr>
                <w:spacing w:val="-4"/>
                <w:sz w:val="24"/>
                <w:lang w:val="es-HN"/>
              </w:rPr>
              <w:t xml:space="preserve">unitario cotizado, </w:t>
            </w:r>
            <w:r w:rsidRPr="006462C3">
              <w:rPr>
                <w:sz w:val="24"/>
                <w:lang w:val="es-HN"/>
              </w:rPr>
              <w:t xml:space="preserve">a </w:t>
            </w:r>
            <w:r w:rsidRPr="006462C3">
              <w:rPr>
                <w:spacing w:val="-3"/>
                <w:sz w:val="24"/>
                <w:lang w:val="es-HN"/>
              </w:rPr>
              <w:t xml:space="preserve">menos </w:t>
            </w:r>
            <w:r w:rsidRPr="006462C3">
              <w:rPr>
                <w:sz w:val="24"/>
                <w:lang w:val="es-HN"/>
              </w:rPr>
              <w:t xml:space="preserve">que a </w:t>
            </w:r>
            <w:r w:rsidRPr="006462C3">
              <w:rPr>
                <w:spacing w:val="-4"/>
                <w:sz w:val="24"/>
                <w:lang w:val="es-HN"/>
              </w:rPr>
              <w:t xml:space="preserve">juicio </w:t>
            </w:r>
            <w:r w:rsidRPr="006462C3">
              <w:rPr>
                <w:spacing w:val="-3"/>
                <w:sz w:val="24"/>
                <w:lang w:val="es-HN"/>
              </w:rPr>
              <w:t xml:space="preserve">del </w:t>
            </w:r>
            <w:r w:rsidRPr="006462C3">
              <w:rPr>
                <w:spacing w:val="-4"/>
                <w:sz w:val="24"/>
                <w:lang w:val="es-HN"/>
              </w:rPr>
              <w:t xml:space="preserve">Contratante </w:t>
            </w:r>
            <w:r w:rsidRPr="006462C3">
              <w:rPr>
                <w:spacing w:val="-3"/>
                <w:sz w:val="24"/>
                <w:lang w:val="es-HN"/>
              </w:rPr>
              <w:t xml:space="preserve">hubiera </w:t>
            </w:r>
            <w:r w:rsidRPr="006462C3">
              <w:rPr>
                <w:sz w:val="24"/>
                <w:lang w:val="es-HN"/>
              </w:rPr>
              <w:t xml:space="preserve">un </w:t>
            </w:r>
            <w:r w:rsidRPr="006462C3">
              <w:rPr>
                <w:spacing w:val="-3"/>
                <w:sz w:val="24"/>
                <w:lang w:val="es-HN"/>
              </w:rPr>
              <w:t xml:space="preserve">error evidente </w:t>
            </w:r>
            <w:r w:rsidRPr="006462C3">
              <w:rPr>
                <w:sz w:val="24"/>
                <w:lang w:val="es-HN"/>
              </w:rPr>
              <w:t xml:space="preserve">en la </w:t>
            </w:r>
            <w:r w:rsidRPr="006462C3">
              <w:rPr>
                <w:spacing w:val="-3"/>
                <w:sz w:val="24"/>
                <w:lang w:val="es-HN"/>
              </w:rPr>
              <w:t xml:space="preserve">expresión del </w:t>
            </w:r>
            <w:r w:rsidRPr="006462C3">
              <w:rPr>
                <w:spacing w:val="-4"/>
                <w:sz w:val="24"/>
                <w:lang w:val="es-HN"/>
              </w:rPr>
              <w:t xml:space="preserve">decimal </w:t>
            </w:r>
            <w:r w:rsidRPr="006462C3">
              <w:rPr>
                <w:sz w:val="24"/>
                <w:lang w:val="es-HN"/>
              </w:rPr>
              <w:t xml:space="preserve">en el </w:t>
            </w:r>
            <w:r w:rsidRPr="006462C3">
              <w:rPr>
                <w:spacing w:val="-3"/>
                <w:sz w:val="24"/>
                <w:lang w:val="es-HN"/>
              </w:rPr>
              <w:t xml:space="preserve">precio </w:t>
            </w:r>
            <w:r w:rsidRPr="006462C3">
              <w:rPr>
                <w:spacing w:val="-4"/>
                <w:sz w:val="24"/>
                <w:lang w:val="es-HN"/>
              </w:rPr>
              <w:t xml:space="preserve">unitario, </w:t>
            </w:r>
            <w:r w:rsidRPr="006462C3">
              <w:rPr>
                <w:sz w:val="24"/>
                <w:lang w:val="es-HN"/>
              </w:rPr>
              <w:t xml:space="preserve">en </w:t>
            </w:r>
            <w:r w:rsidRPr="006462C3">
              <w:rPr>
                <w:spacing w:val="-4"/>
                <w:sz w:val="24"/>
                <w:lang w:val="es-HN"/>
              </w:rPr>
              <w:t xml:space="preserve">cuyo </w:t>
            </w:r>
            <w:r w:rsidRPr="006462C3">
              <w:rPr>
                <w:spacing w:val="-3"/>
                <w:sz w:val="24"/>
                <w:lang w:val="es-HN"/>
              </w:rPr>
              <w:t>caso</w:t>
            </w:r>
            <w:r w:rsidRPr="006462C3">
              <w:rPr>
                <w:spacing w:val="-2"/>
                <w:sz w:val="24"/>
                <w:lang w:val="es-HN"/>
              </w:rPr>
              <w:t xml:space="preserve"> </w:t>
            </w:r>
            <w:r w:rsidRPr="006462C3">
              <w:rPr>
                <w:spacing w:val="-4"/>
                <w:sz w:val="24"/>
                <w:lang w:val="es-HN"/>
              </w:rPr>
              <w:t>prevalecerá</w:t>
            </w:r>
          </w:p>
        </w:tc>
      </w:tr>
    </w:tbl>
    <w:p w:rsidR="004B7810" w:rsidRPr="006462C3" w:rsidRDefault="004B7810" w:rsidP="004B7810">
      <w:pPr>
        <w:spacing w:line="270" w:lineRule="atLeast"/>
        <w:jc w:val="both"/>
        <w:rPr>
          <w:sz w:val="24"/>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rPr>
          <w:sz w:val="20"/>
          <w:lang w:val="es-HN"/>
        </w:rPr>
      </w:pPr>
    </w:p>
    <w:tbl>
      <w:tblPr>
        <w:tblStyle w:val="TableNormal"/>
        <w:tblW w:w="0" w:type="auto"/>
        <w:tblInd w:w="721" w:type="dxa"/>
        <w:tblLayout w:type="fixed"/>
        <w:tblLook w:val="01E0" w:firstRow="1" w:lastRow="1" w:firstColumn="1" w:lastColumn="1" w:noHBand="0" w:noVBand="0"/>
      </w:tblPr>
      <w:tblGrid>
        <w:gridCol w:w="2180"/>
        <w:gridCol w:w="7989"/>
      </w:tblGrid>
      <w:tr w:rsidR="004B7810" w:rsidRPr="006462C3" w:rsidTr="002A120C">
        <w:trPr>
          <w:trHeight w:val="2780"/>
        </w:trPr>
        <w:tc>
          <w:tcPr>
            <w:tcW w:w="2180" w:type="dxa"/>
          </w:tcPr>
          <w:p w:rsidR="004B7810" w:rsidRPr="006462C3" w:rsidRDefault="004B7810" w:rsidP="002A120C">
            <w:pPr>
              <w:pStyle w:val="TableParagraph"/>
              <w:rPr>
                <w:lang w:val="es-HN"/>
              </w:rPr>
            </w:pPr>
          </w:p>
        </w:tc>
        <w:tc>
          <w:tcPr>
            <w:tcW w:w="7989" w:type="dxa"/>
          </w:tcPr>
          <w:p w:rsidR="004B7810" w:rsidRPr="006462C3" w:rsidRDefault="004B7810" w:rsidP="00331E36">
            <w:pPr>
              <w:pStyle w:val="TableParagraph"/>
              <w:spacing w:line="242" w:lineRule="auto"/>
              <w:rPr>
                <w:sz w:val="24"/>
                <w:lang w:val="es-HN"/>
              </w:rPr>
            </w:pPr>
            <w:r w:rsidRPr="006462C3">
              <w:rPr>
                <w:sz w:val="24"/>
                <w:lang w:val="es-HN"/>
              </w:rPr>
              <w:t>el precio total cotizado para ese rubro y se corregirá el precio unitario.</w:t>
            </w:r>
          </w:p>
          <w:p w:rsidR="004B7810" w:rsidRPr="006462C3" w:rsidRDefault="004B7810" w:rsidP="002A120C">
            <w:pPr>
              <w:pStyle w:val="TableParagraph"/>
              <w:spacing w:before="183"/>
              <w:ind w:left="808" w:right="198" w:hanging="540"/>
              <w:jc w:val="both"/>
              <w:rPr>
                <w:sz w:val="24"/>
                <w:lang w:val="es-HN"/>
              </w:rPr>
            </w:pPr>
            <w:r w:rsidRPr="006462C3">
              <w:rPr>
                <w:spacing w:val="-3"/>
                <w:sz w:val="24"/>
                <w:lang w:val="es-HN"/>
              </w:rPr>
              <w:t xml:space="preserve">29.2 </w:t>
            </w:r>
            <w:r w:rsidRPr="006462C3">
              <w:rPr>
                <w:sz w:val="24"/>
                <w:lang w:val="es-HN"/>
              </w:rPr>
              <w:t xml:space="preserve">El </w:t>
            </w:r>
            <w:r w:rsidRPr="006462C3">
              <w:rPr>
                <w:spacing w:val="-4"/>
                <w:sz w:val="24"/>
                <w:lang w:val="es-HN"/>
              </w:rPr>
              <w:t xml:space="preserve">Contratante ajustará </w:t>
            </w:r>
            <w:r w:rsidRPr="006462C3">
              <w:rPr>
                <w:sz w:val="24"/>
                <w:lang w:val="es-HN"/>
              </w:rPr>
              <w:t xml:space="preserve">el </w:t>
            </w:r>
            <w:r w:rsidRPr="006462C3">
              <w:rPr>
                <w:spacing w:val="-3"/>
                <w:sz w:val="24"/>
                <w:lang w:val="es-HN"/>
              </w:rPr>
              <w:t xml:space="preserve">monto indicado </w:t>
            </w:r>
            <w:r w:rsidRPr="006462C3">
              <w:rPr>
                <w:sz w:val="24"/>
                <w:lang w:val="es-HN"/>
              </w:rPr>
              <w:t xml:space="preserve">en la </w:t>
            </w:r>
            <w:r w:rsidRPr="006462C3">
              <w:rPr>
                <w:spacing w:val="-4"/>
                <w:sz w:val="24"/>
                <w:lang w:val="es-HN"/>
              </w:rPr>
              <w:t xml:space="preserve">Oferta </w:t>
            </w:r>
            <w:r w:rsidRPr="006462C3">
              <w:rPr>
                <w:sz w:val="24"/>
                <w:lang w:val="es-HN"/>
              </w:rPr>
              <w:t xml:space="preserve">de </w:t>
            </w:r>
            <w:r w:rsidRPr="006462C3">
              <w:rPr>
                <w:spacing w:val="-4"/>
                <w:sz w:val="24"/>
                <w:lang w:val="es-HN"/>
              </w:rPr>
              <w:t xml:space="preserve">acuerdo </w:t>
            </w:r>
            <w:r w:rsidRPr="006462C3">
              <w:rPr>
                <w:spacing w:val="-3"/>
                <w:sz w:val="24"/>
                <w:lang w:val="es-HN"/>
              </w:rPr>
              <w:t xml:space="preserve">con </w:t>
            </w:r>
            <w:r w:rsidRPr="006462C3">
              <w:rPr>
                <w:spacing w:val="-4"/>
                <w:sz w:val="24"/>
                <w:lang w:val="es-HN"/>
              </w:rPr>
              <w:t xml:space="preserve">el procedimiento </w:t>
            </w:r>
            <w:r w:rsidRPr="006462C3">
              <w:rPr>
                <w:spacing w:val="-3"/>
                <w:sz w:val="24"/>
                <w:lang w:val="es-HN"/>
              </w:rPr>
              <w:t xml:space="preserve">antes </w:t>
            </w:r>
            <w:r w:rsidRPr="006462C3">
              <w:rPr>
                <w:spacing w:val="-4"/>
                <w:sz w:val="24"/>
                <w:lang w:val="es-HN"/>
              </w:rPr>
              <w:t xml:space="preserve">señalado </w:t>
            </w:r>
            <w:r w:rsidRPr="006462C3">
              <w:rPr>
                <w:spacing w:val="-3"/>
                <w:sz w:val="24"/>
                <w:lang w:val="es-HN"/>
              </w:rPr>
              <w:t xml:space="preserve">para </w:t>
            </w:r>
            <w:r w:rsidRPr="006462C3">
              <w:rPr>
                <w:sz w:val="24"/>
                <w:lang w:val="es-HN"/>
              </w:rPr>
              <w:t xml:space="preserve">la </w:t>
            </w:r>
            <w:r w:rsidRPr="006462C3">
              <w:rPr>
                <w:spacing w:val="-4"/>
                <w:sz w:val="24"/>
                <w:lang w:val="es-HN"/>
              </w:rPr>
              <w:t xml:space="preserve">corrección </w:t>
            </w:r>
            <w:r w:rsidRPr="006462C3">
              <w:rPr>
                <w:sz w:val="24"/>
                <w:lang w:val="es-HN"/>
              </w:rPr>
              <w:t xml:space="preserve">de </w:t>
            </w:r>
            <w:r w:rsidRPr="006462C3">
              <w:rPr>
                <w:spacing w:val="-4"/>
                <w:sz w:val="24"/>
                <w:lang w:val="es-HN"/>
              </w:rPr>
              <w:t xml:space="preserve">errores </w:t>
            </w:r>
            <w:r w:rsidRPr="006462C3">
              <w:rPr>
                <w:spacing w:val="-5"/>
                <w:sz w:val="24"/>
                <w:lang w:val="es-HN"/>
              </w:rPr>
              <w:t xml:space="preserve">y, </w:t>
            </w:r>
            <w:r w:rsidRPr="006462C3">
              <w:rPr>
                <w:spacing w:val="-3"/>
                <w:sz w:val="24"/>
                <w:lang w:val="es-HN"/>
              </w:rPr>
              <w:t xml:space="preserve">con </w:t>
            </w:r>
            <w:r w:rsidRPr="006462C3">
              <w:rPr>
                <w:sz w:val="24"/>
                <w:lang w:val="es-HN"/>
              </w:rPr>
              <w:t xml:space="preserve">la </w:t>
            </w:r>
            <w:r w:rsidRPr="006462C3">
              <w:rPr>
                <w:spacing w:val="-3"/>
                <w:sz w:val="24"/>
                <w:lang w:val="es-HN"/>
              </w:rPr>
              <w:t xml:space="preserve">anuencia del </w:t>
            </w:r>
            <w:r w:rsidRPr="006462C3">
              <w:rPr>
                <w:spacing w:val="-4"/>
                <w:sz w:val="24"/>
                <w:lang w:val="es-HN"/>
              </w:rPr>
              <w:t xml:space="preserve">Oferente, </w:t>
            </w:r>
            <w:r w:rsidRPr="006462C3">
              <w:rPr>
                <w:sz w:val="24"/>
                <w:lang w:val="es-HN"/>
              </w:rPr>
              <w:t xml:space="preserve">el </w:t>
            </w:r>
            <w:r w:rsidRPr="006462C3">
              <w:rPr>
                <w:spacing w:val="-3"/>
                <w:sz w:val="24"/>
                <w:lang w:val="es-HN"/>
              </w:rPr>
              <w:t xml:space="preserve">nuevo monto </w:t>
            </w:r>
            <w:r w:rsidRPr="006462C3">
              <w:rPr>
                <w:sz w:val="24"/>
                <w:lang w:val="es-HN"/>
              </w:rPr>
              <w:t xml:space="preserve">se </w:t>
            </w:r>
            <w:r w:rsidRPr="006462C3">
              <w:rPr>
                <w:spacing w:val="-4"/>
                <w:sz w:val="24"/>
                <w:lang w:val="es-HN"/>
              </w:rPr>
              <w:t xml:space="preserve">considerará </w:t>
            </w:r>
            <w:r w:rsidRPr="006462C3">
              <w:rPr>
                <w:sz w:val="24"/>
                <w:lang w:val="es-HN"/>
              </w:rPr>
              <w:t xml:space="preserve">de </w:t>
            </w:r>
            <w:r w:rsidRPr="006462C3">
              <w:rPr>
                <w:spacing w:val="-4"/>
                <w:sz w:val="24"/>
                <w:lang w:val="es-HN"/>
              </w:rPr>
              <w:t xml:space="preserve">obligatorio </w:t>
            </w:r>
            <w:r w:rsidRPr="006462C3">
              <w:rPr>
                <w:spacing w:val="-3"/>
                <w:sz w:val="24"/>
                <w:lang w:val="es-HN"/>
              </w:rPr>
              <w:t xml:space="preserve">cumplimiento para </w:t>
            </w:r>
            <w:r w:rsidRPr="006462C3">
              <w:rPr>
                <w:sz w:val="24"/>
                <w:lang w:val="es-HN"/>
              </w:rPr>
              <w:t xml:space="preserve">el </w:t>
            </w:r>
            <w:r w:rsidRPr="006462C3">
              <w:rPr>
                <w:spacing w:val="-4"/>
                <w:sz w:val="24"/>
                <w:lang w:val="es-HN"/>
              </w:rPr>
              <w:t xml:space="preserve">Oferente. </w:t>
            </w:r>
            <w:r w:rsidRPr="006462C3">
              <w:rPr>
                <w:sz w:val="24"/>
                <w:lang w:val="es-HN"/>
              </w:rPr>
              <w:t xml:space="preserve">Si el </w:t>
            </w:r>
            <w:r w:rsidRPr="006462C3">
              <w:rPr>
                <w:spacing w:val="-3"/>
                <w:sz w:val="24"/>
                <w:lang w:val="es-HN"/>
              </w:rPr>
              <w:t xml:space="preserve">Oferente no estuviera </w:t>
            </w:r>
            <w:r w:rsidRPr="006462C3">
              <w:rPr>
                <w:sz w:val="24"/>
                <w:lang w:val="es-HN"/>
              </w:rPr>
              <w:t xml:space="preserve">de </w:t>
            </w:r>
            <w:r w:rsidRPr="006462C3">
              <w:rPr>
                <w:spacing w:val="-4"/>
                <w:sz w:val="24"/>
                <w:lang w:val="es-HN"/>
              </w:rPr>
              <w:t xml:space="preserve">acuerdo </w:t>
            </w:r>
            <w:r w:rsidRPr="006462C3">
              <w:rPr>
                <w:spacing w:val="-3"/>
                <w:sz w:val="24"/>
                <w:lang w:val="es-HN"/>
              </w:rPr>
              <w:t xml:space="preserve">con </w:t>
            </w:r>
            <w:r w:rsidRPr="006462C3">
              <w:rPr>
                <w:sz w:val="24"/>
                <w:lang w:val="es-HN"/>
              </w:rPr>
              <w:t xml:space="preserve">el </w:t>
            </w:r>
            <w:r w:rsidRPr="006462C3">
              <w:rPr>
                <w:spacing w:val="-3"/>
                <w:sz w:val="24"/>
                <w:lang w:val="es-HN"/>
              </w:rPr>
              <w:t xml:space="preserve">monto </w:t>
            </w:r>
            <w:r w:rsidRPr="006462C3">
              <w:rPr>
                <w:spacing w:val="-4"/>
                <w:sz w:val="24"/>
                <w:lang w:val="es-HN"/>
              </w:rPr>
              <w:t xml:space="preserve">corregido, </w:t>
            </w:r>
            <w:r w:rsidRPr="006462C3">
              <w:rPr>
                <w:sz w:val="24"/>
                <w:lang w:val="es-HN"/>
              </w:rPr>
              <w:t xml:space="preserve">la </w:t>
            </w:r>
            <w:r w:rsidRPr="006462C3">
              <w:rPr>
                <w:spacing w:val="-4"/>
                <w:sz w:val="24"/>
                <w:lang w:val="es-HN"/>
              </w:rPr>
              <w:t xml:space="preserve">Oferta </w:t>
            </w:r>
            <w:r w:rsidRPr="006462C3">
              <w:rPr>
                <w:spacing w:val="-3"/>
                <w:sz w:val="24"/>
                <w:lang w:val="es-HN"/>
              </w:rPr>
              <w:t xml:space="preserve">será </w:t>
            </w:r>
            <w:r w:rsidRPr="006462C3">
              <w:rPr>
                <w:spacing w:val="-4"/>
                <w:sz w:val="24"/>
                <w:lang w:val="es-HN"/>
              </w:rPr>
              <w:t xml:space="preserve">rechazada </w:t>
            </w:r>
            <w:r w:rsidRPr="006462C3">
              <w:rPr>
                <w:sz w:val="24"/>
                <w:lang w:val="es-HN"/>
              </w:rPr>
              <w:t xml:space="preserve">y </w:t>
            </w:r>
            <w:r w:rsidRPr="006462C3">
              <w:rPr>
                <w:spacing w:val="-3"/>
                <w:sz w:val="24"/>
                <w:lang w:val="es-HN"/>
              </w:rPr>
              <w:t xml:space="preserve">podrá hacerse </w:t>
            </w:r>
            <w:r w:rsidRPr="006462C3">
              <w:rPr>
                <w:spacing w:val="-4"/>
                <w:sz w:val="24"/>
                <w:lang w:val="es-HN"/>
              </w:rPr>
              <w:t xml:space="preserve">efectiva </w:t>
            </w:r>
            <w:r w:rsidRPr="006462C3">
              <w:rPr>
                <w:spacing w:val="-3"/>
                <w:sz w:val="24"/>
                <w:lang w:val="es-HN"/>
              </w:rPr>
              <w:t xml:space="preserve">la Garantía </w:t>
            </w:r>
            <w:r w:rsidRPr="006462C3">
              <w:rPr>
                <w:sz w:val="24"/>
                <w:lang w:val="es-HN"/>
              </w:rPr>
              <w:t xml:space="preserve">de Mantenimiento de su </w:t>
            </w:r>
            <w:r w:rsidRPr="006462C3">
              <w:rPr>
                <w:spacing w:val="-4"/>
                <w:sz w:val="24"/>
                <w:lang w:val="es-HN"/>
              </w:rPr>
              <w:t>Oferta</w:t>
            </w:r>
            <w:r w:rsidRPr="006462C3">
              <w:rPr>
                <w:spacing w:val="51"/>
                <w:sz w:val="24"/>
                <w:lang w:val="es-HN"/>
              </w:rPr>
              <w:t xml:space="preserve"> </w:t>
            </w:r>
            <w:r w:rsidRPr="006462C3">
              <w:rPr>
                <w:sz w:val="24"/>
                <w:lang w:val="es-HN"/>
              </w:rPr>
              <w:t xml:space="preserve">de </w:t>
            </w:r>
            <w:r w:rsidRPr="006462C3">
              <w:rPr>
                <w:spacing w:val="-4"/>
                <w:sz w:val="24"/>
                <w:lang w:val="es-HN"/>
              </w:rPr>
              <w:t>conformidad</w:t>
            </w:r>
            <w:r w:rsidRPr="006462C3">
              <w:rPr>
                <w:spacing w:val="51"/>
                <w:sz w:val="24"/>
                <w:lang w:val="es-HN"/>
              </w:rPr>
              <w:t xml:space="preserve"> </w:t>
            </w:r>
            <w:r w:rsidRPr="006462C3">
              <w:rPr>
                <w:spacing w:val="-3"/>
                <w:sz w:val="24"/>
                <w:lang w:val="es-HN"/>
              </w:rPr>
              <w:t xml:space="preserve">con </w:t>
            </w:r>
            <w:r w:rsidRPr="006462C3">
              <w:rPr>
                <w:sz w:val="24"/>
                <w:lang w:val="es-HN"/>
              </w:rPr>
              <w:t xml:space="preserve">la </w:t>
            </w:r>
            <w:proofErr w:type="spellStart"/>
            <w:r w:rsidRPr="006462C3">
              <w:rPr>
                <w:spacing w:val="-3"/>
                <w:sz w:val="24"/>
                <w:lang w:val="es-HN"/>
              </w:rPr>
              <w:t>Subcláusula</w:t>
            </w:r>
            <w:proofErr w:type="spellEnd"/>
            <w:r w:rsidRPr="006462C3">
              <w:rPr>
                <w:spacing w:val="-3"/>
                <w:sz w:val="24"/>
                <w:lang w:val="es-HN"/>
              </w:rPr>
              <w:t xml:space="preserve"> 18.7 (b) </w:t>
            </w:r>
            <w:r w:rsidRPr="006462C3">
              <w:rPr>
                <w:sz w:val="24"/>
                <w:lang w:val="es-HN"/>
              </w:rPr>
              <w:t xml:space="preserve">de </w:t>
            </w:r>
            <w:r w:rsidRPr="006462C3">
              <w:rPr>
                <w:spacing w:val="-3"/>
                <w:sz w:val="24"/>
                <w:lang w:val="es-HN"/>
              </w:rPr>
              <w:t xml:space="preserve">las </w:t>
            </w:r>
            <w:proofErr w:type="spellStart"/>
            <w:r w:rsidRPr="006462C3">
              <w:rPr>
                <w:spacing w:val="-4"/>
                <w:sz w:val="24"/>
                <w:lang w:val="es-HN"/>
              </w:rPr>
              <w:t>IAO</w:t>
            </w:r>
            <w:proofErr w:type="spellEnd"/>
            <w:r w:rsidRPr="006462C3">
              <w:rPr>
                <w:spacing w:val="-4"/>
                <w:sz w:val="24"/>
                <w:lang w:val="es-HN"/>
              </w:rPr>
              <w:t>.</w:t>
            </w:r>
          </w:p>
        </w:tc>
      </w:tr>
      <w:tr w:rsidR="004B7810" w:rsidRPr="006462C3" w:rsidTr="002A120C">
        <w:trPr>
          <w:trHeight w:val="1304"/>
        </w:trPr>
        <w:tc>
          <w:tcPr>
            <w:tcW w:w="2180" w:type="dxa"/>
          </w:tcPr>
          <w:p w:rsidR="004B7810" w:rsidRPr="006462C3" w:rsidRDefault="004B7810" w:rsidP="002A120C">
            <w:pPr>
              <w:pStyle w:val="TableParagraph"/>
              <w:spacing w:before="99"/>
              <w:ind w:left="560" w:right="204" w:hanging="360"/>
              <w:jc w:val="both"/>
              <w:rPr>
                <w:b/>
                <w:sz w:val="24"/>
                <w:lang w:val="es-HN"/>
              </w:rPr>
            </w:pPr>
            <w:bookmarkStart w:id="68" w:name="30._Moneda_para_la_evaluación_de_las_Ofe"/>
            <w:bookmarkStart w:id="69" w:name="_bookmark35"/>
            <w:bookmarkEnd w:id="68"/>
            <w:bookmarkEnd w:id="69"/>
            <w:r w:rsidRPr="006462C3">
              <w:rPr>
                <w:b/>
                <w:sz w:val="24"/>
                <w:lang w:val="es-HN"/>
              </w:rPr>
              <w:t>30. Moneda para la evaluación de las Ofertas</w:t>
            </w:r>
          </w:p>
        </w:tc>
        <w:tc>
          <w:tcPr>
            <w:tcW w:w="7989" w:type="dxa"/>
          </w:tcPr>
          <w:p w:rsidR="004B7810" w:rsidRPr="006462C3" w:rsidRDefault="004B7810" w:rsidP="002A120C">
            <w:pPr>
              <w:pStyle w:val="TableParagraph"/>
              <w:spacing w:before="94"/>
              <w:ind w:left="808" w:right="202" w:hanging="540"/>
              <w:jc w:val="both"/>
              <w:rPr>
                <w:b/>
                <w:sz w:val="24"/>
                <w:lang w:val="es-HN"/>
              </w:rPr>
            </w:pPr>
            <w:r w:rsidRPr="006462C3">
              <w:rPr>
                <w:spacing w:val="-3"/>
                <w:sz w:val="24"/>
                <w:lang w:val="es-HN"/>
              </w:rPr>
              <w:t xml:space="preserve">30.1 Para </w:t>
            </w:r>
            <w:r w:rsidRPr="006462C3">
              <w:rPr>
                <w:spacing w:val="-4"/>
                <w:sz w:val="24"/>
                <w:lang w:val="es-HN"/>
              </w:rPr>
              <w:t xml:space="preserve">efectos </w:t>
            </w:r>
            <w:r w:rsidRPr="006462C3">
              <w:rPr>
                <w:sz w:val="24"/>
                <w:lang w:val="es-HN"/>
              </w:rPr>
              <w:t xml:space="preserve">de </w:t>
            </w:r>
            <w:r w:rsidRPr="006462C3">
              <w:rPr>
                <w:spacing w:val="-4"/>
                <w:sz w:val="24"/>
                <w:lang w:val="es-HN"/>
              </w:rPr>
              <w:t xml:space="preserve">evaluación </w:t>
            </w:r>
            <w:r w:rsidRPr="006462C3">
              <w:rPr>
                <w:sz w:val="24"/>
                <w:lang w:val="es-HN"/>
              </w:rPr>
              <w:t xml:space="preserve">y </w:t>
            </w:r>
            <w:r w:rsidRPr="006462C3">
              <w:rPr>
                <w:spacing w:val="-3"/>
                <w:sz w:val="24"/>
                <w:lang w:val="es-HN"/>
              </w:rPr>
              <w:t xml:space="preserve">comparación, el Contratante </w:t>
            </w:r>
            <w:r w:rsidRPr="006462C3">
              <w:rPr>
                <w:spacing w:val="-4"/>
                <w:sz w:val="24"/>
                <w:lang w:val="es-HN"/>
              </w:rPr>
              <w:t xml:space="preserve">convertirá </w:t>
            </w:r>
            <w:r w:rsidRPr="006462C3">
              <w:rPr>
                <w:spacing w:val="-3"/>
                <w:sz w:val="24"/>
                <w:lang w:val="es-HN"/>
              </w:rPr>
              <w:t xml:space="preserve">todos </w:t>
            </w:r>
            <w:r w:rsidRPr="006462C3">
              <w:rPr>
                <w:sz w:val="24"/>
                <w:lang w:val="es-HN"/>
              </w:rPr>
              <w:t xml:space="preserve">los </w:t>
            </w:r>
            <w:r w:rsidRPr="006462C3">
              <w:rPr>
                <w:spacing w:val="-4"/>
                <w:sz w:val="24"/>
                <w:lang w:val="es-HN"/>
              </w:rPr>
              <w:t xml:space="preserve">precios </w:t>
            </w:r>
            <w:r w:rsidRPr="006462C3">
              <w:rPr>
                <w:sz w:val="24"/>
                <w:lang w:val="es-HN"/>
              </w:rPr>
              <w:t xml:space="preserve">de </w:t>
            </w:r>
            <w:r w:rsidRPr="006462C3">
              <w:rPr>
                <w:spacing w:val="-2"/>
                <w:sz w:val="24"/>
                <w:lang w:val="es-HN"/>
              </w:rPr>
              <w:t xml:space="preserve">las </w:t>
            </w:r>
            <w:r w:rsidRPr="006462C3">
              <w:rPr>
                <w:spacing w:val="-4"/>
                <w:sz w:val="24"/>
                <w:lang w:val="es-HN"/>
              </w:rPr>
              <w:t xml:space="preserve">Ofertas expresados </w:t>
            </w:r>
            <w:r w:rsidRPr="006462C3">
              <w:rPr>
                <w:sz w:val="24"/>
                <w:lang w:val="es-HN"/>
              </w:rPr>
              <w:t xml:space="preserve">en </w:t>
            </w:r>
            <w:r w:rsidRPr="006462C3">
              <w:rPr>
                <w:spacing w:val="-4"/>
                <w:sz w:val="24"/>
                <w:lang w:val="es-HN"/>
              </w:rPr>
              <w:t xml:space="preserve">diferentes monedas </w:t>
            </w:r>
            <w:r w:rsidRPr="006462C3">
              <w:rPr>
                <w:sz w:val="24"/>
                <w:lang w:val="es-HN"/>
              </w:rPr>
              <w:t xml:space="preserve">a </w:t>
            </w:r>
            <w:r w:rsidRPr="006462C3">
              <w:rPr>
                <w:spacing w:val="-4"/>
                <w:sz w:val="24"/>
                <w:lang w:val="es-HN"/>
              </w:rPr>
              <w:t xml:space="preserve">Lempiras </w:t>
            </w:r>
            <w:r w:rsidRPr="006462C3">
              <w:rPr>
                <w:spacing w:val="-3"/>
                <w:sz w:val="24"/>
                <w:lang w:val="es-HN"/>
              </w:rPr>
              <w:t xml:space="preserve">utilizando </w:t>
            </w:r>
            <w:r w:rsidRPr="006462C3">
              <w:rPr>
                <w:sz w:val="24"/>
                <w:lang w:val="es-HN"/>
              </w:rPr>
              <w:t xml:space="preserve">el </w:t>
            </w:r>
            <w:r w:rsidRPr="006462C3">
              <w:rPr>
                <w:spacing w:val="-3"/>
                <w:sz w:val="24"/>
                <w:lang w:val="es-HN"/>
              </w:rPr>
              <w:t xml:space="preserve">tipo </w:t>
            </w:r>
            <w:r w:rsidRPr="006462C3">
              <w:rPr>
                <w:sz w:val="24"/>
                <w:lang w:val="es-HN"/>
              </w:rPr>
              <w:t xml:space="preserve">de </w:t>
            </w:r>
            <w:r w:rsidRPr="006462C3">
              <w:rPr>
                <w:spacing w:val="-4"/>
                <w:sz w:val="24"/>
                <w:lang w:val="es-HN"/>
              </w:rPr>
              <w:t xml:space="preserve">cambio vendedor establecido </w:t>
            </w:r>
            <w:r w:rsidRPr="006462C3">
              <w:rPr>
                <w:spacing w:val="-3"/>
                <w:sz w:val="24"/>
                <w:lang w:val="es-HN"/>
              </w:rPr>
              <w:t xml:space="preserve">por </w:t>
            </w:r>
            <w:r w:rsidRPr="006462C3">
              <w:rPr>
                <w:sz w:val="24"/>
                <w:lang w:val="es-HN"/>
              </w:rPr>
              <w:t xml:space="preserve">el </w:t>
            </w:r>
            <w:r w:rsidRPr="006462C3">
              <w:rPr>
                <w:spacing w:val="-4"/>
                <w:sz w:val="24"/>
                <w:lang w:val="es-HN"/>
              </w:rPr>
              <w:t xml:space="preserve">Banco </w:t>
            </w:r>
            <w:r w:rsidRPr="006462C3">
              <w:rPr>
                <w:spacing w:val="-3"/>
                <w:sz w:val="24"/>
                <w:lang w:val="es-HN"/>
              </w:rPr>
              <w:t xml:space="preserve">Central de Honduras vigente 15 días antes </w:t>
            </w:r>
            <w:r w:rsidRPr="006462C3">
              <w:rPr>
                <w:sz w:val="24"/>
                <w:lang w:val="es-HN"/>
              </w:rPr>
              <w:t xml:space="preserve">de la </w:t>
            </w:r>
            <w:r w:rsidRPr="006462C3">
              <w:rPr>
                <w:spacing w:val="-3"/>
                <w:sz w:val="24"/>
                <w:lang w:val="es-HN"/>
              </w:rPr>
              <w:t xml:space="preserve">fecha </w:t>
            </w:r>
            <w:r w:rsidRPr="006462C3">
              <w:rPr>
                <w:sz w:val="24"/>
                <w:lang w:val="es-HN"/>
              </w:rPr>
              <w:t xml:space="preserve">de </w:t>
            </w:r>
            <w:r w:rsidRPr="006462C3">
              <w:rPr>
                <w:spacing w:val="-4"/>
                <w:sz w:val="24"/>
                <w:lang w:val="es-HN"/>
              </w:rPr>
              <w:t xml:space="preserve">apertura </w:t>
            </w:r>
            <w:r w:rsidRPr="006462C3">
              <w:rPr>
                <w:sz w:val="24"/>
                <w:lang w:val="es-HN"/>
              </w:rPr>
              <w:t xml:space="preserve">de </w:t>
            </w:r>
            <w:r w:rsidRPr="006462C3">
              <w:rPr>
                <w:spacing w:val="-3"/>
                <w:sz w:val="24"/>
                <w:lang w:val="es-HN"/>
              </w:rPr>
              <w:t>Ofertas</w:t>
            </w:r>
            <w:r w:rsidRPr="006462C3">
              <w:rPr>
                <w:b/>
                <w:spacing w:val="-3"/>
                <w:sz w:val="24"/>
                <w:lang w:val="es-HN"/>
              </w:rPr>
              <w:t>.</w:t>
            </w:r>
          </w:p>
        </w:tc>
      </w:tr>
      <w:tr w:rsidR="004B7810" w:rsidRPr="006462C3" w:rsidTr="002A120C">
        <w:trPr>
          <w:trHeight w:val="7313"/>
        </w:trPr>
        <w:tc>
          <w:tcPr>
            <w:tcW w:w="2180" w:type="dxa"/>
          </w:tcPr>
          <w:p w:rsidR="004B7810" w:rsidRPr="006462C3" w:rsidRDefault="004B7810" w:rsidP="002A120C">
            <w:pPr>
              <w:pStyle w:val="TableParagraph"/>
              <w:spacing w:before="98"/>
              <w:ind w:left="560" w:right="204" w:hanging="360"/>
              <w:jc w:val="both"/>
              <w:rPr>
                <w:b/>
                <w:sz w:val="24"/>
                <w:lang w:val="es-HN"/>
              </w:rPr>
            </w:pPr>
            <w:bookmarkStart w:id="70" w:name="31._Evaluación_y_comparación_de_las_Ofer"/>
            <w:bookmarkStart w:id="71" w:name="_bookmark36"/>
            <w:bookmarkEnd w:id="70"/>
            <w:bookmarkEnd w:id="71"/>
            <w:r w:rsidRPr="006462C3">
              <w:rPr>
                <w:b/>
                <w:sz w:val="24"/>
                <w:lang w:val="es-HN"/>
              </w:rPr>
              <w:t>31. Evaluación y comparación de las Ofertas</w:t>
            </w:r>
          </w:p>
        </w:tc>
        <w:tc>
          <w:tcPr>
            <w:tcW w:w="7989" w:type="dxa"/>
          </w:tcPr>
          <w:p w:rsidR="004B7810" w:rsidRPr="006462C3" w:rsidRDefault="004B7810" w:rsidP="0095209A">
            <w:pPr>
              <w:pStyle w:val="TableParagraph"/>
              <w:numPr>
                <w:ilvl w:val="1"/>
                <w:numId w:val="38"/>
              </w:numPr>
              <w:tabs>
                <w:tab w:val="left" w:pos="809"/>
              </w:tabs>
              <w:spacing w:before="93"/>
              <w:ind w:right="205"/>
              <w:jc w:val="both"/>
              <w:rPr>
                <w:sz w:val="24"/>
                <w:lang w:val="es-HN"/>
              </w:rPr>
            </w:pPr>
            <w:r w:rsidRPr="006462C3">
              <w:rPr>
                <w:sz w:val="24"/>
                <w:lang w:val="es-HN"/>
              </w:rPr>
              <w:t>El Contratante evaluará solamente las Ofertas que determine que cumplen sustancialmente con los requisitos de los Documentos de Licitación de conformidad con la Cláusula 28 de las</w:t>
            </w:r>
            <w:r w:rsidRPr="006462C3">
              <w:rPr>
                <w:spacing w:val="-6"/>
                <w:sz w:val="24"/>
                <w:lang w:val="es-HN"/>
              </w:rPr>
              <w:t xml:space="preserve"> </w:t>
            </w:r>
            <w:proofErr w:type="spellStart"/>
            <w:r w:rsidRPr="006462C3">
              <w:rPr>
                <w:sz w:val="24"/>
                <w:lang w:val="es-HN"/>
              </w:rPr>
              <w:t>IAO</w:t>
            </w:r>
            <w:proofErr w:type="spellEnd"/>
            <w:r w:rsidRPr="006462C3">
              <w:rPr>
                <w:sz w:val="24"/>
                <w:lang w:val="es-HN"/>
              </w:rPr>
              <w:t>.</w:t>
            </w:r>
          </w:p>
          <w:p w:rsidR="004B7810" w:rsidRPr="006462C3" w:rsidRDefault="004B7810" w:rsidP="0095209A">
            <w:pPr>
              <w:pStyle w:val="TableParagraph"/>
              <w:numPr>
                <w:ilvl w:val="1"/>
                <w:numId w:val="38"/>
              </w:numPr>
              <w:tabs>
                <w:tab w:val="left" w:pos="809"/>
              </w:tabs>
              <w:spacing w:before="199" w:line="242" w:lineRule="auto"/>
              <w:ind w:right="200"/>
              <w:jc w:val="both"/>
              <w:rPr>
                <w:sz w:val="24"/>
                <w:lang w:val="es-HN"/>
              </w:rPr>
            </w:pPr>
            <w:r w:rsidRPr="006462C3">
              <w:rPr>
                <w:sz w:val="24"/>
                <w:lang w:val="es-HN"/>
              </w:rPr>
              <w:t xml:space="preserve">Al </w:t>
            </w:r>
            <w:r w:rsidRPr="006462C3">
              <w:rPr>
                <w:spacing w:val="-4"/>
                <w:sz w:val="24"/>
                <w:lang w:val="es-HN"/>
              </w:rPr>
              <w:t xml:space="preserve">evaluar </w:t>
            </w:r>
            <w:r w:rsidRPr="006462C3">
              <w:rPr>
                <w:spacing w:val="-2"/>
                <w:sz w:val="24"/>
                <w:lang w:val="es-HN"/>
              </w:rPr>
              <w:t xml:space="preserve">las </w:t>
            </w:r>
            <w:r w:rsidRPr="006462C3">
              <w:rPr>
                <w:spacing w:val="-4"/>
                <w:sz w:val="24"/>
                <w:lang w:val="es-HN"/>
              </w:rPr>
              <w:t xml:space="preserve">Ofertas, </w:t>
            </w:r>
            <w:r w:rsidRPr="006462C3">
              <w:rPr>
                <w:sz w:val="24"/>
                <w:lang w:val="es-HN"/>
              </w:rPr>
              <w:t xml:space="preserve">el </w:t>
            </w:r>
            <w:r w:rsidRPr="006462C3">
              <w:rPr>
                <w:spacing w:val="-3"/>
                <w:sz w:val="24"/>
                <w:lang w:val="es-HN"/>
              </w:rPr>
              <w:t xml:space="preserve">Contratante </w:t>
            </w:r>
            <w:r w:rsidRPr="006462C3">
              <w:rPr>
                <w:spacing w:val="-4"/>
                <w:sz w:val="24"/>
                <w:lang w:val="es-HN"/>
              </w:rPr>
              <w:t xml:space="preserve">determinará </w:t>
            </w:r>
            <w:r w:rsidRPr="006462C3">
              <w:rPr>
                <w:sz w:val="24"/>
                <w:lang w:val="es-HN"/>
              </w:rPr>
              <w:t xml:space="preserve">el </w:t>
            </w:r>
            <w:r w:rsidRPr="006462C3">
              <w:rPr>
                <w:spacing w:val="-3"/>
                <w:sz w:val="24"/>
                <w:lang w:val="es-HN"/>
              </w:rPr>
              <w:t xml:space="preserve">precio </w:t>
            </w:r>
            <w:r w:rsidRPr="006462C3">
              <w:rPr>
                <w:spacing w:val="-4"/>
                <w:sz w:val="24"/>
                <w:lang w:val="es-HN"/>
              </w:rPr>
              <w:t xml:space="preserve">evaluado </w:t>
            </w:r>
            <w:r w:rsidRPr="006462C3">
              <w:rPr>
                <w:sz w:val="24"/>
                <w:lang w:val="es-HN"/>
              </w:rPr>
              <w:t xml:space="preserve">de </w:t>
            </w:r>
            <w:r w:rsidRPr="006462C3">
              <w:rPr>
                <w:spacing w:val="-3"/>
                <w:sz w:val="24"/>
                <w:lang w:val="es-HN"/>
              </w:rPr>
              <w:t xml:space="preserve">cada Oferta, ajustándolo de </w:t>
            </w:r>
            <w:r w:rsidRPr="006462C3">
              <w:rPr>
                <w:sz w:val="24"/>
                <w:lang w:val="es-HN"/>
              </w:rPr>
              <w:t xml:space="preserve">la </w:t>
            </w:r>
            <w:r w:rsidRPr="006462C3">
              <w:rPr>
                <w:spacing w:val="-3"/>
                <w:sz w:val="24"/>
                <w:lang w:val="es-HN"/>
              </w:rPr>
              <w:t>siguiente</w:t>
            </w:r>
            <w:r w:rsidRPr="006462C3">
              <w:rPr>
                <w:spacing w:val="-28"/>
                <w:sz w:val="24"/>
                <w:lang w:val="es-HN"/>
              </w:rPr>
              <w:t xml:space="preserve"> </w:t>
            </w:r>
            <w:r w:rsidRPr="006462C3">
              <w:rPr>
                <w:spacing w:val="-4"/>
                <w:sz w:val="24"/>
                <w:lang w:val="es-HN"/>
              </w:rPr>
              <w:t>manera:</w:t>
            </w:r>
          </w:p>
          <w:p w:rsidR="004B7810" w:rsidRPr="006462C3" w:rsidRDefault="004B7810" w:rsidP="0095209A">
            <w:pPr>
              <w:pStyle w:val="TableParagraph"/>
              <w:numPr>
                <w:ilvl w:val="2"/>
                <w:numId w:val="38"/>
              </w:numPr>
              <w:tabs>
                <w:tab w:val="left" w:pos="1349"/>
              </w:tabs>
              <w:spacing w:before="194" w:line="242" w:lineRule="auto"/>
              <w:ind w:right="201"/>
              <w:jc w:val="both"/>
              <w:rPr>
                <w:sz w:val="24"/>
                <w:lang w:val="es-HN"/>
              </w:rPr>
            </w:pPr>
            <w:r w:rsidRPr="006462C3">
              <w:rPr>
                <w:spacing w:val="-4"/>
                <w:sz w:val="24"/>
                <w:lang w:val="es-HN"/>
              </w:rPr>
              <w:t xml:space="preserve">corrigiendo </w:t>
            </w:r>
            <w:r w:rsidRPr="006462C3">
              <w:rPr>
                <w:spacing w:val="-3"/>
                <w:sz w:val="24"/>
                <w:lang w:val="es-HN"/>
              </w:rPr>
              <w:t xml:space="preserve">cualquier </w:t>
            </w:r>
            <w:r w:rsidRPr="006462C3">
              <w:rPr>
                <w:spacing w:val="-4"/>
                <w:sz w:val="24"/>
                <w:lang w:val="es-HN"/>
              </w:rPr>
              <w:t xml:space="preserve">error, </w:t>
            </w:r>
            <w:r w:rsidRPr="006462C3">
              <w:rPr>
                <w:spacing w:val="-3"/>
                <w:sz w:val="24"/>
                <w:lang w:val="es-HN"/>
              </w:rPr>
              <w:t xml:space="preserve">conforme </w:t>
            </w:r>
            <w:r w:rsidRPr="006462C3">
              <w:rPr>
                <w:sz w:val="24"/>
                <w:lang w:val="es-HN"/>
              </w:rPr>
              <w:t xml:space="preserve">a </w:t>
            </w:r>
            <w:r w:rsidRPr="006462C3">
              <w:rPr>
                <w:spacing w:val="-3"/>
                <w:sz w:val="24"/>
                <w:lang w:val="es-HN"/>
              </w:rPr>
              <w:t xml:space="preserve">los </w:t>
            </w:r>
            <w:r w:rsidRPr="006462C3">
              <w:rPr>
                <w:spacing w:val="-4"/>
                <w:sz w:val="24"/>
                <w:lang w:val="es-HN"/>
              </w:rPr>
              <w:t xml:space="preserve">estipulado </w:t>
            </w:r>
            <w:r w:rsidRPr="006462C3">
              <w:rPr>
                <w:sz w:val="24"/>
                <w:lang w:val="es-HN"/>
              </w:rPr>
              <w:t xml:space="preserve">en la </w:t>
            </w:r>
            <w:r w:rsidRPr="006462C3">
              <w:rPr>
                <w:spacing w:val="-3"/>
                <w:sz w:val="24"/>
                <w:lang w:val="es-HN"/>
              </w:rPr>
              <w:t xml:space="preserve">Cláusula </w:t>
            </w:r>
            <w:r w:rsidRPr="006462C3">
              <w:rPr>
                <w:sz w:val="24"/>
                <w:lang w:val="es-HN"/>
              </w:rPr>
              <w:t xml:space="preserve">29 de </w:t>
            </w:r>
            <w:r w:rsidRPr="006462C3">
              <w:rPr>
                <w:spacing w:val="-2"/>
                <w:sz w:val="24"/>
                <w:lang w:val="es-HN"/>
              </w:rPr>
              <w:t>las</w:t>
            </w:r>
            <w:r w:rsidRPr="006462C3">
              <w:rPr>
                <w:spacing w:val="-20"/>
                <w:sz w:val="24"/>
                <w:lang w:val="es-HN"/>
              </w:rPr>
              <w:t xml:space="preserve"> </w:t>
            </w:r>
            <w:proofErr w:type="spellStart"/>
            <w:r w:rsidRPr="006462C3">
              <w:rPr>
                <w:spacing w:val="-4"/>
                <w:sz w:val="24"/>
                <w:lang w:val="es-HN"/>
              </w:rPr>
              <w:t>IAO</w:t>
            </w:r>
            <w:proofErr w:type="spellEnd"/>
            <w:r w:rsidRPr="006462C3">
              <w:rPr>
                <w:spacing w:val="-4"/>
                <w:sz w:val="24"/>
                <w:lang w:val="es-HN"/>
              </w:rPr>
              <w:t>;</w:t>
            </w:r>
          </w:p>
          <w:p w:rsidR="004B7810" w:rsidRPr="006462C3" w:rsidRDefault="004B7810" w:rsidP="0095209A">
            <w:pPr>
              <w:pStyle w:val="TableParagraph"/>
              <w:numPr>
                <w:ilvl w:val="2"/>
                <w:numId w:val="38"/>
              </w:numPr>
              <w:tabs>
                <w:tab w:val="left" w:pos="1349"/>
              </w:tabs>
              <w:spacing w:before="201" w:line="235" w:lineRule="auto"/>
              <w:ind w:right="199"/>
              <w:jc w:val="both"/>
              <w:rPr>
                <w:sz w:val="24"/>
                <w:lang w:val="es-HN"/>
              </w:rPr>
            </w:pPr>
            <w:r w:rsidRPr="006462C3">
              <w:rPr>
                <w:spacing w:val="-4"/>
                <w:sz w:val="24"/>
                <w:lang w:val="es-HN"/>
              </w:rPr>
              <w:t xml:space="preserve">excluyendo </w:t>
            </w:r>
            <w:r w:rsidRPr="006462C3">
              <w:rPr>
                <w:spacing w:val="-2"/>
                <w:sz w:val="24"/>
                <w:lang w:val="es-HN"/>
              </w:rPr>
              <w:t xml:space="preserve">las </w:t>
            </w:r>
            <w:r w:rsidRPr="006462C3">
              <w:rPr>
                <w:spacing w:val="-3"/>
                <w:sz w:val="24"/>
                <w:lang w:val="es-HN"/>
              </w:rPr>
              <w:t xml:space="preserve">sumas </w:t>
            </w:r>
            <w:r w:rsidRPr="006462C3">
              <w:rPr>
                <w:spacing w:val="-4"/>
                <w:sz w:val="24"/>
                <w:lang w:val="es-HN"/>
              </w:rPr>
              <w:t xml:space="preserve">provisionales </w:t>
            </w:r>
            <w:r w:rsidRPr="006462C3">
              <w:rPr>
                <w:sz w:val="24"/>
                <w:lang w:val="es-HN"/>
              </w:rPr>
              <w:t xml:space="preserve">y </w:t>
            </w:r>
            <w:r w:rsidRPr="006462C3">
              <w:rPr>
                <w:spacing w:val="-2"/>
                <w:sz w:val="24"/>
                <w:lang w:val="es-HN"/>
              </w:rPr>
              <w:t xml:space="preserve">las </w:t>
            </w:r>
            <w:r w:rsidRPr="006462C3">
              <w:rPr>
                <w:spacing w:val="-4"/>
                <w:sz w:val="24"/>
                <w:lang w:val="es-HN"/>
              </w:rPr>
              <w:t xml:space="preserve">reservas </w:t>
            </w:r>
            <w:r w:rsidRPr="006462C3">
              <w:rPr>
                <w:spacing w:val="-3"/>
                <w:sz w:val="24"/>
                <w:lang w:val="es-HN"/>
              </w:rPr>
              <w:t xml:space="preserve">para imprevistos, </w:t>
            </w:r>
            <w:r w:rsidRPr="006462C3">
              <w:rPr>
                <w:sz w:val="24"/>
                <w:lang w:val="es-HN"/>
              </w:rPr>
              <w:t xml:space="preserve">si </w:t>
            </w:r>
            <w:r w:rsidRPr="006462C3">
              <w:rPr>
                <w:spacing w:val="-4"/>
                <w:sz w:val="24"/>
                <w:lang w:val="es-HN"/>
              </w:rPr>
              <w:t xml:space="preserve">existieran, </w:t>
            </w:r>
            <w:r w:rsidRPr="006462C3">
              <w:rPr>
                <w:sz w:val="24"/>
                <w:lang w:val="es-HN"/>
              </w:rPr>
              <w:t xml:space="preserve">en la </w:t>
            </w:r>
            <w:r w:rsidRPr="006462C3">
              <w:rPr>
                <w:spacing w:val="-3"/>
                <w:sz w:val="24"/>
                <w:lang w:val="es-HN"/>
              </w:rPr>
              <w:t xml:space="preserve">Lista de Cantidades </w:t>
            </w:r>
            <w:r w:rsidRPr="006462C3">
              <w:rPr>
                <w:spacing w:val="-4"/>
                <w:sz w:val="24"/>
                <w:lang w:val="es-HN"/>
              </w:rPr>
              <w:t xml:space="preserve">Valoradas (Presupuesto </w:t>
            </w:r>
            <w:r w:rsidRPr="006462C3">
              <w:rPr>
                <w:sz w:val="24"/>
                <w:lang w:val="es-HN"/>
              </w:rPr>
              <w:t xml:space="preserve">de la </w:t>
            </w:r>
            <w:r w:rsidRPr="006462C3">
              <w:rPr>
                <w:spacing w:val="-3"/>
                <w:sz w:val="24"/>
                <w:lang w:val="es-HN"/>
              </w:rPr>
              <w:t xml:space="preserve">Obra), pero </w:t>
            </w:r>
            <w:r w:rsidRPr="006462C3">
              <w:rPr>
                <w:spacing w:val="-4"/>
                <w:sz w:val="24"/>
                <w:lang w:val="es-HN"/>
              </w:rPr>
              <w:t xml:space="preserve">incluyendo </w:t>
            </w:r>
            <w:r w:rsidRPr="006462C3">
              <w:rPr>
                <w:sz w:val="24"/>
                <w:lang w:val="es-HN"/>
              </w:rPr>
              <w:t xml:space="preserve">los </w:t>
            </w:r>
            <w:r w:rsidRPr="006462C3">
              <w:rPr>
                <w:spacing w:val="-3"/>
                <w:sz w:val="24"/>
                <w:lang w:val="es-HN"/>
              </w:rPr>
              <w:t xml:space="preserve">trabajos </w:t>
            </w:r>
            <w:r w:rsidRPr="006462C3">
              <w:rPr>
                <w:sz w:val="24"/>
                <w:lang w:val="es-HN"/>
              </w:rPr>
              <w:t xml:space="preserve">por </w:t>
            </w:r>
            <w:r w:rsidRPr="006462C3">
              <w:rPr>
                <w:spacing w:val="-3"/>
                <w:sz w:val="24"/>
                <w:lang w:val="es-HN"/>
              </w:rPr>
              <w:t>día</w:t>
            </w:r>
            <w:r w:rsidRPr="006462C3">
              <w:rPr>
                <w:spacing w:val="-3"/>
                <w:position w:val="9"/>
                <w:sz w:val="16"/>
                <w:lang w:val="es-HN"/>
              </w:rPr>
              <w:t>3</w:t>
            </w:r>
            <w:r w:rsidRPr="006462C3">
              <w:rPr>
                <w:spacing w:val="-3"/>
                <w:sz w:val="24"/>
                <w:lang w:val="es-HN"/>
              </w:rPr>
              <w:t xml:space="preserve">, siempre </w:t>
            </w:r>
            <w:r w:rsidRPr="006462C3">
              <w:rPr>
                <w:sz w:val="24"/>
                <w:lang w:val="es-HN"/>
              </w:rPr>
              <w:t xml:space="preserve">que </w:t>
            </w:r>
            <w:proofErr w:type="gramStart"/>
            <w:r w:rsidRPr="006462C3">
              <w:rPr>
                <w:spacing w:val="-3"/>
                <w:sz w:val="24"/>
                <w:lang w:val="es-HN"/>
              </w:rPr>
              <w:t>sus  precios</w:t>
            </w:r>
            <w:proofErr w:type="gramEnd"/>
            <w:r w:rsidRPr="006462C3">
              <w:rPr>
                <w:spacing w:val="-3"/>
                <w:sz w:val="24"/>
                <w:lang w:val="es-HN"/>
              </w:rPr>
              <w:t xml:space="preserve"> sean </w:t>
            </w:r>
            <w:r w:rsidRPr="006462C3">
              <w:rPr>
                <w:spacing w:val="-4"/>
                <w:sz w:val="24"/>
                <w:lang w:val="es-HN"/>
              </w:rPr>
              <w:t xml:space="preserve">cotizados </w:t>
            </w:r>
            <w:r w:rsidRPr="006462C3">
              <w:rPr>
                <w:sz w:val="24"/>
                <w:lang w:val="es-HN"/>
              </w:rPr>
              <w:t xml:space="preserve">de </w:t>
            </w:r>
            <w:r w:rsidRPr="006462C3">
              <w:rPr>
                <w:spacing w:val="-3"/>
                <w:sz w:val="24"/>
                <w:lang w:val="es-HN"/>
              </w:rPr>
              <w:t>manera</w:t>
            </w:r>
            <w:r w:rsidRPr="006462C3">
              <w:rPr>
                <w:spacing w:val="-22"/>
                <w:sz w:val="24"/>
                <w:lang w:val="es-HN"/>
              </w:rPr>
              <w:t xml:space="preserve"> </w:t>
            </w:r>
            <w:r w:rsidRPr="006462C3">
              <w:rPr>
                <w:spacing w:val="-4"/>
                <w:sz w:val="24"/>
                <w:lang w:val="es-HN"/>
              </w:rPr>
              <w:t>competitiva;</w:t>
            </w:r>
          </w:p>
          <w:p w:rsidR="004B7810" w:rsidRPr="006462C3" w:rsidRDefault="004B7810" w:rsidP="0095209A">
            <w:pPr>
              <w:pStyle w:val="TableParagraph"/>
              <w:numPr>
                <w:ilvl w:val="2"/>
                <w:numId w:val="38"/>
              </w:numPr>
              <w:tabs>
                <w:tab w:val="left" w:pos="1349"/>
              </w:tabs>
              <w:spacing w:before="201"/>
              <w:ind w:right="200"/>
              <w:jc w:val="both"/>
              <w:rPr>
                <w:sz w:val="24"/>
                <w:lang w:val="es-HN"/>
              </w:rPr>
            </w:pPr>
            <w:r w:rsidRPr="006462C3">
              <w:rPr>
                <w:spacing w:val="-3"/>
                <w:sz w:val="24"/>
                <w:lang w:val="es-HN"/>
              </w:rPr>
              <w:t xml:space="preserve">haciendo los </w:t>
            </w:r>
            <w:r w:rsidRPr="006462C3">
              <w:rPr>
                <w:spacing w:val="-4"/>
                <w:sz w:val="24"/>
                <w:lang w:val="es-HN"/>
              </w:rPr>
              <w:t>ajustes</w:t>
            </w:r>
            <w:r w:rsidRPr="006462C3">
              <w:rPr>
                <w:spacing w:val="51"/>
                <w:sz w:val="24"/>
                <w:lang w:val="es-HN"/>
              </w:rPr>
              <w:t xml:space="preserve"> </w:t>
            </w:r>
            <w:r w:rsidRPr="006462C3">
              <w:rPr>
                <w:spacing w:val="-4"/>
                <w:sz w:val="24"/>
                <w:lang w:val="es-HN"/>
              </w:rPr>
              <w:t xml:space="preserve">correspondientes </w:t>
            </w:r>
            <w:r w:rsidRPr="006462C3">
              <w:rPr>
                <w:spacing w:val="-3"/>
                <w:sz w:val="24"/>
                <w:lang w:val="es-HN"/>
              </w:rPr>
              <w:t xml:space="preserve">por otras </w:t>
            </w:r>
            <w:r w:rsidRPr="006462C3">
              <w:rPr>
                <w:spacing w:val="-4"/>
                <w:sz w:val="24"/>
                <w:lang w:val="es-HN"/>
              </w:rPr>
              <w:t xml:space="preserve">variaciones, desviaciones </w:t>
            </w:r>
            <w:r w:rsidRPr="006462C3">
              <w:rPr>
                <w:sz w:val="24"/>
                <w:lang w:val="es-HN"/>
              </w:rPr>
              <w:t xml:space="preserve">u </w:t>
            </w:r>
            <w:r w:rsidRPr="006462C3">
              <w:rPr>
                <w:spacing w:val="-4"/>
                <w:sz w:val="24"/>
                <w:lang w:val="es-HN"/>
              </w:rPr>
              <w:t>Ofertas</w:t>
            </w:r>
            <w:r w:rsidRPr="006462C3">
              <w:rPr>
                <w:spacing w:val="51"/>
                <w:sz w:val="24"/>
                <w:lang w:val="es-HN"/>
              </w:rPr>
              <w:t xml:space="preserve"> </w:t>
            </w:r>
            <w:r w:rsidRPr="006462C3">
              <w:rPr>
                <w:spacing w:val="-4"/>
                <w:sz w:val="24"/>
                <w:lang w:val="es-HN"/>
              </w:rPr>
              <w:t>alternativas aceptables</w:t>
            </w:r>
            <w:r w:rsidRPr="006462C3">
              <w:rPr>
                <w:spacing w:val="51"/>
                <w:sz w:val="24"/>
                <w:lang w:val="es-HN"/>
              </w:rPr>
              <w:t xml:space="preserve"> </w:t>
            </w:r>
            <w:r w:rsidRPr="006462C3">
              <w:rPr>
                <w:spacing w:val="-4"/>
                <w:sz w:val="24"/>
                <w:lang w:val="es-HN"/>
              </w:rPr>
              <w:t>presentadas</w:t>
            </w:r>
            <w:r w:rsidRPr="006462C3">
              <w:rPr>
                <w:spacing w:val="51"/>
                <w:sz w:val="24"/>
                <w:lang w:val="es-HN"/>
              </w:rPr>
              <w:t xml:space="preserve"> </w:t>
            </w:r>
            <w:r w:rsidRPr="006462C3">
              <w:rPr>
                <w:sz w:val="24"/>
                <w:lang w:val="es-HN"/>
              </w:rPr>
              <w:t xml:space="preserve">de </w:t>
            </w:r>
            <w:r w:rsidRPr="006462C3">
              <w:rPr>
                <w:spacing w:val="-4"/>
                <w:sz w:val="24"/>
                <w:lang w:val="es-HN"/>
              </w:rPr>
              <w:t xml:space="preserve">conformidad </w:t>
            </w:r>
            <w:r w:rsidRPr="006462C3">
              <w:rPr>
                <w:spacing w:val="-3"/>
                <w:sz w:val="24"/>
                <w:lang w:val="es-HN"/>
              </w:rPr>
              <w:t xml:space="preserve">con </w:t>
            </w:r>
            <w:r w:rsidRPr="006462C3">
              <w:rPr>
                <w:sz w:val="24"/>
                <w:lang w:val="es-HN"/>
              </w:rPr>
              <w:t xml:space="preserve">la </w:t>
            </w:r>
            <w:r w:rsidRPr="006462C3">
              <w:rPr>
                <w:spacing w:val="-4"/>
                <w:sz w:val="24"/>
                <w:lang w:val="es-HN"/>
              </w:rPr>
              <w:t xml:space="preserve">cláusula </w:t>
            </w:r>
            <w:r w:rsidRPr="006462C3">
              <w:rPr>
                <w:sz w:val="24"/>
                <w:lang w:val="es-HN"/>
              </w:rPr>
              <w:t xml:space="preserve">19 de </w:t>
            </w:r>
            <w:r w:rsidRPr="006462C3">
              <w:rPr>
                <w:spacing w:val="-3"/>
                <w:sz w:val="24"/>
                <w:lang w:val="es-HN"/>
              </w:rPr>
              <w:t xml:space="preserve">las </w:t>
            </w:r>
            <w:proofErr w:type="spellStart"/>
            <w:r w:rsidRPr="006462C3">
              <w:rPr>
                <w:spacing w:val="-4"/>
                <w:sz w:val="24"/>
                <w:lang w:val="es-HN"/>
              </w:rPr>
              <w:t>IAO</w:t>
            </w:r>
            <w:proofErr w:type="spellEnd"/>
            <w:r w:rsidRPr="006462C3">
              <w:rPr>
                <w:spacing w:val="-4"/>
                <w:sz w:val="24"/>
                <w:lang w:val="es-HN"/>
              </w:rPr>
              <w:t>;</w:t>
            </w:r>
            <w:r w:rsidRPr="006462C3">
              <w:rPr>
                <w:spacing w:val="-29"/>
                <w:sz w:val="24"/>
                <w:lang w:val="es-HN"/>
              </w:rPr>
              <w:t xml:space="preserve"> </w:t>
            </w:r>
            <w:r w:rsidRPr="006462C3">
              <w:rPr>
                <w:sz w:val="24"/>
                <w:lang w:val="es-HN"/>
              </w:rPr>
              <w:t>y</w:t>
            </w:r>
          </w:p>
          <w:p w:rsidR="004B7810" w:rsidRPr="006462C3" w:rsidRDefault="004B7810" w:rsidP="0095209A">
            <w:pPr>
              <w:pStyle w:val="TableParagraph"/>
              <w:numPr>
                <w:ilvl w:val="2"/>
                <w:numId w:val="38"/>
              </w:numPr>
              <w:tabs>
                <w:tab w:val="left" w:pos="1349"/>
              </w:tabs>
              <w:spacing w:before="199"/>
              <w:ind w:right="200"/>
              <w:jc w:val="both"/>
              <w:rPr>
                <w:sz w:val="24"/>
                <w:lang w:val="es-HN"/>
              </w:rPr>
            </w:pPr>
            <w:r w:rsidRPr="006462C3">
              <w:rPr>
                <w:spacing w:val="-3"/>
                <w:sz w:val="24"/>
                <w:lang w:val="es-HN"/>
              </w:rPr>
              <w:t xml:space="preserve">haciendo </w:t>
            </w:r>
            <w:r w:rsidRPr="006462C3">
              <w:rPr>
                <w:sz w:val="24"/>
                <w:lang w:val="es-HN"/>
              </w:rPr>
              <w:t xml:space="preserve">los </w:t>
            </w:r>
            <w:r w:rsidRPr="006462C3">
              <w:rPr>
                <w:spacing w:val="-3"/>
                <w:sz w:val="24"/>
                <w:lang w:val="es-HN"/>
              </w:rPr>
              <w:t xml:space="preserve">ajustes </w:t>
            </w:r>
            <w:r w:rsidRPr="006462C3">
              <w:rPr>
                <w:spacing w:val="-4"/>
                <w:sz w:val="24"/>
                <w:lang w:val="es-HN"/>
              </w:rPr>
              <w:t xml:space="preserve">correspondientes </w:t>
            </w:r>
            <w:r w:rsidRPr="006462C3">
              <w:rPr>
                <w:spacing w:val="-3"/>
                <w:sz w:val="24"/>
                <w:lang w:val="es-HN"/>
              </w:rPr>
              <w:t xml:space="preserve">para reflejar </w:t>
            </w:r>
            <w:r w:rsidRPr="006462C3">
              <w:rPr>
                <w:sz w:val="24"/>
                <w:lang w:val="es-HN"/>
              </w:rPr>
              <w:t xml:space="preserve">los </w:t>
            </w:r>
            <w:r w:rsidRPr="006462C3">
              <w:rPr>
                <w:spacing w:val="-4"/>
                <w:sz w:val="24"/>
                <w:lang w:val="es-HN"/>
              </w:rPr>
              <w:t xml:space="preserve">descuentos </w:t>
            </w:r>
            <w:r w:rsidRPr="006462C3">
              <w:rPr>
                <w:sz w:val="24"/>
                <w:lang w:val="es-HN"/>
              </w:rPr>
              <w:t xml:space="preserve">u </w:t>
            </w:r>
            <w:r w:rsidRPr="006462C3">
              <w:rPr>
                <w:spacing w:val="-3"/>
                <w:sz w:val="24"/>
                <w:lang w:val="es-HN"/>
              </w:rPr>
              <w:t xml:space="preserve">otras </w:t>
            </w:r>
            <w:r w:rsidRPr="006462C3">
              <w:rPr>
                <w:spacing w:val="-4"/>
                <w:sz w:val="24"/>
                <w:lang w:val="es-HN"/>
              </w:rPr>
              <w:t xml:space="preserve">modificaciones </w:t>
            </w:r>
            <w:r w:rsidRPr="006462C3">
              <w:rPr>
                <w:sz w:val="24"/>
                <w:lang w:val="es-HN"/>
              </w:rPr>
              <w:t xml:space="preserve">de </w:t>
            </w:r>
            <w:r w:rsidRPr="006462C3">
              <w:rPr>
                <w:spacing w:val="-3"/>
                <w:sz w:val="24"/>
                <w:lang w:val="es-HN"/>
              </w:rPr>
              <w:t xml:space="preserve">precios </w:t>
            </w:r>
            <w:r w:rsidRPr="006462C3">
              <w:rPr>
                <w:spacing w:val="-4"/>
                <w:sz w:val="24"/>
                <w:lang w:val="es-HN"/>
              </w:rPr>
              <w:t xml:space="preserve">ofrecidas </w:t>
            </w:r>
            <w:r w:rsidRPr="006462C3">
              <w:rPr>
                <w:sz w:val="24"/>
                <w:lang w:val="es-HN"/>
              </w:rPr>
              <w:t xml:space="preserve">de </w:t>
            </w:r>
            <w:r w:rsidRPr="006462C3">
              <w:rPr>
                <w:spacing w:val="-4"/>
                <w:sz w:val="24"/>
                <w:lang w:val="es-HN"/>
              </w:rPr>
              <w:t xml:space="preserve">conformidad </w:t>
            </w:r>
            <w:r w:rsidRPr="006462C3">
              <w:rPr>
                <w:spacing w:val="-3"/>
                <w:sz w:val="24"/>
                <w:lang w:val="es-HN"/>
              </w:rPr>
              <w:t xml:space="preserve">con </w:t>
            </w:r>
            <w:r w:rsidRPr="006462C3">
              <w:rPr>
                <w:sz w:val="24"/>
                <w:lang w:val="es-HN"/>
              </w:rPr>
              <w:t xml:space="preserve">la </w:t>
            </w:r>
            <w:proofErr w:type="spellStart"/>
            <w:r w:rsidRPr="006462C3">
              <w:rPr>
                <w:spacing w:val="-3"/>
                <w:sz w:val="24"/>
                <w:lang w:val="es-HN"/>
              </w:rPr>
              <w:t>Subcláusula</w:t>
            </w:r>
            <w:proofErr w:type="spellEnd"/>
            <w:r w:rsidRPr="006462C3">
              <w:rPr>
                <w:spacing w:val="-3"/>
                <w:sz w:val="24"/>
                <w:lang w:val="es-HN"/>
              </w:rPr>
              <w:t xml:space="preserve"> 24.5 </w:t>
            </w:r>
            <w:r w:rsidRPr="006462C3">
              <w:rPr>
                <w:sz w:val="24"/>
                <w:lang w:val="es-HN"/>
              </w:rPr>
              <w:t xml:space="preserve">de </w:t>
            </w:r>
            <w:r w:rsidRPr="006462C3">
              <w:rPr>
                <w:spacing w:val="-2"/>
                <w:sz w:val="24"/>
                <w:lang w:val="es-HN"/>
              </w:rPr>
              <w:t>las</w:t>
            </w:r>
            <w:r w:rsidRPr="006462C3">
              <w:rPr>
                <w:spacing w:val="-20"/>
                <w:sz w:val="24"/>
                <w:lang w:val="es-HN"/>
              </w:rPr>
              <w:t xml:space="preserve"> </w:t>
            </w:r>
            <w:proofErr w:type="spellStart"/>
            <w:r w:rsidRPr="006462C3">
              <w:rPr>
                <w:spacing w:val="-3"/>
                <w:sz w:val="24"/>
                <w:lang w:val="es-HN"/>
              </w:rPr>
              <w:t>IAO</w:t>
            </w:r>
            <w:proofErr w:type="spellEnd"/>
            <w:r w:rsidRPr="006462C3">
              <w:rPr>
                <w:spacing w:val="-3"/>
                <w:sz w:val="24"/>
                <w:lang w:val="es-HN"/>
              </w:rPr>
              <w:t>.</w:t>
            </w:r>
          </w:p>
          <w:p w:rsidR="004B7810" w:rsidRPr="006462C3" w:rsidRDefault="004B7810" w:rsidP="0095209A">
            <w:pPr>
              <w:pStyle w:val="TableParagraph"/>
              <w:numPr>
                <w:ilvl w:val="1"/>
                <w:numId w:val="38"/>
              </w:numPr>
              <w:tabs>
                <w:tab w:val="left" w:pos="809"/>
              </w:tabs>
              <w:spacing w:before="221"/>
              <w:ind w:right="199" w:hanging="602"/>
              <w:jc w:val="both"/>
              <w:rPr>
                <w:sz w:val="24"/>
                <w:lang w:val="es-HN"/>
              </w:rPr>
            </w:pPr>
            <w:r w:rsidRPr="006462C3">
              <w:rPr>
                <w:sz w:val="24"/>
                <w:lang w:val="es-HN"/>
              </w:rPr>
              <w:t xml:space="preserve">El </w:t>
            </w:r>
            <w:r w:rsidRPr="006462C3">
              <w:rPr>
                <w:spacing w:val="-4"/>
                <w:sz w:val="24"/>
                <w:lang w:val="es-HN"/>
              </w:rPr>
              <w:t xml:space="preserve">Contratante </w:t>
            </w:r>
            <w:r w:rsidRPr="006462C3">
              <w:rPr>
                <w:sz w:val="24"/>
                <w:lang w:val="es-HN"/>
              </w:rPr>
              <w:t xml:space="preserve">se </w:t>
            </w:r>
            <w:r w:rsidRPr="006462C3">
              <w:rPr>
                <w:spacing w:val="-4"/>
                <w:sz w:val="24"/>
                <w:lang w:val="es-HN"/>
              </w:rPr>
              <w:t xml:space="preserve">reserva </w:t>
            </w:r>
            <w:r w:rsidRPr="006462C3">
              <w:rPr>
                <w:sz w:val="24"/>
                <w:lang w:val="es-HN"/>
              </w:rPr>
              <w:t xml:space="preserve">el </w:t>
            </w:r>
            <w:r w:rsidRPr="006462C3">
              <w:rPr>
                <w:spacing w:val="-4"/>
                <w:sz w:val="24"/>
                <w:lang w:val="es-HN"/>
              </w:rPr>
              <w:t xml:space="preserve">derecho </w:t>
            </w:r>
            <w:r w:rsidRPr="006462C3">
              <w:rPr>
                <w:sz w:val="24"/>
                <w:lang w:val="es-HN"/>
              </w:rPr>
              <w:t xml:space="preserve">de </w:t>
            </w:r>
            <w:r w:rsidRPr="006462C3">
              <w:rPr>
                <w:spacing w:val="-4"/>
                <w:sz w:val="24"/>
                <w:lang w:val="es-HN"/>
              </w:rPr>
              <w:t xml:space="preserve">aceptar </w:t>
            </w:r>
            <w:r w:rsidRPr="006462C3">
              <w:rPr>
                <w:sz w:val="24"/>
                <w:lang w:val="es-HN"/>
              </w:rPr>
              <w:t xml:space="preserve">o </w:t>
            </w:r>
            <w:r w:rsidRPr="006462C3">
              <w:rPr>
                <w:spacing w:val="-3"/>
                <w:sz w:val="24"/>
                <w:lang w:val="es-HN"/>
              </w:rPr>
              <w:t xml:space="preserve">rechazar </w:t>
            </w:r>
            <w:r w:rsidRPr="006462C3">
              <w:rPr>
                <w:spacing w:val="-4"/>
                <w:sz w:val="24"/>
                <w:lang w:val="es-HN"/>
              </w:rPr>
              <w:t xml:space="preserve">cualquier </w:t>
            </w:r>
            <w:r w:rsidRPr="006462C3">
              <w:rPr>
                <w:spacing w:val="-3"/>
                <w:sz w:val="24"/>
                <w:lang w:val="es-HN"/>
              </w:rPr>
              <w:t xml:space="preserve">variación, </w:t>
            </w:r>
            <w:r w:rsidRPr="006462C3">
              <w:rPr>
                <w:spacing w:val="-4"/>
                <w:sz w:val="24"/>
                <w:lang w:val="es-HN"/>
              </w:rPr>
              <w:t xml:space="preserve">desviación </w:t>
            </w:r>
            <w:r w:rsidRPr="006462C3">
              <w:rPr>
                <w:sz w:val="24"/>
                <w:lang w:val="es-HN"/>
              </w:rPr>
              <w:t xml:space="preserve">u </w:t>
            </w:r>
            <w:r w:rsidRPr="006462C3">
              <w:rPr>
                <w:spacing w:val="-4"/>
                <w:sz w:val="24"/>
                <w:lang w:val="es-HN"/>
              </w:rPr>
              <w:t xml:space="preserve">oferta alternativa. </w:t>
            </w:r>
            <w:r w:rsidRPr="006462C3">
              <w:rPr>
                <w:sz w:val="24"/>
                <w:lang w:val="es-HN"/>
              </w:rPr>
              <w:t xml:space="preserve">En la </w:t>
            </w:r>
            <w:r w:rsidRPr="006462C3">
              <w:rPr>
                <w:spacing w:val="-4"/>
                <w:sz w:val="24"/>
                <w:lang w:val="es-HN"/>
              </w:rPr>
              <w:t xml:space="preserve">evaluación </w:t>
            </w:r>
            <w:r w:rsidRPr="006462C3">
              <w:rPr>
                <w:sz w:val="24"/>
                <w:lang w:val="es-HN"/>
              </w:rPr>
              <w:t xml:space="preserve">de </w:t>
            </w:r>
            <w:r w:rsidRPr="006462C3">
              <w:rPr>
                <w:spacing w:val="-3"/>
                <w:sz w:val="24"/>
                <w:lang w:val="es-HN"/>
              </w:rPr>
              <w:t xml:space="preserve">las </w:t>
            </w:r>
            <w:r w:rsidRPr="006462C3">
              <w:rPr>
                <w:spacing w:val="-4"/>
                <w:sz w:val="24"/>
                <w:lang w:val="es-HN"/>
              </w:rPr>
              <w:t>ofertas</w:t>
            </w:r>
            <w:r w:rsidRPr="006462C3">
              <w:rPr>
                <w:spacing w:val="51"/>
                <w:sz w:val="24"/>
                <w:lang w:val="es-HN"/>
              </w:rPr>
              <w:t xml:space="preserve"> </w:t>
            </w:r>
            <w:r w:rsidRPr="006462C3">
              <w:rPr>
                <w:sz w:val="24"/>
                <w:lang w:val="es-HN"/>
              </w:rPr>
              <w:t xml:space="preserve">no se </w:t>
            </w:r>
            <w:r w:rsidRPr="006462C3">
              <w:rPr>
                <w:spacing w:val="-4"/>
                <w:sz w:val="24"/>
                <w:lang w:val="es-HN"/>
              </w:rPr>
              <w:t xml:space="preserve">tendrán </w:t>
            </w:r>
            <w:r w:rsidRPr="006462C3">
              <w:rPr>
                <w:sz w:val="24"/>
                <w:lang w:val="es-HN"/>
              </w:rPr>
              <w:t xml:space="preserve">en </w:t>
            </w:r>
            <w:r w:rsidRPr="006462C3">
              <w:rPr>
                <w:spacing w:val="-3"/>
                <w:sz w:val="24"/>
                <w:lang w:val="es-HN"/>
              </w:rPr>
              <w:t xml:space="preserve">cuenta las </w:t>
            </w:r>
            <w:r w:rsidRPr="006462C3">
              <w:rPr>
                <w:spacing w:val="-4"/>
                <w:sz w:val="24"/>
                <w:lang w:val="es-HN"/>
              </w:rPr>
              <w:t xml:space="preserve">variaciones, desviaciones, </w:t>
            </w:r>
            <w:r w:rsidRPr="006462C3">
              <w:rPr>
                <w:spacing w:val="-3"/>
                <w:sz w:val="24"/>
                <w:lang w:val="es-HN"/>
              </w:rPr>
              <w:t xml:space="preserve">ofertas </w:t>
            </w:r>
            <w:r w:rsidRPr="006462C3">
              <w:rPr>
                <w:spacing w:val="-4"/>
                <w:sz w:val="24"/>
                <w:lang w:val="es-HN"/>
              </w:rPr>
              <w:t xml:space="preserve">alternativas </w:t>
            </w:r>
            <w:r w:rsidRPr="006462C3">
              <w:rPr>
                <w:sz w:val="24"/>
                <w:lang w:val="es-HN"/>
              </w:rPr>
              <w:t xml:space="preserve">y </w:t>
            </w:r>
            <w:r w:rsidRPr="006462C3">
              <w:rPr>
                <w:spacing w:val="-3"/>
                <w:sz w:val="24"/>
                <w:lang w:val="es-HN"/>
              </w:rPr>
              <w:t xml:space="preserve">otros </w:t>
            </w:r>
            <w:r w:rsidRPr="006462C3">
              <w:rPr>
                <w:spacing w:val="-4"/>
                <w:sz w:val="24"/>
                <w:lang w:val="es-HN"/>
              </w:rPr>
              <w:t xml:space="preserve">factores </w:t>
            </w:r>
            <w:r w:rsidRPr="006462C3">
              <w:rPr>
                <w:sz w:val="24"/>
                <w:lang w:val="es-HN"/>
              </w:rPr>
              <w:t xml:space="preserve">que </w:t>
            </w:r>
            <w:r w:rsidRPr="006462C3">
              <w:rPr>
                <w:spacing w:val="-4"/>
                <w:sz w:val="24"/>
                <w:lang w:val="es-HN"/>
              </w:rPr>
              <w:t xml:space="preserve">excedan </w:t>
            </w:r>
            <w:r w:rsidRPr="006462C3">
              <w:rPr>
                <w:spacing w:val="-3"/>
                <w:sz w:val="24"/>
                <w:lang w:val="es-HN"/>
              </w:rPr>
              <w:t xml:space="preserve">los </w:t>
            </w:r>
            <w:r w:rsidRPr="006462C3">
              <w:rPr>
                <w:spacing w:val="-4"/>
                <w:sz w:val="24"/>
                <w:lang w:val="es-HN"/>
              </w:rPr>
              <w:t xml:space="preserve">requisitos </w:t>
            </w:r>
            <w:r w:rsidRPr="006462C3">
              <w:rPr>
                <w:sz w:val="24"/>
                <w:lang w:val="es-HN"/>
              </w:rPr>
              <w:t xml:space="preserve">de los </w:t>
            </w:r>
            <w:r w:rsidRPr="006462C3">
              <w:rPr>
                <w:spacing w:val="-4"/>
                <w:sz w:val="24"/>
                <w:lang w:val="es-HN"/>
              </w:rPr>
              <w:t xml:space="preserve">documentos </w:t>
            </w:r>
            <w:r w:rsidRPr="006462C3">
              <w:rPr>
                <w:sz w:val="24"/>
                <w:lang w:val="es-HN"/>
              </w:rPr>
              <w:t xml:space="preserve">de </w:t>
            </w:r>
            <w:r w:rsidRPr="006462C3">
              <w:rPr>
                <w:spacing w:val="-4"/>
                <w:sz w:val="24"/>
                <w:lang w:val="es-HN"/>
              </w:rPr>
              <w:t>licitación</w:t>
            </w:r>
            <w:r w:rsidRPr="006462C3">
              <w:rPr>
                <w:spacing w:val="18"/>
                <w:sz w:val="24"/>
                <w:lang w:val="es-HN"/>
              </w:rPr>
              <w:t xml:space="preserve"> </w:t>
            </w:r>
            <w:r w:rsidRPr="006462C3">
              <w:rPr>
                <w:sz w:val="24"/>
                <w:lang w:val="es-HN"/>
              </w:rPr>
              <w:t>o</w:t>
            </w:r>
          </w:p>
        </w:tc>
      </w:tr>
    </w:tbl>
    <w:p w:rsidR="004B7810" w:rsidRPr="006462C3" w:rsidRDefault="004B7810" w:rsidP="004B7810">
      <w:pPr>
        <w:pStyle w:val="Textoindependiente"/>
        <w:spacing w:line="20" w:lineRule="exact"/>
        <w:ind w:left="1374"/>
        <w:rPr>
          <w:sz w:val="2"/>
          <w:lang w:val="es-HN"/>
        </w:rPr>
      </w:pPr>
      <w:r w:rsidRPr="006462C3">
        <w:rPr>
          <w:noProof/>
          <w:sz w:val="2"/>
          <w:lang w:val="es-HN" w:eastAsia="es-HN"/>
        </w:rPr>
        <mc:AlternateContent>
          <mc:Choice Requires="wpg">
            <w:drawing>
              <wp:inline distT="0" distB="0" distL="0" distR="0">
                <wp:extent cx="1828800" cy="7620"/>
                <wp:effectExtent l="5715" t="3175" r="13335" b="8255"/>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7620"/>
                          <a:chOff x="0" y="0"/>
                          <a:chExt cx="2880" cy="12"/>
                        </a:xfrm>
                      </wpg:grpSpPr>
                      <wps:wsp>
                        <wps:cNvPr id="27" name="Line 5"/>
                        <wps:cNvCnPr>
                          <a:cxnSpLocks noChangeShapeType="1"/>
                        </wps:cNvCnPr>
                        <wps:spPr bwMode="auto">
                          <a:xfrm>
                            <a:off x="0" y="6"/>
                            <a:ext cx="288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265E5B" id="Grupo 26" o:spid="_x0000_s1026" style="width:2in;height:.6pt;mso-position-horizontal-relative:char;mso-position-vertical-relative:line"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">
                <v:line id="Line 5" o:spid="_x0000_s1027" style="position:absolute;visibility:visible;mso-wrap-style:square" from="0,6" to="28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v/YcMAAADbAAAADwAAAGRycy9kb3ducmV2LnhtbESPQYvCMBSE78L+h/AWvIimWugu1SiL&#10;IPQial32/GjetsXmpTTR1n9vBMHjMDPfMKvNYBpxo87VlhXMZxEI4sLqmksFv+fd9BuE88gaG8uk&#10;4E4ONuuP0QpTbXs+0S33pQgQdikqqLxvUyldUZFBN7MtcfD+bWfQB9mVUnfYB7hp5CKKEmmw5rBQ&#10;YUvbiopLfjUKDsPk7+qS4743l0OS2CzOojhWavw5/CxBeBr8O/xqZ1rB4gueX8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L/2HDAAAA2wAAAA8AAAAAAAAAAAAA&#10;AAAAoQIAAGRycy9kb3ducmV2LnhtbFBLBQYAAAAABAAEAPkAAACRAwAAAAA=&#10;" strokeweight=".21131mm"/>
                <w10:anchorlock/>
              </v:group>
            </w:pict>
          </mc:Fallback>
        </mc:AlternateContent>
      </w:r>
    </w:p>
    <w:p w:rsidR="004B7810" w:rsidRPr="006462C3" w:rsidRDefault="004B7810" w:rsidP="004B7810">
      <w:pPr>
        <w:jc w:val="both"/>
        <w:rPr>
          <w:sz w:val="16"/>
          <w:szCs w:val="16"/>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spacing w:before="4"/>
        <w:rPr>
          <w:sz w:val="23"/>
          <w:lang w:val="es-HN"/>
        </w:rPr>
      </w:pPr>
    </w:p>
    <w:tbl>
      <w:tblPr>
        <w:tblStyle w:val="TableNormal"/>
        <w:tblW w:w="0" w:type="auto"/>
        <w:tblInd w:w="721" w:type="dxa"/>
        <w:tblLayout w:type="fixed"/>
        <w:tblLook w:val="01E0" w:firstRow="1" w:lastRow="1" w:firstColumn="1" w:lastColumn="1" w:noHBand="0" w:noVBand="0"/>
      </w:tblPr>
      <w:tblGrid>
        <w:gridCol w:w="2237"/>
        <w:gridCol w:w="7929"/>
      </w:tblGrid>
      <w:tr w:rsidR="004B7810" w:rsidRPr="006462C3" w:rsidTr="002A120C">
        <w:trPr>
          <w:trHeight w:val="2752"/>
        </w:trPr>
        <w:tc>
          <w:tcPr>
            <w:tcW w:w="2237" w:type="dxa"/>
          </w:tcPr>
          <w:p w:rsidR="004B7810" w:rsidRPr="006462C3" w:rsidRDefault="004B7810" w:rsidP="002A120C">
            <w:pPr>
              <w:pStyle w:val="TableParagraph"/>
              <w:rPr>
                <w:lang w:val="es-HN"/>
              </w:rPr>
            </w:pPr>
          </w:p>
        </w:tc>
        <w:tc>
          <w:tcPr>
            <w:tcW w:w="7929" w:type="dxa"/>
          </w:tcPr>
          <w:p w:rsidR="004B7810" w:rsidRPr="006462C3" w:rsidRDefault="004B7810" w:rsidP="002A120C">
            <w:pPr>
              <w:pStyle w:val="TableParagraph"/>
              <w:spacing w:line="266" w:lineRule="exact"/>
              <w:ind w:left="751"/>
              <w:rPr>
                <w:sz w:val="24"/>
                <w:lang w:val="es-HN"/>
              </w:rPr>
            </w:pPr>
            <w:r w:rsidRPr="006462C3">
              <w:rPr>
                <w:sz w:val="24"/>
                <w:lang w:val="es-HN"/>
              </w:rPr>
              <w:t>que resulten en beneficios no solicitados para el Contratante.</w:t>
            </w:r>
          </w:p>
          <w:p w:rsidR="004B7810" w:rsidRPr="006462C3" w:rsidRDefault="004B7810" w:rsidP="0095209A">
            <w:pPr>
              <w:pStyle w:val="TableParagraph"/>
              <w:numPr>
                <w:ilvl w:val="1"/>
                <w:numId w:val="37"/>
              </w:numPr>
              <w:tabs>
                <w:tab w:val="left" w:pos="752"/>
              </w:tabs>
              <w:spacing w:before="221"/>
              <w:ind w:right="198" w:hanging="602"/>
              <w:jc w:val="both"/>
              <w:rPr>
                <w:sz w:val="24"/>
                <w:lang w:val="es-HN"/>
              </w:rPr>
            </w:pPr>
            <w:r w:rsidRPr="006462C3">
              <w:rPr>
                <w:sz w:val="24"/>
                <w:lang w:val="es-HN"/>
              </w:rPr>
              <w:t xml:space="preserve">En la </w:t>
            </w:r>
            <w:r w:rsidRPr="006462C3">
              <w:rPr>
                <w:spacing w:val="-4"/>
                <w:sz w:val="24"/>
                <w:lang w:val="es-HN"/>
              </w:rPr>
              <w:t xml:space="preserve">evaluación </w:t>
            </w:r>
            <w:r w:rsidRPr="006462C3">
              <w:rPr>
                <w:sz w:val="24"/>
                <w:lang w:val="es-HN"/>
              </w:rPr>
              <w:t xml:space="preserve">de </w:t>
            </w:r>
            <w:r w:rsidRPr="006462C3">
              <w:rPr>
                <w:spacing w:val="-2"/>
                <w:sz w:val="24"/>
                <w:lang w:val="es-HN"/>
              </w:rPr>
              <w:t xml:space="preserve">las </w:t>
            </w:r>
            <w:r w:rsidRPr="006462C3">
              <w:rPr>
                <w:spacing w:val="-4"/>
                <w:sz w:val="24"/>
                <w:lang w:val="es-HN"/>
              </w:rPr>
              <w:t xml:space="preserve">Ofertas </w:t>
            </w:r>
            <w:r w:rsidRPr="006462C3">
              <w:rPr>
                <w:sz w:val="24"/>
                <w:lang w:val="es-HN"/>
              </w:rPr>
              <w:t xml:space="preserve">no se </w:t>
            </w:r>
            <w:r w:rsidRPr="006462C3">
              <w:rPr>
                <w:spacing w:val="-3"/>
                <w:sz w:val="24"/>
                <w:lang w:val="es-HN"/>
              </w:rPr>
              <w:t xml:space="preserve">tendrá </w:t>
            </w:r>
            <w:r w:rsidRPr="006462C3">
              <w:rPr>
                <w:sz w:val="24"/>
                <w:lang w:val="es-HN"/>
              </w:rPr>
              <w:t xml:space="preserve">en </w:t>
            </w:r>
            <w:r w:rsidRPr="006462C3">
              <w:rPr>
                <w:spacing w:val="-3"/>
                <w:sz w:val="24"/>
                <w:lang w:val="es-HN"/>
              </w:rPr>
              <w:t xml:space="preserve">cuenta </w:t>
            </w:r>
            <w:r w:rsidRPr="006462C3">
              <w:rPr>
                <w:sz w:val="24"/>
                <w:lang w:val="es-HN"/>
              </w:rPr>
              <w:t xml:space="preserve">el </w:t>
            </w:r>
            <w:r w:rsidRPr="006462C3">
              <w:rPr>
                <w:spacing w:val="-3"/>
                <w:sz w:val="24"/>
                <w:lang w:val="es-HN"/>
              </w:rPr>
              <w:t xml:space="preserve">efecto </w:t>
            </w:r>
            <w:r w:rsidRPr="006462C3">
              <w:rPr>
                <w:spacing w:val="-4"/>
                <w:sz w:val="24"/>
                <w:lang w:val="es-HN"/>
              </w:rPr>
              <w:t>estimado</w:t>
            </w:r>
            <w:r w:rsidRPr="006462C3">
              <w:rPr>
                <w:spacing w:val="51"/>
                <w:sz w:val="24"/>
                <w:lang w:val="es-HN"/>
              </w:rPr>
              <w:t xml:space="preserve"> </w:t>
            </w:r>
            <w:r w:rsidRPr="006462C3">
              <w:rPr>
                <w:sz w:val="24"/>
                <w:lang w:val="es-HN"/>
              </w:rPr>
              <w:t xml:space="preserve">de </w:t>
            </w:r>
            <w:r w:rsidRPr="006462C3">
              <w:rPr>
                <w:spacing w:val="-4"/>
                <w:sz w:val="24"/>
                <w:lang w:val="es-HN"/>
              </w:rPr>
              <w:t xml:space="preserve">ninguna </w:t>
            </w:r>
            <w:r w:rsidRPr="006462C3">
              <w:rPr>
                <w:sz w:val="24"/>
                <w:lang w:val="es-HN"/>
              </w:rPr>
              <w:t xml:space="preserve">de </w:t>
            </w:r>
            <w:r w:rsidRPr="006462C3">
              <w:rPr>
                <w:spacing w:val="-2"/>
                <w:sz w:val="24"/>
                <w:lang w:val="es-HN"/>
              </w:rPr>
              <w:t xml:space="preserve">las </w:t>
            </w:r>
            <w:r w:rsidRPr="006462C3">
              <w:rPr>
                <w:spacing w:val="-4"/>
                <w:sz w:val="24"/>
                <w:lang w:val="es-HN"/>
              </w:rPr>
              <w:t xml:space="preserve">condiciones </w:t>
            </w:r>
            <w:r w:rsidRPr="006462C3">
              <w:rPr>
                <w:spacing w:val="-3"/>
                <w:sz w:val="24"/>
                <w:lang w:val="es-HN"/>
              </w:rPr>
              <w:t xml:space="preserve">para ajuste </w:t>
            </w:r>
            <w:r w:rsidRPr="006462C3">
              <w:rPr>
                <w:sz w:val="24"/>
                <w:lang w:val="es-HN"/>
              </w:rPr>
              <w:t xml:space="preserve">de </w:t>
            </w:r>
            <w:r w:rsidRPr="006462C3">
              <w:rPr>
                <w:spacing w:val="-4"/>
                <w:sz w:val="24"/>
                <w:lang w:val="es-HN"/>
              </w:rPr>
              <w:t xml:space="preserve">precio estipuladas </w:t>
            </w:r>
            <w:r w:rsidRPr="006462C3">
              <w:rPr>
                <w:sz w:val="24"/>
                <w:lang w:val="es-HN"/>
              </w:rPr>
              <w:t xml:space="preserve">en </w:t>
            </w:r>
            <w:r w:rsidRPr="006462C3">
              <w:rPr>
                <w:spacing w:val="-4"/>
                <w:sz w:val="24"/>
                <w:lang w:val="es-HN"/>
              </w:rPr>
              <w:t xml:space="preserve">virtud </w:t>
            </w:r>
            <w:r w:rsidRPr="006462C3">
              <w:rPr>
                <w:sz w:val="24"/>
                <w:lang w:val="es-HN"/>
              </w:rPr>
              <w:t xml:space="preserve">de la </w:t>
            </w:r>
            <w:r w:rsidRPr="006462C3">
              <w:rPr>
                <w:spacing w:val="-3"/>
                <w:sz w:val="24"/>
                <w:lang w:val="es-HN"/>
              </w:rPr>
              <w:t xml:space="preserve">cláusula </w:t>
            </w:r>
            <w:r w:rsidRPr="006462C3">
              <w:rPr>
                <w:sz w:val="24"/>
                <w:lang w:val="es-HN"/>
              </w:rPr>
              <w:t xml:space="preserve">47 de </w:t>
            </w:r>
            <w:r w:rsidRPr="006462C3">
              <w:rPr>
                <w:spacing w:val="-3"/>
                <w:sz w:val="24"/>
                <w:lang w:val="es-HN"/>
              </w:rPr>
              <w:t xml:space="preserve">las </w:t>
            </w:r>
            <w:proofErr w:type="spellStart"/>
            <w:r w:rsidRPr="006462C3">
              <w:rPr>
                <w:sz w:val="24"/>
                <w:lang w:val="es-HN"/>
              </w:rPr>
              <w:t>CGC</w:t>
            </w:r>
            <w:proofErr w:type="spellEnd"/>
            <w:r w:rsidRPr="006462C3">
              <w:rPr>
                <w:sz w:val="24"/>
                <w:lang w:val="es-HN"/>
              </w:rPr>
              <w:t xml:space="preserve">, </w:t>
            </w:r>
            <w:r w:rsidRPr="006462C3">
              <w:rPr>
                <w:spacing w:val="-3"/>
                <w:sz w:val="24"/>
                <w:lang w:val="es-HN"/>
              </w:rPr>
              <w:t xml:space="preserve">durante </w:t>
            </w:r>
            <w:r w:rsidRPr="006462C3">
              <w:rPr>
                <w:sz w:val="24"/>
                <w:lang w:val="es-HN"/>
              </w:rPr>
              <w:t xml:space="preserve">el </w:t>
            </w:r>
            <w:r w:rsidRPr="006462C3">
              <w:rPr>
                <w:spacing w:val="-4"/>
                <w:sz w:val="24"/>
                <w:lang w:val="es-HN"/>
              </w:rPr>
              <w:t xml:space="preserve">período </w:t>
            </w:r>
            <w:r w:rsidRPr="006462C3">
              <w:rPr>
                <w:sz w:val="24"/>
                <w:lang w:val="es-HN"/>
              </w:rPr>
              <w:t xml:space="preserve">de </w:t>
            </w:r>
            <w:r w:rsidRPr="006462C3">
              <w:rPr>
                <w:spacing w:val="-4"/>
                <w:sz w:val="24"/>
                <w:lang w:val="es-HN"/>
              </w:rPr>
              <w:t xml:space="preserve">ejecución </w:t>
            </w:r>
            <w:r w:rsidRPr="006462C3">
              <w:rPr>
                <w:spacing w:val="-3"/>
                <w:sz w:val="24"/>
                <w:lang w:val="es-HN"/>
              </w:rPr>
              <w:t xml:space="preserve">del </w:t>
            </w:r>
            <w:r w:rsidRPr="006462C3">
              <w:rPr>
                <w:spacing w:val="-4"/>
                <w:sz w:val="24"/>
                <w:lang w:val="es-HN"/>
              </w:rPr>
              <w:t>Contrato.</w:t>
            </w:r>
          </w:p>
          <w:p w:rsidR="004B7810" w:rsidRPr="006462C3" w:rsidRDefault="004B7810" w:rsidP="0095209A">
            <w:pPr>
              <w:pStyle w:val="TableParagraph"/>
              <w:numPr>
                <w:ilvl w:val="1"/>
                <w:numId w:val="37"/>
              </w:numPr>
              <w:tabs>
                <w:tab w:val="left" w:pos="750"/>
              </w:tabs>
              <w:spacing w:before="218"/>
              <w:ind w:right="198" w:hanging="530"/>
              <w:jc w:val="both"/>
              <w:rPr>
                <w:sz w:val="24"/>
                <w:lang w:val="es-HN"/>
              </w:rPr>
            </w:pPr>
            <w:r w:rsidRPr="006462C3">
              <w:rPr>
                <w:sz w:val="24"/>
                <w:lang w:val="es-HN"/>
              </w:rPr>
              <w:t xml:space="preserve">En </w:t>
            </w:r>
            <w:r w:rsidRPr="006462C3">
              <w:rPr>
                <w:spacing w:val="-4"/>
                <w:sz w:val="24"/>
                <w:lang w:val="es-HN"/>
              </w:rPr>
              <w:t xml:space="preserve">caso </w:t>
            </w:r>
            <w:r w:rsidRPr="006462C3">
              <w:rPr>
                <w:sz w:val="24"/>
                <w:lang w:val="es-HN"/>
              </w:rPr>
              <w:t xml:space="preserve">de </w:t>
            </w:r>
            <w:r w:rsidRPr="006462C3">
              <w:rPr>
                <w:spacing w:val="-3"/>
                <w:sz w:val="24"/>
                <w:lang w:val="es-HN"/>
              </w:rPr>
              <w:t xml:space="preserve">que </w:t>
            </w:r>
            <w:r w:rsidRPr="006462C3">
              <w:rPr>
                <w:spacing w:val="-4"/>
                <w:sz w:val="24"/>
                <w:lang w:val="es-HN"/>
              </w:rPr>
              <w:t xml:space="preserve">existan </w:t>
            </w:r>
            <w:r w:rsidRPr="006462C3">
              <w:rPr>
                <w:spacing w:val="-3"/>
                <w:sz w:val="24"/>
                <w:lang w:val="es-HN"/>
              </w:rPr>
              <w:t xml:space="preserve">varios lotes, </w:t>
            </w:r>
            <w:r w:rsidRPr="006462C3">
              <w:rPr>
                <w:sz w:val="24"/>
                <w:lang w:val="es-HN"/>
              </w:rPr>
              <w:t xml:space="preserve">de </w:t>
            </w:r>
            <w:r w:rsidRPr="006462C3">
              <w:rPr>
                <w:spacing w:val="-4"/>
                <w:sz w:val="24"/>
                <w:lang w:val="es-HN"/>
              </w:rPr>
              <w:t xml:space="preserve">acuerdo </w:t>
            </w:r>
            <w:r w:rsidRPr="006462C3">
              <w:rPr>
                <w:spacing w:val="-3"/>
                <w:sz w:val="24"/>
                <w:lang w:val="es-HN"/>
              </w:rPr>
              <w:t xml:space="preserve">con </w:t>
            </w:r>
            <w:r w:rsidRPr="006462C3">
              <w:rPr>
                <w:sz w:val="24"/>
                <w:lang w:val="es-HN"/>
              </w:rPr>
              <w:t xml:space="preserve">la </w:t>
            </w:r>
            <w:proofErr w:type="spellStart"/>
            <w:r w:rsidRPr="006462C3">
              <w:rPr>
                <w:spacing w:val="-3"/>
                <w:sz w:val="24"/>
                <w:lang w:val="es-HN"/>
              </w:rPr>
              <w:t>Subcláusula</w:t>
            </w:r>
            <w:proofErr w:type="spellEnd"/>
            <w:r w:rsidRPr="006462C3">
              <w:rPr>
                <w:spacing w:val="-3"/>
                <w:sz w:val="24"/>
                <w:lang w:val="es-HN"/>
              </w:rPr>
              <w:t xml:space="preserve"> 31.2 d), </w:t>
            </w:r>
            <w:r w:rsidRPr="006462C3">
              <w:rPr>
                <w:sz w:val="24"/>
                <w:lang w:val="es-HN"/>
              </w:rPr>
              <w:t xml:space="preserve">el </w:t>
            </w:r>
            <w:r w:rsidRPr="006462C3">
              <w:rPr>
                <w:spacing w:val="-3"/>
                <w:sz w:val="24"/>
                <w:lang w:val="es-HN"/>
              </w:rPr>
              <w:t xml:space="preserve">Contratante </w:t>
            </w:r>
            <w:r w:rsidRPr="006462C3">
              <w:rPr>
                <w:spacing w:val="-4"/>
                <w:sz w:val="24"/>
                <w:lang w:val="es-HN"/>
              </w:rPr>
              <w:t xml:space="preserve">determinará </w:t>
            </w:r>
            <w:r w:rsidRPr="006462C3">
              <w:rPr>
                <w:sz w:val="24"/>
                <w:lang w:val="es-HN"/>
              </w:rPr>
              <w:t xml:space="preserve">la </w:t>
            </w:r>
            <w:r w:rsidRPr="006462C3">
              <w:rPr>
                <w:spacing w:val="-4"/>
                <w:sz w:val="24"/>
                <w:lang w:val="es-HN"/>
              </w:rPr>
              <w:t xml:space="preserve">aplicación </w:t>
            </w:r>
            <w:r w:rsidRPr="006462C3">
              <w:rPr>
                <w:sz w:val="24"/>
                <w:lang w:val="es-HN"/>
              </w:rPr>
              <w:t xml:space="preserve">de </w:t>
            </w:r>
            <w:r w:rsidRPr="006462C3">
              <w:rPr>
                <w:spacing w:val="-3"/>
                <w:sz w:val="24"/>
                <w:lang w:val="es-HN"/>
              </w:rPr>
              <w:t xml:space="preserve">los </w:t>
            </w:r>
            <w:r w:rsidRPr="006462C3">
              <w:rPr>
                <w:spacing w:val="-4"/>
                <w:sz w:val="24"/>
                <w:lang w:val="es-HN"/>
              </w:rPr>
              <w:t>descuentos</w:t>
            </w:r>
            <w:r w:rsidRPr="006462C3">
              <w:rPr>
                <w:spacing w:val="51"/>
                <w:sz w:val="24"/>
                <w:lang w:val="es-HN"/>
              </w:rPr>
              <w:t xml:space="preserve"> </w:t>
            </w:r>
            <w:r w:rsidRPr="006462C3">
              <w:rPr>
                <w:sz w:val="24"/>
                <w:lang w:val="es-HN"/>
              </w:rPr>
              <w:t xml:space="preserve">a </w:t>
            </w:r>
            <w:r w:rsidRPr="006462C3">
              <w:rPr>
                <w:spacing w:val="-3"/>
                <w:sz w:val="24"/>
                <w:lang w:val="es-HN"/>
              </w:rPr>
              <w:t xml:space="preserve">fin </w:t>
            </w:r>
            <w:r w:rsidRPr="006462C3">
              <w:rPr>
                <w:sz w:val="24"/>
                <w:lang w:val="es-HN"/>
              </w:rPr>
              <w:t xml:space="preserve">de </w:t>
            </w:r>
            <w:r w:rsidRPr="006462C3">
              <w:rPr>
                <w:spacing w:val="-3"/>
                <w:sz w:val="24"/>
                <w:lang w:val="es-HN"/>
              </w:rPr>
              <w:t xml:space="preserve">minimizar el costo </w:t>
            </w:r>
            <w:r w:rsidRPr="006462C3">
              <w:rPr>
                <w:spacing w:val="-4"/>
                <w:sz w:val="24"/>
                <w:lang w:val="es-HN"/>
              </w:rPr>
              <w:t xml:space="preserve">combinado </w:t>
            </w:r>
            <w:r w:rsidRPr="006462C3">
              <w:rPr>
                <w:sz w:val="24"/>
                <w:lang w:val="es-HN"/>
              </w:rPr>
              <w:t xml:space="preserve">de </w:t>
            </w:r>
            <w:r w:rsidRPr="006462C3">
              <w:rPr>
                <w:spacing w:val="-3"/>
                <w:sz w:val="24"/>
                <w:lang w:val="es-HN"/>
              </w:rPr>
              <w:t>todos los</w:t>
            </w:r>
            <w:r w:rsidRPr="006462C3">
              <w:rPr>
                <w:spacing w:val="-25"/>
                <w:sz w:val="24"/>
                <w:lang w:val="es-HN"/>
              </w:rPr>
              <w:t xml:space="preserve"> </w:t>
            </w:r>
            <w:r w:rsidRPr="006462C3">
              <w:rPr>
                <w:spacing w:val="-3"/>
                <w:sz w:val="24"/>
                <w:lang w:val="es-HN"/>
              </w:rPr>
              <w:t>lotes.</w:t>
            </w:r>
          </w:p>
        </w:tc>
      </w:tr>
      <w:tr w:rsidR="004B7810" w:rsidRPr="006462C3" w:rsidTr="002A120C">
        <w:trPr>
          <w:trHeight w:val="2519"/>
        </w:trPr>
        <w:tc>
          <w:tcPr>
            <w:tcW w:w="2237" w:type="dxa"/>
          </w:tcPr>
          <w:p w:rsidR="004B7810" w:rsidRPr="006462C3" w:rsidRDefault="004B7810" w:rsidP="002A120C">
            <w:pPr>
              <w:pStyle w:val="TableParagraph"/>
              <w:spacing w:before="110"/>
              <w:ind w:left="560" w:right="471" w:hanging="360"/>
              <w:rPr>
                <w:b/>
                <w:sz w:val="24"/>
                <w:lang w:val="es-HN"/>
              </w:rPr>
            </w:pPr>
            <w:bookmarkStart w:id="72" w:name="32._Preferencia_Nacional"/>
            <w:bookmarkStart w:id="73" w:name="_bookmark37"/>
            <w:bookmarkEnd w:id="72"/>
            <w:bookmarkEnd w:id="73"/>
            <w:r w:rsidRPr="006462C3">
              <w:rPr>
                <w:b/>
                <w:sz w:val="24"/>
                <w:lang w:val="es-HN"/>
              </w:rPr>
              <w:t>32. Preferencia Nacional</w:t>
            </w:r>
          </w:p>
        </w:tc>
        <w:tc>
          <w:tcPr>
            <w:tcW w:w="7929" w:type="dxa"/>
          </w:tcPr>
          <w:p w:rsidR="004B7810" w:rsidRPr="006462C3" w:rsidRDefault="004B7810" w:rsidP="0095209A">
            <w:pPr>
              <w:pStyle w:val="TableParagraph"/>
              <w:numPr>
                <w:ilvl w:val="1"/>
                <w:numId w:val="36"/>
              </w:numPr>
              <w:tabs>
                <w:tab w:val="left" w:pos="759"/>
              </w:tabs>
              <w:spacing w:before="105"/>
              <w:ind w:right="198" w:hanging="451"/>
              <w:jc w:val="both"/>
              <w:rPr>
                <w:sz w:val="24"/>
                <w:lang w:val="es-HN"/>
              </w:rPr>
            </w:pPr>
            <w:r w:rsidRPr="006462C3">
              <w:rPr>
                <w:sz w:val="24"/>
                <w:lang w:val="es-HN"/>
              </w:rPr>
              <w:t xml:space="preserve">En </w:t>
            </w:r>
            <w:r w:rsidRPr="006462C3">
              <w:rPr>
                <w:spacing w:val="-3"/>
                <w:sz w:val="24"/>
                <w:lang w:val="es-HN"/>
              </w:rPr>
              <w:t xml:space="preserve">caso </w:t>
            </w:r>
            <w:r w:rsidRPr="006462C3">
              <w:rPr>
                <w:sz w:val="24"/>
                <w:lang w:val="es-HN"/>
              </w:rPr>
              <w:t xml:space="preserve">de que en </w:t>
            </w:r>
            <w:r w:rsidRPr="006462C3">
              <w:rPr>
                <w:spacing w:val="-3"/>
                <w:sz w:val="24"/>
                <w:lang w:val="es-HN"/>
              </w:rPr>
              <w:t xml:space="preserve">esta </w:t>
            </w:r>
            <w:r w:rsidRPr="006462C3">
              <w:rPr>
                <w:spacing w:val="-4"/>
                <w:sz w:val="24"/>
                <w:lang w:val="es-HN"/>
              </w:rPr>
              <w:t xml:space="preserve">Licitación </w:t>
            </w:r>
            <w:r w:rsidRPr="006462C3">
              <w:rPr>
                <w:sz w:val="24"/>
                <w:lang w:val="es-HN"/>
              </w:rPr>
              <w:t xml:space="preserve">se </w:t>
            </w:r>
            <w:r w:rsidRPr="006462C3">
              <w:rPr>
                <w:spacing w:val="-4"/>
                <w:sz w:val="24"/>
                <w:lang w:val="es-HN"/>
              </w:rPr>
              <w:t xml:space="preserve">presenten ofertas </w:t>
            </w:r>
            <w:r w:rsidRPr="006462C3">
              <w:rPr>
                <w:sz w:val="24"/>
                <w:lang w:val="es-HN"/>
              </w:rPr>
              <w:t xml:space="preserve">de </w:t>
            </w:r>
            <w:r w:rsidRPr="006462C3">
              <w:rPr>
                <w:spacing w:val="-4"/>
                <w:sz w:val="24"/>
                <w:lang w:val="es-HN"/>
              </w:rPr>
              <w:t xml:space="preserve">empresas extranjeras, </w:t>
            </w:r>
            <w:r w:rsidRPr="006462C3">
              <w:rPr>
                <w:sz w:val="24"/>
                <w:lang w:val="es-HN"/>
              </w:rPr>
              <w:t xml:space="preserve">se </w:t>
            </w:r>
            <w:r w:rsidRPr="006462C3">
              <w:rPr>
                <w:spacing w:val="-4"/>
                <w:sz w:val="24"/>
                <w:lang w:val="es-HN"/>
              </w:rPr>
              <w:t xml:space="preserve">aplicará </w:t>
            </w:r>
            <w:r w:rsidRPr="006462C3">
              <w:rPr>
                <w:spacing w:val="-3"/>
                <w:sz w:val="24"/>
                <w:lang w:val="es-HN"/>
              </w:rPr>
              <w:t xml:space="preserve">un </w:t>
            </w:r>
            <w:r w:rsidRPr="006462C3">
              <w:rPr>
                <w:spacing w:val="-4"/>
                <w:sz w:val="24"/>
                <w:lang w:val="es-HN"/>
              </w:rPr>
              <w:t xml:space="preserve">margen </w:t>
            </w:r>
            <w:r w:rsidRPr="006462C3">
              <w:rPr>
                <w:sz w:val="24"/>
                <w:lang w:val="es-HN"/>
              </w:rPr>
              <w:t xml:space="preserve">de </w:t>
            </w:r>
            <w:r w:rsidRPr="006462C3">
              <w:rPr>
                <w:spacing w:val="-4"/>
                <w:sz w:val="24"/>
                <w:lang w:val="es-HN"/>
              </w:rPr>
              <w:t xml:space="preserve">preferencia </w:t>
            </w:r>
            <w:r w:rsidRPr="006462C3">
              <w:rPr>
                <w:spacing w:val="-3"/>
                <w:sz w:val="24"/>
                <w:lang w:val="es-HN"/>
              </w:rPr>
              <w:t xml:space="preserve">nacional </w:t>
            </w:r>
            <w:r w:rsidRPr="006462C3">
              <w:rPr>
                <w:sz w:val="24"/>
                <w:lang w:val="es-HN"/>
              </w:rPr>
              <w:t xml:space="preserve">en </w:t>
            </w:r>
            <w:r w:rsidRPr="006462C3">
              <w:rPr>
                <w:spacing w:val="-3"/>
                <w:sz w:val="24"/>
                <w:lang w:val="es-HN"/>
              </w:rPr>
              <w:t xml:space="preserve">los </w:t>
            </w:r>
            <w:r w:rsidRPr="006462C3">
              <w:rPr>
                <w:spacing w:val="-4"/>
                <w:sz w:val="24"/>
                <w:lang w:val="es-HN"/>
              </w:rPr>
              <w:t xml:space="preserve">términos establecidos </w:t>
            </w:r>
            <w:r w:rsidRPr="006462C3">
              <w:rPr>
                <w:sz w:val="24"/>
                <w:lang w:val="es-HN"/>
              </w:rPr>
              <w:t xml:space="preserve">en los </w:t>
            </w:r>
            <w:r w:rsidRPr="006462C3">
              <w:rPr>
                <w:spacing w:val="-4"/>
                <w:sz w:val="24"/>
                <w:lang w:val="es-HN"/>
              </w:rPr>
              <w:t xml:space="preserve">artículos </w:t>
            </w:r>
            <w:r w:rsidRPr="006462C3">
              <w:rPr>
                <w:spacing w:val="-3"/>
                <w:sz w:val="24"/>
                <w:lang w:val="es-HN"/>
              </w:rPr>
              <w:t xml:space="preserve">53 </w:t>
            </w:r>
            <w:r w:rsidRPr="006462C3">
              <w:rPr>
                <w:sz w:val="24"/>
                <w:lang w:val="es-HN"/>
              </w:rPr>
              <w:t xml:space="preserve">de la </w:t>
            </w:r>
            <w:r w:rsidRPr="006462C3">
              <w:rPr>
                <w:spacing w:val="-3"/>
                <w:sz w:val="24"/>
                <w:lang w:val="es-HN"/>
              </w:rPr>
              <w:t xml:space="preserve">Ley </w:t>
            </w:r>
            <w:r w:rsidRPr="006462C3">
              <w:rPr>
                <w:sz w:val="24"/>
                <w:lang w:val="es-HN"/>
              </w:rPr>
              <w:t xml:space="preserve">de </w:t>
            </w:r>
            <w:r w:rsidRPr="006462C3">
              <w:rPr>
                <w:spacing w:val="-3"/>
                <w:sz w:val="24"/>
                <w:lang w:val="es-HN"/>
              </w:rPr>
              <w:t xml:space="preserve">Contratación del Estado </w:t>
            </w:r>
            <w:r w:rsidRPr="006462C3">
              <w:rPr>
                <w:sz w:val="24"/>
                <w:lang w:val="es-HN"/>
              </w:rPr>
              <w:t xml:space="preserve">y </w:t>
            </w:r>
            <w:r w:rsidRPr="006462C3">
              <w:rPr>
                <w:spacing w:val="-3"/>
                <w:sz w:val="24"/>
                <w:lang w:val="es-HN"/>
              </w:rPr>
              <w:t xml:space="preserve">128 </w:t>
            </w:r>
            <w:r w:rsidRPr="006462C3">
              <w:rPr>
                <w:sz w:val="24"/>
                <w:lang w:val="es-HN"/>
              </w:rPr>
              <w:t>de su</w:t>
            </w:r>
            <w:r w:rsidRPr="006462C3">
              <w:rPr>
                <w:spacing w:val="-15"/>
                <w:sz w:val="24"/>
                <w:lang w:val="es-HN"/>
              </w:rPr>
              <w:t xml:space="preserve"> </w:t>
            </w:r>
            <w:r w:rsidRPr="006462C3">
              <w:rPr>
                <w:spacing w:val="-3"/>
                <w:sz w:val="24"/>
                <w:lang w:val="es-HN"/>
              </w:rPr>
              <w:t>Reglamento.</w:t>
            </w:r>
          </w:p>
          <w:p w:rsidR="004B7810" w:rsidRPr="006462C3" w:rsidRDefault="004B7810" w:rsidP="002A120C">
            <w:pPr>
              <w:pStyle w:val="TableParagraph"/>
              <w:rPr>
                <w:sz w:val="24"/>
                <w:lang w:val="es-HN"/>
              </w:rPr>
            </w:pPr>
          </w:p>
          <w:p w:rsidR="004B7810" w:rsidRPr="006462C3" w:rsidRDefault="004B7810" w:rsidP="0095209A">
            <w:pPr>
              <w:pStyle w:val="TableParagraph"/>
              <w:numPr>
                <w:ilvl w:val="1"/>
                <w:numId w:val="36"/>
              </w:numPr>
              <w:tabs>
                <w:tab w:val="left" w:pos="728"/>
              </w:tabs>
              <w:ind w:left="751" w:right="198" w:hanging="540"/>
              <w:jc w:val="both"/>
              <w:rPr>
                <w:sz w:val="24"/>
                <w:lang w:val="es-HN"/>
              </w:rPr>
            </w:pPr>
            <w:r w:rsidRPr="006462C3">
              <w:rPr>
                <w:sz w:val="24"/>
                <w:lang w:val="es-HN"/>
              </w:rPr>
              <w:t xml:space="preserve">El </w:t>
            </w:r>
            <w:r w:rsidRPr="006462C3">
              <w:rPr>
                <w:spacing w:val="-4"/>
                <w:sz w:val="24"/>
                <w:lang w:val="es-HN"/>
              </w:rPr>
              <w:t xml:space="preserve">margen </w:t>
            </w:r>
            <w:r w:rsidRPr="006462C3">
              <w:rPr>
                <w:sz w:val="24"/>
                <w:lang w:val="es-HN"/>
              </w:rPr>
              <w:t xml:space="preserve">de </w:t>
            </w:r>
            <w:r w:rsidRPr="006462C3">
              <w:rPr>
                <w:spacing w:val="-4"/>
                <w:sz w:val="24"/>
                <w:lang w:val="es-HN"/>
              </w:rPr>
              <w:t xml:space="preserve">preferencia nacional </w:t>
            </w:r>
            <w:r w:rsidRPr="006462C3">
              <w:rPr>
                <w:spacing w:val="-3"/>
                <w:sz w:val="24"/>
                <w:lang w:val="es-HN"/>
              </w:rPr>
              <w:t xml:space="preserve">no será aplicable cuando convenios bilaterales </w:t>
            </w:r>
            <w:r w:rsidRPr="006462C3">
              <w:rPr>
                <w:sz w:val="24"/>
                <w:lang w:val="es-HN"/>
              </w:rPr>
              <w:t xml:space="preserve">o </w:t>
            </w:r>
            <w:r w:rsidRPr="006462C3">
              <w:rPr>
                <w:spacing w:val="-4"/>
                <w:sz w:val="24"/>
                <w:lang w:val="es-HN"/>
              </w:rPr>
              <w:t xml:space="preserve">multilaterales </w:t>
            </w:r>
            <w:r w:rsidRPr="006462C3">
              <w:rPr>
                <w:sz w:val="24"/>
                <w:lang w:val="es-HN"/>
              </w:rPr>
              <w:t xml:space="preserve">de </w:t>
            </w:r>
            <w:r w:rsidRPr="006462C3">
              <w:rPr>
                <w:spacing w:val="-3"/>
                <w:sz w:val="24"/>
                <w:lang w:val="es-HN"/>
              </w:rPr>
              <w:t xml:space="preserve">libre </w:t>
            </w:r>
            <w:r w:rsidRPr="006462C3">
              <w:rPr>
                <w:spacing w:val="-4"/>
                <w:sz w:val="24"/>
                <w:lang w:val="es-HN"/>
              </w:rPr>
              <w:t xml:space="preserve">comercio dispusieren </w:t>
            </w:r>
            <w:r w:rsidRPr="006462C3">
              <w:rPr>
                <w:sz w:val="24"/>
                <w:lang w:val="es-HN"/>
              </w:rPr>
              <w:t xml:space="preserve">que los </w:t>
            </w:r>
            <w:r w:rsidRPr="006462C3">
              <w:rPr>
                <w:spacing w:val="-4"/>
                <w:sz w:val="24"/>
                <w:lang w:val="es-HN"/>
              </w:rPr>
              <w:t xml:space="preserve">oferentes </w:t>
            </w:r>
            <w:r w:rsidRPr="006462C3">
              <w:rPr>
                <w:spacing w:val="-3"/>
                <w:sz w:val="24"/>
                <w:lang w:val="es-HN"/>
              </w:rPr>
              <w:t xml:space="preserve">extranjeros </w:t>
            </w:r>
            <w:r w:rsidRPr="006462C3">
              <w:rPr>
                <w:spacing w:val="-4"/>
                <w:sz w:val="24"/>
                <w:lang w:val="es-HN"/>
              </w:rPr>
              <w:t xml:space="preserve">tendrán </w:t>
            </w:r>
            <w:r w:rsidRPr="006462C3">
              <w:rPr>
                <w:spacing w:val="-3"/>
                <w:sz w:val="24"/>
                <w:lang w:val="es-HN"/>
              </w:rPr>
              <w:t>trato</w:t>
            </w:r>
            <w:r w:rsidRPr="006462C3">
              <w:rPr>
                <w:spacing w:val="-10"/>
                <w:sz w:val="24"/>
                <w:lang w:val="es-HN"/>
              </w:rPr>
              <w:t xml:space="preserve"> </w:t>
            </w:r>
            <w:r w:rsidRPr="006462C3">
              <w:rPr>
                <w:spacing w:val="-3"/>
                <w:sz w:val="24"/>
                <w:lang w:val="es-HN"/>
              </w:rPr>
              <w:t>nacional.</w:t>
            </w:r>
          </w:p>
        </w:tc>
      </w:tr>
      <w:tr w:rsidR="004B7810" w:rsidRPr="006462C3" w:rsidTr="002A120C">
        <w:trPr>
          <w:trHeight w:val="618"/>
        </w:trPr>
        <w:tc>
          <w:tcPr>
            <w:tcW w:w="2237" w:type="dxa"/>
          </w:tcPr>
          <w:p w:rsidR="004B7810" w:rsidRPr="006462C3" w:rsidRDefault="004B7810" w:rsidP="002A120C">
            <w:pPr>
              <w:pStyle w:val="TableParagraph"/>
              <w:rPr>
                <w:lang w:val="es-HN"/>
              </w:rPr>
            </w:pPr>
          </w:p>
        </w:tc>
        <w:tc>
          <w:tcPr>
            <w:tcW w:w="7929" w:type="dxa"/>
          </w:tcPr>
          <w:p w:rsidR="004B7810" w:rsidRPr="006462C3" w:rsidRDefault="004B7810" w:rsidP="002A120C">
            <w:pPr>
              <w:pStyle w:val="TableParagraph"/>
              <w:spacing w:before="195"/>
              <w:ind w:left="1092"/>
              <w:rPr>
                <w:b/>
                <w:sz w:val="28"/>
                <w:lang w:val="es-HN"/>
              </w:rPr>
            </w:pPr>
            <w:bookmarkStart w:id="74" w:name="F._Adjudicación_del_Contrato"/>
            <w:bookmarkStart w:id="75" w:name="_bookmark38"/>
            <w:bookmarkEnd w:id="74"/>
            <w:bookmarkEnd w:id="75"/>
            <w:r w:rsidRPr="006462C3">
              <w:rPr>
                <w:b/>
                <w:sz w:val="28"/>
                <w:lang w:val="es-HN"/>
              </w:rPr>
              <w:t>F. Adjudicación del Contrato</w:t>
            </w:r>
          </w:p>
        </w:tc>
      </w:tr>
      <w:tr w:rsidR="004B7810" w:rsidRPr="006462C3" w:rsidTr="002A120C">
        <w:trPr>
          <w:trHeight w:val="2166"/>
        </w:trPr>
        <w:tc>
          <w:tcPr>
            <w:tcW w:w="2237" w:type="dxa"/>
          </w:tcPr>
          <w:p w:rsidR="004B7810" w:rsidRPr="006462C3" w:rsidRDefault="004B7810" w:rsidP="002A120C">
            <w:pPr>
              <w:pStyle w:val="TableParagraph"/>
              <w:spacing w:before="96"/>
              <w:ind w:left="560" w:right="283" w:hanging="300"/>
              <w:rPr>
                <w:b/>
                <w:sz w:val="24"/>
                <w:lang w:val="es-HN"/>
              </w:rPr>
            </w:pPr>
            <w:bookmarkStart w:id="76" w:name="_33._Criterios_de_Adjudicación"/>
            <w:bookmarkStart w:id="77" w:name="_bookmark39"/>
            <w:bookmarkEnd w:id="76"/>
            <w:bookmarkEnd w:id="77"/>
            <w:r w:rsidRPr="006462C3">
              <w:rPr>
                <w:b/>
                <w:sz w:val="24"/>
                <w:lang w:val="es-HN"/>
              </w:rPr>
              <w:t>33. Criterios de Adjudicación</w:t>
            </w:r>
          </w:p>
        </w:tc>
        <w:tc>
          <w:tcPr>
            <w:tcW w:w="7929" w:type="dxa"/>
          </w:tcPr>
          <w:p w:rsidR="004B7810" w:rsidRPr="006462C3" w:rsidRDefault="004B7810" w:rsidP="002A120C">
            <w:pPr>
              <w:pStyle w:val="TableParagraph"/>
              <w:spacing w:before="91"/>
              <w:ind w:left="761" w:right="201" w:hanging="612"/>
              <w:jc w:val="both"/>
              <w:rPr>
                <w:sz w:val="24"/>
                <w:lang w:val="es-HN"/>
              </w:rPr>
            </w:pPr>
            <w:r w:rsidRPr="006462C3">
              <w:rPr>
                <w:sz w:val="24"/>
                <w:lang w:val="es-HN"/>
              </w:rPr>
              <w:t xml:space="preserve">33.1 El Contratante adjudicará el contrato al Oferente cuya Oferta haya determinado que cumple sustancialmente con los requisitos de los Documentos de Licitación y que representa el costo evaluado como más bajo, siempre y cuando el Contratante haya determinado que dicho Oferente es elegible de conformidad con la Cláusula 4 de las </w:t>
            </w:r>
            <w:proofErr w:type="spellStart"/>
            <w:r w:rsidRPr="006462C3">
              <w:rPr>
                <w:sz w:val="24"/>
                <w:lang w:val="es-HN"/>
              </w:rPr>
              <w:t>IAO</w:t>
            </w:r>
            <w:proofErr w:type="spellEnd"/>
            <w:r w:rsidRPr="006462C3">
              <w:rPr>
                <w:sz w:val="24"/>
                <w:lang w:val="es-HN"/>
              </w:rPr>
              <w:t xml:space="preserve"> y (b) está calificado de conformidad con las disposiciones de la Cláusula 5 de las </w:t>
            </w:r>
            <w:proofErr w:type="spellStart"/>
            <w:r w:rsidRPr="006462C3">
              <w:rPr>
                <w:sz w:val="24"/>
                <w:lang w:val="es-HN"/>
              </w:rPr>
              <w:t>IAO</w:t>
            </w:r>
            <w:proofErr w:type="spellEnd"/>
            <w:r w:rsidRPr="006462C3">
              <w:rPr>
                <w:sz w:val="24"/>
                <w:lang w:val="es-HN"/>
              </w:rPr>
              <w:t>.</w:t>
            </w:r>
          </w:p>
        </w:tc>
      </w:tr>
      <w:tr w:rsidR="004B7810" w:rsidRPr="006462C3" w:rsidTr="002A120C">
        <w:trPr>
          <w:trHeight w:val="2762"/>
        </w:trPr>
        <w:tc>
          <w:tcPr>
            <w:tcW w:w="2237" w:type="dxa"/>
          </w:tcPr>
          <w:p w:rsidR="004B7810" w:rsidRPr="006462C3" w:rsidRDefault="004B7810" w:rsidP="002A120C">
            <w:pPr>
              <w:pStyle w:val="TableParagraph"/>
              <w:spacing w:before="137"/>
              <w:ind w:left="560" w:right="130" w:hanging="360"/>
              <w:rPr>
                <w:b/>
                <w:sz w:val="24"/>
                <w:lang w:val="es-HN"/>
              </w:rPr>
            </w:pPr>
            <w:bookmarkStart w:id="78" w:name="34._Derecho_del_Contratante_a_aceptar_cu"/>
            <w:bookmarkStart w:id="79" w:name="_bookmark40"/>
            <w:bookmarkEnd w:id="78"/>
            <w:bookmarkEnd w:id="79"/>
            <w:r w:rsidRPr="006462C3">
              <w:rPr>
                <w:b/>
                <w:sz w:val="24"/>
                <w:lang w:val="es-HN"/>
              </w:rPr>
              <w:t>34. Derecho del Contratante a aceptar cualquier Oferta o a rechazar cualquier o todas las Ofertas</w:t>
            </w:r>
          </w:p>
        </w:tc>
        <w:tc>
          <w:tcPr>
            <w:tcW w:w="7929" w:type="dxa"/>
          </w:tcPr>
          <w:p w:rsidR="004B7810" w:rsidRPr="006462C3" w:rsidRDefault="004B7810" w:rsidP="002A120C">
            <w:pPr>
              <w:pStyle w:val="TableParagraph"/>
              <w:spacing w:before="133"/>
              <w:ind w:left="761" w:right="202" w:hanging="612"/>
              <w:jc w:val="both"/>
              <w:rPr>
                <w:sz w:val="24"/>
                <w:lang w:val="es-HN"/>
              </w:rPr>
            </w:pPr>
            <w:r w:rsidRPr="006462C3">
              <w:rPr>
                <w:sz w:val="24"/>
                <w:lang w:val="es-HN"/>
              </w:rPr>
              <w:t xml:space="preserve">34.1 No obstante lo dispuesto en la cláusula 33 de las </w:t>
            </w:r>
            <w:proofErr w:type="spellStart"/>
            <w:r w:rsidRPr="006462C3">
              <w:rPr>
                <w:sz w:val="24"/>
                <w:lang w:val="es-HN"/>
              </w:rPr>
              <w:t>IAO</w:t>
            </w:r>
            <w:proofErr w:type="spellEnd"/>
            <w:r w:rsidRPr="006462C3">
              <w:rPr>
                <w:sz w:val="24"/>
                <w:lang w:val="es-HN"/>
              </w:rPr>
              <w:t xml:space="preserve">, el Contratante se reserva el derecho a rechazar todas las ofertas en los casos previstos en el artículo 57 de la Ley y 172 del Reglamento sin que por ello </w:t>
            </w:r>
            <w:proofErr w:type="gramStart"/>
            <w:r w:rsidRPr="006462C3">
              <w:rPr>
                <w:sz w:val="24"/>
                <w:lang w:val="es-HN"/>
              </w:rPr>
              <w:t>incurra  en</w:t>
            </w:r>
            <w:proofErr w:type="gramEnd"/>
            <w:r w:rsidRPr="006462C3">
              <w:rPr>
                <w:sz w:val="24"/>
                <w:lang w:val="es-HN"/>
              </w:rPr>
              <w:t xml:space="preserve"> ninguna responsabilidad ante los</w:t>
            </w:r>
            <w:r w:rsidRPr="006462C3">
              <w:rPr>
                <w:spacing w:val="-3"/>
                <w:sz w:val="24"/>
                <w:lang w:val="es-HN"/>
              </w:rPr>
              <w:t xml:space="preserve"> </w:t>
            </w:r>
            <w:r w:rsidRPr="006462C3">
              <w:rPr>
                <w:sz w:val="24"/>
                <w:lang w:val="es-HN"/>
              </w:rPr>
              <w:t>Oferentes.</w:t>
            </w:r>
          </w:p>
        </w:tc>
      </w:tr>
      <w:tr w:rsidR="004B7810" w:rsidRPr="006462C3" w:rsidTr="002A120C">
        <w:trPr>
          <w:trHeight w:val="1653"/>
        </w:trPr>
        <w:tc>
          <w:tcPr>
            <w:tcW w:w="2237" w:type="dxa"/>
          </w:tcPr>
          <w:p w:rsidR="004B7810" w:rsidRPr="006462C3" w:rsidRDefault="004B7810" w:rsidP="002A120C">
            <w:pPr>
              <w:pStyle w:val="TableParagraph"/>
              <w:spacing w:before="135"/>
              <w:ind w:left="560" w:right="130" w:hanging="360"/>
              <w:rPr>
                <w:b/>
                <w:sz w:val="24"/>
                <w:lang w:val="es-HN"/>
              </w:rPr>
            </w:pPr>
            <w:bookmarkStart w:id="80" w:name="35._Declaración_de_Licitación_Desierta_o"/>
            <w:bookmarkStart w:id="81" w:name="_bookmark41"/>
            <w:bookmarkEnd w:id="80"/>
            <w:bookmarkEnd w:id="81"/>
            <w:r w:rsidRPr="006462C3">
              <w:rPr>
                <w:b/>
                <w:sz w:val="24"/>
                <w:lang w:val="es-HN"/>
              </w:rPr>
              <w:t>35. Declaración de Licitación Desierta o Fracasada</w:t>
            </w:r>
          </w:p>
        </w:tc>
        <w:tc>
          <w:tcPr>
            <w:tcW w:w="7929" w:type="dxa"/>
          </w:tcPr>
          <w:p w:rsidR="004B7810" w:rsidRPr="006462C3" w:rsidRDefault="004B7810" w:rsidP="002A120C">
            <w:pPr>
              <w:pStyle w:val="TableParagraph"/>
              <w:spacing w:before="130"/>
              <w:ind w:left="850" w:right="255" w:hanging="612"/>
              <w:jc w:val="both"/>
              <w:rPr>
                <w:sz w:val="24"/>
                <w:lang w:val="es-HN"/>
              </w:rPr>
            </w:pPr>
            <w:r w:rsidRPr="006462C3">
              <w:rPr>
                <w:sz w:val="24"/>
                <w:lang w:val="es-HN"/>
              </w:rPr>
              <w:t xml:space="preserve">35.1 La Licitación podrá declararse desierta cuando no se hubieren presentado ofertas o no se hubiese satisfecho el mínimo de oferentes previsto en los </w:t>
            </w:r>
            <w:proofErr w:type="spellStart"/>
            <w:r w:rsidRPr="006462C3">
              <w:rPr>
                <w:sz w:val="24"/>
                <w:lang w:val="es-HN"/>
              </w:rPr>
              <w:t>DDL</w:t>
            </w:r>
            <w:proofErr w:type="spellEnd"/>
            <w:r w:rsidRPr="006462C3">
              <w:rPr>
                <w:sz w:val="24"/>
                <w:lang w:val="es-HN"/>
              </w:rPr>
              <w:t xml:space="preserve">. Se declarará desierto el lote en el cual no se hubieren presentado ofertas o no se hubiese satisfecho el mínimo de oferentes previsto en los </w:t>
            </w:r>
            <w:proofErr w:type="spellStart"/>
            <w:r w:rsidRPr="006462C3">
              <w:rPr>
                <w:sz w:val="24"/>
                <w:lang w:val="es-HN"/>
              </w:rPr>
              <w:t>DDL</w:t>
            </w:r>
            <w:proofErr w:type="spellEnd"/>
            <w:r w:rsidRPr="006462C3">
              <w:rPr>
                <w:sz w:val="24"/>
                <w:lang w:val="es-HN"/>
              </w:rPr>
              <w:t>.</w:t>
            </w:r>
          </w:p>
        </w:tc>
      </w:tr>
      <w:tr w:rsidR="004B7810" w:rsidRPr="006462C3" w:rsidTr="002A120C">
        <w:trPr>
          <w:trHeight w:val="408"/>
        </w:trPr>
        <w:tc>
          <w:tcPr>
            <w:tcW w:w="2237" w:type="dxa"/>
          </w:tcPr>
          <w:p w:rsidR="004B7810" w:rsidRPr="006462C3" w:rsidRDefault="004B7810" w:rsidP="002A120C">
            <w:pPr>
              <w:pStyle w:val="TableParagraph"/>
              <w:rPr>
                <w:lang w:val="es-HN"/>
              </w:rPr>
            </w:pPr>
          </w:p>
        </w:tc>
        <w:tc>
          <w:tcPr>
            <w:tcW w:w="7929" w:type="dxa"/>
          </w:tcPr>
          <w:p w:rsidR="004B7810" w:rsidRPr="006462C3" w:rsidRDefault="004B7810" w:rsidP="002A120C">
            <w:pPr>
              <w:pStyle w:val="TableParagraph"/>
              <w:spacing w:before="133" w:line="256" w:lineRule="exact"/>
              <w:ind w:left="238"/>
              <w:rPr>
                <w:sz w:val="24"/>
                <w:lang w:val="es-HN"/>
              </w:rPr>
            </w:pPr>
            <w:r w:rsidRPr="006462C3">
              <w:rPr>
                <w:sz w:val="24"/>
                <w:lang w:val="es-HN"/>
              </w:rPr>
              <w:t>35.2 La Licitación deberá declararse fracasada cuando:</w:t>
            </w:r>
          </w:p>
        </w:tc>
      </w:tr>
    </w:tbl>
    <w:p w:rsidR="004B7810" w:rsidRPr="006462C3" w:rsidRDefault="004B7810" w:rsidP="004B7810">
      <w:pPr>
        <w:spacing w:line="256" w:lineRule="exact"/>
        <w:rPr>
          <w:sz w:val="24"/>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4"/>
        <w:rPr>
          <w:sz w:val="23"/>
          <w:lang w:val="es-HN"/>
        </w:rPr>
      </w:pPr>
    </w:p>
    <w:tbl>
      <w:tblPr>
        <w:tblStyle w:val="TableNormal"/>
        <w:tblW w:w="0" w:type="auto"/>
        <w:tblInd w:w="721" w:type="dxa"/>
        <w:tblLayout w:type="fixed"/>
        <w:tblLook w:val="01E0" w:firstRow="1" w:lastRow="1" w:firstColumn="1" w:lastColumn="1" w:noHBand="0" w:noVBand="0"/>
      </w:tblPr>
      <w:tblGrid>
        <w:gridCol w:w="2251"/>
        <w:gridCol w:w="7988"/>
      </w:tblGrid>
      <w:tr w:rsidR="004B7810" w:rsidRPr="006462C3" w:rsidTr="002A120C">
        <w:trPr>
          <w:trHeight w:val="4272"/>
        </w:trPr>
        <w:tc>
          <w:tcPr>
            <w:tcW w:w="2251" w:type="dxa"/>
          </w:tcPr>
          <w:p w:rsidR="004B7810" w:rsidRPr="006462C3" w:rsidRDefault="004B7810" w:rsidP="002A120C">
            <w:pPr>
              <w:pStyle w:val="TableParagraph"/>
              <w:rPr>
                <w:lang w:val="es-HN"/>
              </w:rPr>
            </w:pPr>
          </w:p>
        </w:tc>
        <w:tc>
          <w:tcPr>
            <w:tcW w:w="7988" w:type="dxa"/>
          </w:tcPr>
          <w:p w:rsidR="004B7810" w:rsidRPr="006462C3" w:rsidRDefault="004B7810" w:rsidP="0095209A">
            <w:pPr>
              <w:pStyle w:val="TableParagraph"/>
              <w:numPr>
                <w:ilvl w:val="0"/>
                <w:numId w:val="35"/>
              </w:numPr>
              <w:tabs>
                <w:tab w:val="left" w:pos="1293"/>
              </w:tabs>
              <w:ind w:right="329"/>
              <w:jc w:val="both"/>
              <w:rPr>
                <w:sz w:val="24"/>
                <w:lang w:val="es-HN"/>
              </w:rPr>
            </w:pPr>
            <w:r w:rsidRPr="006462C3">
              <w:rPr>
                <w:sz w:val="24"/>
                <w:lang w:val="es-HN"/>
              </w:rPr>
              <w:t>Se hubiere omitido en el procedimiento alguno de los requisitos esenciales establecidos en la Ley de Contratación del Estado y su Reglamento;</w:t>
            </w:r>
          </w:p>
          <w:p w:rsidR="004B7810" w:rsidRPr="006462C3" w:rsidRDefault="004B7810" w:rsidP="0095209A">
            <w:pPr>
              <w:pStyle w:val="TableParagraph"/>
              <w:numPr>
                <w:ilvl w:val="0"/>
                <w:numId w:val="35"/>
              </w:numPr>
              <w:tabs>
                <w:tab w:val="left" w:pos="1293"/>
              </w:tabs>
              <w:ind w:right="330"/>
              <w:jc w:val="both"/>
              <w:rPr>
                <w:sz w:val="24"/>
                <w:lang w:val="es-HN"/>
              </w:rPr>
            </w:pPr>
            <w:r w:rsidRPr="006462C3">
              <w:rPr>
                <w:sz w:val="24"/>
                <w:lang w:val="es-HN"/>
              </w:rPr>
              <w:t>Las ofertas recibidas no se ajustan a los requisitos esenciales establecidos en el Reglamento de la Ley de Contratación del Estado o el Pliegos de</w:t>
            </w:r>
            <w:r w:rsidRPr="006462C3">
              <w:rPr>
                <w:spacing w:val="-2"/>
                <w:sz w:val="24"/>
                <w:lang w:val="es-HN"/>
              </w:rPr>
              <w:t xml:space="preserve"> </w:t>
            </w:r>
            <w:r w:rsidRPr="006462C3">
              <w:rPr>
                <w:sz w:val="24"/>
                <w:lang w:val="es-HN"/>
              </w:rPr>
              <w:t>Condiciones;</w:t>
            </w:r>
          </w:p>
          <w:p w:rsidR="004B7810" w:rsidRPr="006462C3" w:rsidRDefault="004B7810" w:rsidP="0095209A">
            <w:pPr>
              <w:pStyle w:val="TableParagraph"/>
              <w:numPr>
                <w:ilvl w:val="0"/>
                <w:numId w:val="35"/>
              </w:numPr>
              <w:tabs>
                <w:tab w:val="left" w:pos="1293"/>
              </w:tabs>
              <w:rPr>
                <w:sz w:val="24"/>
                <w:lang w:val="es-HN"/>
              </w:rPr>
            </w:pPr>
            <w:r w:rsidRPr="006462C3">
              <w:rPr>
                <w:sz w:val="24"/>
                <w:lang w:val="es-HN"/>
              </w:rPr>
              <w:t>Se comprueba la existencia de</w:t>
            </w:r>
            <w:r w:rsidRPr="006462C3">
              <w:rPr>
                <w:spacing w:val="-4"/>
                <w:sz w:val="24"/>
                <w:lang w:val="es-HN"/>
              </w:rPr>
              <w:t xml:space="preserve"> </w:t>
            </w:r>
            <w:r w:rsidRPr="006462C3">
              <w:rPr>
                <w:sz w:val="24"/>
                <w:lang w:val="es-HN"/>
              </w:rPr>
              <w:t>colusión;</w:t>
            </w:r>
          </w:p>
          <w:p w:rsidR="004B7810" w:rsidRPr="006462C3" w:rsidRDefault="004B7810" w:rsidP="0095209A">
            <w:pPr>
              <w:pStyle w:val="TableParagraph"/>
              <w:numPr>
                <w:ilvl w:val="0"/>
                <w:numId w:val="35"/>
              </w:numPr>
              <w:tabs>
                <w:tab w:val="left" w:pos="1293"/>
              </w:tabs>
              <w:ind w:right="325"/>
              <w:jc w:val="both"/>
              <w:rPr>
                <w:sz w:val="24"/>
                <w:lang w:val="es-HN"/>
              </w:rPr>
            </w:pPr>
            <w:r w:rsidRPr="006462C3">
              <w:rPr>
                <w:sz w:val="24"/>
                <w:lang w:val="es-HN"/>
              </w:rPr>
              <w:t xml:space="preserve">Cuando todas las ofertas se reciban por </w:t>
            </w:r>
            <w:proofErr w:type="gramStart"/>
            <w:r w:rsidRPr="006462C3">
              <w:rPr>
                <w:sz w:val="24"/>
                <w:lang w:val="es-HN"/>
              </w:rPr>
              <w:t>precios  considerablemente</w:t>
            </w:r>
            <w:proofErr w:type="gramEnd"/>
            <w:r w:rsidRPr="006462C3">
              <w:rPr>
                <w:sz w:val="24"/>
                <w:lang w:val="es-HN"/>
              </w:rPr>
              <w:t xml:space="preserve"> superiores al presupuesto estimado por la administración;</w:t>
            </w:r>
          </w:p>
          <w:p w:rsidR="004B7810" w:rsidRPr="006462C3" w:rsidRDefault="004B7810" w:rsidP="0095209A">
            <w:pPr>
              <w:pStyle w:val="TableParagraph"/>
              <w:numPr>
                <w:ilvl w:val="0"/>
                <w:numId w:val="35"/>
              </w:numPr>
              <w:tabs>
                <w:tab w:val="left" w:pos="1293"/>
              </w:tabs>
              <w:ind w:right="328"/>
              <w:jc w:val="both"/>
              <w:rPr>
                <w:sz w:val="24"/>
                <w:lang w:val="es-HN"/>
              </w:rPr>
            </w:pPr>
            <w:r w:rsidRPr="006462C3">
              <w:rPr>
                <w:sz w:val="24"/>
                <w:lang w:val="es-HN"/>
              </w:rPr>
              <w:t>Motivos de fuerza mayor debidamente comprobados que determinaren la no conclusión del contrato, entendiéndose como tal entre otras: Catástrofes provocadas por fenómenos naturales, accidentes, huelgas, guerra, revoluciones, motines, desorden social, naufragio e</w:t>
            </w:r>
            <w:r w:rsidRPr="006462C3">
              <w:rPr>
                <w:spacing w:val="-2"/>
                <w:sz w:val="24"/>
                <w:lang w:val="es-HN"/>
              </w:rPr>
              <w:t xml:space="preserve"> </w:t>
            </w:r>
            <w:r w:rsidRPr="006462C3">
              <w:rPr>
                <w:sz w:val="24"/>
                <w:lang w:val="es-HN"/>
              </w:rPr>
              <w:t>incendio.</w:t>
            </w:r>
          </w:p>
        </w:tc>
      </w:tr>
      <w:tr w:rsidR="004B7810" w:rsidRPr="006462C3" w:rsidTr="002A120C">
        <w:trPr>
          <w:trHeight w:val="3826"/>
        </w:trPr>
        <w:tc>
          <w:tcPr>
            <w:tcW w:w="2251" w:type="dxa"/>
          </w:tcPr>
          <w:p w:rsidR="004B7810" w:rsidRPr="006462C3" w:rsidRDefault="004B7810" w:rsidP="002A120C">
            <w:pPr>
              <w:pStyle w:val="TableParagraph"/>
              <w:spacing w:before="137"/>
              <w:ind w:left="560" w:right="117" w:hanging="360"/>
              <w:rPr>
                <w:b/>
                <w:sz w:val="24"/>
                <w:lang w:val="es-HN"/>
              </w:rPr>
            </w:pPr>
            <w:bookmarkStart w:id="82" w:name="36._Notificación_de_Adjudicación_y_firma"/>
            <w:bookmarkStart w:id="83" w:name="_bookmark42"/>
            <w:bookmarkEnd w:id="82"/>
            <w:bookmarkEnd w:id="83"/>
            <w:r w:rsidRPr="006462C3">
              <w:rPr>
                <w:b/>
                <w:sz w:val="24"/>
                <w:lang w:val="es-HN"/>
              </w:rPr>
              <w:t>36. Notificación de Adjudicación y firma del Contrato</w:t>
            </w:r>
          </w:p>
        </w:tc>
        <w:tc>
          <w:tcPr>
            <w:tcW w:w="7988" w:type="dxa"/>
          </w:tcPr>
          <w:p w:rsidR="004B7810" w:rsidRPr="006462C3" w:rsidRDefault="004B7810" w:rsidP="002A120C">
            <w:pPr>
              <w:pStyle w:val="TableParagraph"/>
              <w:spacing w:before="133"/>
              <w:ind w:left="747" w:right="273" w:hanging="612"/>
              <w:jc w:val="both"/>
              <w:rPr>
                <w:sz w:val="24"/>
                <w:lang w:val="es-HN"/>
              </w:rPr>
            </w:pPr>
            <w:r w:rsidRPr="006462C3">
              <w:rPr>
                <w:sz w:val="24"/>
                <w:lang w:val="es-HN"/>
              </w:rPr>
              <w:t xml:space="preserve">36.1 Antes de la expiración de la validez de las Ofertas, el Contratante notificará por escrito la decisión de adjudicación del contrato a todos los Oferentes. Esta carta (en lo sucesivo y en las </w:t>
            </w:r>
            <w:proofErr w:type="spellStart"/>
            <w:r w:rsidRPr="006462C3">
              <w:rPr>
                <w:sz w:val="24"/>
                <w:lang w:val="es-HN"/>
              </w:rPr>
              <w:t>CGC</w:t>
            </w:r>
            <w:proofErr w:type="spellEnd"/>
            <w:r w:rsidRPr="006462C3">
              <w:rPr>
                <w:sz w:val="24"/>
                <w:lang w:val="es-HN"/>
              </w:rPr>
              <w:t xml:space="preserve"> denominada la “Notificación de la Resolución de Adjudicación”) deberá estipular el monto que el Contratante pagará al Contratista por la ejecución, cumplimiento y mantenimiento de las Obras por parte del Contratista, de conformidad con el Contrato (en lo sucesivo y en el Contrato denominado el “Precio del Contrato”). Después de la notificación relativa a la adjudicación del contrato, los Oferentes no seleccionados podrán solicitar por escrito al Contratante una reunión informativa o una explicación por escrito de las razones por las cuales sus Ofertas no fueron seleccionadas. El órgano contratante deberá dar respuesta a quienes lo</w:t>
            </w:r>
            <w:r w:rsidRPr="006462C3">
              <w:rPr>
                <w:spacing w:val="-1"/>
                <w:sz w:val="24"/>
                <w:lang w:val="es-HN"/>
              </w:rPr>
              <w:t xml:space="preserve"> </w:t>
            </w:r>
            <w:r w:rsidRPr="006462C3">
              <w:rPr>
                <w:sz w:val="24"/>
                <w:lang w:val="es-HN"/>
              </w:rPr>
              <w:t>soliciten.</w:t>
            </w:r>
          </w:p>
        </w:tc>
      </w:tr>
      <w:tr w:rsidR="004B7810" w:rsidRPr="006462C3" w:rsidTr="002A120C">
        <w:trPr>
          <w:trHeight w:val="1027"/>
        </w:trPr>
        <w:tc>
          <w:tcPr>
            <w:tcW w:w="2251" w:type="dxa"/>
          </w:tcPr>
          <w:p w:rsidR="004B7810" w:rsidRPr="006462C3" w:rsidRDefault="004B7810" w:rsidP="002A120C">
            <w:pPr>
              <w:pStyle w:val="TableParagraph"/>
              <w:rPr>
                <w:lang w:val="es-HN"/>
              </w:rPr>
            </w:pPr>
          </w:p>
        </w:tc>
        <w:tc>
          <w:tcPr>
            <w:tcW w:w="7988" w:type="dxa"/>
          </w:tcPr>
          <w:p w:rsidR="004B7810" w:rsidRPr="006462C3" w:rsidRDefault="004B7810" w:rsidP="002A120C">
            <w:pPr>
              <w:pStyle w:val="TableParagraph"/>
              <w:spacing w:before="93"/>
              <w:ind w:left="747" w:right="198" w:hanging="612"/>
              <w:jc w:val="both"/>
              <w:rPr>
                <w:sz w:val="24"/>
                <w:lang w:val="es-HN"/>
              </w:rPr>
            </w:pPr>
            <w:r w:rsidRPr="006462C3">
              <w:rPr>
                <w:sz w:val="24"/>
                <w:lang w:val="es-HN"/>
              </w:rPr>
              <w:t xml:space="preserve">36.2 </w:t>
            </w:r>
            <w:r w:rsidRPr="006462C3">
              <w:rPr>
                <w:spacing w:val="-3"/>
                <w:sz w:val="24"/>
                <w:lang w:val="es-HN"/>
              </w:rPr>
              <w:t xml:space="preserve">Dentro </w:t>
            </w:r>
            <w:r w:rsidRPr="006462C3">
              <w:rPr>
                <w:sz w:val="24"/>
                <w:lang w:val="es-HN"/>
              </w:rPr>
              <w:t xml:space="preserve">de los 30 </w:t>
            </w:r>
            <w:r w:rsidRPr="006462C3">
              <w:rPr>
                <w:spacing w:val="-3"/>
                <w:sz w:val="24"/>
                <w:lang w:val="es-HN"/>
              </w:rPr>
              <w:t xml:space="preserve">días calendarios siguientes </w:t>
            </w:r>
            <w:r w:rsidRPr="006462C3">
              <w:rPr>
                <w:sz w:val="24"/>
                <w:lang w:val="es-HN"/>
              </w:rPr>
              <w:t xml:space="preserve">a la </w:t>
            </w:r>
            <w:r w:rsidRPr="006462C3">
              <w:rPr>
                <w:spacing w:val="-4"/>
                <w:sz w:val="24"/>
                <w:lang w:val="es-HN"/>
              </w:rPr>
              <w:t>Notificación</w:t>
            </w:r>
            <w:r w:rsidRPr="006462C3">
              <w:rPr>
                <w:spacing w:val="51"/>
                <w:sz w:val="24"/>
                <w:lang w:val="es-HN"/>
              </w:rPr>
              <w:t xml:space="preserve"> </w:t>
            </w:r>
            <w:r w:rsidRPr="006462C3">
              <w:rPr>
                <w:sz w:val="24"/>
                <w:lang w:val="es-HN"/>
              </w:rPr>
              <w:t xml:space="preserve">de la </w:t>
            </w:r>
            <w:r w:rsidRPr="006462C3">
              <w:rPr>
                <w:spacing w:val="-4"/>
                <w:sz w:val="24"/>
                <w:lang w:val="es-HN"/>
              </w:rPr>
              <w:t xml:space="preserve">Resolución </w:t>
            </w:r>
            <w:r w:rsidRPr="006462C3">
              <w:rPr>
                <w:sz w:val="24"/>
                <w:lang w:val="es-HN"/>
              </w:rPr>
              <w:t xml:space="preserve">de </w:t>
            </w:r>
            <w:r w:rsidRPr="006462C3">
              <w:rPr>
                <w:spacing w:val="-4"/>
                <w:sz w:val="24"/>
                <w:lang w:val="es-HN"/>
              </w:rPr>
              <w:t xml:space="preserve">Adjudicación, </w:t>
            </w:r>
            <w:r w:rsidRPr="006462C3">
              <w:rPr>
                <w:sz w:val="24"/>
                <w:lang w:val="es-HN"/>
              </w:rPr>
              <w:t xml:space="preserve">el </w:t>
            </w:r>
            <w:r w:rsidRPr="006462C3">
              <w:rPr>
                <w:spacing w:val="-4"/>
                <w:sz w:val="24"/>
                <w:lang w:val="es-HN"/>
              </w:rPr>
              <w:t xml:space="preserve">Oferente seleccionado </w:t>
            </w:r>
            <w:r w:rsidRPr="006462C3">
              <w:rPr>
                <w:spacing w:val="-3"/>
                <w:sz w:val="24"/>
                <w:lang w:val="es-HN"/>
              </w:rPr>
              <w:t xml:space="preserve">deberá firmar </w:t>
            </w:r>
            <w:r w:rsidRPr="006462C3">
              <w:rPr>
                <w:spacing w:val="-4"/>
                <w:sz w:val="24"/>
                <w:lang w:val="es-HN"/>
              </w:rPr>
              <w:t xml:space="preserve">el </w:t>
            </w:r>
            <w:r w:rsidRPr="006462C3">
              <w:rPr>
                <w:spacing w:val="-3"/>
                <w:sz w:val="24"/>
                <w:lang w:val="es-HN"/>
              </w:rPr>
              <w:t xml:space="preserve">contrato, salvo que </w:t>
            </w:r>
            <w:r w:rsidRPr="006462C3">
              <w:rPr>
                <w:sz w:val="24"/>
                <w:lang w:val="es-HN"/>
              </w:rPr>
              <w:t xml:space="preserve">se </w:t>
            </w:r>
            <w:r w:rsidRPr="006462C3">
              <w:rPr>
                <w:spacing w:val="-3"/>
                <w:sz w:val="24"/>
                <w:lang w:val="es-HN"/>
              </w:rPr>
              <w:t xml:space="preserve">dispusiere otro plazo </w:t>
            </w:r>
            <w:r w:rsidRPr="006462C3">
              <w:rPr>
                <w:sz w:val="24"/>
                <w:lang w:val="es-HN"/>
              </w:rPr>
              <w:t xml:space="preserve">en la </w:t>
            </w:r>
            <w:r w:rsidRPr="006462C3">
              <w:rPr>
                <w:spacing w:val="-4"/>
                <w:sz w:val="24"/>
                <w:lang w:val="es-HN"/>
              </w:rPr>
              <w:t xml:space="preserve">cláusula </w:t>
            </w:r>
            <w:r w:rsidRPr="006462C3">
              <w:rPr>
                <w:spacing w:val="-3"/>
                <w:sz w:val="24"/>
                <w:lang w:val="es-HN"/>
              </w:rPr>
              <w:t xml:space="preserve">36.2 </w:t>
            </w:r>
            <w:r w:rsidRPr="006462C3">
              <w:rPr>
                <w:sz w:val="24"/>
                <w:lang w:val="es-HN"/>
              </w:rPr>
              <w:t xml:space="preserve">de </w:t>
            </w:r>
            <w:r w:rsidRPr="006462C3">
              <w:rPr>
                <w:spacing w:val="-3"/>
                <w:sz w:val="24"/>
                <w:lang w:val="es-HN"/>
              </w:rPr>
              <w:t xml:space="preserve">los </w:t>
            </w:r>
            <w:proofErr w:type="spellStart"/>
            <w:r w:rsidRPr="006462C3">
              <w:rPr>
                <w:sz w:val="24"/>
                <w:lang w:val="es-HN"/>
              </w:rPr>
              <w:t>DDL</w:t>
            </w:r>
            <w:proofErr w:type="spellEnd"/>
          </w:p>
        </w:tc>
      </w:tr>
      <w:tr w:rsidR="004B7810" w:rsidRPr="006462C3" w:rsidTr="002A120C">
        <w:trPr>
          <w:trHeight w:val="3236"/>
        </w:trPr>
        <w:tc>
          <w:tcPr>
            <w:tcW w:w="2251" w:type="dxa"/>
          </w:tcPr>
          <w:p w:rsidR="004B7810" w:rsidRPr="006462C3" w:rsidRDefault="004B7810" w:rsidP="002A120C">
            <w:pPr>
              <w:pStyle w:val="TableParagraph"/>
              <w:rPr>
                <w:lang w:val="es-HN"/>
              </w:rPr>
            </w:pPr>
          </w:p>
        </w:tc>
        <w:tc>
          <w:tcPr>
            <w:tcW w:w="7988" w:type="dxa"/>
          </w:tcPr>
          <w:p w:rsidR="004B7810" w:rsidRPr="006462C3" w:rsidRDefault="004B7810" w:rsidP="002A120C">
            <w:pPr>
              <w:pStyle w:val="TableParagraph"/>
              <w:spacing w:before="93"/>
              <w:ind w:left="747" w:right="202" w:hanging="612"/>
              <w:jc w:val="both"/>
              <w:rPr>
                <w:sz w:val="24"/>
                <w:lang w:val="es-HN"/>
              </w:rPr>
            </w:pPr>
            <w:r w:rsidRPr="006462C3">
              <w:rPr>
                <w:sz w:val="24"/>
                <w:lang w:val="es-HN"/>
              </w:rPr>
              <w:t>36.3 El Contratante publicará en el Sistema de Información de Contratación y Adquisiciones del Estado de Honduras, “</w:t>
            </w:r>
            <w:proofErr w:type="spellStart"/>
            <w:r w:rsidRPr="006462C3">
              <w:rPr>
                <w:sz w:val="24"/>
                <w:lang w:val="es-HN"/>
              </w:rPr>
              <w:t>HonduCompras</w:t>
            </w:r>
            <w:proofErr w:type="spellEnd"/>
            <w:r w:rsidRPr="006462C3">
              <w:rPr>
                <w:sz w:val="24"/>
                <w:lang w:val="es-HN"/>
              </w:rPr>
              <w:t>”, (www.honducompras.gob.hn), los resultados de la licitación, identificando la Oferta y los números de los lotes y la siguiente información: (i) el nombre de cada Oferente que presentó una Oferta;</w:t>
            </w:r>
          </w:p>
          <w:p w:rsidR="004B7810" w:rsidRPr="006462C3" w:rsidRDefault="004B7810" w:rsidP="002A120C">
            <w:pPr>
              <w:pStyle w:val="TableParagraph"/>
              <w:ind w:left="747" w:right="203"/>
              <w:jc w:val="both"/>
              <w:rPr>
                <w:sz w:val="24"/>
                <w:lang w:val="es-HN"/>
              </w:rPr>
            </w:pPr>
            <w:r w:rsidRPr="006462C3">
              <w:rPr>
                <w:sz w:val="24"/>
                <w:lang w:val="es-HN"/>
              </w:rPr>
              <w:t xml:space="preserve">(ii) los precios que se leyeron en voz alta en el acto de apertura de las Ofertas; (iii) el nombre y los precios evaluados de cada </w:t>
            </w:r>
            <w:proofErr w:type="gramStart"/>
            <w:r w:rsidRPr="006462C3">
              <w:rPr>
                <w:sz w:val="24"/>
                <w:lang w:val="es-HN"/>
              </w:rPr>
              <w:t>Oferta  evaluada</w:t>
            </w:r>
            <w:proofErr w:type="gramEnd"/>
            <w:r w:rsidRPr="006462C3">
              <w:rPr>
                <w:sz w:val="24"/>
                <w:lang w:val="es-HN"/>
              </w:rPr>
              <w:t>;</w:t>
            </w:r>
          </w:p>
          <w:p w:rsidR="00EA6450" w:rsidRPr="006462C3" w:rsidRDefault="004B7810" w:rsidP="002A120C">
            <w:pPr>
              <w:pStyle w:val="TableParagraph"/>
              <w:ind w:left="747" w:right="205"/>
              <w:jc w:val="both"/>
              <w:rPr>
                <w:sz w:val="24"/>
                <w:lang w:val="es-HN"/>
              </w:rPr>
            </w:pPr>
            <w:r w:rsidRPr="006462C3">
              <w:rPr>
                <w:sz w:val="24"/>
                <w:lang w:val="es-HN"/>
              </w:rPr>
              <w:t>(iv) los nombres de los Oferentes cuyas Ofertas fueron rechazadas y las razones de su rechazo; y (v) el nombre del Oferente seleccionado y el precio cotizado, así como la duración y un resumen del alcance del contrato adjudicado.</w:t>
            </w:r>
          </w:p>
          <w:p w:rsidR="00EA6450" w:rsidRPr="006462C3" w:rsidRDefault="00EA6450" w:rsidP="002A120C">
            <w:pPr>
              <w:pStyle w:val="TableParagraph"/>
              <w:ind w:left="747" w:right="205"/>
              <w:jc w:val="both"/>
              <w:rPr>
                <w:sz w:val="24"/>
                <w:lang w:val="es-HN"/>
              </w:rPr>
            </w:pPr>
          </w:p>
          <w:p w:rsidR="00EA6450" w:rsidRPr="006462C3" w:rsidRDefault="00EA6450" w:rsidP="002A120C">
            <w:pPr>
              <w:pStyle w:val="TableParagraph"/>
              <w:ind w:left="747" w:right="205"/>
              <w:jc w:val="both"/>
              <w:rPr>
                <w:sz w:val="24"/>
                <w:lang w:val="es-HN"/>
              </w:rPr>
            </w:pPr>
          </w:p>
          <w:p w:rsidR="00EA6450" w:rsidRPr="006462C3" w:rsidRDefault="00EA6450" w:rsidP="002A120C">
            <w:pPr>
              <w:pStyle w:val="TableParagraph"/>
              <w:ind w:left="747" w:right="205"/>
              <w:jc w:val="both"/>
              <w:rPr>
                <w:sz w:val="24"/>
                <w:lang w:val="es-HN"/>
              </w:rPr>
            </w:pPr>
          </w:p>
          <w:p w:rsidR="00EA6450" w:rsidRPr="006462C3" w:rsidRDefault="00EA6450" w:rsidP="002A120C">
            <w:pPr>
              <w:pStyle w:val="TableParagraph"/>
              <w:ind w:left="747" w:right="205"/>
              <w:jc w:val="both"/>
              <w:rPr>
                <w:sz w:val="24"/>
                <w:lang w:val="es-HN"/>
              </w:rPr>
            </w:pPr>
          </w:p>
          <w:p w:rsidR="00EA6450" w:rsidRPr="006462C3" w:rsidRDefault="00EA6450" w:rsidP="002A120C">
            <w:pPr>
              <w:pStyle w:val="TableParagraph"/>
              <w:ind w:left="747" w:right="205"/>
              <w:jc w:val="both"/>
              <w:rPr>
                <w:sz w:val="24"/>
                <w:lang w:val="es-HN"/>
              </w:rPr>
            </w:pPr>
          </w:p>
          <w:p w:rsidR="00EA6450" w:rsidRPr="006462C3" w:rsidRDefault="00EA6450" w:rsidP="002A120C">
            <w:pPr>
              <w:pStyle w:val="TableParagraph"/>
              <w:ind w:left="747" w:right="205"/>
              <w:jc w:val="both"/>
              <w:rPr>
                <w:sz w:val="24"/>
                <w:lang w:val="es-HN"/>
              </w:rPr>
            </w:pPr>
          </w:p>
        </w:tc>
      </w:tr>
      <w:tr w:rsidR="004B7810" w:rsidRPr="006462C3" w:rsidTr="002A120C">
        <w:trPr>
          <w:trHeight w:val="375"/>
        </w:trPr>
        <w:tc>
          <w:tcPr>
            <w:tcW w:w="2251" w:type="dxa"/>
          </w:tcPr>
          <w:p w:rsidR="004B7810" w:rsidRPr="006462C3" w:rsidRDefault="004B7810" w:rsidP="002A120C">
            <w:pPr>
              <w:pStyle w:val="TableParagraph"/>
              <w:spacing w:before="99" w:line="256" w:lineRule="exact"/>
              <w:ind w:left="260"/>
              <w:rPr>
                <w:b/>
                <w:sz w:val="24"/>
                <w:lang w:val="es-HN"/>
              </w:rPr>
            </w:pPr>
            <w:bookmarkStart w:id="84" w:name="_37._Garantía_de"/>
            <w:bookmarkStart w:id="85" w:name="_bookmark43"/>
            <w:bookmarkEnd w:id="84"/>
            <w:bookmarkEnd w:id="85"/>
            <w:r w:rsidRPr="006462C3">
              <w:rPr>
                <w:b/>
                <w:sz w:val="24"/>
                <w:lang w:val="es-HN"/>
              </w:rPr>
              <w:t>37. Garantía de</w:t>
            </w:r>
          </w:p>
        </w:tc>
        <w:tc>
          <w:tcPr>
            <w:tcW w:w="7988" w:type="dxa"/>
          </w:tcPr>
          <w:p w:rsidR="004B7810" w:rsidRPr="006462C3" w:rsidRDefault="004B7810" w:rsidP="002A120C">
            <w:pPr>
              <w:pStyle w:val="TableParagraph"/>
              <w:spacing w:before="94" w:line="261" w:lineRule="exact"/>
              <w:ind w:left="135"/>
              <w:rPr>
                <w:sz w:val="24"/>
                <w:lang w:val="es-HN"/>
              </w:rPr>
            </w:pPr>
            <w:r w:rsidRPr="006462C3">
              <w:rPr>
                <w:sz w:val="24"/>
                <w:lang w:val="es-HN"/>
              </w:rPr>
              <w:t xml:space="preserve">37.1 Dentro del plazo establecido en los </w:t>
            </w:r>
            <w:proofErr w:type="spellStart"/>
            <w:r w:rsidRPr="006462C3">
              <w:rPr>
                <w:sz w:val="24"/>
                <w:lang w:val="es-HN"/>
              </w:rPr>
              <w:t>DDL</w:t>
            </w:r>
            <w:proofErr w:type="spellEnd"/>
            <w:r w:rsidRPr="006462C3">
              <w:rPr>
                <w:sz w:val="24"/>
                <w:lang w:val="es-HN"/>
              </w:rPr>
              <w:t xml:space="preserve"> y después de haber recibido la</w:t>
            </w:r>
          </w:p>
        </w:tc>
      </w:tr>
    </w:tbl>
    <w:p w:rsidR="004B7810" w:rsidRPr="006462C3" w:rsidRDefault="004B7810" w:rsidP="004B7810">
      <w:pPr>
        <w:pStyle w:val="Textoindependiente"/>
        <w:spacing w:before="4"/>
        <w:rPr>
          <w:sz w:val="23"/>
          <w:lang w:val="es-HN"/>
        </w:rPr>
      </w:pPr>
    </w:p>
    <w:tbl>
      <w:tblPr>
        <w:tblStyle w:val="TableNormal"/>
        <w:tblW w:w="0" w:type="auto"/>
        <w:tblInd w:w="781" w:type="dxa"/>
        <w:tblLayout w:type="fixed"/>
        <w:tblLook w:val="01E0" w:firstRow="1" w:lastRow="1" w:firstColumn="1" w:lastColumn="1" w:noHBand="0" w:noVBand="0"/>
      </w:tblPr>
      <w:tblGrid>
        <w:gridCol w:w="2002"/>
        <w:gridCol w:w="8105"/>
      </w:tblGrid>
      <w:tr w:rsidR="004B7810" w:rsidRPr="006462C3" w:rsidTr="002A120C">
        <w:trPr>
          <w:trHeight w:val="4712"/>
        </w:trPr>
        <w:tc>
          <w:tcPr>
            <w:tcW w:w="2002" w:type="dxa"/>
          </w:tcPr>
          <w:p w:rsidR="004B7810" w:rsidRPr="006462C3" w:rsidRDefault="004B7810" w:rsidP="002A120C">
            <w:pPr>
              <w:pStyle w:val="TableParagraph"/>
              <w:spacing w:line="271" w:lineRule="exact"/>
              <w:ind w:left="200"/>
              <w:rPr>
                <w:b/>
                <w:sz w:val="24"/>
                <w:lang w:val="es-HN"/>
              </w:rPr>
            </w:pPr>
            <w:bookmarkStart w:id="86" w:name="_Cumplimiento_"/>
            <w:bookmarkStart w:id="87" w:name="_bookmark44"/>
            <w:bookmarkEnd w:id="86"/>
            <w:bookmarkEnd w:id="87"/>
            <w:r w:rsidRPr="006462C3">
              <w:rPr>
                <w:b/>
                <w:sz w:val="24"/>
                <w:lang w:val="es-HN"/>
              </w:rPr>
              <w:t>Cumplimiento</w:t>
            </w:r>
          </w:p>
        </w:tc>
        <w:tc>
          <w:tcPr>
            <w:tcW w:w="8105" w:type="dxa"/>
          </w:tcPr>
          <w:p w:rsidR="004B7810" w:rsidRPr="006462C3" w:rsidRDefault="004B7810" w:rsidP="002A120C">
            <w:pPr>
              <w:pStyle w:val="TableParagraph"/>
              <w:ind w:left="936" w:right="197"/>
              <w:jc w:val="both"/>
              <w:rPr>
                <w:sz w:val="24"/>
                <w:lang w:val="es-HN"/>
              </w:rPr>
            </w:pPr>
            <w:r w:rsidRPr="006462C3">
              <w:rPr>
                <w:spacing w:val="-3"/>
                <w:sz w:val="24"/>
                <w:lang w:val="es-HN"/>
              </w:rPr>
              <w:t xml:space="preserve">Notificación </w:t>
            </w:r>
            <w:r w:rsidRPr="006462C3">
              <w:rPr>
                <w:sz w:val="24"/>
                <w:lang w:val="es-HN"/>
              </w:rPr>
              <w:t xml:space="preserve">de la </w:t>
            </w:r>
            <w:r w:rsidRPr="006462C3">
              <w:rPr>
                <w:spacing w:val="-3"/>
                <w:sz w:val="24"/>
                <w:lang w:val="es-HN"/>
              </w:rPr>
              <w:t xml:space="preserve">Resolución </w:t>
            </w:r>
            <w:r w:rsidRPr="006462C3">
              <w:rPr>
                <w:sz w:val="24"/>
                <w:lang w:val="es-HN"/>
              </w:rPr>
              <w:t xml:space="preserve">de </w:t>
            </w:r>
            <w:r w:rsidRPr="006462C3">
              <w:rPr>
                <w:spacing w:val="-4"/>
                <w:sz w:val="24"/>
                <w:lang w:val="es-HN"/>
              </w:rPr>
              <w:t xml:space="preserve">Adjudicación, </w:t>
            </w:r>
            <w:r w:rsidRPr="006462C3">
              <w:rPr>
                <w:spacing w:val="-3"/>
                <w:sz w:val="24"/>
                <w:lang w:val="es-HN"/>
              </w:rPr>
              <w:t xml:space="preserve">el Oferente </w:t>
            </w:r>
            <w:r w:rsidRPr="006462C3">
              <w:rPr>
                <w:spacing w:val="-4"/>
                <w:sz w:val="24"/>
                <w:lang w:val="es-HN"/>
              </w:rPr>
              <w:t xml:space="preserve">seleccionado </w:t>
            </w:r>
            <w:r w:rsidRPr="006462C3">
              <w:rPr>
                <w:spacing w:val="-3"/>
                <w:sz w:val="24"/>
                <w:lang w:val="es-HN"/>
              </w:rPr>
              <w:t xml:space="preserve">deberá </w:t>
            </w:r>
            <w:r w:rsidRPr="006462C3">
              <w:rPr>
                <w:spacing w:val="-4"/>
                <w:sz w:val="24"/>
                <w:lang w:val="es-HN"/>
              </w:rPr>
              <w:t xml:space="preserve">entregar </w:t>
            </w:r>
            <w:r w:rsidRPr="006462C3">
              <w:rPr>
                <w:sz w:val="24"/>
                <w:lang w:val="es-HN"/>
              </w:rPr>
              <w:t xml:space="preserve">al </w:t>
            </w:r>
            <w:r w:rsidRPr="006462C3">
              <w:rPr>
                <w:spacing w:val="-4"/>
                <w:sz w:val="24"/>
                <w:lang w:val="es-HN"/>
              </w:rPr>
              <w:t xml:space="preserve">Contratante </w:t>
            </w:r>
            <w:r w:rsidRPr="006462C3">
              <w:rPr>
                <w:spacing w:val="-3"/>
                <w:sz w:val="24"/>
                <w:lang w:val="es-HN"/>
              </w:rPr>
              <w:t xml:space="preserve">una </w:t>
            </w:r>
            <w:r w:rsidRPr="006462C3">
              <w:rPr>
                <w:spacing w:val="-4"/>
                <w:sz w:val="24"/>
                <w:lang w:val="es-HN"/>
              </w:rPr>
              <w:t xml:space="preserve">Garantía </w:t>
            </w:r>
            <w:r w:rsidRPr="006462C3">
              <w:rPr>
                <w:sz w:val="24"/>
                <w:lang w:val="es-HN"/>
              </w:rPr>
              <w:t xml:space="preserve">de </w:t>
            </w:r>
            <w:r w:rsidRPr="006462C3">
              <w:rPr>
                <w:spacing w:val="-4"/>
                <w:sz w:val="24"/>
                <w:lang w:val="es-HN"/>
              </w:rPr>
              <w:t xml:space="preserve">Cumplimiento </w:t>
            </w:r>
            <w:r w:rsidRPr="006462C3">
              <w:rPr>
                <w:sz w:val="24"/>
                <w:lang w:val="es-HN"/>
              </w:rPr>
              <w:t xml:space="preserve">por </w:t>
            </w:r>
            <w:r w:rsidRPr="006462C3">
              <w:rPr>
                <w:spacing w:val="-3"/>
                <w:sz w:val="24"/>
                <w:lang w:val="es-HN"/>
              </w:rPr>
              <w:t xml:space="preserve">el monto estipulado en </w:t>
            </w:r>
            <w:r w:rsidRPr="006462C3">
              <w:rPr>
                <w:spacing w:val="-2"/>
                <w:sz w:val="24"/>
                <w:lang w:val="es-HN"/>
              </w:rPr>
              <w:t xml:space="preserve">las </w:t>
            </w:r>
            <w:proofErr w:type="spellStart"/>
            <w:r w:rsidRPr="006462C3">
              <w:rPr>
                <w:sz w:val="24"/>
                <w:lang w:val="es-HN"/>
              </w:rPr>
              <w:t>CGC</w:t>
            </w:r>
            <w:proofErr w:type="spellEnd"/>
            <w:r w:rsidRPr="006462C3">
              <w:rPr>
                <w:sz w:val="24"/>
                <w:lang w:val="es-HN"/>
              </w:rPr>
              <w:t xml:space="preserve"> y en la </w:t>
            </w:r>
            <w:r w:rsidRPr="006462C3">
              <w:rPr>
                <w:spacing w:val="-3"/>
                <w:sz w:val="24"/>
                <w:lang w:val="es-HN"/>
              </w:rPr>
              <w:t xml:space="preserve">forma </w:t>
            </w:r>
            <w:r w:rsidRPr="006462C3">
              <w:rPr>
                <w:sz w:val="24"/>
                <w:lang w:val="es-HN"/>
              </w:rPr>
              <w:t xml:space="preserve">de </w:t>
            </w:r>
            <w:r w:rsidRPr="006462C3">
              <w:rPr>
                <w:spacing w:val="-3"/>
                <w:sz w:val="24"/>
                <w:lang w:val="es-HN"/>
              </w:rPr>
              <w:t xml:space="preserve">una Garantía </w:t>
            </w:r>
            <w:r w:rsidRPr="006462C3">
              <w:rPr>
                <w:spacing w:val="-4"/>
                <w:sz w:val="24"/>
                <w:lang w:val="es-HN"/>
              </w:rPr>
              <w:t xml:space="preserve">bancaria </w:t>
            </w:r>
            <w:r w:rsidRPr="006462C3">
              <w:rPr>
                <w:sz w:val="24"/>
                <w:lang w:val="es-HN"/>
              </w:rPr>
              <w:t xml:space="preserve">o </w:t>
            </w:r>
            <w:r w:rsidRPr="006462C3">
              <w:rPr>
                <w:spacing w:val="-3"/>
                <w:sz w:val="24"/>
                <w:lang w:val="es-HN"/>
              </w:rPr>
              <w:t xml:space="preserve">fianza emitida </w:t>
            </w:r>
            <w:r w:rsidRPr="006462C3">
              <w:rPr>
                <w:sz w:val="24"/>
                <w:lang w:val="es-HN"/>
              </w:rPr>
              <w:t xml:space="preserve">por un </w:t>
            </w:r>
            <w:r w:rsidRPr="006462C3">
              <w:rPr>
                <w:spacing w:val="-4"/>
                <w:sz w:val="24"/>
                <w:lang w:val="es-HN"/>
              </w:rPr>
              <w:t xml:space="preserve">banco </w:t>
            </w:r>
            <w:r w:rsidRPr="006462C3">
              <w:rPr>
                <w:sz w:val="24"/>
                <w:lang w:val="es-HN"/>
              </w:rPr>
              <w:t xml:space="preserve">o </w:t>
            </w:r>
            <w:r w:rsidRPr="006462C3">
              <w:rPr>
                <w:spacing w:val="-3"/>
                <w:sz w:val="24"/>
                <w:lang w:val="es-HN"/>
              </w:rPr>
              <w:t xml:space="preserve">una </w:t>
            </w:r>
            <w:r w:rsidRPr="006462C3">
              <w:rPr>
                <w:spacing w:val="-4"/>
                <w:sz w:val="24"/>
                <w:lang w:val="es-HN"/>
              </w:rPr>
              <w:t xml:space="preserve">aseguradora </w:t>
            </w:r>
            <w:r w:rsidRPr="006462C3">
              <w:rPr>
                <w:spacing w:val="-3"/>
                <w:sz w:val="24"/>
                <w:lang w:val="es-HN"/>
              </w:rPr>
              <w:t xml:space="preserve">que opere </w:t>
            </w:r>
            <w:r w:rsidRPr="006462C3">
              <w:rPr>
                <w:sz w:val="24"/>
                <w:lang w:val="es-HN"/>
              </w:rPr>
              <w:t xml:space="preserve">en </w:t>
            </w:r>
            <w:r w:rsidRPr="006462C3">
              <w:rPr>
                <w:spacing w:val="-4"/>
                <w:sz w:val="24"/>
                <w:lang w:val="es-HN"/>
              </w:rPr>
              <w:t xml:space="preserve">Honduras, </w:t>
            </w:r>
            <w:r w:rsidRPr="006462C3">
              <w:rPr>
                <w:spacing w:val="-3"/>
                <w:sz w:val="24"/>
                <w:lang w:val="es-HN"/>
              </w:rPr>
              <w:t xml:space="preserve">autorizada </w:t>
            </w:r>
            <w:r w:rsidRPr="006462C3">
              <w:rPr>
                <w:sz w:val="24"/>
                <w:lang w:val="es-HN"/>
              </w:rPr>
              <w:t xml:space="preserve">por la </w:t>
            </w:r>
            <w:r w:rsidRPr="006462C3">
              <w:rPr>
                <w:spacing w:val="-3"/>
                <w:sz w:val="24"/>
                <w:lang w:val="es-HN"/>
              </w:rPr>
              <w:t xml:space="preserve">Comisión </w:t>
            </w:r>
            <w:r w:rsidRPr="006462C3">
              <w:rPr>
                <w:spacing w:val="-4"/>
                <w:sz w:val="24"/>
                <w:lang w:val="es-HN"/>
              </w:rPr>
              <w:t>Nacional</w:t>
            </w:r>
            <w:r w:rsidRPr="006462C3">
              <w:rPr>
                <w:spacing w:val="51"/>
                <w:sz w:val="24"/>
                <w:lang w:val="es-HN"/>
              </w:rPr>
              <w:t xml:space="preserve"> </w:t>
            </w:r>
            <w:r w:rsidRPr="006462C3">
              <w:rPr>
                <w:sz w:val="24"/>
                <w:lang w:val="es-HN"/>
              </w:rPr>
              <w:t xml:space="preserve">de </w:t>
            </w:r>
            <w:r w:rsidRPr="006462C3">
              <w:rPr>
                <w:spacing w:val="-4"/>
                <w:sz w:val="24"/>
                <w:lang w:val="es-HN"/>
              </w:rPr>
              <w:t>Bancos</w:t>
            </w:r>
            <w:r w:rsidRPr="006462C3">
              <w:rPr>
                <w:spacing w:val="51"/>
                <w:sz w:val="24"/>
                <w:lang w:val="es-HN"/>
              </w:rPr>
              <w:t xml:space="preserve"> </w:t>
            </w:r>
            <w:r w:rsidRPr="006462C3">
              <w:rPr>
                <w:sz w:val="24"/>
                <w:lang w:val="es-HN"/>
              </w:rPr>
              <w:t xml:space="preserve">y </w:t>
            </w:r>
            <w:r w:rsidRPr="006462C3">
              <w:rPr>
                <w:spacing w:val="-3"/>
                <w:sz w:val="24"/>
                <w:lang w:val="es-HN"/>
              </w:rPr>
              <w:t xml:space="preserve">Seguros, </w:t>
            </w:r>
            <w:r w:rsidRPr="006462C3">
              <w:rPr>
                <w:sz w:val="24"/>
                <w:lang w:val="es-HN"/>
              </w:rPr>
              <w:t xml:space="preserve">en el </w:t>
            </w:r>
            <w:r w:rsidRPr="006462C3">
              <w:rPr>
                <w:spacing w:val="-3"/>
                <w:sz w:val="24"/>
                <w:lang w:val="es-HN"/>
              </w:rPr>
              <w:t xml:space="preserve">formulario </w:t>
            </w:r>
            <w:r w:rsidRPr="006462C3">
              <w:rPr>
                <w:spacing w:val="-4"/>
                <w:sz w:val="24"/>
                <w:lang w:val="es-HN"/>
              </w:rPr>
              <w:t>original</w:t>
            </w:r>
            <w:r w:rsidRPr="006462C3">
              <w:rPr>
                <w:spacing w:val="51"/>
                <w:sz w:val="24"/>
                <w:lang w:val="es-HN"/>
              </w:rPr>
              <w:t xml:space="preserve"> </w:t>
            </w:r>
            <w:r w:rsidRPr="006462C3">
              <w:rPr>
                <w:spacing w:val="-4"/>
                <w:sz w:val="24"/>
                <w:lang w:val="es-HN"/>
              </w:rPr>
              <w:t>especificado</w:t>
            </w:r>
            <w:r w:rsidRPr="006462C3">
              <w:rPr>
                <w:spacing w:val="51"/>
                <w:sz w:val="24"/>
                <w:lang w:val="es-HN"/>
              </w:rPr>
              <w:t xml:space="preserve"> </w:t>
            </w:r>
            <w:r w:rsidRPr="006462C3">
              <w:rPr>
                <w:sz w:val="24"/>
                <w:lang w:val="es-HN"/>
              </w:rPr>
              <w:t xml:space="preserve">en la </w:t>
            </w:r>
            <w:r w:rsidRPr="006462C3">
              <w:rPr>
                <w:spacing w:val="-4"/>
                <w:sz w:val="24"/>
                <w:lang w:val="es-HN"/>
              </w:rPr>
              <w:t>Sección</w:t>
            </w:r>
            <w:r w:rsidRPr="006462C3">
              <w:rPr>
                <w:spacing w:val="51"/>
                <w:sz w:val="24"/>
                <w:lang w:val="es-HN"/>
              </w:rPr>
              <w:t xml:space="preserve"> </w:t>
            </w:r>
            <w:r w:rsidRPr="006462C3">
              <w:rPr>
                <w:sz w:val="24"/>
                <w:lang w:val="es-HN"/>
              </w:rPr>
              <w:t xml:space="preserve">X </w:t>
            </w:r>
            <w:r w:rsidRPr="006462C3">
              <w:rPr>
                <w:spacing w:val="-4"/>
                <w:sz w:val="24"/>
                <w:lang w:val="es-HN"/>
              </w:rPr>
              <w:t>(Formularios</w:t>
            </w:r>
            <w:r w:rsidRPr="006462C3">
              <w:rPr>
                <w:spacing w:val="51"/>
                <w:sz w:val="24"/>
                <w:lang w:val="es-HN"/>
              </w:rPr>
              <w:t xml:space="preserve"> </w:t>
            </w:r>
            <w:r w:rsidRPr="006462C3">
              <w:rPr>
                <w:sz w:val="24"/>
                <w:lang w:val="es-HN"/>
              </w:rPr>
              <w:t xml:space="preserve">de </w:t>
            </w:r>
            <w:r w:rsidRPr="006462C3">
              <w:rPr>
                <w:spacing w:val="-3"/>
                <w:sz w:val="24"/>
                <w:lang w:val="es-HN"/>
              </w:rPr>
              <w:t xml:space="preserve">Garantía). También será admisible </w:t>
            </w:r>
            <w:r w:rsidRPr="006462C3">
              <w:rPr>
                <w:sz w:val="24"/>
                <w:lang w:val="es-HN"/>
              </w:rPr>
              <w:t xml:space="preserve">la </w:t>
            </w:r>
            <w:r w:rsidRPr="006462C3">
              <w:rPr>
                <w:spacing w:val="-4"/>
                <w:sz w:val="24"/>
                <w:lang w:val="es-HN"/>
              </w:rPr>
              <w:t xml:space="preserve">presentación </w:t>
            </w:r>
            <w:r w:rsidRPr="006462C3">
              <w:rPr>
                <w:sz w:val="24"/>
                <w:lang w:val="es-HN"/>
              </w:rPr>
              <w:t xml:space="preserve">de </w:t>
            </w:r>
            <w:r w:rsidRPr="006462C3">
              <w:rPr>
                <w:spacing w:val="-3"/>
                <w:sz w:val="24"/>
                <w:lang w:val="es-HN"/>
              </w:rPr>
              <w:t xml:space="preserve">cheques </w:t>
            </w:r>
            <w:r w:rsidRPr="006462C3">
              <w:rPr>
                <w:spacing w:val="-4"/>
                <w:sz w:val="24"/>
                <w:lang w:val="es-HN"/>
              </w:rPr>
              <w:t xml:space="preserve">certificados </w:t>
            </w:r>
            <w:r w:rsidRPr="006462C3">
              <w:rPr>
                <w:sz w:val="24"/>
                <w:lang w:val="es-HN"/>
              </w:rPr>
              <w:t xml:space="preserve">a la </w:t>
            </w:r>
            <w:r w:rsidRPr="006462C3">
              <w:rPr>
                <w:spacing w:val="-4"/>
                <w:sz w:val="24"/>
                <w:lang w:val="es-HN"/>
              </w:rPr>
              <w:t xml:space="preserve">orden </w:t>
            </w:r>
            <w:r w:rsidRPr="006462C3">
              <w:rPr>
                <w:spacing w:val="-3"/>
                <w:sz w:val="24"/>
                <w:lang w:val="es-HN"/>
              </w:rPr>
              <w:t xml:space="preserve">del </w:t>
            </w:r>
            <w:r w:rsidRPr="006462C3">
              <w:rPr>
                <w:spacing w:val="-4"/>
                <w:sz w:val="24"/>
                <w:lang w:val="es-HN"/>
              </w:rPr>
              <w:t xml:space="preserve">Contratante </w:t>
            </w:r>
            <w:r w:rsidRPr="006462C3">
              <w:rPr>
                <w:sz w:val="24"/>
                <w:lang w:val="es-HN"/>
              </w:rPr>
              <w:t xml:space="preserve">y </w:t>
            </w:r>
            <w:r w:rsidRPr="006462C3">
              <w:rPr>
                <w:spacing w:val="-3"/>
                <w:sz w:val="24"/>
                <w:lang w:val="es-HN"/>
              </w:rPr>
              <w:t xml:space="preserve">bonos del Estado </w:t>
            </w:r>
            <w:r w:rsidRPr="006462C3">
              <w:rPr>
                <w:spacing w:val="-4"/>
                <w:sz w:val="24"/>
                <w:lang w:val="es-HN"/>
              </w:rPr>
              <w:t>Hondureño representativos</w:t>
            </w:r>
            <w:r w:rsidRPr="006462C3">
              <w:rPr>
                <w:spacing w:val="51"/>
                <w:sz w:val="24"/>
                <w:lang w:val="es-HN"/>
              </w:rPr>
              <w:t xml:space="preserve"> </w:t>
            </w:r>
            <w:r w:rsidRPr="006462C3">
              <w:rPr>
                <w:sz w:val="24"/>
                <w:lang w:val="es-HN"/>
              </w:rPr>
              <w:t xml:space="preserve">de </w:t>
            </w:r>
            <w:r w:rsidRPr="006462C3">
              <w:rPr>
                <w:spacing w:val="-4"/>
                <w:sz w:val="24"/>
                <w:lang w:val="es-HN"/>
              </w:rPr>
              <w:t xml:space="preserve">obligaciones </w:t>
            </w:r>
            <w:r w:rsidRPr="006462C3">
              <w:rPr>
                <w:sz w:val="24"/>
                <w:lang w:val="es-HN"/>
              </w:rPr>
              <w:t xml:space="preserve">de la </w:t>
            </w:r>
            <w:r w:rsidRPr="006462C3">
              <w:rPr>
                <w:spacing w:val="-3"/>
                <w:sz w:val="24"/>
                <w:lang w:val="es-HN"/>
              </w:rPr>
              <w:t>deuda</w:t>
            </w:r>
            <w:r w:rsidRPr="006462C3">
              <w:rPr>
                <w:spacing w:val="-28"/>
                <w:sz w:val="24"/>
                <w:lang w:val="es-HN"/>
              </w:rPr>
              <w:t xml:space="preserve"> </w:t>
            </w:r>
            <w:r w:rsidRPr="006462C3">
              <w:rPr>
                <w:spacing w:val="-4"/>
                <w:sz w:val="24"/>
                <w:lang w:val="es-HN"/>
              </w:rPr>
              <w:t>pública.</w:t>
            </w:r>
          </w:p>
          <w:p w:rsidR="004B7810" w:rsidRPr="006462C3" w:rsidRDefault="004B7810" w:rsidP="002A120C">
            <w:pPr>
              <w:pStyle w:val="TableParagraph"/>
              <w:spacing w:before="189"/>
              <w:ind w:left="936" w:right="201" w:hanging="540"/>
              <w:jc w:val="both"/>
              <w:rPr>
                <w:sz w:val="24"/>
                <w:lang w:val="es-HN"/>
              </w:rPr>
            </w:pPr>
            <w:r w:rsidRPr="006462C3">
              <w:rPr>
                <w:sz w:val="24"/>
                <w:lang w:val="es-HN"/>
              </w:rPr>
              <w:t xml:space="preserve">37.2 El incumplimiento del Oferente seleccionado con las disposiciones de las </w:t>
            </w:r>
            <w:proofErr w:type="spellStart"/>
            <w:r w:rsidRPr="006462C3">
              <w:rPr>
                <w:sz w:val="24"/>
                <w:lang w:val="es-HN"/>
              </w:rPr>
              <w:t>Subcláusulas</w:t>
            </w:r>
            <w:proofErr w:type="spellEnd"/>
            <w:r w:rsidRPr="006462C3">
              <w:rPr>
                <w:sz w:val="24"/>
                <w:lang w:val="es-HN"/>
              </w:rPr>
              <w:t xml:space="preserve"> 37.1 y 36.2 de las </w:t>
            </w:r>
            <w:proofErr w:type="spellStart"/>
            <w:r w:rsidRPr="006462C3">
              <w:rPr>
                <w:sz w:val="24"/>
                <w:lang w:val="es-HN"/>
              </w:rPr>
              <w:t>IAO</w:t>
            </w:r>
            <w:proofErr w:type="spellEnd"/>
            <w:r w:rsidRPr="006462C3">
              <w:rPr>
                <w:sz w:val="24"/>
                <w:lang w:val="es-HN"/>
              </w:rPr>
              <w:t xml:space="preserve"> constituirá base suficiente para anular la adjudicación del contrato y hacer efectiva la Garantía de Mantenimiento de la Oferta. Tan pronto como el Oferente seleccionado firme el Contrato y presente la Garantía de Cumplimiento, el Contratante devolverá a los oferentes no seleccionados las Garantías de Mantenimiento de la</w:t>
            </w:r>
            <w:r w:rsidRPr="006462C3">
              <w:rPr>
                <w:spacing w:val="-3"/>
                <w:sz w:val="24"/>
                <w:lang w:val="es-HN"/>
              </w:rPr>
              <w:t xml:space="preserve"> </w:t>
            </w:r>
            <w:r w:rsidRPr="006462C3">
              <w:rPr>
                <w:sz w:val="24"/>
                <w:lang w:val="es-HN"/>
              </w:rPr>
              <w:t>Oferta</w:t>
            </w:r>
          </w:p>
        </w:tc>
      </w:tr>
      <w:tr w:rsidR="004B7810" w:rsidRPr="006462C3" w:rsidTr="002A120C">
        <w:trPr>
          <w:trHeight w:val="1474"/>
        </w:trPr>
        <w:tc>
          <w:tcPr>
            <w:tcW w:w="2002" w:type="dxa"/>
          </w:tcPr>
          <w:p w:rsidR="004B7810" w:rsidRPr="006462C3" w:rsidRDefault="004B7810" w:rsidP="002A120C">
            <w:pPr>
              <w:pStyle w:val="TableParagraph"/>
              <w:spacing w:before="99"/>
              <w:ind w:left="500" w:right="492" w:hanging="180"/>
              <w:jc w:val="both"/>
              <w:rPr>
                <w:b/>
                <w:sz w:val="24"/>
                <w:lang w:val="es-HN"/>
              </w:rPr>
            </w:pPr>
            <w:bookmarkStart w:id="88" w:name="___38._Pago_de____anticipo_y_Garantía_"/>
            <w:bookmarkStart w:id="89" w:name="_bookmark45"/>
            <w:bookmarkEnd w:id="88"/>
            <w:bookmarkEnd w:id="89"/>
            <w:r w:rsidRPr="006462C3">
              <w:rPr>
                <w:b/>
                <w:sz w:val="24"/>
                <w:lang w:val="es-HN"/>
              </w:rPr>
              <w:t>38. Pago de anticipo y Garantía</w:t>
            </w:r>
          </w:p>
        </w:tc>
        <w:tc>
          <w:tcPr>
            <w:tcW w:w="8105" w:type="dxa"/>
          </w:tcPr>
          <w:p w:rsidR="004B7810" w:rsidRPr="006462C3" w:rsidRDefault="004B7810" w:rsidP="002A120C">
            <w:pPr>
              <w:pStyle w:val="TableParagraph"/>
              <w:spacing w:before="94"/>
              <w:ind w:left="936" w:right="198" w:hanging="612"/>
              <w:jc w:val="both"/>
              <w:rPr>
                <w:sz w:val="24"/>
                <w:lang w:val="es-HN"/>
              </w:rPr>
            </w:pPr>
            <w:r w:rsidRPr="006462C3">
              <w:rPr>
                <w:sz w:val="24"/>
                <w:lang w:val="es-HN"/>
              </w:rPr>
              <w:t xml:space="preserve">38.1 El </w:t>
            </w:r>
            <w:r w:rsidRPr="006462C3">
              <w:rPr>
                <w:spacing w:val="-3"/>
                <w:sz w:val="24"/>
                <w:lang w:val="es-HN"/>
              </w:rPr>
              <w:t xml:space="preserve">Contratante </w:t>
            </w:r>
            <w:r w:rsidRPr="006462C3">
              <w:rPr>
                <w:spacing w:val="-4"/>
                <w:sz w:val="24"/>
                <w:lang w:val="es-HN"/>
              </w:rPr>
              <w:t xml:space="preserve">proveerá </w:t>
            </w:r>
            <w:r w:rsidRPr="006462C3">
              <w:rPr>
                <w:sz w:val="24"/>
                <w:lang w:val="es-HN"/>
              </w:rPr>
              <w:t xml:space="preserve">un </w:t>
            </w:r>
            <w:r w:rsidRPr="006462C3">
              <w:rPr>
                <w:spacing w:val="-3"/>
                <w:sz w:val="24"/>
                <w:lang w:val="es-HN"/>
              </w:rPr>
              <w:t xml:space="preserve">anticipo sobre </w:t>
            </w:r>
            <w:r w:rsidRPr="006462C3">
              <w:rPr>
                <w:sz w:val="24"/>
                <w:lang w:val="es-HN"/>
              </w:rPr>
              <w:t xml:space="preserve">el </w:t>
            </w:r>
            <w:r w:rsidRPr="006462C3">
              <w:rPr>
                <w:spacing w:val="-4"/>
                <w:sz w:val="24"/>
                <w:lang w:val="es-HN"/>
              </w:rPr>
              <w:t xml:space="preserve">Precio </w:t>
            </w:r>
            <w:r w:rsidRPr="006462C3">
              <w:rPr>
                <w:spacing w:val="-3"/>
                <w:sz w:val="24"/>
                <w:lang w:val="es-HN"/>
              </w:rPr>
              <w:t xml:space="preserve">del </w:t>
            </w:r>
            <w:r w:rsidRPr="006462C3">
              <w:rPr>
                <w:spacing w:val="-4"/>
                <w:sz w:val="24"/>
                <w:lang w:val="es-HN"/>
              </w:rPr>
              <w:t>Contrato, cuando</w:t>
            </w:r>
            <w:r w:rsidRPr="006462C3">
              <w:rPr>
                <w:spacing w:val="51"/>
                <w:sz w:val="24"/>
                <w:lang w:val="es-HN"/>
              </w:rPr>
              <w:t xml:space="preserve"> </w:t>
            </w:r>
            <w:r w:rsidRPr="006462C3">
              <w:rPr>
                <w:spacing w:val="-3"/>
                <w:sz w:val="24"/>
                <w:lang w:val="es-HN"/>
              </w:rPr>
              <w:t xml:space="preserve">así </w:t>
            </w:r>
            <w:r w:rsidRPr="006462C3">
              <w:rPr>
                <w:spacing w:val="-4"/>
                <w:sz w:val="24"/>
                <w:lang w:val="es-HN"/>
              </w:rPr>
              <w:t xml:space="preserve">haya </w:t>
            </w:r>
            <w:r w:rsidRPr="006462C3">
              <w:rPr>
                <w:sz w:val="24"/>
                <w:lang w:val="es-HN"/>
              </w:rPr>
              <w:t xml:space="preserve">sido </w:t>
            </w:r>
            <w:r w:rsidRPr="006462C3">
              <w:rPr>
                <w:spacing w:val="-3"/>
                <w:sz w:val="24"/>
                <w:lang w:val="es-HN"/>
              </w:rPr>
              <w:t xml:space="preserve">estipulado </w:t>
            </w:r>
            <w:r w:rsidRPr="006462C3">
              <w:rPr>
                <w:sz w:val="24"/>
                <w:lang w:val="es-HN"/>
              </w:rPr>
              <w:t xml:space="preserve">en </w:t>
            </w:r>
            <w:r w:rsidRPr="006462C3">
              <w:rPr>
                <w:spacing w:val="-2"/>
                <w:sz w:val="24"/>
                <w:lang w:val="es-HN"/>
              </w:rPr>
              <w:t xml:space="preserve">las </w:t>
            </w:r>
            <w:proofErr w:type="spellStart"/>
            <w:r w:rsidRPr="006462C3">
              <w:rPr>
                <w:spacing w:val="-3"/>
                <w:sz w:val="24"/>
                <w:lang w:val="es-HN"/>
              </w:rPr>
              <w:t>CGC</w:t>
            </w:r>
            <w:proofErr w:type="spellEnd"/>
            <w:r w:rsidRPr="006462C3">
              <w:rPr>
                <w:spacing w:val="-3"/>
                <w:sz w:val="24"/>
                <w:lang w:val="es-HN"/>
              </w:rPr>
              <w:t xml:space="preserve"> </w:t>
            </w:r>
            <w:r w:rsidRPr="006462C3">
              <w:rPr>
                <w:sz w:val="24"/>
                <w:lang w:val="es-HN"/>
              </w:rPr>
              <w:t xml:space="preserve">y </w:t>
            </w:r>
            <w:r w:rsidRPr="006462C3">
              <w:rPr>
                <w:spacing w:val="-3"/>
                <w:sz w:val="24"/>
                <w:lang w:val="es-HN"/>
              </w:rPr>
              <w:t xml:space="preserve">supeditado </w:t>
            </w:r>
            <w:r w:rsidRPr="006462C3">
              <w:rPr>
                <w:sz w:val="24"/>
                <w:lang w:val="es-HN"/>
              </w:rPr>
              <w:t xml:space="preserve">al </w:t>
            </w:r>
            <w:r w:rsidRPr="006462C3">
              <w:rPr>
                <w:spacing w:val="-3"/>
                <w:sz w:val="24"/>
                <w:lang w:val="es-HN"/>
              </w:rPr>
              <w:t xml:space="preserve">monto máximo </w:t>
            </w:r>
            <w:r w:rsidRPr="006462C3">
              <w:rPr>
                <w:b/>
                <w:spacing w:val="-4"/>
                <w:sz w:val="24"/>
                <w:lang w:val="es-HN"/>
              </w:rPr>
              <w:t xml:space="preserve">establecido </w:t>
            </w:r>
            <w:r w:rsidRPr="006462C3">
              <w:rPr>
                <w:b/>
                <w:sz w:val="24"/>
                <w:lang w:val="es-HN"/>
              </w:rPr>
              <w:t xml:space="preserve">en </w:t>
            </w:r>
            <w:r w:rsidRPr="006462C3">
              <w:rPr>
                <w:b/>
                <w:spacing w:val="-3"/>
                <w:sz w:val="24"/>
                <w:lang w:val="es-HN"/>
              </w:rPr>
              <w:t xml:space="preserve">los </w:t>
            </w:r>
            <w:proofErr w:type="spellStart"/>
            <w:r w:rsidRPr="006462C3">
              <w:rPr>
                <w:b/>
                <w:spacing w:val="-3"/>
                <w:sz w:val="24"/>
                <w:lang w:val="es-HN"/>
              </w:rPr>
              <w:t>DDL</w:t>
            </w:r>
            <w:proofErr w:type="spellEnd"/>
            <w:r w:rsidRPr="006462C3">
              <w:rPr>
                <w:spacing w:val="-3"/>
                <w:sz w:val="24"/>
                <w:lang w:val="es-HN"/>
              </w:rPr>
              <w:t xml:space="preserve">. </w:t>
            </w:r>
            <w:r w:rsidRPr="006462C3">
              <w:rPr>
                <w:sz w:val="24"/>
                <w:lang w:val="es-HN"/>
              </w:rPr>
              <w:t xml:space="preserve">El </w:t>
            </w:r>
            <w:r w:rsidRPr="006462C3">
              <w:rPr>
                <w:spacing w:val="-3"/>
                <w:sz w:val="24"/>
                <w:lang w:val="es-HN"/>
              </w:rPr>
              <w:t xml:space="preserve">pago del </w:t>
            </w:r>
            <w:r w:rsidRPr="006462C3">
              <w:rPr>
                <w:spacing w:val="-4"/>
                <w:sz w:val="24"/>
                <w:lang w:val="es-HN"/>
              </w:rPr>
              <w:t xml:space="preserve">anticipo deberá </w:t>
            </w:r>
            <w:r w:rsidRPr="006462C3">
              <w:rPr>
                <w:spacing w:val="-3"/>
                <w:sz w:val="24"/>
                <w:lang w:val="es-HN"/>
              </w:rPr>
              <w:t xml:space="preserve">ejecutarse contra la </w:t>
            </w:r>
            <w:r w:rsidRPr="006462C3">
              <w:rPr>
                <w:spacing w:val="-4"/>
                <w:sz w:val="24"/>
                <w:lang w:val="es-HN"/>
              </w:rPr>
              <w:t xml:space="preserve">recepción </w:t>
            </w:r>
            <w:r w:rsidRPr="006462C3">
              <w:rPr>
                <w:sz w:val="24"/>
                <w:lang w:val="es-HN"/>
              </w:rPr>
              <w:t xml:space="preserve">de una </w:t>
            </w:r>
            <w:r w:rsidRPr="006462C3">
              <w:rPr>
                <w:spacing w:val="-4"/>
                <w:sz w:val="24"/>
                <w:lang w:val="es-HN"/>
              </w:rPr>
              <w:t xml:space="preserve">Garantía. </w:t>
            </w:r>
            <w:r w:rsidRPr="006462C3">
              <w:rPr>
                <w:sz w:val="24"/>
                <w:lang w:val="es-HN"/>
              </w:rPr>
              <w:t xml:space="preserve">En la </w:t>
            </w:r>
            <w:r w:rsidRPr="006462C3">
              <w:rPr>
                <w:spacing w:val="-3"/>
                <w:sz w:val="24"/>
                <w:lang w:val="es-HN"/>
              </w:rPr>
              <w:t xml:space="preserve">Sección </w:t>
            </w:r>
            <w:r w:rsidRPr="006462C3">
              <w:rPr>
                <w:sz w:val="24"/>
                <w:lang w:val="es-HN"/>
              </w:rPr>
              <w:t xml:space="preserve">X </w:t>
            </w:r>
            <w:r w:rsidRPr="006462C3">
              <w:rPr>
                <w:spacing w:val="-4"/>
                <w:sz w:val="24"/>
                <w:lang w:val="es-HN"/>
              </w:rPr>
              <w:t xml:space="preserve">“Formularios </w:t>
            </w:r>
            <w:r w:rsidRPr="006462C3">
              <w:rPr>
                <w:sz w:val="24"/>
                <w:lang w:val="es-HN"/>
              </w:rPr>
              <w:t xml:space="preserve">de </w:t>
            </w:r>
            <w:r w:rsidRPr="006462C3">
              <w:rPr>
                <w:spacing w:val="-4"/>
                <w:sz w:val="24"/>
                <w:lang w:val="es-HN"/>
              </w:rPr>
              <w:t>Garantía”</w:t>
            </w:r>
            <w:r w:rsidRPr="006462C3">
              <w:rPr>
                <w:spacing w:val="5"/>
                <w:sz w:val="24"/>
                <w:lang w:val="es-HN"/>
              </w:rPr>
              <w:t xml:space="preserve"> </w:t>
            </w:r>
            <w:r w:rsidRPr="006462C3">
              <w:rPr>
                <w:sz w:val="24"/>
                <w:lang w:val="es-HN"/>
              </w:rPr>
              <w:t>se</w:t>
            </w:r>
          </w:p>
          <w:p w:rsidR="004B7810" w:rsidRPr="006462C3" w:rsidRDefault="004B7810" w:rsidP="002A120C">
            <w:pPr>
              <w:pStyle w:val="TableParagraph"/>
              <w:spacing w:line="256" w:lineRule="exact"/>
              <w:ind w:left="936"/>
              <w:rPr>
                <w:sz w:val="24"/>
                <w:lang w:val="es-HN"/>
              </w:rPr>
            </w:pPr>
            <w:r w:rsidRPr="006462C3">
              <w:rPr>
                <w:sz w:val="24"/>
                <w:lang w:val="es-HN"/>
              </w:rPr>
              <w:t>proporciona un formulario de Garantía para Pago de Anticipo.</w:t>
            </w:r>
          </w:p>
        </w:tc>
      </w:tr>
    </w:tbl>
    <w:p w:rsidR="004B7810" w:rsidRPr="006462C3" w:rsidRDefault="004B7810" w:rsidP="004B7810">
      <w:pPr>
        <w:spacing w:line="256" w:lineRule="exact"/>
        <w:rPr>
          <w:sz w:val="24"/>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2"/>
        <w:rPr>
          <w:sz w:val="19"/>
          <w:lang w:val="es-HN"/>
        </w:rPr>
      </w:pPr>
    </w:p>
    <w:p w:rsidR="004B7810" w:rsidRPr="006462C3" w:rsidRDefault="004B7810" w:rsidP="004B7810">
      <w:pPr>
        <w:pStyle w:val="Ttulo1"/>
        <w:ind w:left="3612"/>
        <w:rPr>
          <w:b w:val="0"/>
          <w:sz w:val="13"/>
          <w:lang w:val="es-HN"/>
        </w:rPr>
      </w:pPr>
      <w:bookmarkStart w:id="90" w:name="Sección_II._Datos_de_la_Licitación_(DDL)"/>
      <w:bookmarkStart w:id="91" w:name="_bookmark46"/>
      <w:bookmarkEnd w:id="90"/>
      <w:bookmarkEnd w:id="91"/>
      <w:r w:rsidRPr="006462C3">
        <w:rPr>
          <w:spacing w:val="-5"/>
          <w:w w:val="99"/>
          <w:lang w:val="es-HN"/>
        </w:rPr>
        <w:t>Secci</w:t>
      </w:r>
      <w:r w:rsidRPr="006462C3">
        <w:rPr>
          <w:spacing w:val="-4"/>
          <w:w w:val="99"/>
          <w:lang w:val="es-HN"/>
        </w:rPr>
        <w:t>ó</w:t>
      </w:r>
      <w:r w:rsidRPr="006462C3">
        <w:rPr>
          <w:w w:val="99"/>
          <w:lang w:val="es-HN"/>
        </w:rPr>
        <w:t>n</w:t>
      </w:r>
      <w:r w:rsidRPr="006462C3">
        <w:rPr>
          <w:spacing w:val="-11"/>
          <w:lang w:val="es-HN"/>
        </w:rPr>
        <w:t xml:space="preserve"> </w:t>
      </w:r>
      <w:r w:rsidRPr="006462C3">
        <w:rPr>
          <w:spacing w:val="-5"/>
          <w:w w:val="99"/>
          <w:lang w:val="es-HN"/>
        </w:rPr>
        <w:t>II</w:t>
      </w:r>
      <w:r w:rsidRPr="006462C3">
        <w:rPr>
          <w:w w:val="99"/>
          <w:lang w:val="es-HN"/>
        </w:rPr>
        <w:t>.</w:t>
      </w:r>
      <w:r w:rsidRPr="006462C3">
        <w:rPr>
          <w:spacing w:val="-12"/>
          <w:lang w:val="es-HN"/>
        </w:rPr>
        <w:t xml:space="preserve"> </w:t>
      </w:r>
      <w:r w:rsidRPr="006462C3">
        <w:rPr>
          <w:spacing w:val="-5"/>
          <w:w w:val="99"/>
          <w:lang w:val="es-HN"/>
        </w:rPr>
        <w:t>D</w:t>
      </w:r>
      <w:r w:rsidRPr="006462C3">
        <w:rPr>
          <w:spacing w:val="-4"/>
          <w:w w:val="99"/>
          <w:lang w:val="es-HN"/>
        </w:rPr>
        <w:t>a</w:t>
      </w:r>
      <w:r w:rsidRPr="006462C3">
        <w:rPr>
          <w:spacing w:val="-6"/>
          <w:w w:val="99"/>
          <w:lang w:val="es-HN"/>
        </w:rPr>
        <w:t>t</w:t>
      </w:r>
      <w:r w:rsidRPr="006462C3">
        <w:rPr>
          <w:spacing w:val="-4"/>
          <w:w w:val="99"/>
          <w:lang w:val="es-HN"/>
        </w:rPr>
        <w:t>o</w:t>
      </w:r>
      <w:r w:rsidRPr="006462C3">
        <w:rPr>
          <w:w w:val="99"/>
          <w:lang w:val="es-HN"/>
        </w:rPr>
        <w:t>s</w:t>
      </w:r>
      <w:r w:rsidRPr="006462C3">
        <w:rPr>
          <w:spacing w:val="-10"/>
          <w:lang w:val="es-HN"/>
        </w:rPr>
        <w:t xml:space="preserve"> </w:t>
      </w:r>
      <w:r w:rsidRPr="006462C3">
        <w:rPr>
          <w:spacing w:val="-5"/>
          <w:w w:val="99"/>
          <w:lang w:val="es-HN"/>
        </w:rPr>
        <w:t>d</w:t>
      </w:r>
      <w:r w:rsidRPr="006462C3">
        <w:rPr>
          <w:w w:val="99"/>
          <w:lang w:val="es-HN"/>
        </w:rPr>
        <w:t>e</w:t>
      </w:r>
      <w:r w:rsidRPr="006462C3">
        <w:rPr>
          <w:spacing w:val="-11"/>
          <w:lang w:val="es-HN"/>
        </w:rPr>
        <w:t xml:space="preserve"> </w:t>
      </w:r>
      <w:r w:rsidRPr="006462C3">
        <w:rPr>
          <w:spacing w:val="-5"/>
          <w:w w:val="99"/>
          <w:lang w:val="es-HN"/>
        </w:rPr>
        <w:t>l</w:t>
      </w:r>
      <w:r w:rsidRPr="006462C3">
        <w:rPr>
          <w:w w:val="99"/>
          <w:lang w:val="es-HN"/>
        </w:rPr>
        <w:t>a</w:t>
      </w:r>
      <w:r w:rsidRPr="006462C3">
        <w:rPr>
          <w:spacing w:val="-10"/>
          <w:lang w:val="es-HN"/>
        </w:rPr>
        <w:t xml:space="preserve"> </w:t>
      </w:r>
      <w:r w:rsidRPr="006462C3">
        <w:rPr>
          <w:spacing w:val="-5"/>
          <w:w w:val="99"/>
          <w:lang w:val="es-HN"/>
        </w:rPr>
        <w:t>Lici</w:t>
      </w:r>
      <w:r w:rsidRPr="006462C3">
        <w:rPr>
          <w:spacing w:val="-6"/>
          <w:w w:val="99"/>
          <w:lang w:val="es-HN"/>
        </w:rPr>
        <w:t>t</w:t>
      </w:r>
      <w:r w:rsidRPr="006462C3">
        <w:rPr>
          <w:spacing w:val="-4"/>
          <w:w w:val="99"/>
          <w:lang w:val="es-HN"/>
        </w:rPr>
        <w:t>a</w:t>
      </w:r>
      <w:r w:rsidRPr="006462C3">
        <w:rPr>
          <w:spacing w:val="-5"/>
          <w:w w:val="99"/>
          <w:lang w:val="es-HN"/>
        </w:rPr>
        <w:t>ci</w:t>
      </w:r>
      <w:r w:rsidRPr="006462C3">
        <w:rPr>
          <w:spacing w:val="-4"/>
          <w:w w:val="99"/>
          <w:lang w:val="es-HN"/>
        </w:rPr>
        <w:t>ó</w:t>
      </w:r>
      <w:r w:rsidRPr="006462C3">
        <w:rPr>
          <w:w w:val="99"/>
          <w:lang w:val="es-HN"/>
        </w:rPr>
        <w:t>n</w:t>
      </w:r>
      <w:r w:rsidRPr="006462C3">
        <w:rPr>
          <w:spacing w:val="-11"/>
          <w:lang w:val="es-HN"/>
        </w:rPr>
        <w:t xml:space="preserve"> </w:t>
      </w:r>
      <w:r w:rsidRPr="006462C3">
        <w:rPr>
          <w:spacing w:val="-6"/>
          <w:w w:val="99"/>
          <w:lang w:val="es-HN"/>
        </w:rPr>
        <w:t>(</w:t>
      </w:r>
      <w:proofErr w:type="spellStart"/>
      <w:r w:rsidRPr="006462C3">
        <w:rPr>
          <w:spacing w:val="-3"/>
          <w:w w:val="99"/>
          <w:lang w:val="es-HN"/>
        </w:rPr>
        <w:t>D</w:t>
      </w:r>
      <w:r w:rsidRPr="006462C3">
        <w:rPr>
          <w:spacing w:val="-5"/>
          <w:w w:val="99"/>
          <w:lang w:val="es-HN"/>
        </w:rPr>
        <w:t>DL</w:t>
      </w:r>
      <w:proofErr w:type="spellEnd"/>
      <w:r w:rsidRPr="006462C3">
        <w:rPr>
          <w:spacing w:val="-6"/>
          <w:w w:val="99"/>
          <w:lang w:val="es-HN"/>
        </w:rPr>
        <w:t>)</w:t>
      </w:r>
      <w:r w:rsidRPr="006462C3">
        <w:rPr>
          <w:b w:val="0"/>
          <w:w w:val="99"/>
          <w:position w:val="7"/>
          <w:sz w:val="13"/>
          <w:lang w:val="es-HN"/>
        </w:rPr>
        <w:t>4</w:t>
      </w:r>
    </w:p>
    <w:p w:rsidR="004B7810" w:rsidRPr="006462C3" w:rsidRDefault="004B7810" w:rsidP="004B7810">
      <w:pPr>
        <w:pStyle w:val="Textoindependiente"/>
        <w:spacing w:before="10" w:after="1"/>
        <w:rPr>
          <w:sz w:val="20"/>
          <w:lang w:val="es-HN"/>
        </w:rPr>
      </w:pPr>
    </w:p>
    <w:tbl>
      <w:tblPr>
        <w:tblStyle w:val="TableNormal"/>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7296"/>
      </w:tblGrid>
      <w:tr w:rsidR="004B7810" w:rsidRPr="006462C3" w:rsidTr="002A120C">
        <w:trPr>
          <w:trHeight w:val="918"/>
        </w:trPr>
        <w:tc>
          <w:tcPr>
            <w:tcW w:w="9468" w:type="dxa"/>
            <w:gridSpan w:val="2"/>
          </w:tcPr>
          <w:p w:rsidR="004B7810" w:rsidRPr="006462C3" w:rsidRDefault="004B7810" w:rsidP="002A120C">
            <w:pPr>
              <w:pStyle w:val="TableParagraph"/>
              <w:spacing w:before="117"/>
              <w:ind w:left="3297"/>
              <w:rPr>
                <w:b/>
                <w:sz w:val="28"/>
                <w:lang w:val="es-HN"/>
              </w:rPr>
            </w:pPr>
            <w:bookmarkStart w:id="92" w:name="_bookmark47"/>
            <w:bookmarkEnd w:id="92"/>
            <w:r w:rsidRPr="006462C3">
              <w:rPr>
                <w:b/>
                <w:sz w:val="28"/>
                <w:lang w:val="es-HN"/>
              </w:rPr>
              <w:t>A. Disposiciones Generales</w:t>
            </w:r>
          </w:p>
        </w:tc>
      </w:tr>
      <w:tr w:rsidR="004B7810" w:rsidRPr="006462C3" w:rsidTr="00C322A8">
        <w:trPr>
          <w:trHeight w:val="2511"/>
        </w:trPr>
        <w:tc>
          <w:tcPr>
            <w:tcW w:w="2172" w:type="dxa"/>
          </w:tcPr>
          <w:p w:rsidR="004B7810" w:rsidRPr="006462C3" w:rsidRDefault="004B7810" w:rsidP="002A120C">
            <w:pPr>
              <w:pStyle w:val="TableParagraph"/>
              <w:spacing w:line="273" w:lineRule="exact"/>
              <w:ind w:left="107"/>
              <w:rPr>
                <w:b/>
                <w:sz w:val="24"/>
                <w:lang w:val="es-HN"/>
              </w:rPr>
            </w:pPr>
            <w:bookmarkStart w:id="93" w:name="IAO_1.1"/>
            <w:bookmarkStart w:id="94" w:name="_bookmark48"/>
            <w:bookmarkEnd w:id="93"/>
            <w:bookmarkEnd w:id="94"/>
            <w:proofErr w:type="spellStart"/>
            <w:r w:rsidRPr="006462C3">
              <w:rPr>
                <w:b/>
                <w:sz w:val="24"/>
                <w:lang w:val="es-HN"/>
              </w:rPr>
              <w:t>IAO</w:t>
            </w:r>
            <w:proofErr w:type="spellEnd"/>
            <w:r w:rsidRPr="006462C3">
              <w:rPr>
                <w:b/>
                <w:sz w:val="24"/>
                <w:lang w:val="es-HN"/>
              </w:rPr>
              <w:t xml:space="preserve"> 1.1</w:t>
            </w:r>
          </w:p>
        </w:tc>
        <w:tc>
          <w:tcPr>
            <w:tcW w:w="7296" w:type="dxa"/>
          </w:tcPr>
          <w:p w:rsidR="004B7810" w:rsidRPr="006462C3" w:rsidRDefault="004B7810" w:rsidP="002A120C">
            <w:pPr>
              <w:pStyle w:val="TableParagraph"/>
              <w:spacing w:line="268" w:lineRule="exact"/>
              <w:ind w:left="107"/>
              <w:rPr>
                <w:b/>
                <w:i/>
                <w:sz w:val="24"/>
                <w:lang w:val="es-HN"/>
              </w:rPr>
            </w:pPr>
            <w:r w:rsidRPr="006462C3">
              <w:rPr>
                <w:sz w:val="24"/>
                <w:lang w:val="es-HN"/>
              </w:rPr>
              <w:t xml:space="preserve">El Contratante es: </w:t>
            </w:r>
            <w:r w:rsidR="00CD3F6D" w:rsidRPr="006462C3">
              <w:rPr>
                <w:sz w:val="24"/>
                <w:lang w:val="es-HN"/>
              </w:rPr>
              <w:t xml:space="preserve"> </w:t>
            </w:r>
            <w:r w:rsidRPr="006462C3">
              <w:rPr>
                <w:b/>
                <w:i/>
                <w:sz w:val="24"/>
                <w:lang w:val="es-HN"/>
              </w:rPr>
              <w:t>SECRETARIA DE SALUD</w:t>
            </w:r>
          </w:p>
          <w:p w:rsidR="004B7810" w:rsidRPr="006462C3" w:rsidRDefault="004B7810" w:rsidP="002A120C">
            <w:pPr>
              <w:pStyle w:val="TableParagraph"/>
              <w:rPr>
                <w:sz w:val="24"/>
                <w:lang w:val="es-HN"/>
              </w:rPr>
            </w:pPr>
          </w:p>
          <w:p w:rsidR="004B7810" w:rsidRPr="006462C3" w:rsidRDefault="004B7810" w:rsidP="00C322A8">
            <w:pPr>
              <w:pStyle w:val="TableParagraph"/>
              <w:ind w:left="107"/>
              <w:jc w:val="both"/>
              <w:rPr>
                <w:i/>
                <w:sz w:val="24"/>
                <w:lang w:val="es-HN"/>
              </w:rPr>
            </w:pPr>
            <w:r w:rsidRPr="006462C3">
              <w:rPr>
                <w:sz w:val="24"/>
                <w:lang w:val="es-HN"/>
              </w:rPr>
              <w:t xml:space="preserve">Las Obras son: </w:t>
            </w:r>
            <w:r w:rsidRPr="006462C3">
              <w:rPr>
                <w:b/>
                <w:i/>
                <w:sz w:val="24"/>
                <w:lang w:val="es-HN"/>
              </w:rPr>
              <w:t>“OBRAS DE CONTRAPARTE PARA EL PROYECTO</w:t>
            </w:r>
            <w:r w:rsidR="005952E4" w:rsidRPr="006462C3">
              <w:rPr>
                <w:b/>
                <w:i/>
                <w:sz w:val="24"/>
                <w:lang w:val="es-HN"/>
              </w:rPr>
              <w:t xml:space="preserve"> DE</w:t>
            </w:r>
            <w:r w:rsidR="003C75BF" w:rsidRPr="006462C3">
              <w:rPr>
                <w:b/>
                <w:i/>
                <w:sz w:val="24"/>
                <w:lang w:val="es-HN"/>
              </w:rPr>
              <w:t xml:space="preserve"> </w:t>
            </w:r>
            <w:proofErr w:type="spellStart"/>
            <w:r w:rsidR="003C75BF" w:rsidRPr="006462C3">
              <w:rPr>
                <w:b/>
                <w:i/>
                <w:sz w:val="24"/>
                <w:lang w:val="es-HN"/>
              </w:rPr>
              <w:t>CONSTRUCCION</w:t>
            </w:r>
            <w:proofErr w:type="spellEnd"/>
            <w:r w:rsidR="008C3C31" w:rsidRPr="006462C3">
              <w:rPr>
                <w:b/>
                <w:i/>
                <w:sz w:val="24"/>
                <w:lang w:val="es-HN"/>
              </w:rPr>
              <w:t xml:space="preserve"> HOSPITAL REGIONAL DEL SUR”</w:t>
            </w:r>
            <w:r w:rsidR="008C3C31" w:rsidRPr="006462C3">
              <w:rPr>
                <w:i/>
                <w:sz w:val="24"/>
                <w:lang w:val="es-HN"/>
              </w:rPr>
              <w:t xml:space="preserve"> Choluteca</w:t>
            </w:r>
          </w:p>
          <w:p w:rsidR="004B7810" w:rsidRPr="006462C3" w:rsidRDefault="004B7810" w:rsidP="002A120C">
            <w:pPr>
              <w:pStyle w:val="TableParagraph"/>
              <w:rPr>
                <w:sz w:val="24"/>
                <w:lang w:val="es-HN"/>
              </w:rPr>
            </w:pPr>
          </w:p>
          <w:p w:rsidR="004B7810" w:rsidRPr="006462C3" w:rsidRDefault="004B7810" w:rsidP="00C3373D">
            <w:pPr>
              <w:pStyle w:val="TableParagraph"/>
              <w:ind w:left="107"/>
              <w:jc w:val="both"/>
              <w:rPr>
                <w:i/>
                <w:sz w:val="24"/>
                <w:lang w:val="es-HN"/>
              </w:rPr>
            </w:pPr>
            <w:r w:rsidRPr="006462C3">
              <w:rPr>
                <w:sz w:val="24"/>
                <w:lang w:val="es-HN"/>
              </w:rPr>
              <w:t xml:space="preserve">El nombre e identificación del proceso son: </w:t>
            </w:r>
            <w:proofErr w:type="spellStart"/>
            <w:r w:rsidR="008C3C31" w:rsidRPr="006462C3">
              <w:rPr>
                <w:i/>
                <w:sz w:val="24"/>
                <w:lang w:val="es-HN"/>
              </w:rPr>
              <w:t>LPNC</w:t>
            </w:r>
            <w:proofErr w:type="spellEnd"/>
            <w:r w:rsidR="008C3C31" w:rsidRPr="006462C3">
              <w:rPr>
                <w:i/>
                <w:sz w:val="24"/>
                <w:lang w:val="es-HN"/>
              </w:rPr>
              <w:t>- No. 02</w:t>
            </w:r>
            <w:r w:rsidRPr="006462C3">
              <w:rPr>
                <w:i/>
                <w:sz w:val="24"/>
                <w:lang w:val="es-HN"/>
              </w:rPr>
              <w:t xml:space="preserve">-2018-UTGP-SS </w:t>
            </w:r>
            <w:r w:rsidRPr="006462C3">
              <w:rPr>
                <w:b/>
                <w:i/>
                <w:sz w:val="24"/>
                <w:lang w:val="es-HN"/>
              </w:rPr>
              <w:t xml:space="preserve">“OBRAS DE </w:t>
            </w:r>
            <w:r w:rsidR="008C3C31" w:rsidRPr="006462C3">
              <w:rPr>
                <w:b/>
                <w:i/>
                <w:sz w:val="24"/>
                <w:lang w:val="es-HN"/>
              </w:rPr>
              <w:t>CONTRAPARTE PA</w:t>
            </w:r>
            <w:r w:rsidR="003C75BF" w:rsidRPr="006462C3">
              <w:rPr>
                <w:b/>
                <w:i/>
                <w:sz w:val="24"/>
                <w:lang w:val="es-HN"/>
              </w:rPr>
              <w:t xml:space="preserve">RA EL PROYECTO </w:t>
            </w:r>
            <w:r w:rsidR="00E14C37" w:rsidRPr="006462C3">
              <w:rPr>
                <w:b/>
                <w:i/>
                <w:sz w:val="24"/>
                <w:lang w:val="es-HN"/>
              </w:rPr>
              <w:t xml:space="preserve">DE </w:t>
            </w:r>
            <w:proofErr w:type="spellStart"/>
            <w:proofErr w:type="gramStart"/>
            <w:r w:rsidR="003C75BF" w:rsidRPr="006462C3">
              <w:rPr>
                <w:b/>
                <w:i/>
                <w:sz w:val="24"/>
                <w:lang w:val="es-HN"/>
              </w:rPr>
              <w:t>CONSTRUCCION</w:t>
            </w:r>
            <w:proofErr w:type="spellEnd"/>
            <w:r w:rsidR="003C75BF" w:rsidRPr="006462C3">
              <w:rPr>
                <w:b/>
                <w:i/>
                <w:sz w:val="24"/>
                <w:lang w:val="es-HN"/>
              </w:rPr>
              <w:t xml:space="preserve"> </w:t>
            </w:r>
            <w:r w:rsidR="008C3C31" w:rsidRPr="006462C3">
              <w:rPr>
                <w:b/>
                <w:i/>
                <w:sz w:val="24"/>
                <w:lang w:val="es-HN"/>
              </w:rPr>
              <w:t xml:space="preserve"> HOSPITAL</w:t>
            </w:r>
            <w:proofErr w:type="gramEnd"/>
            <w:r w:rsidR="008C3C31" w:rsidRPr="006462C3">
              <w:rPr>
                <w:b/>
                <w:i/>
                <w:sz w:val="24"/>
                <w:lang w:val="es-HN"/>
              </w:rPr>
              <w:t xml:space="preserve"> REGIONAL DEL SUR”</w:t>
            </w:r>
            <w:r w:rsidR="008C3C31" w:rsidRPr="006462C3">
              <w:rPr>
                <w:i/>
                <w:sz w:val="24"/>
                <w:lang w:val="es-HN"/>
              </w:rPr>
              <w:t xml:space="preserve"> Choluteca</w:t>
            </w:r>
          </w:p>
          <w:p w:rsidR="00253124" w:rsidRPr="006462C3" w:rsidRDefault="00253124" w:rsidP="00C3373D">
            <w:pPr>
              <w:pStyle w:val="TableParagraph"/>
              <w:ind w:left="107"/>
              <w:jc w:val="both"/>
              <w:rPr>
                <w:i/>
                <w:sz w:val="24"/>
                <w:lang w:val="es-HN"/>
              </w:rPr>
            </w:pPr>
          </w:p>
          <w:p w:rsidR="00C66EEE" w:rsidRPr="006462C3" w:rsidRDefault="009B3747" w:rsidP="00C3373D">
            <w:pPr>
              <w:pStyle w:val="TableParagraph"/>
              <w:ind w:left="107"/>
              <w:jc w:val="both"/>
              <w:rPr>
                <w:b/>
                <w:i/>
                <w:sz w:val="24"/>
                <w:lang w:val="es-HN"/>
              </w:rPr>
            </w:pPr>
            <w:r w:rsidRPr="006462C3">
              <w:rPr>
                <w:b/>
                <w:i/>
                <w:sz w:val="24"/>
                <w:lang w:val="es-HN"/>
              </w:rPr>
              <w:t>PLAZO</w:t>
            </w:r>
            <w:r w:rsidR="00C66EEE" w:rsidRPr="006462C3">
              <w:rPr>
                <w:b/>
                <w:i/>
                <w:sz w:val="24"/>
                <w:lang w:val="es-HN"/>
              </w:rPr>
              <w:t xml:space="preserve"> DE </w:t>
            </w:r>
            <w:proofErr w:type="spellStart"/>
            <w:r w:rsidR="00C66EEE" w:rsidRPr="006462C3">
              <w:rPr>
                <w:b/>
                <w:i/>
                <w:sz w:val="24"/>
                <w:lang w:val="es-HN"/>
              </w:rPr>
              <w:t>EJECUCION</w:t>
            </w:r>
            <w:proofErr w:type="spellEnd"/>
            <w:r w:rsidRPr="006462C3">
              <w:rPr>
                <w:b/>
                <w:i/>
                <w:sz w:val="24"/>
                <w:lang w:val="es-HN"/>
              </w:rPr>
              <w:t xml:space="preserve"> DE LA OBRA</w:t>
            </w:r>
            <w:r w:rsidR="00C66EEE" w:rsidRPr="006462C3">
              <w:rPr>
                <w:b/>
                <w:i/>
                <w:sz w:val="24"/>
                <w:lang w:val="es-HN"/>
              </w:rPr>
              <w:t xml:space="preserve">: </w:t>
            </w:r>
            <w:r w:rsidR="00B604AC" w:rsidRPr="006462C3">
              <w:rPr>
                <w:i/>
                <w:sz w:val="24"/>
                <w:lang w:val="es-HN"/>
              </w:rPr>
              <w:t>80</w:t>
            </w:r>
            <w:r w:rsidR="00C66EEE" w:rsidRPr="006462C3">
              <w:rPr>
                <w:i/>
                <w:sz w:val="24"/>
                <w:lang w:val="es-HN"/>
              </w:rPr>
              <w:t xml:space="preserve"> Días Calendario</w:t>
            </w:r>
          </w:p>
        </w:tc>
      </w:tr>
      <w:tr w:rsidR="004B7810" w:rsidRPr="006462C3" w:rsidTr="002A120C">
        <w:trPr>
          <w:trHeight w:val="551"/>
        </w:trPr>
        <w:tc>
          <w:tcPr>
            <w:tcW w:w="2172" w:type="dxa"/>
          </w:tcPr>
          <w:p w:rsidR="004B7810" w:rsidRPr="006462C3" w:rsidRDefault="004B7810" w:rsidP="002A120C">
            <w:pPr>
              <w:pStyle w:val="TableParagraph"/>
              <w:spacing w:line="273" w:lineRule="exact"/>
              <w:ind w:left="107"/>
              <w:rPr>
                <w:b/>
                <w:sz w:val="24"/>
                <w:lang w:val="es-HN"/>
              </w:rPr>
            </w:pPr>
            <w:bookmarkStart w:id="95" w:name="IAO_1.2_"/>
            <w:bookmarkStart w:id="96" w:name="_bookmark49"/>
            <w:bookmarkEnd w:id="95"/>
            <w:bookmarkEnd w:id="96"/>
            <w:proofErr w:type="spellStart"/>
            <w:r w:rsidRPr="006462C3">
              <w:rPr>
                <w:b/>
                <w:sz w:val="24"/>
                <w:lang w:val="es-HN"/>
              </w:rPr>
              <w:t>IAO</w:t>
            </w:r>
            <w:proofErr w:type="spellEnd"/>
            <w:r w:rsidRPr="006462C3">
              <w:rPr>
                <w:b/>
                <w:sz w:val="24"/>
                <w:lang w:val="es-HN"/>
              </w:rPr>
              <w:t xml:space="preserve"> 1.2</w:t>
            </w:r>
          </w:p>
        </w:tc>
        <w:tc>
          <w:tcPr>
            <w:tcW w:w="7296" w:type="dxa"/>
          </w:tcPr>
          <w:p w:rsidR="004B7810" w:rsidRPr="006462C3" w:rsidRDefault="004B7810" w:rsidP="002A120C">
            <w:pPr>
              <w:pStyle w:val="TableParagraph"/>
              <w:spacing w:line="268" w:lineRule="exact"/>
              <w:ind w:left="107"/>
              <w:rPr>
                <w:i/>
                <w:sz w:val="24"/>
                <w:lang w:val="es-HN"/>
              </w:rPr>
            </w:pPr>
            <w:r w:rsidRPr="006462C3">
              <w:rPr>
                <w:sz w:val="24"/>
                <w:lang w:val="es-HN"/>
              </w:rPr>
              <w:t>La fecha prevista</w:t>
            </w:r>
            <w:r w:rsidR="00B948B9" w:rsidRPr="006462C3">
              <w:rPr>
                <w:sz w:val="24"/>
                <w:lang w:val="es-HN"/>
              </w:rPr>
              <w:t xml:space="preserve"> de</w:t>
            </w:r>
            <w:r w:rsidR="003608D8" w:rsidRPr="006462C3">
              <w:rPr>
                <w:sz w:val="24"/>
                <w:lang w:val="es-HN"/>
              </w:rPr>
              <w:t xml:space="preserve"> terminación de las obras es: 17</w:t>
            </w:r>
            <w:r w:rsidR="003608D8" w:rsidRPr="006462C3">
              <w:rPr>
                <w:i/>
                <w:sz w:val="24"/>
                <w:lang w:val="es-HN"/>
              </w:rPr>
              <w:t xml:space="preserve"> de diciembre</w:t>
            </w:r>
            <w:r w:rsidRPr="006462C3">
              <w:rPr>
                <w:i/>
                <w:sz w:val="24"/>
                <w:lang w:val="es-HN"/>
              </w:rPr>
              <w:t xml:space="preserve"> de 2018</w:t>
            </w:r>
          </w:p>
        </w:tc>
      </w:tr>
      <w:tr w:rsidR="004B7810" w:rsidRPr="006462C3" w:rsidTr="002A120C">
        <w:trPr>
          <w:trHeight w:val="551"/>
        </w:trPr>
        <w:tc>
          <w:tcPr>
            <w:tcW w:w="2172" w:type="dxa"/>
          </w:tcPr>
          <w:p w:rsidR="004B7810" w:rsidRPr="006462C3" w:rsidRDefault="004B7810" w:rsidP="002A120C">
            <w:pPr>
              <w:pStyle w:val="TableParagraph"/>
              <w:spacing w:line="273" w:lineRule="exact"/>
              <w:ind w:left="107"/>
              <w:rPr>
                <w:b/>
                <w:sz w:val="24"/>
                <w:lang w:val="es-HN"/>
              </w:rPr>
            </w:pPr>
            <w:bookmarkStart w:id="97" w:name="IAO_2.1"/>
            <w:bookmarkStart w:id="98" w:name="_bookmark50"/>
            <w:bookmarkEnd w:id="97"/>
            <w:bookmarkEnd w:id="98"/>
            <w:proofErr w:type="spellStart"/>
            <w:r w:rsidRPr="006462C3">
              <w:rPr>
                <w:b/>
                <w:sz w:val="24"/>
                <w:lang w:val="es-HN"/>
              </w:rPr>
              <w:t>IAO</w:t>
            </w:r>
            <w:proofErr w:type="spellEnd"/>
            <w:r w:rsidRPr="006462C3">
              <w:rPr>
                <w:b/>
                <w:sz w:val="24"/>
                <w:lang w:val="es-HN"/>
              </w:rPr>
              <w:t xml:space="preserve"> 2.1</w:t>
            </w:r>
          </w:p>
        </w:tc>
        <w:tc>
          <w:tcPr>
            <w:tcW w:w="7296" w:type="dxa"/>
          </w:tcPr>
          <w:p w:rsidR="004B7810" w:rsidRPr="006462C3" w:rsidRDefault="004B7810" w:rsidP="00FF280D">
            <w:pPr>
              <w:pStyle w:val="TableParagraph"/>
              <w:spacing w:line="268" w:lineRule="exact"/>
              <w:ind w:left="107"/>
              <w:rPr>
                <w:i/>
                <w:sz w:val="24"/>
                <w:lang w:val="es-HN"/>
              </w:rPr>
            </w:pPr>
            <w:r w:rsidRPr="006462C3">
              <w:rPr>
                <w:sz w:val="24"/>
                <w:lang w:val="es-HN"/>
              </w:rPr>
              <w:t xml:space="preserve">Los fondos son provenientes de: </w:t>
            </w:r>
            <w:r w:rsidRPr="006462C3">
              <w:rPr>
                <w:i/>
                <w:sz w:val="24"/>
                <w:lang w:val="es-HN"/>
              </w:rPr>
              <w:t>[</w:t>
            </w:r>
            <w:r w:rsidRPr="006462C3">
              <w:rPr>
                <w:b/>
                <w:i/>
                <w:sz w:val="24"/>
                <w:lang w:val="es-HN"/>
              </w:rPr>
              <w:t>FONDOS NACIONALES</w:t>
            </w:r>
            <w:r w:rsidRPr="006462C3">
              <w:rPr>
                <w:i/>
                <w:sz w:val="24"/>
                <w:lang w:val="es-HN"/>
              </w:rPr>
              <w:t>]</w:t>
            </w:r>
          </w:p>
        </w:tc>
      </w:tr>
      <w:tr w:rsidR="004B7810" w:rsidRPr="006462C3" w:rsidTr="002A120C">
        <w:trPr>
          <w:trHeight w:val="918"/>
        </w:trPr>
        <w:tc>
          <w:tcPr>
            <w:tcW w:w="9468" w:type="dxa"/>
            <w:gridSpan w:val="2"/>
          </w:tcPr>
          <w:p w:rsidR="004B7810" w:rsidRPr="006462C3" w:rsidRDefault="004B7810" w:rsidP="002A120C">
            <w:pPr>
              <w:pStyle w:val="TableParagraph"/>
              <w:spacing w:before="117"/>
              <w:ind w:left="3184"/>
              <w:rPr>
                <w:b/>
                <w:sz w:val="28"/>
                <w:lang w:val="es-HN"/>
              </w:rPr>
            </w:pPr>
            <w:bookmarkStart w:id="99" w:name="B._Documentos_de_Licitación"/>
            <w:bookmarkStart w:id="100" w:name="_bookmark51"/>
            <w:bookmarkEnd w:id="99"/>
            <w:bookmarkEnd w:id="100"/>
            <w:r w:rsidRPr="006462C3">
              <w:rPr>
                <w:b/>
                <w:sz w:val="28"/>
                <w:lang w:val="es-HN"/>
              </w:rPr>
              <w:t>B. Documentos de Licitación</w:t>
            </w:r>
          </w:p>
        </w:tc>
      </w:tr>
      <w:tr w:rsidR="004B7810" w:rsidRPr="006462C3" w:rsidTr="002A120C">
        <w:trPr>
          <w:trHeight w:val="551"/>
        </w:trPr>
        <w:tc>
          <w:tcPr>
            <w:tcW w:w="2172" w:type="dxa"/>
          </w:tcPr>
          <w:p w:rsidR="004B7810" w:rsidRPr="006462C3" w:rsidRDefault="004B7810" w:rsidP="002A120C">
            <w:pPr>
              <w:pStyle w:val="TableParagraph"/>
              <w:spacing w:line="273" w:lineRule="exact"/>
              <w:ind w:left="107"/>
              <w:rPr>
                <w:b/>
                <w:sz w:val="24"/>
                <w:lang w:val="es-HN"/>
              </w:rPr>
            </w:pPr>
            <w:bookmarkStart w:id="101" w:name="IAO_10.1"/>
            <w:bookmarkStart w:id="102" w:name="_bookmark52"/>
            <w:bookmarkEnd w:id="101"/>
            <w:bookmarkEnd w:id="102"/>
            <w:proofErr w:type="spellStart"/>
            <w:r w:rsidRPr="006462C3">
              <w:rPr>
                <w:b/>
                <w:sz w:val="24"/>
                <w:lang w:val="es-HN"/>
              </w:rPr>
              <w:t>IAO</w:t>
            </w:r>
            <w:proofErr w:type="spellEnd"/>
            <w:r w:rsidRPr="006462C3">
              <w:rPr>
                <w:b/>
                <w:sz w:val="24"/>
                <w:lang w:val="es-HN"/>
              </w:rPr>
              <w:t xml:space="preserve"> 10.1</w:t>
            </w:r>
          </w:p>
        </w:tc>
        <w:tc>
          <w:tcPr>
            <w:tcW w:w="7296" w:type="dxa"/>
          </w:tcPr>
          <w:p w:rsidR="004B7810" w:rsidRPr="006462C3" w:rsidRDefault="004B7810" w:rsidP="005952E4">
            <w:pPr>
              <w:pStyle w:val="TableParagraph"/>
              <w:spacing w:line="268" w:lineRule="exact"/>
              <w:ind w:left="107"/>
              <w:jc w:val="both"/>
              <w:rPr>
                <w:i/>
                <w:sz w:val="24"/>
                <w:lang w:val="es-HN"/>
              </w:rPr>
            </w:pPr>
            <w:r w:rsidRPr="006462C3">
              <w:rPr>
                <w:sz w:val="24"/>
                <w:lang w:val="es-HN"/>
              </w:rPr>
              <w:t xml:space="preserve">La dirección del Contratante </w:t>
            </w:r>
            <w:r w:rsidR="009A2EEA" w:rsidRPr="006462C3">
              <w:rPr>
                <w:sz w:val="24"/>
                <w:lang w:val="es-HN"/>
              </w:rPr>
              <w:t xml:space="preserve">para solicitar aclaraciones </w:t>
            </w:r>
            <w:r w:rsidR="00FB0882" w:rsidRPr="006462C3">
              <w:rPr>
                <w:sz w:val="24"/>
                <w:lang w:val="es-HN"/>
              </w:rPr>
              <w:t>es: Unidad Técnica de Gestión de Proyectos (UTGP) Área de Infraestructura</w:t>
            </w:r>
            <w:r w:rsidRPr="006462C3">
              <w:rPr>
                <w:i/>
                <w:sz w:val="24"/>
                <w:lang w:val="es-HN"/>
              </w:rPr>
              <w:t xml:space="preserve"> de la Secretaría de Salud, sita Bar</w:t>
            </w:r>
            <w:r w:rsidR="00FB0882" w:rsidRPr="006462C3">
              <w:rPr>
                <w:i/>
                <w:sz w:val="24"/>
                <w:lang w:val="es-HN"/>
              </w:rPr>
              <w:t>rio El jazmín, Ave. Cervantes, 3er</w:t>
            </w:r>
            <w:r w:rsidRPr="006462C3">
              <w:rPr>
                <w:i/>
                <w:sz w:val="24"/>
                <w:lang w:val="es-HN"/>
              </w:rPr>
              <w:t xml:space="preserve"> pis</w:t>
            </w:r>
            <w:r w:rsidR="009A2EEA" w:rsidRPr="006462C3">
              <w:rPr>
                <w:i/>
                <w:sz w:val="24"/>
                <w:lang w:val="es-HN"/>
              </w:rPr>
              <w:t>o del edificio</w:t>
            </w:r>
            <w:r w:rsidR="00FB0882" w:rsidRPr="006462C3">
              <w:rPr>
                <w:i/>
                <w:sz w:val="24"/>
                <w:lang w:val="es-HN"/>
              </w:rPr>
              <w:t xml:space="preserve"> del edificio del Correo Nacional</w:t>
            </w:r>
          </w:p>
          <w:p w:rsidR="004B7810" w:rsidRPr="006462C3" w:rsidRDefault="004B7810" w:rsidP="005952E4">
            <w:pPr>
              <w:pStyle w:val="TableParagraph"/>
              <w:spacing w:line="264" w:lineRule="exact"/>
              <w:ind w:left="107"/>
              <w:jc w:val="both"/>
              <w:rPr>
                <w:i/>
                <w:sz w:val="24"/>
                <w:lang w:val="es-HN"/>
              </w:rPr>
            </w:pPr>
            <w:r w:rsidRPr="006462C3">
              <w:rPr>
                <w:i/>
                <w:sz w:val="24"/>
                <w:lang w:val="es-HN"/>
              </w:rPr>
              <w:t>T</w:t>
            </w:r>
            <w:r w:rsidR="00832ACA" w:rsidRPr="006462C3">
              <w:rPr>
                <w:i/>
                <w:sz w:val="24"/>
                <w:lang w:val="es-HN"/>
              </w:rPr>
              <w:t>egucigalpa M.D.C. teléfono 2222-</w:t>
            </w:r>
            <w:r w:rsidRPr="006462C3">
              <w:rPr>
                <w:i/>
                <w:sz w:val="24"/>
                <w:lang w:val="es-HN"/>
              </w:rPr>
              <w:t xml:space="preserve">4689, Correo </w:t>
            </w:r>
            <w:proofErr w:type="gramStart"/>
            <w:r w:rsidRPr="006462C3">
              <w:rPr>
                <w:i/>
                <w:sz w:val="24"/>
                <w:lang w:val="es-HN"/>
              </w:rPr>
              <w:t>electrónico :</w:t>
            </w:r>
            <w:proofErr w:type="gramEnd"/>
            <w:r w:rsidRPr="006462C3">
              <w:rPr>
                <w:i/>
                <w:sz w:val="24"/>
                <w:lang w:val="es-HN"/>
              </w:rPr>
              <w:t>utgp@salud.gob.hn</w:t>
            </w:r>
          </w:p>
          <w:p w:rsidR="004B7810" w:rsidRPr="006462C3" w:rsidRDefault="004B7810" w:rsidP="005952E4">
            <w:pPr>
              <w:pStyle w:val="TableParagraph"/>
              <w:spacing w:line="264" w:lineRule="exact"/>
              <w:ind w:left="107"/>
              <w:jc w:val="both"/>
              <w:rPr>
                <w:i/>
                <w:sz w:val="24"/>
                <w:lang w:val="es-HN"/>
              </w:rPr>
            </w:pPr>
            <w:r w:rsidRPr="006462C3">
              <w:rPr>
                <w:i/>
                <w:sz w:val="24"/>
                <w:lang w:val="es-HN"/>
              </w:rPr>
              <w:t>Numero de piso: Tercer piso área de Infraestructura de la Unidad Técnica d</w:t>
            </w:r>
            <w:r w:rsidR="005952E4" w:rsidRPr="006462C3">
              <w:rPr>
                <w:i/>
                <w:sz w:val="24"/>
                <w:lang w:val="es-HN"/>
              </w:rPr>
              <w:t xml:space="preserve">e Gestión de Proyectos. (UTGP) </w:t>
            </w:r>
          </w:p>
        </w:tc>
      </w:tr>
      <w:tr w:rsidR="004B7810" w:rsidRPr="006462C3" w:rsidTr="002A120C">
        <w:trPr>
          <w:trHeight w:val="2447"/>
        </w:trPr>
        <w:tc>
          <w:tcPr>
            <w:tcW w:w="2172" w:type="dxa"/>
          </w:tcPr>
          <w:p w:rsidR="004B7810" w:rsidRPr="006462C3" w:rsidRDefault="00FF280D" w:rsidP="002A120C">
            <w:pPr>
              <w:pStyle w:val="TableParagraph"/>
              <w:spacing w:line="273" w:lineRule="exact"/>
              <w:ind w:left="107"/>
              <w:rPr>
                <w:b/>
                <w:sz w:val="24"/>
                <w:lang w:val="es-HN"/>
              </w:rPr>
            </w:pPr>
            <w:bookmarkStart w:id="103" w:name="IAO_10.3"/>
            <w:bookmarkStart w:id="104" w:name="_bookmark53"/>
            <w:bookmarkEnd w:id="103"/>
            <w:bookmarkEnd w:id="104"/>
            <w:proofErr w:type="spellStart"/>
            <w:r w:rsidRPr="006462C3">
              <w:rPr>
                <w:b/>
                <w:sz w:val="24"/>
                <w:lang w:val="es-HN"/>
              </w:rPr>
              <w:t>IAO</w:t>
            </w:r>
            <w:proofErr w:type="spellEnd"/>
            <w:r w:rsidRPr="006462C3">
              <w:rPr>
                <w:b/>
                <w:sz w:val="24"/>
                <w:lang w:val="es-HN"/>
              </w:rPr>
              <w:t xml:space="preserve"> 10.2</w:t>
            </w:r>
          </w:p>
        </w:tc>
        <w:tc>
          <w:tcPr>
            <w:tcW w:w="7296" w:type="dxa"/>
          </w:tcPr>
          <w:p w:rsidR="004B7810" w:rsidRPr="006462C3" w:rsidRDefault="004B7810" w:rsidP="002A120C">
            <w:pPr>
              <w:pStyle w:val="TableParagraph"/>
              <w:spacing w:before="111"/>
              <w:ind w:left="187" w:right="95" w:firstLine="9"/>
              <w:jc w:val="both"/>
              <w:rPr>
                <w:sz w:val="24"/>
                <w:lang w:val="es-HN"/>
              </w:rPr>
            </w:pPr>
            <w:r w:rsidRPr="006462C3">
              <w:rPr>
                <w:sz w:val="24"/>
                <w:lang w:val="es-HN"/>
              </w:rPr>
              <w:t xml:space="preserve">Adicionalmente a la posibilidad del envío de solicitud de aclaración a los Documentos de Licitación, se celebrará una reunión de información para posibles aclaraciones, el </w:t>
            </w:r>
            <w:r w:rsidR="009368B3" w:rsidRPr="006462C3">
              <w:rPr>
                <w:i/>
                <w:sz w:val="24"/>
                <w:lang w:val="es-HN"/>
              </w:rPr>
              <w:t>[Fecha</w:t>
            </w:r>
            <w:r w:rsidRPr="006462C3">
              <w:rPr>
                <w:i/>
                <w:sz w:val="24"/>
                <w:lang w:val="es-HN"/>
              </w:rPr>
              <w:t xml:space="preserve">] </w:t>
            </w:r>
            <w:r w:rsidRPr="006462C3">
              <w:rPr>
                <w:sz w:val="24"/>
                <w:lang w:val="es-HN"/>
              </w:rPr>
              <w:t xml:space="preserve">a las </w:t>
            </w:r>
            <w:r w:rsidR="009368B3" w:rsidRPr="006462C3">
              <w:rPr>
                <w:i/>
                <w:sz w:val="24"/>
                <w:lang w:val="es-HN"/>
              </w:rPr>
              <w:t>[Hora</w:t>
            </w:r>
            <w:r w:rsidRPr="006462C3">
              <w:rPr>
                <w:i/>
                <w:sz w:val="24"/>
                <w:lang w:val="es-HN"/>
              </w:rPr>
              <w:t xml:space="preserve">] </w:t>
            </w:r>
            <w:r w:rsidRPr="006462C3">
              <w:rPr>
                <w:sz w:val="24"/>
                <w:lang w:val="es-HN"/>
              </w:rPr>
              <w:t xml:space="preserve">en las oficinas </w:t>
            </w:r>
            <w:r w:rsidR="009368B3" w:rsidRPr="006462C3">
              <w:rPr>
                <w:sz w:val="24"/>
                <w:lang w:val="es-HN"/>
              </w:rPr>
              <w:t>(</w:t>
            </w:r>
            <w:proofErr w:type="gramStart"/>
            <w:r w:rsidR="009368B3" w:rsidRPr="006462C3">
              <w:rPr>
                <w:sz w:val="24"/>
                <w:lang w:val="es-HN"/>
              </w:rPr>
              <w:t>Lugar</w:t>
            </w:r>
            <w:r w:rsidRPr="006462C3">
              <w:rPr>
                <w:sz w:val="24"/>
                <w:lang w:val="es-HN"/>
              </w:rPr>
              <w:t>)  Área</w:t>
            </w:r>
            <w:proofErr w:type="gramEnd"/>
            <w:r w:rsidRPr="006462C3">
              <w:rPr>
                <w:sz w:val="24"/>
                <w:lang w:val="es-HN"/>
              </w:rPr>
              <w:t xml:space="preserve"> de Infraestructura), a la que libremente podrán asistir todos los Oferentes que lo deseen. Se levantará un acta de dicha junta y el Contratante entregará una copia de </w:t>
            </w:r>
            <w:proofErr w:type="gramStart"/>
            <w:r w:rsidRPr="006462C3">
              <w:rPr>
                <w:sz w:val="24"/>
                <w:lang w:val="es-HN"/>
              </w:rPr>
              <w:t>la misma</w:t>
            </w:r>
            <w:proofErr w:type="gramEnd"/>
            <w:r w:rsidRPr="006462C3">
              <w:rPr>
                <w:sz w:val="24"/>
                <w:lang w:val="es-HN"/>
              </w:rPr>
              <w:t xml:space="preserve"> a todos los Oferentes que hayan obtenido los documentos de la licitación.</w:t>
            </w:r>
            <w:r w:rsidR="009368B3" w:rsidRPr="006462C3">
              <w:rPr>
                <w:sz w:val="24"/>
                <w:lang w:val="es-HN"/>
              </w:rPr>
              <w:t xml:space="preserve"> NO APLICA</w:t>
            </w:r>
          </w:p>
        </w:tc>
      </w:tr>
      <w:tr w:rsidR="004B7810" w:rsidRPr="006462C3" w:rsidTr="002A120C">
        <w:trPr>
          <w:trHeight w:val="1194"/>
        </w:trPr>
        <w:tc>
          <w:tcPr>
            <w:tcW w:w="9468" w:type="dxa"/>
            <w:gridSpan w:val="2"/>
          </w:tcPr>
          <w:p w:rsidR="004B7810" w:rsidRPr="006462C3" w:rsidRDefault="004B7810" w:rsidP="002A120C">
            <w:pPr>
              <w:pStyle w:val="TableParagraph"/>
              <w:spacing w:before="2"/>
              <w:rPr>
                <w:sz w:val="34"/>
                <w:lang w:val="es-HN"/>
              </w:rPr>
            </w:pPr>
          </w:p>
          <w:p w:rsidR="004B7810" w:rsidRPr="006462C3" w:rsidRDefault="004B7810" w:rsidP="002A120C">
            <w:pPr>
              <w:pStyle w:val="TableParagraph"/>
              <w:ind w:left="3134"/>
              <w:rPr>
                <w:b/>
                <w:sz w:val="28"/>
                <w:lang w:val="es-HN"/>
              </w:rPr>
            </w:pPr>
            <w:bookmarkStart w:id="105" w:name="C._Preparación_de_las_Ofertas"/>
            <w:bookmarkStart w:id="106" w:name="_bookmark54"/>
            <w:bookmarkEnd w:id="105"/>
            <w:bookmarkEnd w:id="106"/>
            <w:r w:rsidRPr="006462C3">
              <w:rPr>
                <w:b/>
                <w:sz w:val="28"/>
                <w:lang w:val="es-HN"/>
              </w:rPr>
              <w:t>C. Preparación de las Ofertas</w:t>
            </w:r>
          </w:p>
        </w:tc>
      </w:tr>
      <w:tr w:rsidR="004B7810" w:rsidRPr="006462C3" w:rsidTr="002A120C">
        <w:trPr>
          <w:trHeight w:val="827"/>
        </w:trPr>
        <w:tc>
          <w:tcPr>
            <w:tcW w:w="2172" w:type="dxa"/>
          </w:tcPr>
          <w:p w:rsidR="004B7810" w:rsidRPr="006462C3" w:rsidRDefault="004B7810" w:rsidP="002A120C">
            <w:pPr>
              <w:pStyle w:val="TableParagraph"/>
              <w:spacing w:line="273" w:lineRule="exact"/>
              <w:ind w:left="107"/>
              <w:rPr>
                <w:b/>
                <w:sz w:val="24"/>
                <w:lang w:val="es-HN"/>
              </w:rPr>
            </w:pPr>
            <w:bookmarkStart w:id="107" w:name="IAO_13.1_(f)"/>
            <w:bookmarkStart w:id="108" w:name="_bookmark55"/>
            <w:bookmarkEnd w:id="107"/>
            <w:bookmarkEnd w:id="108"/>
            <w:proofErr w:type="spellStart"/>
            <w:r w:rsidRPr="006462C3">
              <w:rPr>
                <w:b/>
                <w:sz w:val="24"/>
                <w:lang w:val="es-HN"/>
              </w:rPr>
              <w:t>IAO</w:t>
            </w:r>
            <w:proofErr w:type="spellEnd"/>
            <w:r w:rsidRPr="006462C3">
              <w:rPr>
                <w:b/>
                <w:sz w:val="24"/>
                <w:lang w:val="es-HN"/>
              </w:rPr>
              <w:t xml:space="preserve"> 13.1 (f)</w:t>
            </w:r>
          </w:p>
        </w:tc>
        <w:tc>
          <w:tcPr>
            <w:tcW w:w="7296" w:type="dxa"/>
          </w:tcPr>
          <w:p w:rsidR="004B7810" w:rsidRPr="006462C3" w:rsidRDefault="004B7810" w:rsidP="002A120C">
            <w:pPr>
              <w:pStyle w:val="TableParagraph"/>
              <w:ind w:left="107" w:right="155"/>
              <w:rPr>
                <w:i/>
                <w:sz w:val="24"/>
                <w:lang w:val="es-HN"/>
              </w:rPr>
            </w:pPr>
            <w:r w:rsidRPr="006462C3">
              <w:rPr>
                <w:sz w:val="24"/>
                <w:lang w:val="es-HN"/>
              </w:rPr>
              <w:t xml:space="preserve">Los Oferentes deberán presentar los siguientes documentos adicionales con su Oferta: </w:t>
            </w:r>
            <w:r w:rsidRPr="006462C3">
              <w:rPr>
                <w:i/>
                <w:sz w:val="24"/>
                <w:lang w:val="es-HN"/>
              </w:rPr>
              <w:t>[“Ninguno”)</w:t>
            </w:r>
          </w:p>
        </w:tc>
      </w:tr>
    </w:tbl>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2"/>
        <w:rPr>
          <w:sz w:val="14"/>
          <w:lang w:val="es-HN"/>
        </w:rPr>
      </w:pPr>
      <w:r w:rsidRPr="006462C3">
        <w:rPr>
          <w:noProof/>
          <w:lang w:val="es-HN" w:eastAsia="es-HN"/>
        </w:rPr>
        <mc:AlternateContent>
          <mc:Choice Requires="wps">
            <w:drawing>
              <wp:anchor distT="0" distB="0" distL="0" distR="0" simplePos="0" relativeHeight="251663360" behindDoc="0" locked="0" layoutInCell="1" allowOverlap="1">
                <wp:simplePos x="0" y="0"/>
                <wp:positionH relativeFrom="page">
                  <wp:posOffset>990600</wp:posOffset>
                </wp:positionH>
                <wp:positionV relativeFrom="paragraph">
                  <wp:posOffset>132080</wp:posOffset>
                </wp:positionV>
                <wp:extent cx="1828800" cy="0"/>
                <wp:effectExtent l="9525" t="8255" r="9525" b="10795"/>
                <wp:wrapTopAndBottom/>
                <wp:docPr id="25" name="Conector recto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B8E09" id="Conector recto 2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pt,10.4pt" to="222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" strokeweight=".6pt">
                <w10:wrap type="topAndBottom" anchorx="page"/>
              </v:line>
            </w:pict>
          </mc:Fallback>
        </mc:AlternateContent>
      </w:r>
    </w:p>
    <w:p w:rsidR="004B7810" w:rsidRPr="006462C3" w:rsidRDefault="004B7810" w:rsidP="004B7810">
      <w:pPr>
        <w:spacing w:before="70"/>
        <w:ind w:left="1380"/>
        <w:rPr>
          <w:sz w:val="20"/>
          <w:lang w:val="es-HN"/>
        </w:rPr>
      </w:pPr>
      <w:r w:rsidRPr="006462C3">
        <w:rPr>
          <w:position w:val="7"/>
          <w:sz w:val="13"/>
          <w:lang w:val="es-HN"/>
        </w:rPr>
        <w:t xml:space="preserve">4 </w:t>
      </w:r>
      <w:proofErr w:type="gramStart"/>
      <w:r w:rsidRPr="006462C3">
        <w:rPr>
          <w:sz w:val="20"/>
          <w:lang w:val="es-HN"/>
        </w:rPr>
        <w:t>Esta</w:t>
      </w:r>
      <w:proofErr w:type="gramEnd"/>
      <w:r w:rsidRPr="006462C3">
        <w:rPr>
          <w:sz w:val="20"/>
          <w:lang w:val="es-HN"/>
        </w:rPr>
        <w:t xml:space="preserve"> sección deberá ser completada por el Contratante antes de emitir los Documentos de Licitación.</w:t>
      </w:r>
    </w:p>
    <w:p w:rsidR="004B7810" w:rsidRPr="006462C3" w:rsidRDefault="004B7810" w:rsidP="004B7810">
      <w:pPr>
        <w:pStyle w:val="Textoindependiente"/>
        <w:spacing w:before="10"/>
        <w:rPr>
          <w:sz w:val="21"/>
          <w:lang w:val="es-HN"/>
        </w:rPr>
      </w:pPr>
    </w:p>
    <w:tbl>
      <w:tblPr>
        <w:tblStyle w:val="TableNormal"/>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7296"/>
      </w:tblGrid>
      <w:tr w:rsidR="004B7810" w:rsidRPr="006462C3" w:rsidTr="002A120C">
        <w:trPr>
          <w:trHeight w:val="1655"/>
        </w:trPr>
        <w:tc>
          <w:tcPr>
            <w:tcW w:w="2172" w:type="dxa"/>
          </w:tcPr>
          <w:p w:rsidR="004B7810" w:rsidRPr="006462C3" w:rsidRDefault="004B7810" w:rsidP="002A120C">
            <w:pPr>
              <w:pStyle w:val="TableParagraph"/>
              <w:spacing w:line="273" w:lineRule="exact"/>
              <w:ind w:left="107"/>
              <w:rPr>
                <w:b/>
                <w:sz w:val="24"/>
                <w:lang w:val="es-HN"/>
              </w:rPr>
            </w:pPr>
            <w:bookmarkStart w:id="109" w:name="IAO_15.1"/>
            <w:bookmarkStart w:id="110" w:name="_bookmark56"/>
            <w:bookmarkEnd w:id="109"/>
            <w:bookmarkEnd w:id="110"/>
            <w:proofErr w:type="spellStart"/>
            <w:r w:rsidRPr="006462C3">
              <w:rPr>
                <w:b/>
                <w:sz w:val="24"/>
                <w:lang w:val="es-HN"/>
              </w:rPr>
              <w:t>IAO</w:t>
            </w:r>
            <w:proofErr w:type="spellEnd"/>
            <w:r w:rsidRPr="006462C3">
              <w:rPr>
                <w:b/>
                <w:sz w:val="24"/>
                <w:lang w:val="es-HN"/>
              </w:rPr>
              <w:t xml:space="preserve"> 15.1</w:t>
            </w:r>
          </w:p>
        </w:tc>
        <w:tc>
          <w:tcPr>
            <w:tcW w:w="7296" w:type="dxa"/>
          </w:tcPr>
          <w:p w:rsidR="004B7810" w:rsidRPr="006462C3" w:rsidRDefault="004B7810" w:rsidP="002A120C">
            <w:pPr>
              <w:pStyle w:val="TableParagraph"/>
              <w:ind w:left="107" w:right="97"/>
              <w:jc w:val="both"/>
              <w:rPr>
                <w:sz w:val="24"/>
                <w:lang w:val="es-HN"/>
              </w:rPr>
            </w:pPr>
            <w:r w:rsidRPr="006462C3">
              <w:rPr>
                <w:sz w:val="24"/>
                <w:lang w:val="es-HN"/>
              </w:rPr>
              <w:t xml:space="preserve">Los Oferentes </w:t>
            </w:r>
            <w:r w:rsidRPr="006462C3">
              <w:rPr>
                <w:i/>
                <w:sz w:val="24"/>
                <w:lang w:val="es-HN"/>
              </w:rPr>
              <w:t xml:space="preserve">[“no podrán”] </w:t>
            </w:r>
            <w:r w:rsidRPr="006462C3">
              <w:rPr>
                <w:sz w:val="24"/>
                <w:lang w:val="es-HN"/>
              </w:rPr>
              <w:t>ofertar en monedas extranjeras. En caso positivo, indique las monedas extranjeras permitidas.</w:t>
            </w:r>
            <w:r w:rsidR="006F2A4F" w:rsidRPr="006462C3">
              <w:rPr>
                <w:sz w:val="24"/>
                <w:lang w:val="es-HN"/>
              </w:rPr>
              <w:t xml:space="preserve"> NO APLICA</w:t>
            </w:r>
          </w:p>
        </w:tc>
      </w:tr>
      <w:tr w:rsidR="004B7810" w:rsidRPr="006462C3" w:rsidTr="002A120C">
        <w:trPr>
          <w:trHeight w:val="551"/>
        </w:trPr>
        <w:tc>
          <w:tcPr>
            <w:tcW w:w="2172" w:type="dxa"/>
          </w:tcPr>
          <w:p w:rsidR="004B7810" w:rsidRPr="006462C3" w:rsidRDefault="004B7810" w:rsidP="002A120C">
            <w:pPr>
              <w:pStyle w:val="TableParagraph"/>
              <w:spacing w:line="273" w:lineRule="exact"/>
              <w:ind w:left="107"/>
              <w:rPr>
                <w:b/>
                <w:sz w:val="24"/>
                <w:lang w:val="es-HN"/>
              </w:rPr>
            </w:pPr>
            <w:bookmarkStart w:id="111" w:name="IAO_16.1"/>
            <w:bookmarkStart w:id="112" w:name="_bookmark57"/>
            <w:bookmarkEnd w:id="111"/>
            <w:bookmarkEnd w:id="112"/>
            <w:proofErr w:type="spellStart"/>
            <w:r w:rsidRPr="006462C3">
              <w:rPr>
                <w:b/>
                <w:sz w:val="24"/>
                <w:lang w:val="es-HN"/>
              </w:rPr>
              <w:t>IAO</w:t>
            </w:r>
            <w:proofErr w:type="spellEnd"/>
            <w:r w:rsidRPr="006462C3">
              <w:rPr>
                <w:b/>
                <w:sz w:val="24"/>
                <w:lang w:val="es-HN"/>
              </w:rPr>
              <w:t xml:space="preserve"> 16.1</w:t>
            </w:r>
          </w:p>
        </w:tc>
        <w:tc>
          <w:tcPr>
            <w:tcW w:w="7296" w:type="dxa"/>
          </w:tcPr>
          <w:p w:rsidR="004B7810" w:rsidRPr="006462C3" w:rsidRDefault="004B7810" w:rsidP="002A120C">
            <w:pPr>
              <w:pStyle w:val="TableParagraph"/>
              <w:spacing w:line="268" w:lineRule="exact"/>
              <w:ind w:left="107"/>
              <w:rPr>
                <w:i/>
                <w:sz w:val="24"/>
                <w:lang w:val="es-HN"/>
              </w:rPr>
            </w:pPr>
            <w:r w:rsidRPr="006462C3">
              <w:rPr>
                <w:sz w:val="24"/>
                <w:lang w:val="es-HN"/>
              </w:rPr>
              <w:t xml:space="preserve">El período de validez de las Ofertas será </w:t>
            </w:r>
            <w:proofErr w:type="gramStart"/>
            <w:r w:rsidRPr="006462C3">
              <w:rPr>
                <w:sz w:val="24"/>
                <w:lang w:val="es-HN"/>
              </w:rPr>
              <w:t xml:space="preserve">de </w:t>
            </w:r>
            <w:r w:rsidR="006F2A4F" w:rsidRPr="006462C3">
              <w:rPr>
                <w:i/>
                <w:sz w:val="24"/>
                <w:lang w:val="es-HN"/>
              </w:rPr>
              <w:t>:</w:t>
            </w:r>
            <w:proofErr w:type="gramEnd"/>
            <w:r w:rsidR="006F2A4F" w:rsidRPr="006462C3">
              <w:rPr>
                <w:i/>
                <w:sz w:val="24"/>
                <w:lang w:val="es-HN"/>
              </w:rPr>
              <w:t xml:space="preserve"> </w:t>
            </w:r>
            <w:r w:rsidRPr="006462C3">
              <w:rPr>
                <w:i/>
                <w:sz w:val="24"/>
                <w:lang w:val="es-HN"/>
              </w:rPr>
              <w:t>28</w:t>
            </w:r>
            <w:r w:rsidR="006F2A4F" w:rsidRPr="006462C3">
              <w:rPr>
                <w:i/>
                <w:sz w:val="24"/>
                <w:lang w:val="es-HN"/>
              </w:rPr>
              <w:t xml:space="preserve"> días</w:t>
            </w:r>
          </w:p>
        </w:tc>
      </w:tr>
      <w:tr w:rsidR="004B7810" w:rsidRPr="006462C3" w:rsidTr="002A120C">
        <w:trPr>
          <w:trHeight w:val="3083"/>
        </w:trPr>
        <w:tc>
          <w:tcPr>
            <w:tcW w:w="2172" w:type="dxa"/>
          </w:tcPr>
          <w:p w:rsidR="004B7810" w:rsidRPr="006462C3" w:rsidRDefault="007914A3" w:rsidP="002A120C">
            <w:pPr>
              <w:pStyle w:val="TableParagraph"/>
              <w:spacing w:line="273" w:lineRule="exact"/>
              <w:ind w:left="107"/>
              <w:rPr>
                <w:b/>
                <w:sz w:val="24"/>
                <w:lang w:val="es-HN"/>
              </w:rPr>
            </w:pPr>
            <w:bookmarkStart w:id="113" w:name="IAO_18.1"/>
            <w:bookmarkStart w:id="114" w:name="_bookmark58"/>
            <w:bookmarkEnd w:id="113"/>
            <w:bookmarkEnd w:id="114"/>
            <w:proofErr w:type="spellStart"/>
            <w:r w:rsidRPr="006462C3">
              <w:rPr>
                <w:b/>
                <w:sz w:val="24"/>
                <w:lang w:val="es-HN"/>
              </w:rPr>
              <w:t>IAO</w:t>
            </w:r>
            <w:proofErr w:type="spellEnd"/>
            <w:r w:rsidRPr="006462C3">
              <w:rPr>
                <w:b/>
                <w:sz w:val="24"/>
                <w:lang w:val="es-HN"/>
              </w:rPr>
              <w:t xml:space="preserve"> 18</w:t>
            </w:r>
            <w:r w:rsidR="004B7810" w:rsidRPr="006462C3">
              <w:rPr>
                <w:b/>
                <w:sz w:val="24"/>
                <w:lang w:val="es-HN"/>
              </w:rPr>
              <w:t>.1</w:t>
            </w:r>
          </w:p>
        </w:tc>
        <w:tc>
          <w:tcPr>
            <w:tcW w:w="7296" w:type="dxa"/>
          </w:tcPr>
          <w:p w:rsidR="004B7810" w:rsidRPr="006462C3" w:rsidRDefault="004B7810" w:rsidP="002A120C">
            <w:pPr>
              <w:pStyle w:val="TableParagraph"/>
              <w:ind w:left="107" w:right="155"/>
              <w:rPr>
                <w:sz w:val="24"/>
                <w:lang w:val="es-HN"/>
              </w:rPr>
            </w:pPr>
            <w:r w:rsidRPr="006462C3">
              <w:rPr>
                <w:sz w:val="24"/>
                <w:lang w:val="es-HN"/>
              </w:rPr>
              <w:t xml:space="preserve">La Garantía de Mantenimiento de la Oferta consistirá en cualquiera </w:t>
            </w:r>
            <w:proofErr w:type="gramStart"/>
            <w:r w:rsidRPr="006462C3">
              <w:rPr>
                <w:sz w:val="24"/>
                <w:lang w:val="es-HN"/>
              </w:rPr>
              <w:t>de  las</w:t>
            </w:r>
            <w:proofErr w:type="gramEnd"/>
            <w:r w:rsidRPr="006462C3">
              <w:rPr>
                <w:spacing w:val="-1"/>
                <w:sz w:val="24"/>
                <w:lang w:val="es-HN"/>
              </w:rPr>
              <w:t xml:space="preserve"> </w:t>
            </w:r>
            <w:r w:rsidRPr="006462C3">
              <w:rPr>
                <w:sz w:val="24"/>
                <w:lang w:val="es-HN"/>
              </w:rPr>
              <w:t>siguientes:</w:t>
            </w:r>
          </w:p>
          <w:p w:rsidR="004B7810" w:rsidRPr="006462C3" w:rsidRDefault="004B7810" w:rsidP="002A120C">
            <w:pPr>
              <w:pStyle w:val="TableParagraph"/>
              <w:spacing w:before="8"/>
              <w:rPr>
                <w:sz w:val="33"/>
                <w:lang w:val="es-HN"/>
              </w:rPr>
            </w:pPr>
          </w:p>
          <w:p w:rsidR="004B7810" w:rsidRPr="006462C3" w:rsidRDefault="004B7810" w:rsidP="0095209A">
            <w:pPr>
              <w:pStyle w:val="TableParagraph"/>
              <w:numPr>
                <w:ilvl w:val="0"/>
                <w:numId w:val="34"/>
              </w:numPr>
              <w:tabs>
                <w:tab w:val="left" w:pos="815"/>
                <w:tab w:val="left" w:pos="816"/>
              </w:tabs>
              <w:rPr>
                <w:sz w:val="24"/>
                <w:lang w:val="es-HN"/>
              </w:rPr>
            </w:pPr>
            <w:r w:rsidRPr="006462C3">
              <w:rPr>
                <w:sz w:val="24"/>
                <w:lang w:val="es-HN"/>
              </w:rPr>
              <w:t>Una Garantía emitida por un</w:t>
            </w:r>
            <w:r w:rsidRPr="006462C3">
              <w:rPr>
                <w:spacing w:val="-3"/>
                <w:sz w:val="24"/>
                <w:lang w:val="es-HN"/>
              </w:rPr>
              <w:t xml:space="preserve"> </w:t>
            </w:r>
            <w:r w:rsidRPr="006462C3">
              <w:rPr>
                <w:sz w:val="24"/>
                <w:lang w:val="es-HN"/>
              </w:rPr>
              <w:t>banco;</w:t>
            </w:r>
          </w:p>
          <w:p w:rsidR="004B7810" w:rsidRPr="006462C3" w:rsidRDefault="004B7810" w:rsidP="0095209A">
            <w:pPr>
              <w:pStyle w:val="TableParagraph"/>
              <w:numPr>
                <w:ilvl w:val="0"/>
                <w:numId w:val="34"/>
              </w:numPr>
              <w:tabs>
                <w:tab w:val="left" w:pos="815"/>
                <w:tab w:val="left" w:pos="816"/>
              </w:tabs>
              <w:spacing w:before="120"/>
              <w:rPr>
                <w:sz w:val="24"/>
                <w:lang w:val="es-HN"/>
              </w:rPr>
            </w:pPr>
            <w:r w:rsidRPr="006462C3">
              <w:rPr>
                <w:sz w:val="24"/>
                <w:lang w:val="es-HN"/>
              </w:rPr>
              <w:t>Una Fianza emitida por una</w:t>
            </w:r>
            <w:r w:rsidRPr="006462C3">
              <w:rPr>
                <w:spacing w:val="-4"/>
                <w:sz w:val="24"/>
                <w:lang w:val="es-HN"/>
              </w:rPr>
              <w:t xml:space="preserve"> </w:t>
            </w:r>
            <w:r w:rsidRPr="006462C3">
              <w:rPr>
                <w:sz w:val="24"/>
                <w:lang w:val="es-HN"/>
              </w:rPr>
              <w:t>aseguradora;</w:t>
            </w:r>
          </w:p>
          <w:p w:rsidR="004B7810" w:rsidRPr="006462C3" w:rsidRDefault="004B7810" w:rsidP="0095209A">
            <w:pPr>
              <w:pStyle w:val="TableParagraph"/>
              <w:numPr>
                <w:ilvl w:val="0"/>
                <w:numId w:val="34"/>
              </w:numPr>
              <w:tabs>
                <w:tab w:val="left" w:pos="815"/>
                <w:tab w:val="left" w:pos="816"/>
              </w:tabs>
              <w:spacing w:before="120"/>
              <w:rPr>
                <w:sz w:val="24"/>
                <w:lang w:val="es-HN"/>
              </w:rPr>
            </w:pPr>
            <w:r w:rsidRPr="006462C3">
              <w:rPr>
                <w:sz w:val="24"/>
                <w:lang w:val="es-HN"/>
              </w:rPr>
              <w:t>Un Cheque certificado a la orden del</w:t>
            </w:r>
            <w:r w:rsidRPr="006462C3">
              <w:rPr>
                <w:spacing w:val="-2"/>
                <w:sz w:val="24"/>
                <w:lang w:val="es-HN"/>
              </w:rPr>
              <w:t xml:space="preserve"> </w:t>
            </w:r>
            <w:r w:rsidRPr="006462C3">
              <w:rPr>
                <w:sz w:val="24"/>
                <w:lang w:val="es-HN"/>
              </w:rPr>
              <w:t>Contratante;</w:t>
            </w:r>
          </w:p>
          <w:p w:rsidR="004B7810" w:rsidRPr="006462C3" w:rsidRDefault="004B7810" w:rsidP="0095209A">
            <w:pPr>
              <w:pStyle w:val="TableParagraph"/>
              <w:numPr>
                <w:ilvl w:val="0"/>
                <w:numId w:val="34"/>
              </w:numPr>
              <w:tabs>
                <w:tab w:val="left" w:pos="815"/>
                <w:tab w:val="left" w:pos="816"/>
              </w:tabs>
              <w:spacing w:before="120"/>
              <w:ind w:right="95"/>
              <w:rPr>
                <w:sz w:val="24"/>
                <w:lang w:val="es-HN"/>
              </w:rPr>
            </w:pPr>
            <w:r w:rsidRPr="006462C3">
              <w:rPr>
                <w:sz w:val="24"/>
                <w:lang w:val="es-HN"/>
              </w:rPr>
              <w:t>Bonos del Estado Hondureño representativos de obligaciones de la deuda</w:t>
            </w:r>
            <w:r w:rsidRPr="006462C3">
              <w:rPr>
                <w:spacing w:val="-3"/>
                <w:sz w:val="24"/>
                <w:lang w:val="es-HN"/>
              </w:rPr>
              <w:t xml:space="preserve"> </w:t>
            </w:r>
            <w:r w:rsidRPr="006462C3">
              <w:rPr>
                <w:sz w:val="24"/>
                <w:lang w:val="es-HN"/>
              </w:rPr>
              <w:t>pública.</w:t>
            </w:r>
          </w:p>
        </w:tc>
      </w:tr>
      <w:tr w:rsidR="004B7810" w:rsidRPr="006462C3" w:rsidTr="002A120C">
        <w:trPr>
          <w:trHeight w:val="1655"/>
        </w:trPr>
        <w:tc>
          <w:tcPr>
            <w:tcW w:w="2172" w:type="dxa"/>
          </w:tcPr>
          <w:p w:rsidR="004B7810" w:rsidRPr="006462C3" w:rsidRDefault="004B7810" w:rsidP="002A120C">
            <w:pPr>
              <w:pStyle w:val="TableParagraph"/>
              <w:rPr>
                <w:lang w:val="es-HN"/>
              </w:rPr>
            </w:pPr>
          </w:p>
        </w:tc>
        <w:tc>
          <w:tcPr>
            <w:tcW w:w="7296" w:type="dxa"/>
          </w:tcPr>
          <w:p w:rsidR="004B7810" w:rsidRPr="006462C3" w:rsidRDefault="004B7810" w:rsidP="002A120C">
            <w:pPr>
              <w:pStyle w:val="TableParagraph"/>
              <w:ind w:left="107" w:right="94"/>
              <w:jc w:val="both"/>
              <w:rPr>
                <w:sz w:val="24"/>
                <w:lang w:val="es-HN"/>
              </w:rPr>
            </w:pPr>
            <w:r w:rsidRPr="006462C3">
              <w:rPr>
                <w:sz w:val="24"/>
                <w:lang w:val="es-HN"/>
              </w:rPr>
              <w:t>La Garantía de mant</w:t>
            </w:r>
            <w:r w:rsidR="006F2A4F" w:rsidRPr="006462C3">
              <w:rPr>
                <w:sz w:val="24"/>
                <w:lang w:val="es-HN"/>
              </w:rPr>
              <w:t xml:space="preserve">enimiento de Oferta será por un: </w:t>
            </w:r>
            <w:r w:rsidRPr="006462C3">
              <w:rPr>
                <w:i/>
                <w:sz w:val="24"/>
                <w:lang w:val="es-HN"/>
              </w:rPr>
              <w:t>Al menos 2% del monto de la oferta; deberá ser igual a la especifi</w:t>
            </w:r>
            <w:r w:rsidR="006F2A4F" w:rsidRPr="006462C3">
              <w:rPr>
                <w:i/>
                <w:sz w:val="24"/>
                <w:lang w:val="es-HN"/>
              </w:rPr>
              <w:t xml:space="preserve">cada en el Llamado a </w:t>
            </w:r>
            <w:proofErr w:type="gramStart"/>
            <w:r w:rsidR="006F2A4F" w:rsidRPr="006462C3">
              <w:rPr>
                <w:i/>
                <w:sz w:val="24"/>
                <w:lang w:val="es-HN"/>
              </w:rPr>
              <w:t xml:space="preserve">Licitación </w:t>
            </w:r>
            <w:r w:rsidRPr="006462C3">
              <w:rPr>
                <w:i/>
                <w:sz w:val="24"/>
                <w:lang w:val="es-HN"/>
              </w:rPr>
              <w:t xml:space="preserve"> </w:t>
            </w:r>
            <w:r w:rsidRPr="006462C3">
              <w:rPr>
                <w:sz w:val="24"/>
                <w:lang w:val="es-HN"/>
              </w:rPr>
              <w:t>por</w:t>
            </w:r>
            <w:proofErr w:type="gramEnd"/>
            <w:r w:rsidRPr="006462C3">
              <w:rPr>
                <w:sz w:val="24"/>
                <w:lang w:val="es-HN"/>
              </w:rPr>
              <w:t xml:space="preserve"> ciento del monto de la oferta o el equivalente en una moneda de libre</w:t>
            </w:r>
            <w:r w:rsidRPr="006462C3">
              <w:rPr>
                <w:spacing w:val="-6"/>
                <w:sz w:val="24"/>
                <w:lang w:val="es-HN"/>
              </w:rPr>
              <w:t xml:space="preserve"> </w:t>
            </w:r>
            <w:r w:rsidRPr="006462C3">
              <w:rPr>
                <w:sz w:val="24"/>
                <w:lang w:val="es-HN"/>
              </w:rPr>
              <w:t>convertibilidad.</w:t>
            </w:r>
          </w:p>
        </w:tc>
      </w:tr>
      <w:tr w:rsidR="004B7810" w:rsidRPr="006462C3" w:rsidTr="002A120C">
        <w:trPr>
          <w:trHeight w:val="554"/>
        </w:trPr>
        <w:tc>
          <w:tcPr>
            <w:tcW w:w="2172" w:type="dxa"/>
          </w:tcPr>
          <w:p w:rsidR="004B7810" w:rsidRPr="006462C3" w:rsidRDefault="004B7810" w:rsidP="002A120C">
            <w:pPr>
              <w:pStyle w:val="TableParagraph"/>
              <w:spacing w:line="275" w:lineRule="exact"/>
              <w:ind w:left="107"/>
              <w:rPr>
                <w:b/>
                <w:sz w:val="24"/>
                <w:lang w:val="es-HN"/>
              </w:rPr>
            </w:pPr>
            <w:bookmarkStart w:id="115" w:name="IAO_18.3"/>
            <w:bookmarkStart w:id="116" w:name="_bookmark59"/>
            <w:bookmarkEnd w:id="115"/>
            <w:bookmarkEnd w:id="116"/>
            <w:proofErr w:type="spellStart"/>
            <w:r w:rsidRPr="006462C3">
              <w:rPr>
                <w:b/>
                <w:sz w:val="24"/>
                <w:lang w:val="es-HN"/>
              </w:rPr>
              <w:t>IAO</w:t>
            </w:r>
            <w:proofErr w:type="spellEnd"/>
            <w:r w:rsidRPr="006462C3">
              <w:rPr>
                <w:b/>
                <w:sz w:val="24"/>
                <w:lang w:val="es-HN"/>
              </w:rPr>
              <w:t xml:space="preserve"> 18.3</w:t>
            </w:r>
          </w:p>
        </w:tc>
        <w:tc>
          <w:tcPr>
            <w:tcW w:w="7296" w:type="dxa"/>
          </w:tcPr>
          <w:p w:rsidR="004B7810" w:rsidRPr="006462C3" w:rsidRDefault="004B7810" w:rsidP="002A120C">
            <w:pPr>
              <w:pStyle w:val="TableParagraph"/>
              <w:spacing w:line="270" w:lineRule="exact"/>
              <w:ind w:left="107"/>
              <w:rPr>
                <w:sz w:val="24"/>
                <w:lang w:val="es-HN"/>
              </w:rPr>
            </w:pPr>
            <w:r w:rsidRPr="006462C3">
              <w:rPr>
                <w:sz w:val="24"/>
                <w:lang w:val="es-HN"/>
              </w:rPr>
              <w:t>La Garantía de Mantenimiento de Oferta deberá permanecer válida por</w:t>
            </w:r>
          </w:p>
          <w:p w:rsidR="004B7810" w:rsidRPr="006462C3" w:rsidRDefault="004B7810" w:rsidP="002A120C">
            <w:pPr>
              <w:pStyle w:val="TableParagraph"/>
              <w:spacing w:line="264" w:lineRule="exact"/>
              <w:ind w:left="107"/>
              <w:rPr>
                <w:sz w:val="24"/>
                <w:lang w:val="es-HN"/>
              </w:rPr>
            </w:pPr>
            <w:r w:rsidRPr="006462C3">
              <w:rPr>
                <w:sz w:val="24"/>
                <w:lang w:val="es-HN"/>
              </w:rPr>
              <w:t>28 días después de la expiración de fecha de validez de ofertas.</w:t>
            </w:r>
          </w:p>
        </w:tc>
      </w:tr>
      <w:tr w:rsidR="004B7810" w:rsidRPr="006462C3" w:rsidTr="002A120C">
        <w:trPr>
          <w:trHeight w:val="1655"/>
        </w:trPr>
        <w:tc>
          <w:tcPr>
            <w:tcW w:w="2172" w:type="dxa"/>
          </w:tcPr>
          <w:p w:rsidR="004B7810" w:rsidRPr="006462C3" w:rsidRDefault="004B7810" w:rsidP="002A120C">
            <w:pPr>
              <w:pStyle w:val="TableParagraph"/>
              <w:spacing w:line="273" w:lineRule="exact"/>
              <w:ind w:left="107"/>
              <w:rPr>
                <w:b/>
                <w:sz w:val="24"/>
                <w:lang w:val="es-HN"/>
              </w:rPr>
            </w:pPr>
            <w:bookmarkStart w:id="117" w:name="IAO_19.1"/>
            <w:bookmarkStart w:id="118" w:name="_bookmark60"/>
            <w:bookmarkEnd w:id="117"/>
            <w:bookmarkEnd w:id="118"/>
            <w:proofErr w:type="spellStart"/>
            <w:r w:rsidRPr="006462C3">
              <w:rPr>
                <w:b/>
                <w:sz w:val="24"/>
                <w:lang w:val="es-HN"/>
              </w:rPr>
              <w:t>IAO</w:t>
            </w:r>
            <w:proofErr w:type="spellEnd"/>
            <w:r w:rsidRPr="006462C3">
              <w:rPr>
                <w:b/>
                <w:sz w:val="24"/>
                <w:lang w:val="es-HN"/>
              </w:rPr>
              <w:t xml:space="preserve"> 19.1</w:t>
            </w:r>
          </w:p>
        </w:tc>
        <w:tc>
          <w:tcPr>
            <w:tcW w:w="7296" w:type="dxa"/>
          </w:tcPr>
          <w:p w:rsidR="004B7810" w:rsidRPr="006462C3" w:rsidRDefault="004B7810" w:rsidP="002A120C">
            <w:pPr>
              <w:pStyle w:val="TableParagraph"/>
              <w:tabs>
                <w:tab w:val="left" w:pos="1417"/>
                <w:tab w:val="left" w:pos="1811"/>
                <w:tab w:val="left" w:pos="2363"/>
                <w:tab w:val="left" w:pos="3861"/>
                <w:tab w:val="left" w:pos="4427"/>
                <w:tab w:val="left" w:pos="6047"/>
                <w:tab w:val="left" w:pos="6371"/>
                <w:tab w:val="left" w:pos="6990"/>
              </w:tabs>
              <w:ind w:left="107" w:right="92"/>
              <w:rPr>
                <w:sz w:val="24"/>
                <w:lang w:val="es-HN"/>
              </w:rPr>
            </w:pPr>
            <w:r w:rsidRPr="006462C3">
              <w:rPr>
                <w:sz w:val="24"/>
                <w:lang w:val="es-HN"/>
              </w:rPr>
              <w:t>[</w:t>
            </w:r>
            <w:r w:rsidRPr="006462C3">
              <w:rPr>
                <w:i/>
                <w:sz w:val="24"/>
                <w:lang w:val="es-HN"/>
              </w:rPr>
              <w:t>Seleccione</w:t>
            </w:r>
            <w:r w:rsidRPr="006462C3">
              <w:rPr>
                <w:i/>
                <w:sz w:val="24"/>
                <w:lang w:val="es-HN"/>
              </w:rPr>
              <w:tab/>
              <w:t>lo</w:t>
            </w:r>
            <w:r w:rsidRPr="006462C3">
              <w:rPr>
                <w:i/>
                <w:sz w:val="24"/>
                <w:lang w:val="es-HN"/>
              </w:rPr>
              <w:tab/>
              <w:t>que</w:t>
            </w:r>
            <w:r w:rsidRPr="006462C3">
              <w:rPr>
                <w:i/>
                <w:sz w:val="24"/>
                <w:lang w:val="es-HN"/>
              </w:rPr>
              <w:tab/>
              <w:t xml:space="preserve">corresponda: “No se considerarán”] </w:t>
            </w:r>
            <w:r w:rsidRPr="006462C3">
              <w:rPr>
                <w:sz w:val="24"/>
                <w:lang w:val="es-HN"/>
              </w:rPr>
              <w:t>Ofertas</w:t>
            </w:r>
            <w:r w:rsidRPr="006462C3">
              <w:rPr>
                <w:spacing w:val="5"/>
                <w:sz w:val="24"/>
                <w:lang w:val="es-HN"/>
              </w:rPr>
              <w:t xml:space="preserve"> </w:t>
            </w:r>
            <w:r w:rsidRPr="006462C3">
              <w:rPr>
                <w:sz w:val="24"/>
                <w:lang w:val="es-HN"/>
              </w:rPr>
              <w:t>alternativas.</w:t>
            </w:r>
            <w:r w:rsidR="006F2A4F" w:rsidRPr="006462C3">
              <w:rPr>
                <w:sz w:val="24"/>
                <w:lang w:val="es-HN"/>
              </w:rPr>
              <w:t xml:space="preserve"> NO APLICA</w:t>
            </w:r>
          </w:p>
          <w:p w:rsidR="004B7810" w:rsidRPr="006462C3" w:rsidRDefault="004B7810" w:rsidP="002A120C">
            <w:pPr>
              <w:pStyle w:val="TableParagraph"/>
              <w:spacing w:before="3"/>
              <w:rPr>
                <w:sz w:val="23"/>
                <w:lang w:val="es-HN"/>
              </w:rPr>
            </w:pPr>
          </w:p>
          <w:p w:rsidR="004B7810" w:rsidRPr="006462C3" w:rsidRDefault="004B7810" w:rsidP="002A120C">
            <w:pPr>
              <w:pStyle w:val="TableParagraph"/>
              <w:ind w:left="107"/>
              <w:rPr>
                <w:i/>
                <w:sz w:val="24"/>
                <w:lang w:val="es-HN"/>
              </w:rPr>
            </w:pPr>
            <w:r w:rsidRPr="006462C3">
              <w:rPr>
                <w:sz w:val="24"/>
                <w:lang w:val="es-HN"/>
              </w:rPr>
              <w:t>[</w:t>
            </w:r>
            <w:r w:rsidRPr="006462C3">
              <w:rPr>
                <w:i/>
                <w:sz w:val="24"/>
                <w:lang w:val="es-HN"/>
              </w:rPr>
              <w:t xml:space="preserve">Si se consideran Ofertas alternativas, indique: “El Contratante considerará la </w:t>
            </w:r>
            <w:proofErr w:type="gramStart"/>
            <w:r w:rsidRPr="006462C3">
              <w:rPr>
                <w:i/>
                <w:sz w:val="24"/>
                <w:lang w:val="es-HN"/>
              </w:rPr>
              <w:t>( “</w:t>
            </w:r>
            <w:proofErr w:type="gramEnd"/>
            <w:r w:rsidRPr="006462C3">
              <w:rPr>
                <w:i/>
                <w:sz w:val="24"/>
                <w:lang w:val="es-HN"/>
              </w:rPr>
              <w:t>Opción Dos”)]</w:t>
            </w:r>
            <w:r w:rsidR="006F2A4F" w:rsidRPr="006462C3">
              <w:rPr>
                <w:i/>
                <w:sz w:val="24"/>
                <w:lang w:val="es-HN"/>
              </w:rPr>
              <w:t xml:space="preserve"> </w:t>
            </w:r>
            <w:r w:rsidRPr="006462C3">
              <w:rPr>
                <w:i/>
                <w:sz w:val="24"/>
                <w:lang w:val="es-HN"/>
              </w:rPr>
              <w:t xml:space="preserve"> </w:t>
            </w:r>
            <w:r w:rsidR="00632679" w:rsidRPr="006462C3">
              <w:rPr>
                <w:i/>
                <w:sz w:val="24"/>
                <w:lang w:val="es-HN"/>
              </w:rPr>
              <w:t>NO APLICA</w:t>
            </w:r>
          </w:p>
        </w:tc>
      </w:tr>
      <w:tr w:rsidR="004B7810" w:rsidRPr="006462C3" w:rsidTr="002A120C">
        <w:trPr>
          <w:trHeight w:val="827"/>
        </w:trPr>
        <w:tc>
          <w:tcPr>
            <w:tcW w:w="2172" w:type="dxa"/>
          </w:tcPr>
          <w:p w:rsidR="004B7810" w:rsidRPr="006462C3" w:rsidRDefault="004B7810" w:rsidP="002A120C">
            <w:pPr>
              <w:pStyle w:val="TableParagraph"/>
              <w:spacing w:line="273" w:lineRule="exact"/>
              <w:ind w:left="107"/>
              <w:rPr>
                <w:b/>
                <w:sz w:val="24"/>
                <w:lang w:val="es-HN"/>
              </w:rPr>
            </w:pPr>
            <w:bookmarkStart w:id="119" w:name="IAO_20.1"/>
            <w:bookmarkStart w:id="120" w:name="_bookmark61"/>
            <w:bookmarkEnd w:id="119"/>
            <w:bookmarkEnd w:id="120"/>
            <w:proofErr w:type="spellStart"/>
            <w:r w:rsidRPr="006462C3">
              <w:rPr>
                <w:b/>
                <w:sz w:val="24"/>
                <w:lang w:val="es-HN"/>
              </w:rPr>
              <w:t>IAO</w:t>
            </w:r>
            <w:proofErr w:type="spellEnd"/>
            <w:r w:rsidRPr="006462C3">
              <w:rPr>
                <w:b/>
                <w:sz w:val="24"/>
                <w:lang w:val="es-HN"/>
              </w:rPr>
              <w:t xml:space="preserve"> 20.1</w:t>
            </w:r>
          </w:p>
        </w:tc>
        <w:tc>
          <w:tcPr>
            <w:tcW w:w="7296" w:type="dxa"/>
          </w:tcPr>
          <w:p w:rsidR="004B7810" w:rsidRPr="006462C3" w:rsidRDefault="004B7810" w:rsidP="002A120C">
            <w:pPr>
              <w:pStyle w:val="TableParagraph"/>
              <w:spacing w:line="268" w:lineRule="exact"/>
              <w:ind w:left="107"/>
              <w:rPr>
                <w:sz w:val="24"/>
                <w:lang w:val="es-HN"/>
              </w:rPr>
            </w:pPr>
            <w:r w:rsidRPr="006462C3">
              <w:rPr>
                <w:sz w:val="24"/>
                <w:lang w:val="es-HN"/>
              </w:rPr>
              <w:t>El número de copias de la Oferta que los Oferentes deberán presentar es</w:t>
            </w:r>
            <w:r w:rsidR="006F2A4F" w:rsidRPr="006462C3">
              <w:rPr>
                <w:sz w:val="24"/>
                <w:lang w:val="es-HN"/>
              </w:rPr>
              <w:t>:</w:t>
            </w:r>
          </w:p>
          <w:p w:rsidR="004B7810" w:rsidRPr="006462C3" w:rsidRDefault="004B7810" w:rsidP="002A120C">
            <w:pPr>
              <w:pStyle w:val="TableParagraph"/>
              <w:ind w:left="107"/>
              <w:rPr>
                <w:i/>
                <w:sz w:val="24"/>
                <w:lang w:val="es-HN"/>
              </w:rPr>
            </w:pPr>
            <w:r w:rsidRPr="006462C3">
              <w:rPr>
                <w:i/>
                <w:sz w:val="24"/>
                <w:lang w:val="es-HN"/>
              </w:rPr>
              <w:t>una copia</w:t>
            </w:r>
          </w:p>
        </w:tc>
      </w:tr>
      <w:tr w:rsidR="004B7810" w:rsidRPr="006462C3" w:rsidTr="002A120C">
        <w:trPr>
          <w:trHeight w:val="1163"/>
        </w:trPr>
        <w:tc>
          <w:tcPr>
            <w:tcW w:w="9468" w:type="dxa"/>
            <w:gridSpan w:val="2"/>
          </w:tcPr>
          <w:p w:rsidR="004B7810" w:rsidRPr="006462C3" w:rsidRDefault="004B7810" w:rsidP="002A120C">
            <w:pPr>
              <w:pStyle w:val="TableParagraph"/>
              <w:spacing w:before="117"/>
              <w:ind w:left="3103"/>
              <w:rPr>
                <w:b/>
                <w:sz w:val="28"/>
                <w:lang w:val="es-HN"/>
              </w:rPr>
            </w:pPr>
            <w:bookmarkStart w:id="121" w:name="D._Presentación_de_las_Ofertas"/>
            <w:bookmarkStart w:id="122" w:name="_bookmark62"/>
            <w:bookmarkEnd w:id="121"/>
            <w:bookmarkEnd w:id="122"/>
            <w:r w:rsidRPr="006462C3">
              <w:rPr>
                <w:b/>
                <w:sz w:val="28"/>
                <w:lang w:val="es-HN"/>
              </w:rPr>
              <w:t>D. Presentación de las Ofertas</w:t>
            </w:r>
          </w:p>
        </w:tc>
      </w:tr>
    </w:tbl>
    <w:p w:rsidR="004B7810" w:rsidRPr="006462C3" w:rsidRDefault="004B7810" w:rsidP="004B7810">
      <w:pPr>
        <w:rPr>
          <w:sz w:val="28"/>
          <w:lang w:val="es-HN"/>
        </w:rPr>
        <w:sectPr w:rsidR="004B7810" w:rsidRPr="006462C3">
          <w:headerReference w:type="default" r:id="rId14"/>
          <w:pgSz w:w="12240" w:h="15840"/>
          <w:pgMar w:top="1180" w:right="440" w:bottom="280" w:left="180" w:header="967" w:footer="0" w:gutter="0"/>
          <w:cols w:space="720"/>
        </w:sectPr>
      </w:pPr>
    </w:p>
    <w:p w:rsidR="004B7810" w:rsidRPr="006462C3" w:rsidRDefault="004B7810" w:rsidP="004B7810">
      <w:pPr>
        <w:pStyle w:val="Textoindependiente"/>
        <w:spacing w:before="10"/>
        <w:rPr>
          <w:sz w:val="21"/>
          <w:lang w:val="es-HN"/>
        </w:rPr>
      </w:pPr>
    </w:p>
    <w:tbl>
      <w:tblPr>
        <w:tblStyle w:val="TableNormal"/>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7296"/>
      </w:tblGrid>
      <w:tr w:rsidR="004B7810" w:rsidRPr="006462C3" w:rsidTr="002A120C">
        <w:trPr>
          <w:trHeight w:val="3551"/>
        </w:trPr>
        <w:tc>
          <w:tcPr>
            <w:tcW w:w="2172" w:type="dxa"/>
          </w:tcPr>
          <w:p w:rsidR="004B7810" w:rsidRPr="006462C3" w:rsidRDefault="004B7810" w:rsidP="002A120C">
            <w:pPr>
              <w:pStyle w:val="TableParagraph"/>
              <w:spacing w:line="273" w:lineRule="exact"/>
              <w:ind w:left="107"/>
              <w:rPr>
                <w:b/>
                <w:sz w:val="24"/>
                <w:lang w:val="es-HN"/>
              </w:rPr>
            </w:pPr>
            <w:bookmarkStart w:id="123" w:name="IAO_21.1"/>
            <w:bookmarkStart w:id="124" w:name="_bookmark63"/>
            <w:bookmarkEnd w:id="123"/>
            <w:bookmarkEnd w:id="124"/>
            <w:proofErr w:type="spellStart"/>
            <w:r w:rsidRPr="006462C3">
              <w:rPr>
                <w:b/>
                <w:sz w:val="24"/>
                <w:lang w:val="es-HN"/>
              </w:rPr>
              <w:t>IAO</w:t>
            </w:r>
            <w:proofErr w:type="spellEnd"/>
            <w:r w:rsidRPr="006462C3">
              <w:rPr>
                <w:b/>
                <w:sz w:val="24"/>
                <w:lang w:val="es-HN"/>
              </w:rPr>
              <w:t xml:space="preserve"> 21.1</w:t>
            </w:r>
          </w:p>
        </w:tc>
        <w:tc>
          <w:tcPr>
            <w:tcW w:w="7296" w:type="dxa"/>
          </w:tcPr>
          <w:p w:rsidR="004B7810" w:rsidRPr="006462C3" w:rsidRDefault="004B7810" w:rsidP="002A120C">
            <w:pPr>
              <w:pStyle w:val="TableParagraph"/>
              <w:spacing w:line="268" w:lineRule="exact"/>
              <w:ind w:left="107"/>
              <w:rPr>
                <w:i/>
                <w:sz w:val="24"/>
                <w:lang w:val="es-HN"/>
              </w:rPr>
            </w:pPr>
            <w:r w:rsidRPr="006462C3">
              <w:rPr>
                <w:i/>
                <w:sz w:val="24"/>
                <w:lang w:val="es-HN"/>
              </w:rPr>
              <w:t>[opción dos (no aplica]</w:t>
            </w:r>
          </w:p>
          <w:p w:rsidR="004B7810" w:rsidRPr="006462C3" w:rsidRDefault="004B7810" w:rsidP="002A120C">
            <w:pPr>
              <w:pStyle w:val="TableParagraph"/>
              <w:rPr>
                <w:sz w:val="24"/>
                <w:lang w:val="es-HN"/>
              </w:rPr>
            </w:pPr>
          </w:p>
          <w:p w:rsidR="004B7810" w:rsidRPr="006462C3" w:rsidRDefault="004B7810" w:rsidP="0095209A">
            <w:pPr>
              <w:pStyle w:val="TableParagraph"/>
              <w:numPr>
                <w:ilvl w:val="0"/>
                <w:numId w:val="33"/>
              </w:numPr>
              <w:tabs>
                <w:tab w:val="left" w:pos="827"/>
                <w:tab w:val="left" w:pos="828"/>
              </w:tabs>
              <w:rPr>
                <w:sz w:val="24"/>
                <w:lang w:val="es-HN"/>
              </w:rPr>
            </w:pPr>
            <w:r w:rsidRPr="006462C3">
              <w:rPr>
                <w:sz w:val="24"/>
                <w:lang w:val="es-HN"/>
              </w:rPr>
              <w:t>Los Oferentes no podrán presentar Ofertas</w:t>
            </w:r>
            <w:r w:rsidRPr="006462C3">
              <w:rPr>
                <w:spacing w:val="-5"/>
                <w:sz w:val="24"/>
                <w:lang w:val="es-HN"/>
              </w:rPr>
              <w:t xml:space="preserve"> </w:t>
            </w:r>
            <w:r w:rsidRPr="006462C3">
              <w:rPr>
                <w:sz w:val="24"/>
                <w:lang w:val="es-HN"/>
              </w:rPr>
              <w:t>electrónicamente.</w:t>
            </w:r>
          </w:p>
          <w:p w:rsidR="004B7810" w:rsidRPr="006462C3" w:rsidRDefault="004B7810" w:rsidP="0095209A">
            <w:pPr>
              <w:pStyle w:val="TableParagraph"/>
              <w:numPr>
                <w:ilvl w:val="0"/>
                <w:numId w:val="33"/>
              </w:numPr>
              <w:tabs>
                <w:tab w:val="left" w:pos="816"/>
              </w:tabs>
              <w:spacing w:before="120"/>
              <w:ind w:right="94"/>
              <w:jc w:val="both"/>
              <w:rPr>
                <w:i/>
                <w:sz w:val="24"/>
                <w:lang w:val="es-HN"/>
              </w:rPr>
            </w:pPr>
            <w:r w:rsidRPr="006462C3">
              <w:rPr>
                <w:i/>
                <w:sz w:val="24"/>
                <w:lang w:val="es-HN"/>
              </w:rPr>
              <w:t xml:space="preserve">Los Oferentes podrán presentar Ofertas electrónicamente mediante el sistema </w:t>
            </w:r>
            <w:proofErr w:type="spellStart"/>
            <w:r w:rsidRPr="006462C3">
              <w:rPr>
                <w:i/>
                <w:sz w:val="24"/>
                <w:lang w:val="es-HN"/>
              </w:rPr>
              <w:t>HONDUCOMPRAS</w:t>
            </w:r>
            <w:proofErr w:type="spellEnd"/>
            <w:r w:rsidRPr="006462C3">
              <w:rPr>
                <w:i/>
                <w:sz w:val="24"/>
                <w:lang w:val="es-HN"/>
              </w:rPr>
              <w:t xml:space="preserve">. </w:t>
            </w:r>
            <w:r w:rsidRPr="006462C3">
              <w:rPr>
                <w:sz w:val="24"/>
                <w:lang w:val="es-HN"/>
              </w:rPr>
              <w:t xml:space="preserve">Los procedimientos para dicha presentación y su apertura serán: </w:t>
            </w:r>
            <w:r w:rsidR="004F158D" w:rsidRPr="006462C3">
              <w:rPr>
                <w:sz w:val="24"/>
                <w:lang w:val="es-HN"/>
              </w:rPr>
              <w:t xml:space="preserve">SOLO APLICA LA SEGUNDA </w:t>
            </w:r>
            <w:proofErr w:type="spellStart"/>
            <w:r w:rsidR="004F158D" w:rsidRPr="006462C3">
              <w:rPr>
                <w:sz w:val="24"/>
                <w:lang w:val="es-HN"/>
              </w:rPr>
              <w:t>OPCION</w:t>
            </w:r>
            <w:proofErr w:type="spellEnd"/>
          </w:p>
          <w:p w:rsidR="004B7810" w:rsidRPr="006462C3" w:rsidRDefault="004B7810" w:rsidP="002A120C">
            <w:pPr>
              <w:pStyle w:val="TableParagraph"/>
              <w:spacing w:before="5"/>
              <w:rPr>
                <w:sz w:val="34"/>
                <w:lang w:val="es-HN"/>
              </w:rPr>
            </w:pPr>
          </w:p>
          <w:p w:rsidR="004B7810" w:rsidRPr="006462C3" w:rsidRDefault="004B7810" w:rsidP="002A120C">
            <w:pPr>
              <w:pStyle w:val="TableParagraph"/>
              <w:ind w:left="107" w:right="93"/>
              <w:jc w:val="both"/>
              <w:rPr>
                <w:i/>
                <w:sz w:val="24"/>
                <w:lang w:val="es-HN"/>
              </w:rPr>
            </w:pPr>
            <w:r w:rsidRPr="006462C3">
              <w:rPr>
                <w:i/>
                <w:sz w:val="24"/>
                <w:lang w:val="es-HN"/>
              </w:rPr>
              <w:t xml:space="preserve">Sólo se podrá emplear la segunda opción sujeto a la aprobación por </w:t>
            </w:r>
            <w:proofErr w:type="spellStart"/>
            <w:r w:rsidRPr="006462C3">
              <w:rPr>
                <w:i/>
                <w:sz w:val="24"/>
                <w:lang w:val="es-HN"/>
              </w:rPr>
              <w:t>ONCAE</w:t>
            </w:r>
            <w:proofErr w:type="spellEnd"/>
            <w:r w:rsidRPr="006462C3">
              <w:rPr>
                <w:i/>
                <w:sz w:val="24"/>
                <w:lang w:val="es-HN"/>
              </w:rPr>
              <w:t xml:space="preserve"> del uso del sistema </w:t>
            </w:r>
            <w:proofErr w:type="spellStart"/>
            <w:r w:rsidRPr="006462C3">
              <w:rPr>
                <w:i/>
                <w:sz w:val="24"/>
                <w:lang w:val="es-HN"/>
              </w:rPr>
              <w:t>HonduCompras</w:t>
            </w:r>
            <w:proofErr w:type="spellEnd"/>
            <w:r w:rsidRPr="006462C3">
              <w:rPr>
                <w:i/>
                <w:sz w:val="24"/>
                <w:lang w:val="es-HN"/>
              </w:rPr>
              <w:t xml:space="preserve"> para presentación de ofertas</w:t>
            </w:r>
            <w:r w:rsidR="004F158D" w:rsidRPr="006462C3">
              <w:rPr>
                <w:i/>
                <w:sz w:val="24"/>
                <w:lang w:val="es-HN"/>
              </w:rPr>
              <w:t xml:space="preserve"> (no </w:t>
            </w:r>
            <w:proofErr w:type="gramStart"/>
            <w:r w:rsidR="004F158D" w:rsidRPr="006462C3">
              <w:rPr>
                <w:i/>
                <w:sz w:val="24"/>
                <w:lang w:val="es-HN"/>
              </w:rPr>
              <w:t>aplica )</w:t>
            </w:r>
            <w:proofErr w:type="gramEnd"/>
          </w:p>
        </w:tc>
      </w:tr>
      <w:tr w:rsidR="004B7810" w:rsidRPr="006462C3" w:rsidTr="002A120C">
        <w:trPr>
          <w:trHeight w:val="3827"/>
        </w:trPr>
        <w:tc>
          <w:tcPr>
            <w:tcW w:w="2172" w:type="dxa"/>
          </w:tcPr>
          <w:p w:rsidR="004B7810" w:rsidRPr="006462C3" w:rsidRDefault="004B7810" w:rsidP="002A120C">
            <w:pPr>
              <w:pStyle w:val="TableParagraph"/>
              <w:spacing w:line="273" w:lineRule="exact"/>
              <w:ind w:left="107"/>
              <w:rPr>
                <w:b/>
                <w:sz w:val="24"/>
                <w:lang w:val="es-HN"/>
              </w:rPr>
            </w:pPr>
            <w:bookmarkStart w:id="125" w:name="IAO_21.2_(a)"/>
            <w:bookmarkStart w:id="126" w:name="_bookmark64"/>
            <w:bookmarkEnd w:id="125"/>
            <w:bookmarkEnd w:id="126"/>
            <w:proofErr w:type="spellStart"/>
            <w:r w:rsidRPr="006462C3">
              <w:rPr>
                <w:b/>
                <w:sz w:val="24"/>
                <w:lang w:val="es-HN"/>
              </w:rPr>
              <w:t>IAO</w:t>
            </w:r>
            <w:proofErr w:type="spellEnd"/>
            <w:r w:rsidRPr="006462C3">
              <w:rPr>
                <w:b/>
                <w:sz w:val="24"/>
                <w:lang w:val="es-HN"/>
              </w:rPr>
              <w:t xml:space="preserve"> 21.2 (a)</w:t>
            </w:r>
          </w:p>
        </w:tc>
        <w:tc>
          <w:tcPr>
            <w:tcW w:w="7296" w:type="dxa"/>
          </w:tcPr>
          <w:p w:rsidR="004B7810" w:rsidRPr="006462C3" w:rsidRDefault="004B7810" w:rsidP="002A120C">
            <w:pPr>
              <w:pStyle w:val="TableParagraph"/>
              <w:spacing w:before="111"/>
              <w:ind w:left="107" w:right="94"/>
              <w:jc w:val="both"/>
              <w:rPr>
                <w:i/>
                <w:sz w:val="24"/>
                <w:lang w:val="es-HN"/>
              </w:rPr>
            </w:pPr>
            <w:r w:rsidRPr="006462C3">
              <w:rPr>
                <w:sz w:val="24"/>
                <w:lang w:val="es-HN"/>
              </w:rPr>
              <w:t xml:space="preserve">Para propósitos de la presentación de las Ofertas, la dirección del Contratante es: </w:t>
            </w:r>
            <w:r w:rsidR="008B41BF" w:rsidRPr="006462C3">
              <w:rPr>
                <w:sz w:val="24"/>
                <w:lang w:val="es-HN"/>
              </w:rPr>
              <w:t>Salón</w:t>
            </w:r>
            <w:r w:rsidR="00A3071F" w:rsidRPr="006462C3">
              <w:rPr>
                <w:sz w:val="24"/>
                <w:lang w:val="es-HN"/>
              </w:rPr>
              <w:t xml:space="preserve"> de Micrófonos</w:t>
            </w:r>
            <w:r w:rsidR="008B41BF" w:rsidRPr="006462C3">
              <w:rPr>
                <w:sz w:val="24"/>
                <w:lang w:val="es-HN"/>
              </w:rPr>
              <w:t>,</w:t>
            </w:r>
            <w:r w:rsidR="00A3071F" w:rsidRPr="006462C3">
              <w:rPr>
                <w:sz w:val="24"/>
                <w:lang w:val="es-HN"/>
              </w:rPr>
              <w:t xml:space="preserve"> 3er piso de la Secretaria de Salud, frente al </w:t>
            </w:r>
            <w:proofErr w:type="gramStart"/>
            <w:r w:rsidR="00A3071F" w:rsidRPr="006462C3">
              <w:rPr>
                <w:sz w:val="24"/>
                <w:lang w:val="es-HN"/>
              </w:rPr>
              <w:t>INTAE</w:t>
            </w:r>
            <w:r w:rsidRPr="006462C3">
              <w:rPr>
                <w:i/>
                <w:sz w:val="24"/>
                <w:lang w:val="es-HN"/>
              </w:rPr>
              <w:t xml:space="preserve"> </w:t>
            </w:r>
            <w:r w:rsidR="005952E4" w:rsidRPr="006462C3">
              <w:rPr>
                <w:i/>
                <w:sz w:val="24"/>
                <w:lang w:val="es-HN"/>
              </w:rPr>
              <w:t>:</w:t>
            </w:r>
            <w:proofErr w:type="gramEnd"/>
          </w:p>
          <w:p w:rsidR="005952E4" w:rsidRPr="006462C3" w:rsidRDefault="00FB0882" w:rsidP="008C3C31">
            <w:pPr>
              <w:pStyle w:val="TableParagraph"/>
              <w:spacing w:before="121" w:line="360" w:lineRule="auto"/>
              <w:ind w:left="107" w:right="2262"/>
              <w:jc w:val="both"/>
              <w:rPr>
                <w:i/>
                <w:sz w:val="24"/>
                <w:lang w:val="es-HN"/>
              </w:rPr>
            </w:pPr>
            <w:r w:rsidRPr="006462C3">
              <w:rPr>
                <w:i/>
                <w:sz w:val="24"/>
                <w:lang w:val="es-HN"/>
              </w:rPr>
              <w:t>Atención: Licda. Vanessa Hernández</w:t>
            </w:r>
            <w:r w:rsidR="004B7810" w:rsidRPr="006462C3">
              <w:rPr>
                <w:i/>
                <w:sz w:val="24"/>
                <w:lang w:val="es-HN"/>
              </w:rPr>
              <w:t xml:space="preserve">; </w:t>
            </w:r>
            <w:proofErr w:type="gramStart"/>
            <w:r w:rsidRPr="006462C3">
              <w:rPr>
                <w:i/>
                <w:sz w:val="24"/>
                <w:lang w:val="es-HN"/>
              </w:rPr>
              <w:t>Jefa</w:t>
            </w:r>
            <w:proofErr w:type="gramEnd"/>
            <w:r w:rsidRPr="006462C3">
              <w:rPr>
                <w:i/>
                <w:sz w:val="24"/>
                <w:lang w:val="es-HN"/>
              </w:rPr>
              <w:t xml:space="preserve"> de la Unidad </w:t>
            </w:r>
            <w:r w:rsidR="00222074" w:rsidRPr="006462C3">
              <w:rPr>
                <w:i/>
                <w:sz w:val="24"/>
                <w:lang w:val="es-HN"/>
              </w:rPr>
              <w:t>Técnica</w:t>
            </w:r>
            <w:r w:rsidRPr="006462C3">
              <w:rPr>
                <w:i/>
                <w:sz w:val="24"/>
                <w:lang w:val="es-HN"/>
              </w:rPr>
              <w:t xml:space="preserve"> de Gestión de Proyectos de la </w:t>
            </w:r>
            <w:r w:rsidR="00222074" w:rsidRPr="006462C3">
              <w:rPr>
                <w:i/>
                <w:sz w:val="24"/>
                <w:lang w:val="es-HN"/>
              </w:rPr>
              <w:t>Secretaría</w:t>
            </w:r>
            <w:r w:rsidRPr="006462C3">
              <w:rPr>
                <w:i/>
                <w:sz w:val="24"/>
                <w:lang w:val="es-HN"/>
              </w:rPr>
              <w:t xml:space="preserve"> </w:t>
            </w:r>
            <w:r w:rsidR="008C3C31" w:rsidRPr="006462C3">
              <w:rPr>
                <w:i/>
                <w:sz w:val="24"/>
                <w:lang w:val="es-HN"/>
              </w:rPr>
              <w:t>de Salud.</w:t>
            </w:r>
          </w:p>
          <w:p w:rsidR="004B7810" w:rsidRPr="006462C3" w:rsidRDefault="004B7810" w:rsidP="008C3C31">
            <w:pPr>
              <w:pStyle w:val="TableParagraph"/>
              <w:spacing w:before="121" w:line="360" w:lineRule="auto"/>
              <w:ind w:left="107" w:right="2262"/>
              <w:jc w:val="both"/>
              <w:rPr>
                <w:i/>
                <w:sz w:val="24"/>
                <w:lang w:val="es-HN"/>
              </w:rPr>
            </w:pPr>
            <w:r w:rsidRPr="006462C3">
              <w:rPr>
                <w:i/>
                <w:sz w:val="24"/>
                <w:lang w:val="es-HN"/>
              </w:rPr>
              <w:t xml:space="preserve">Dirección: </w:t>
            </w:r>
            <w:r w:rsidR="00222074" w:rsidRPr="006462C3">
              <w:rPr>
                <w:i/>
                <w:sz w:val="24"/>
                <w:lang w:val="es-HN"/>
              </w:rPr>
              <w:t xml:space="preserve">Bo. EL Jazmín Ave. Cervantes, Salón de Micrófonos de la Secretaria de </w:t>
            </w:r>
            <w:proofErr w:type="gramStart"/>
            <w:r w:rsidR="00222074" w:rsidRPr="006462C3">
              <w:rPr>
                <w:i/>
                <w:sz w:val="24"/>
                <w:lang w:val="es-HN"/>
              </w:rPr>
              <w:t xml:space="preserve">Salud </w:t>
            </w:r>
            <w:r w:rsidRPr="006462C3">
              <w:rPr>
                <w:i/>
                <w:sz w:val="24"/>
                <w:lang w:val="es-HN"/>
              </w:rPr>
              <w:t>;</w:t>
            </w:r>
            <w:proofErr w:type="gramEnd"/>
            <w:r w:rsidRPr="006462C3">
              <w:rPr>
                <w:i/>
                <w:sz w:val="24"/>
                <w:lang w:val="es-HN"/>
              </w:rPr>
              <w:t xml:space="preserve"> Número del Piso/ Oficina: Tercer piso </w:t>
            </w:r>
            <w:r w:rsidR="00222074" w:rsidRPr="006462C3">
              <w:rPr>
                <w:i/>
                <w:sz w:val="24"/>
                <w:lang w:val="es-HN"/>
              </w:rPr>
              <w:t>del edificio principal de la Secretaria de Salud, frente INTAE</w:t>
            </w:r>
            <w:r w:rsidRPr="006462C3">
              <w:rPr>
                <w:i/>
                <w:sz w:val="24"/>
                <w:lang w:val="es-HN"/>
              </w:rPr>
              <w:t xml:space="preserve"> ; Ciudad y Código postal: Tegucigalpa, M.D.C.; Teléfono: 2222 4689 Correo electrónico utgp@salud.gob.hn</w:t>
            </w:r>
          </w:p>
          <w:p w:rsidR="004B7810" w:rsidRPr="006462C3" w:rsidRDefault="004B7810" w:rsidP="008C3C31">
            <w:pPr>
              <w:pStyle w:val="TableParagraph"/>
              <w:spacing w:line="360" w:lineRule="auto"/>
              <w:ind w:left="107"/>
              <w:jc w:val="both"/>
              <w:rPr>
                <w:sz w:val="24"/>
                <w:lang w:val="es-HN"/>
              </w:rPr>
            </w:pPr>
            <w:r w:rsidRPr="006462C3">
              <w:rPr>
                <w:i/>
                <w:sz w:val="24"/>
                <w:lang w:val="es-HN"/>
              </w:rPr>
              <w:t xml:space="preserve">País: </w:t>
            </w:r>
            <w:r w:rsidRPr="006462C3">
              <w:rPr>
                <w:sz w:val="24"/>
                <w:lang w:val="es-HN"/>
              </w:rPr>
              <w:t>Honduras, C.A.</w:t>
            </w:r>
          </w:p>
        </w:tc>
      </w:tr>
      <w:tr w:rsidR="004B7810" w:rsidRPr="006462C3" w:rsidTr="002A120C">
        <w:trPr>
          <w:trHeight w:val="1187"/>
        </w:trPr>
        <w:tc>
          <w:tcPr>
            <w:tcW w:w="2172" w:type="dxa"/>
          </w:tcPr>
          <w:p w:rsidR="004B7810" w:rsidRPr="006462C3" w:rsidRDefault="004B7810" w:rsidP="002A120C">
            <w:pPr>
              <w:pStyle w:val="TableParagraph"/>
              <w:spacing w:line="273" w:lineRule="exact"/>
              <w:ind w:left="107"/>
              <w:rPr>
                <w:b/>
                <w:sz w:val="24"/>
                <w:lang w:val="es-HN"/>
              </w:rPr>
            </w:pPr>
            <w:bookmarkStart w:id="127" w:name="IAO_21.2_(b)"/>
            <w:bookmarkStart w:id="128" w:name="_bookmark65"/>
            <w:bookmarkEnd w:id="127"/>
            <w:bookmarkEnd w:id="128"/>
            <w:proofErr w:type="spellStart"/>
            <w:r w:rsidRPr="006462C3">
              <w:rPr>
                <w:b/>
                <w:sz w:val="24"/>
                <w:lang w:val="es-HN"/>
              </w:rPr>
              <w:t>IAO</w:t>
            </w:r>
            <w:proofErr w:type="spellEnd"/>
            <w:r w:rsidRPr="006462C3">
              <w:rPr>
                <w:b/>
                <w:sz w:val="24"/>
                <w:lang w:val="es-HN"/>
              </w:rPr>
              <w:t xml:space="preserve"> 21.2 (b)</w:t>
            </w:r>
          </w:p>
        </w:tc>
        <w:tc>
          <w:tcPr>
            <w:tcW w:w="7296" w:type="dxa"/>
          </w:tcPr>
          <w:p w:rsidR="004B7810" w:rsidRPr="006462C3" w:rsidRDefault="004B7810" w:rsidP="002A120C">
            <w:pPr>
              <w:pStyle w:val="TableParagraph"/>
              <w:spacing w:before="111"/>
              <w:ind w:left="107"/>
              <w:rPr>
                <w:sz w:val="24"/>
                <w:lang w:val="es-HN"/>
              </w:rPr>
            </w:pPr>
            <w:r w:rsidRPr="006462C3">
              <w:rPr>
                <w:sz w:val="24"/>
                <w:lang w:val="es-HN"/>
              </w:rPr>
              <w:t xml:space="preserve">Nombre y número de identificación del contrato tal como se indicó en la </w:t>
            </w:r>
            <w:proofErr w:type="spellStart"/>
            <w:r w:rsidRPr="006462C3">
              <w:rPr>
                <w:sz w:val="24"/>
                <w:lang w:val="es-HN"/>
              </w:rPr>
              <w:t>IAO</w:t>
            </w:r>
            <w:proofErr w:type="spellEnd"/>
            <w:r w:rsidRPr="006462C3">
              <w:rPr>
                <w:sz w:val="24"/>
                <w:lang w:val="es-HN"/>
              </w:rPr>
              <w:t xml:space="preserve"> </w:t>
            </w:r>
            <w:proofErr w:type="gramStart"/>
            <w:r w:rsidRPr="006462C3">
              <w:rPr>
                <w:sz w:val="24"/>
                <w:lang w:val="es-HN"/>
              </w:rPr>
              <w:t>1.1.</w:t>
            </w:r>
            <w:r w:rsidR="00A3071F" w:rsidRPr="006462C3">
              <w:rPr>
                <w:sz w:val="24"/>
                <w:lang w:val="es-HN"/>
              </w:rPr>
              <w:t>”OBRAS</w:t>
            </w:r>
            <w:proofErr w:type="gramEnd"/>
            <w:r w:rsidR="00A3071F" w:rsidRPr="006462C3">
              <w:rPr>
                <w:sz w:val="24"/>
                <w:lang w:val="es-HN"/>
              </w:rPr>
              <w:t xml:space="preserve"> DE CONTRAPARTE PARA EL PROYECTO DE </w:t>
            </w:r>
            <w:proofErr w:type="spellStart"/>
            <w:r w:rsidR="00A3071F" w:rsidRPr="006462C3">
              <w:rPr>
                <w:sz w:val="24"/>
                <w:lang w:val="es-HN"/>
              </w:rPr>
              <w:t>CONSTRUCCION</w:t>
            </w:r>
            <w:proofErr w:type="spellEnd"/>
            <w:r w:rsidR="00A3071F" w:rsidRPr="006462C3">
              <w:rPr>
                <w:sz w:val="24"/>
                <w:lang w:val="es-HN"/>
              </w:rPr>
              <w:t xml:space="preserve"> HOSPITAL REGIONAL DEL SUR. Choluteca </w:t>
            </w:r>
          </w:p>
          <w:p w:rsidR="00632679" w:rsidRPr="006462C3" w:rsidRDefault="00632679" w:rsidP="002A120C">
            <w:pPr>
              <w:pStyle w:val="TableParagraph"/>
              <w:spacing w:before="111"/>
              <w:ind w:left="107"/>
              <w:rPr>
                <w:sz w:val="24"/>
                <w:lang w:val="es-HN"/>
              </w:rPr>
            </w:pPr>
            <w:proofErr w:type="spellStart"/>
            <w:r w:rsidRPr="006462C3">
              <w:rPr>
                <w:sz w:val="24"/>
                <w:lang w:val="es-HN"/>
              </w:rPr>
              <w:t>LPNC</w:t>
            </w:r>
            <w:proofErr w:type="spellEnd"/>
            <w:r w:rsidRPr="006462C3">
              <w:rPr>
                <w:sz w:val="24"/>
                <w:lang w:val="es-HN"/>
              </w:rPr>
              <w:t>- No.02-2018-UTGP-SS</w:t>
            </w:r>
          </w:p>
        </w:tc>
      </w:tr>
      <w:tr w:rsidR="004B7810" w:rsidRPr="006462C3" w:rsidTr="002A120C">
        <w:trPr>
          <w:trHeight w:val="671"/>
        </w:trPr>
        <w:tc>
          <w:tcPr>
            <w:tcW w:w="2172" w:type="dxa"/>
          </w:tcPr>
          <w:p w:rsidR="004B7810" w:rsidRPr="006462C3" w:rsidRDefault="004B7810" w:rsidP="002A120C">
            <w:pPr>
              <w:pStyle w:val="TableParagraph"/>
              <w:spacing w:line="273" w:lineRule="exact"/>
              <w:ind w:left="107"/>
              <w:rPr>
                <w:b/>
                <w:sz w:val="24"/>
                <w:lang w:val="es-HN"/>
              </w:rPr>
            </w:pPr>
            <w:bookmarkStart w:id="129" w:name="IAO_21.2_(c)"/>
            <w:bookmarkStart w:id="130" w:name="_bookmark66"/>
            <w:bookmarkEnd w:id="129"/>
            <w:bookmarkEnd w:id="130"/>
            <w:proofErr w:type="spellStart"/>
            <w:r w:rsidRPr="006462C3">
              <w:rPr>
                <w:b/>
                <w:sz w:val="24"/>
                <w:lang w:val="es-HN"/>
              </w:rPr>
              <w:t>IAO</w:t>
            </w:r>
            <w:proofErr w:type="spellEnd"/>
            <w:r w:rsidRPr="006462C3">
              <w:rPr>
                <w:b/>
                <w:sz w:val="24"/>
                <w:lang w:val="es-HN"/>
              </w:rPr>
              <w:t xml:space="preserve"> 21.2 (c)</w:t>
            </w:r>
          </w:p>
        </w:tc>
        <w:tc>
          <w:tcPr>
            <w:tcW w:w="7296" w:type="dxa"/>
          </w:tcPr>
          <w:p w:rsidR="004B7810" w:rsidRPr="006462C3" w:rsidRDefault="004B7810" w:rsidP="002A120C">
            <w:pPr>
              <w:pStyle w:val="TableParagraph"/>
              <w:ind w:left="107"/>
              <w:rPr>
                <w:i/>
                <w:sz w:val="24"/>
                <w:lang w:val="es-HN"/>
              </w:rPr>
            </w:pPr>
            <w:r w:rsidRPr="006462C3">
              <w:rPr>
                <w:sz w:val="24"/>
                <w:lang w:val="es-HN"/>
              </w:rPr>
              <w:t>La nota de advertencia</w:t>
            </w:r>
            <w:r w:rsidR="005952E4" w:rsidRPr="006462C3">
              <w:rPr>
                <w:sz w:val="24"/>
                <w:lang w:val="es-HN"/>
              </w:rPr>
              <w:t xml:space="preserve"> deberá leer “NO ABRIR ANTES DE: </w:t>
            </w:r>
            <w:r w:rsidR="00B604AC" w:rsidRPr="006462C3">
              <w:rPr>
                <w:i/>
                <w:sz w:val="24"/>
                <w:lang w:val="es-HN"/>
              </w:rPr>
              <w:t>27</w:t>
            </w:r>
            <w:r w:rsidR="006F2A4F" w:rsidRPr="006462C3">
              <w:rPr>
                <w:i/>
                <w:sz w:val="24"/>
                <w:lang w:val="es-HN"/>
              </w:rPr>
              <w:t xml:space="preserve"> de agosto</w:t>
            </w:r>
            <w:r w:rsidR="00222074" w:rsidRPr="006462C3">
              <w:rPr>
                <w:i/>
                <w:sz w:val="24"/>
                <w:lang w:val="es-HN"/>
              </w:rPr>
              <w:t xml:space="preserve"> de 2018, Hora 10:15</w:t>
            </w:r>
            <w:r w:rsidRPr="006462C3">
              <w:rPr>
                <w:i/>
                <w:sz w:val="24"/>
                <w:lang w:val="es-HN"/>
              </w:rPr>
              <w:t xml:space="preserve"> a.m.”</w:t>
            </w:r>
          </w:p>
        </w:tc>
      </w:tr>
      <w:tr w:rsidR="004B7810" w:rsidRPr="006462C3" w:rsidTr="002A120C">
        <w:trPr>
          <w:trHeight w:val="793"/>
        </w:trPr>
        <w:tc>
          <w:tcPr>
            <w:tcW w:w="2172" w:type="dxa"/>
          </w:tcPr>
          <w:p w:rsidR="004B7810" w:rsidRPr="006462C3" w:rsidRDefault="004B7810" w:rsidP="002A120C">
            <w:pPr>
              <w:pStyle w:val="TableParagraph"/>
              <w:spacing w:line="275" w:lineRule="exact"/>
              <w:ind w:left="107"/>
              <w:rPr>
                <w:b/>
                <w:sz w:val="24"/>
                <w:lang w:val="es-HN"/>
              </w:rPr>
            </w:pPr>
            <w:bookmarkStart w:id="131" w:name="IAO_22.1"/>
            <w:bookmarkStart w:id="132" w:name="_bookmark67"/>
            <w:bookmarkEnd w:id="131"/>
            <w:bookmarkEnd w:id="132"/>
            <w:proofErr w:type="spellStart"/>
            <w:r w:rsidRPr="006462C3">
              <w:rPr>
                <w:b/>
                <w:sz w:val="24"/>
                <w:lang w:val="es-HN"/>
              </w:rPr>
              <w:t>IAO</w:t>
            </w:r>
            <w:proofErr w:type="spellEnd"/>
            <w:r w:rsidRPr="006462C3">
              <w:rPr>
                <w:b/>
                <w:sz w:val="24"/>
                <w:lang w:val="es-HN"/>
              </w:rPr>
              <w:t xml:space="preserve"> 22.1</w:t>
            </w:r>
          </w:p>
        </w:tc>
        <w:tc>
          <w:tcPr>
            <w:tcW w:w="7296" w:type="dxa"/>
          </w:tcPr>
          <w:p w:rsidR="004B7810" w:rsidRPr="006462C3" w:rsidRDefault="004B7810" w:rsidP="002A120C">
            <w:pPr>
              <w:pStyle w:val="TableParagraph"/>
              <w:spacing w:before="114"/>
              <w:ind w:left="107"/>
              <w:rPr>
                <w:sz w:val="24"/>
                <w:lang w:val="es-HN"/>
              </w:rPr>
            </w:pPr>
            <w:r w:rsidRPr="006462C3">
              <w:rPr>
                <w:sz w:val="24"/>
                <w:lang w:val="es-HN"/>
              </w:rPr>
              <w:t>La fecha y la hora límite para la presentación de las Ofertas</w:t>
            </w:r>
            <w:r w:rsidRPr="006462C3">
              <w:rPr>
                <w:spacing w:val="55"/>
                <w:sz w:val="24"/>
                <w:lang w:val="es-HN"/>
              </w:rPr>
              <w:t xml:space="preserve"> </w:t>
            </w:r>
            <w:r w:rsidRPr="006462C3">
              <w:rPr>
                <w:sz w:val="24"/>
                <w:lang w:val="es-HN"/>
              </w:rPr>
              <w:t>serán:</w:t>
            </w:r>
          </w:p>
          <w:p w:rsidR="004B7810" w:rsidRPr="006462C3" w:rsidRDefault="00B604AC" w:rsidP="002A120C">
            <w:pPr>
              <w:pStyle w:val="TableParagraph"/>
              <w:ind w:left="107"/>
              <w:rPr>
                <w:i/>
                <w:sz w:val="24"/>
                <w:lang w:val="es-HN"/>
              </w:rPr>
            </w:pPr>
            <w:r w:rsidRPr="006462C3">
              <w:rPr>
                <w:i/>
                <w:sz w:val="24"/>
                <w:lang w:val="es-HN"/>
              </w:rPr>
              <w:t>27</w:t>
            </w:r>
            <w:r w:rsidR="0004556B" w:rsidRPr="006462C3">
              <w:rPr>
                <w:i/>
                <w:sz w:val="24"/>
                <w:lang w:val="es-HN"/>
              </w:rPr>
              <w:t xml:space="preserve"> de </w:t>
            </w:r>
            <w:proofErr w:type="gramStart"/>
            <w:r w:rsidR="0004556B" w:rsidRPr="006462C3">
              <w:rPr>
                <w:i/>
                <w:sz w:val="24"/>
                <w:lang w:val="es-HN"/>
              </w:rPr>
              <w:t xml:space="preserve">agosto  </w:t>
            </w:r>
            <w:r w:rsidR="005952E4" w:rsidRPr="006462C3">
              <w:rPr>
                <w:i/>
                <w:sz w:val="24"/>
                <w:lang w:val="es-HN"/>
              </w:rPr>
              <w:t>de</w:t>
            </w:r>
            <w:proofErr w:type="gramEnd"/>
            <w:r w:rsidR="005952E4" w:rsidRPr="006462C3">
              <w:rPr>
                <w:i/>
                <w:sz w:val="24"/>
                <w:lang w:val="es-HN"/>
              </w:rPr>
              <w:t xml:space="preserve"> 2018  Hora: hasta</w:t>
            </w:r>
            <w:r w:rsidR="00222074" w:rsidRPr="006462C3">
              <w:rPr>
                <w:i/>
                <w:sz w:val="24"/>
                <w:lang w:val="es-HN"/>
              </w:rPr>
              <w:t xml:space="preserve"> las 10:0</w:t>
            </w:r>
            <w:r w:rsidR="004B7810" w:rsidRPr="006462C3">
              <w:rPr>
                <w:i/>
                <w:sz w:val="24"/>
                <w:lang w:val="es-HN"/>
              </w:rPr>
              <w:t>0 a.m.;</w:t>
            </w:r>
          </w:p>
        </w:tc>
      </w:tr>
      <w:tr w:rsidR="004B7810" w:rsidRPr="006462C3" w:rsidTr="002A120C">
        <w:trPr>
          <w:trHeight w:val="640"/>
        </w:trPr>
        <w:tc>
          <w:tcPr>
            <w:tcW w:w="9468" w:type="dxa"/>
            <w:gridSpan w:val="2"/>
          </w:tcPr>
          <w:p w:rsidR="004B7810" w:rsidRPr="006462C3" w:rsidRDefault="004B7810" w:rsidP="002A120C">
            <w:pPr>
              <w:pStyle w:val="TableParagraph"/>
              <w:spacing w:before="117"/>
              <w:ind w:left="3151"/>
              <w:rPr>
                <w:b/>
                <w:sz w:val="28"/>
                <w:lang w:val="es-HN"/>
              </w:rPr>
            </w:pPr>
            <w:bookmarkStart w:id="133" w:name="E._Apertura_de_las_Ofertas"/>
            <w:bookmarkStart w:id="134" w:name="_bookmark68"/>
            <w:bookmarkEnd w:id="133"/>
            <w:bookmarkEnd w:id="134"/>
            <w:r w:rsidRPr="006462C3">
              <w:rPr>
                <w:b/>
                <w:sz w:val="28"/>
                <w:lang w:val="es-HN"/>
              </w:rPr>
              <w:t>E. Apertura de las Ofertas</w:t>
            </w:r>
          </w:p>
        </w:tc>
      </w:tr>
    </w:tbl>
    <w:p w:rsidR="004B7810" w:rsidRPr="006462C3" w:rsidRDefault="004B7810" w:rsidP="004B7810">
      <w:pPr>
        <w:rPr>
          <w:sz w:val="28"/>
          <w:lang w:val="es-HN"/>
        </w:rPr>
        <w:sectPr w:rsidR="004B7810" w:rsidRPr="006462C3">
          <w:pgSz w:w="12240" w:h="15840"/>
          <w:pgMar w:top="1180" w:right="440" w:bottom="280" w:left="180" w:header="967" w:footer="0" w:gutter="0"/>
          <w:cols w:space="720"/>
        </w:sectPr>
      </w:pPr>
    </w:p>
    <w:p w:rsidR="004B7810" w:rsidRPr="006462C3" w:rsidRDefault="004B7810" w:rsidP="004B7810">
      <w:pPr>
        <w:pStyle w:val="Textoindependiente"/>
        <w:spacing w:before="10"/>
        <w:rPr>
          <w:sz w:val="21"/>
          <w:lang w:val="es-HN"/>
        </w:rPr>
      </w:pPr>
    </w:p>
    <w:tbl>
      <w:tblPr>
        <w:tblStyle w:val="TableNormal"/>
        <w:tblW w:w="0" w:type="auto"/>
        <w:tblInd w:w="1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2"/>
        <w:gridCol w:w="7296"/>
      </w:tblGrid>
      <w:tr w:rsidR="004B7810" w:rsidRPr="006462C3" w:rsidTr="002A120C">
        <w:trPr>
          <w:trHeight w:val="2411"/>
        </w:trPr>
        <w:tc>
          <w:tcPr>
            <w:tcW w:w="2172" w:type="dxa"/>
          </w:tcPr>
          <w:p w:rsidR="004B7810" w:rsidRPr="006462C3" w:rsidRDefault="004B7810" w:rsidP="002A120C">
            <w:pPr>
              <w:pStyle w:val="TableParagraph"/>
              <w:spacing w:line="273" w:lineRule="exact"/>
              <w:ind w:left="107"/>
              <w:rPr>
                <w:b/>
                <w:sz w:val="24"/>
                <w:lang w:val="es-HN"/>
              </w:rPr>
            </w:pPr>
            <w:bookmarkStart w:id="135" w:name="IAO_25.1"/>
            <w:bookmarkStart w:id="136" w:name="_bookmark69"/>
            <w:bookmarkEnd w:id="135"/>
            <w:bookmarkEnd w:id="136"/>
            <w:proofErr w:type="spellStart"/>
            <w:r w:rsidRPr="006462C3">
              <w:rPr>
                <w:b/>
                <w:sz w:val="24"/>
                <w:lang w:val="es-HN"/>
              </w:rPr>
              <w:t>IAO</w:t>
            </w:r>
            <w:proofErr w:type="spellEnd"/>
            <w:r w:rsidRPr="006462C3">
              <w:rPr>
                <w:b/>
                <w:sz w:val="24"/>
                <w:lang w:val="es-HN"/>
              </w:rPr>
              <w:t xml:space="preserve"> 25.1</w:t>
            </w:r>
          </w:p>
        </w:tc>
        <w:tc>
          <w:tcPr>
            <w:tcW w:w="7296" w:type="dxa"/>
          </w:tcPr>
          <w:p w:rsidR="004B7810" w:rsidRPr="006462C3" w:rsidRDefault="004B7810" w:rsidP="005C0D3B">
            <w:pPr>
              <w:pStyle w:val="TableParagraph"/>
              <w:spacing w:before="111"/>
              <w:ind w:left="107"/>
              <w:jc w:val="both"/>
              <w:rPr>
                <w:i/>
                <w:sz w:val="24"/>
                <w:lang w:val="es-HN"/>
              </w:rPr>
            </w:pPr>
            <w:r w:rsidRPr="006462C3">
              <w:rPr>
                <w:sz w:val="24"/>
                <w:lang w:val="es-HN"/>
              </w:rPr>
              <w:t xml:space="preserve">La apertura de las Ofertas tendrá lugar en: </w:t>
            </w:r>
            <w:r w:rsidR="00984709" w:rsidRPr="006462C3">
              <w:rPr>
                <w:i/>
                <w:sz w:val="24"/>
                <w:lang w:val="es-HN"/>
              </w:rPr>
              <w:t xml:space="preserve">EN EL </w:t>
            </w:r>
            <w:proofErr w:type="spellStart"/>
            <w:r w:rsidR="00984709" w:rsidRPr="006462C3">
              <w:rPr>
                <w:i/>
                <w:sz w:val="24"/>
                <w:lang w:val="es-HN"/>
              </w:rPr>
              <w:t>SALON</w:t>
            </w:r>
            <w:proofErr w:type="spellEnd"/>
            <w:r w:rsidR="00984709" w:rsidRPr="006462C3">
              <w:rPr>
                <w:i/>
                <w:sz w:val="24"/>
                <w:lang w:val="es-HN"/>
              </w:rPr>
              <w:t xml:space="preserve"> DE </w:t>
            </w:r>
            <w:proofErr w:type="spellStart"/>
            <w:r w:rsidR="00984709" w:rsidRPr="006462C3">
              <w:rPr>
                <w:i/>
                <w:sz w:val="24"/>
                <w:lang w:val="es-HN"/>
              </w:rPr>
              <w:t>MICROFONOS</w:t>
            </w:r>
            <w:proofErr w:type="spellEnd"/>
            <w:r w:rsidR="00984709" w:rsidRPr="006462C3">
              <w:rPr>
                <w:i/>
                <w:sz w:val="24"/>
                <w:lang w:val="es-HN"/>
              </w:rPr>
              <w:t xml:space="preserve"> DE LA SECRETARIA DE SALUD, tercer piso, </w:t>
            </w:r>
            <w:proofErr w:type="gramStart"/>
            <w:r w:rsidR="00984709" w:rsidRPr="006462C3">
              <w:rPr>
                <w:i/>
                <w:sz w:val="24"/>
                <w:lang w:val="es-HN"/>
              </w:rPr>
              <w:t xml:space="preserve">del </w:t>
            </w:r>
            <w:r w:rsidRPr="006462C3">
              <w:rPr>
                <w:i/>
                <w:sz w:val="24"/>
                <w:lang w:val="es-HN"/>
              </w:rPr>
              <w:t xml:space="preserve"> ed</w:t>
            </w:r>
            <w:r w:rsidR="00984709" w:rsidRPr="006462C3">
              <w:rPr>
                <w:i/>
                <w:sz w:val="24"/>
                <w:lang w:val="es-HN"/>
              </w:rPr>
              <w:t>ificio</w:t>
            </w:r>
            <w:proofErr w:type="gramEnd"/>
            <w:r w:rsidR="00984709" w:rsidRPr="006462C3">
              <w:rPr>
                <w:i/>
                <w:sz w:val="24"/>
                <w:lang w:val="es-HN"/>
              </w:rPr>
              <w:t xml:space="preserve"> principal de la Secretarí</w:t>
            </w:r>
            <w:r w:rsidRPr="006462C3">
              <w:rPr>
                <w:i/>
                <w:sz w:val="24"/>
                <w:lang w:val="es-HN"/>
              </w:rPr>
              <w:t xml:space="preserve">a de </w:t>
            </w:r>
            <w:r w:rsidR="0013241D" w:rsidRPr="006462C3">
              <w:rPr>
                <w:i/>
                <w:sz w:val="24"/>
                <w:lang w:val="es-HN"/>
              </w:rPr>
              <w:t>Salud.</w:t>
            </w:r>
            <w:r w:rsidR="00A3071F" w:rsidRPr="006462C3">
              <w:rPr>
                <w:i/>
                <w:sz w:val="24"/>
                <w:lang w:val="es-HN"/>
              </w:rPr>
              <w:t xml:space="preserve"> Fren</w:t>
            </w:r>
            <w:r w:rsidR="00832ACA" w:rsidRPr="006462C3">
              <w:rPr>
                <w:i/>
                <w:sz w:val="24"/>
                <w:lang w:val="es-HN"/>
              </w:rPr>
              <w:t>t</w:t>
            </w:r>
            <w:r w:rsidR="00A3071F" w:rsidRPr="006462C3">
              <w:rPr>
                <w:i/>
                <w:sz w:val="24"/>
                <w:lang w:val="es-HN"/>
              </w:rPr>
              <w:t>e al INTAE</w:t>
            </w:r>
            <w:r w:rsidRPr="006462C3">
              <w:rPr>
                <w:i/>
                <w:sz w:val="24"/>
                <w:lang w:val="es-HN"/>
              </w:rPr>
              <w:t xml:space="preserve"> </w:t>
            </w:r>
          </w:p>
          <w:p w:rsidR="004B7810" w:rsidRPr="006462C3" w:rsidRDefault="004B7810" w:rsidP="005C0D3B">
            <w:pPr>
              <w:pStyle w:val="TableParagraph"/>
              <w:spacing w:before="120"/>
              <w:ind w:left="107"/>
              <w:jc w:val="both"/>
              <w:rPr>
                <w:i/>
                <w:sz w:val="24"/>
                <w:lang w:val="es-HN"/>
              </w:rPr>
            </w:pPr>
            <w:r w:rsidRPr="006462C3">
              <w:rPr>
                <w:sz w:val="24"/>
                <w:lang w:val="es-HN"/>
              </w:rPr>
              <w:t xml:space="preserve">Fecha: </w:t>
            </w:r>
            <w:r w:rsidR="00BD6061" w:rsidRPr="006462C3">
              <w:rPr>
                <w:i/>
                <w:sz w:val="24"/>
                <w:lang w:val="es-HN"/>
              </w:rPr>
              <w:t>27</w:t>
            </w:r>
            <w:r w:rsidR="0004556B" w:rsidRPr="006462C3">
              <w:rPr>
                <w:i/>
                <w:sz w:val="24"/>
                <w:lang w:val="es-HN"/>
              </w:rPr>
              <w:t xml:space="preserve"> de agosto </w:t>
            </w:r>
            <w:r w:rsidRPr="006462C3">
              <w:rPr>
                <w:i/>
                <w:sz w:val="24"/>
                <w:lang w:val="es-HN"/>
              </w:rPr>
              <w:t xml:space="preserve">de 2018; </w:t>
            </w:r>
            <w:r w:rsidRPr="006462C3">
              <w:rPr>
                <w:sz w:val="24"/>
                <w:lang w:val="es-HN"/>
              </w:rPr>
              <w:t xml:space="preserve">Hora: </w:t>
            </w:r>
            <w:r w:rsidR="00984709" w:rsidRPr="006462C3">
              <w:rPr>
                <w:i/>
                <w:sz w:val="24"/>
                <w:lang w:val="es-HN"/>
              </w:rPr>
              <w:t>10:15</w:t>
            </w:r>
            <w:r w:rsidRPr="006462C3">
              <w:rPr>
                <w:i/>
                <w:sz w:val="24"/>
                <w:lang w:val="es-HN"/>
              </w:rPr>
              <w:t xml:space="preserve"> a.m.</w:t>
            </w:r>
          </w:p>
          <w:p w:rsidR="004B7810" w:rsidRPr="006462C3" w:rsidRDefault="004B7810" w:rsidP="005C0D3B">
            <w:pPr>
              <w:pStyle w:val="TableParagraph"/>
              <w:spacing w:before="125"/>
              <w:ind w:left="107" w:right="325"/>
              <w:jc w:val="both"/>
              <w:rPr>
                <w:b/>
                <w:i/>
                <w:sz w:val="24"/>
                <w:lang w:val="es-HN"/>
              </w:rPr>
            </w:pPr>
            <w:r w:rsidRPr="006462C3">
              <w:rPr>
                <w:b/>
                <w:i/>
                <w:sz w:val="24"/>
                <w:lang w:val="es-HN"/>
              </w:rPr>
              <w:t xml:space="preserve">Es de carácter mandatorio que entre la fecha y hora de recepción de ofertas y fecha y hora de apertura de </w:t>
            </w:r>
            <w:proofErr w:type="gramStart"/>
            <w:r w:rsidRPr="006462C3">
              <w:rPr>
                <w:b/>
                <w:i/>
                <w:sz w:val="24"/>
                <w:lang w:val="es-HN"/>
              </w:rPr>
              <w:t>las mismas</w:t>
            </w:r>
            <w:proofErr w:type="gramEnd"/>
            <w:r w:rsidRPr="006462C3">
              <w:rPr>
                <w:b/>
                <w:i/>
                <w:sz w:val="24"/>
                <w:lang w:val="es-HN"/>
              </w:rPr>
              <w:t xml:space="preserve"> solo debe mediar un breve espacio de tiempo para los asuntos de logística (No más de 15 minutos).</w:t>
            </w:r>
          </w:p>
        </w:tc>
      </w:tr>
      <w:tr w:rsidR="004B7810" w:rsidRPr="006462C3" w:rsidTr="002A120C">
        <w:trPr>
          <w:trHeight w:val="1103"/>
        </w:trPr>
        <w:tc>
          <w:tcPr>
            <w:tcW w:w="2172" w:type="dxa"/>
          </w:tcPr>
          <w:p w:rsidR="004B7810" w:rsidRPr="006462C3" w:rsidRDefault="004B7810" w:rsidP="002A120C">
            <w:pPr>
              <w:pStyle w:val="TableParagraph"/>
              <w:spacing w:line="273" w:lineRule="exact"/>
              <w:ind w:left="107"/>
              <w:rPr>
                <w:b/>
                <w:sz w:val="24"/>
                <w:lang w:val="es-HN"/>
              </w:rPr>
            </w:pPr>
            <w:bookmarkStart w:id="137" w:name="IAO_35.1"/>
            <w:bookmarkStart w:id="138" w:name="_bookmark70"/>
            <w:bookmarkEnd w:id="137"/>
            <w:bookmarkEnd w:id="138"/>
            <w:proofErr w:type="spellStart"/>
            <w:r w:rsidRPr="006462C3">
              <w:rPr>
                <w:b/>
                <w:sz w:val="24"/>
                <w:lang w:val="es-HN"/>
              </w:rPr>
              <w:t>IAO</w:t>
            </w:r>
            <w:proofErr w:type="spellEnd"/>
            <w:r w:rsidRPr="006462C3">
              <w:rPr>
                <w:b/>
                <w:sz w:val="24"/>
                <w:lang w:val="es-HN"/>
              </w:rPr>
              <w:t xml:space="preserve"> 35.1</w:t>
            </w:r>
          </w:p>
        </w:tc>
        <w:tc>
          <w:tcPr>
            <w:tcW w:w="7296" w:type="dxa"/>
          </w:tcPr>
          <w:p w:rsidR="004B7810" w:rsidRPr="006462C3" w:rsidRDefault="004B7810" w:rsidP="002A120C">
            <w:pPr>
              <w:pStyle w:val="TableParagraph"/>
              <w:ind w:left="107" w:right="155"/>
              <w:rPr>
                <w:i/>
                <w:sz w:val="24"/>
                <w:lang w:val="es-HN"/>
              </w:rPr>
            </w:pPr>
            <w:r w:rsidRPr="006462C3">
              <w:rPr>
                <w:sz w:val="24"/>
                <w:lang w:val="es-HN"/>
              </w:rPr>
              <w:t xml:space="preserve">El número mínimo de Ofertas para no declarar desierta la licitación será de </w:t>
            </w:r>
            <w:r w:rsidRPr="006462C3">
              <w:rPr>
                <w:i/>
                <w:sz w:val="24"/>
                <w:lang w:val="es-HN"/>
              </w:rPr>
              <w:t>[ilimitado];</w:t>
            </w:r>
          </w:p>
          <w:p w:rsidR="004B7810" w:rsidRPr="006462C3" w:rsidRDefault="004B7810" w:rsidP="002A120C">
            <w:pPr>
              <w:pStyle w:val="TableParagraph"/>
              <w:spacing w:line="270" w:lineRule="atLeast"/>
              <w:ind w:left="107"/>
              <w:rPr>
                <w:i/>
                <w:sz w:val="24"/>
                <w:lang w:val="es-HN"/>
              </w:rPr>
            </w:pPr>
            <w:r w:rsidRPr="006462C3">
              <w:rPr>
                <w:i/>
                <w:sz w:val="24"/>
                <w:lang w:val="es-HN"/>
              </w:rPr>
              <w:t>El número mínimo de ofertas para no de</w:t>
            </w:r>
            <w:r w:rsidR="008241AF" w:rsidRPr="006462C3">
              <w:rPr>
                <w:i/>
                <w:sz w:val="24"/>
                <w:lang w:val="es-HN"/>
              </w:rPr>
              <w:t>clarar desierto un lote será de</w:t>
            </w:r>
            <w:r w:rsidR="002C1C45" w:rsidRPr="006462C3">
              <w:rPr>
                <w:i/>
                <w:sz w:val="24"/>
                <w:lang w:val="es-HN"/>
              </w:rPr>
              <w:t>: NO APLICA</w:t>
            </w:r>
          </w:p>
        </w:tc>
      </w:tr>
      <w:tr w:rsidR="004B7810" w:rsidRPr="006462C3" w:rsidTr="002A120C">
        <w:trPr>
          <w:trHeight w:val="642"/>
        </w:trPr>
        <w:tc>
          <w:tcPr>
            <w:tcW w:w="9468" w:type="dxa"/>
            <w:gridSpan w:val="2"/>
          </w:tcPr>
          <w:p w:rsidR="004B7810" w:rsidRPr="006462C3" w:rsidRDefault="004B7810" w:rsidP="002A120C">
            <w:pPr>
              <w:pStyle w:val="TableParagraph"/>
              <w:spacing w:before="117"/>
              <w:ind w:left="2980"/>
              <w:rPr>
                <w:b/>
                <w:sz w:val="28"/>
                <w:lang w:val="es-HN"/>
              </w:rPr>
            </w:pPr>
            <w:bookmarkStart w:id="139" w:name="F._Adjudicación_del_Contrato_"/>
            <w:bookmarkStart w:id="140" w:name="_bookmark71"/>
            <w:bookmarkEnd w:id="139"/>
            <w:bookmarkEnd w:id="140"/>
            <w:r w:rsidRPr="006462C3">
              <w:rPr>
                <w:b/>
                <w:sz w:val="28"/>
                <w:lang w:val="es-HN"/>
              </w:rPr>
              <w:t xml:space="preserve">F. </w:t>
            </w:r>
            <w:proofErr w:type="spellStart"/>
            <w:r w:rsidR="00984709" w:rsidRPr="006462C3">
              <w:rPr>
                <w:b/>
                <w:sz w:val="28"/>
                <w:lang w:val="es-HN"/>
              </w:rPr>
              <w:t>Adjudication</w:t>
            </w:r>
            <w:proofErr w:type="spellEnd"/>
            <w:r w:rsidRPr="006462C3">
              <w:rPr>
                <w:b/>
                <w:sz w:val="28"/>
                <w:lang w:val="es-HN"/>
              </w:rPr>
              <w:t xml:space="preserve"> del Contrato</w:t>
            </w:r>
          </w:p>
        </w:tc>
      </w:tr>
      <w:tr w:rsidR="004B7810" w:rsidRPr="006462C3" w:rsidTr="002A120C">
        <w:trPr>
          <w:trHeight w:val="1463"/>
        </w:trPr>
        <w:tc>
          <w:tcPr>
            <w:tcW w:w="2172" w:type="dxa"/>
          </w:tcPr>
          <w:p w:rsidR="004B7810" w:rsidRPr="006462C3" w:rsidRDefault="004B7810" w:rsidP="002A120C">
            <w:pPr>
              <w:pStyle w:val="TableParagraph"/>
              <w:spacing w:line="273" w:lineRule="exact"/>
              <w:ind w:left="107"/>
              <w:rPr>
                <w:b/>
                <w:sz w:val="24"/>
                <w:lang w:val="es-HN"/>
              </w:rPr>
            </w:pPr>
            <w:bookmarkStart w:id="141" w:name="IAO_37.1"/>
            <w:bookmarkStart w:id="142" w:name="_bookmark72"/>
            <w:bookmarkEnd w:id="141"/>
            <w:bookmarkEnd w:id="142"/>
            <w:proofErr w:type="spellStart"/>
            <w:r w:rsidRPr="006462C3">
              <w:rPr>
                <w:b/>
                <w:sz w:val="24"/>
                <w:lang w:val="es-HN"/>
              </w:rPr>
              <w:t>IAO</w:t>
            </w:r>
            <w:proofErr w:type="spellEnd"/>
            <w:r w:rsidRPr="006462C3">
              <w:rPr>
                <w:b/>
                <w:sz w:val="24"/>
                <w:lang w:val="es-HN"/>
              </w:rPr>
              <w:t xml:space="preserve"> 37.1</w:t>
            </w:r>
          </w:p>
        </w:tc>
        <w:tc>
          <w:tcPr>
            <w:tcW w:w="7296" w:type="dxa"/>
          </w:tcPr>
          <w:p w:rsidR="004B7810" w:rsidRPr="006462C3" w:rsidRDefault="004B7810" w:rsidP="005C0D3B">
            <w:pPr>
              <w:pStyle w:val="TableParagraph"/>
              <w:spacing w:before="111"/>
              <w:ind w:left="107" w:right="155"/>
              <w:jc w:val="both"/>
              <w:rPr>
                <w:sz w:val="24"/>
                <w:lang w:val="es-HN"/>
              </w:rPr>
            </w:pPr>
            <w:r w:rsidRPr="006462C3">
              <w:rPr>
                <w:sz w:val="24"/>
                <w:lang w:val="es-HN"/>
              </w:rPr>
              <w:t>El Plazo máximo para la presentación de la Garantía de Cumplimiento una vez suscrito el contrato será de</w:t>
            </w:r>
            <w:r w:rsidR="002C1C45" w:rsidRPr="006462C3">
              <w:rPr>
                <w:sz w:val="24"/>
                <w:lang w:val="es-HN"/>
              </w:rPr>
              <w:t>:</w:t>
            </w:r>
            <w:proofErr w:type="gramStart"/>
            <w:r w:rsidRPr="006462C3">
              <w:rPr>
                <w:sz w:val="24"/>
                <w:lang w:val="es-HN"/>
              </w:rPr>
              <w:t xml:space="preserve"> </w:t>
            </w:r>
            <w:r w:rsidR="005C0D3B" w:rsidRPr="006462C3">
              <w:rPr>
                <w:sz w:val="24"/>
                <w:lang w:val="es-HN"/>
              </w:rPr>
              <w:t xml:space="preserve"> </w:t>
            </w:r>
            <w:r w:rsidR="002C1C45" w:rsidRPr="006462C3">
              <w:rPr>
                <w:sz w:val="24"/>
                <w:lang w:val="es-HN"/>
              </w:rPr>
              <w:t xml:space="preserve"> </w:t>
            </w:r>
            <w:r w:rsidR="005C0D3B" w:rsidRPr="006462C3">
              <w:rPr>
                <w:sz w:val="24"/>
                <w:lang w:val="es-HN"/>
              </w:rPr>
              <w:t>(</w:t>
            </w:r>
            <w:proofErr w:type="gramEnd"/>
            <w:r w:rsidR="004F158D" w:rsidRPr="006462C3">
              <w:rPr>
                <w:sz w:val="24"/>
                <w:lang w:val="es-HN"/>
              </w:rPr>
              <w:t xml:space="preserve">a </w:t>
            </w:r>
            <w:r w:rsidR="002C1C45" w:rsidRPr="006462C3">
              <w:rPr>
                <w:sz w:val="24"/>
                <w:lang w:val="es-HN"/>
              </w:rPr>
              <w:t>la firma del contrato</w:t>
            </w:r>
            <w:r w:rsidR="008241AF" w:rsidRPr="006462C3">
              <w:rPr>
                <w:sz w:val="24"/>
                <w:lang w:val="es-HN"/>
              </w:rPr>
              <w:t>)</w:t>
            </w:r>
            <w:r w:rsidRPr="006462C3">
              <w:rPr>
                <w:sz w:val="24"/>
                <w:lang w:val="es-HN"/>
              </w:rPr>
              <w:t xml:space="preserve"> días calendario.</w:t>
            </w:r>
          </w:p>
          <w:p w:rsidR="004B7810" w:rsidRPr="006462C3" w:rsidRDefault="0004556B" w:rsidP="005C0D3B">
            <w:pPr>
              <w:pStyle w:val="TableParagraph"/>
              <w:spacing w:before="120"/>
              <w:ind w:left="107"/>
              <w:jc w:val="both"/>
              <w:rPr>
                <w:sz w:val="24"/>
                <w:lang w:val="es-HN"/>
              </w:rPr>
            </w:pPr>
            <w:r w:rsidRPr="006462C3">
              <w:rPr>
                <w:i/>
                <w:sz w:val="24"/>
                <w:lang w:val="es-HN"/>
              </w:rPr>
              <w:t>El plazo será de 75</w:t>
            </w:r>
            <w:r w:rsidR="004B7810" w:rsidRPr="006462C3">
              <w:rPr>
                <w:i/>
                <w:sz w:val="24"/>
                <w:lang w:val="es-HN"/>
              </w:rPr>
              <w:t xml:space="preserve"> días de ejecución hasta tres (3) meses después del plazo previsto para la ejecución de la obra, monto máximo de la garantía de cumplimiento será equivalente al 15% por ciento de su valor </w:t>
            </w:r>
          </w:p>
        </w:tc>
      </w:tr>
      <w:tr w:rsidR="004B7810" w:rsidRPr="006462C3" w:rsidTr="002A120C">
        <w:trPr>
          <w:trHeight w:val="1739"/>
        </w:trPr>
        <w:tc>
          <w:tcPr>
            <w:tcW w:w="2172" w:type="dxa"/>
          </w:tcPr>
          <w:p w:rsidR="004B7810" w:rsidRPr="006462C3" w:rsidRDefault="004B7810" w:rsidP="002A120C">
            <w:pPr>
              <w:pStyle w:val="TableParagraph"/>
              <w:spacing w:line="273" w:lineRule="exact"/>
              <w:ind w:left="107"/>
              <w:rPr>
                <w:b/>
                <w:sz w:val="24"/>
                <w:lang w:val="es-HN"/>
              </w:rPr>
            </w:pPr>
            <w:bookmarkStart w:id="143" w:name="IAO_38.1"/>
            <w:bookmarkStart w:id="144" w:name="_bookmark73"/>
            <w:bookmarkEnd w:id="143"/>
            <w:bookmarkEnd w:id="144"/>
            <w:proofErr w:type="spellStart"/>
            <w:r w:rsidRPr="006462C3">
              <w:rPr>
                <w:b/>
                <w:sz w:val="24"/>
                <w:lang w:val="es-HN"/>
              </w:rPr>
              <w:t>IAO</w:t>
            </w:r>
            <w:proofErr w:type="spellEnd"/>
            <w:r w:rsidRPr="006462C3">
              <w:rPr>
                <w:b/>
                <w:sz w:val="24"/>
                <w:lang w:val="es-HN"/>
              </w:rPr>
              <w:t xml:space="preserve"> 38.1</w:t>
            </w:r>
          </w:p>
        </w:tc>
        <w:tc>
          <w:tcPr>
            <w:tcW w:w="7296" w:type="dxa"/>
          </w:tcPr>
          <w:p w:rsidR="004B7810" w:rsidRPr="006462C3" w:rsidRDefault="004B7810" w:rsidP="005C0D3B">
            <w:pPr>
              <w:pStyle w:val="TableParagraph"/>
              <w:spacing w:before="111"/>
              <w:ind w:left="107" w:right="94"/>
              <w:jc w:val="both"/>
              <w:rPr>
                <w:sz w:val="24"/>
                <w:lang w:val="es-HN"/>
              </w:rPr>
            </w:pPr>
            <w:r w:rsidRPr="006462C3">
              <w:rPr>
                <w:sz w:val="24"/>
                <w:lang w:val="es-HN"/>
              </w:rPr>
              <w:t xml:space="preserve">El pago de anticipo será por un monto máximo del </w:t>
            </w:r>
            <w:r w:rsidR="008C3C31" w:rsidRPr="006462C3">
              <w:rPr>
                <w:i/>
                <w:sz w:val="24"/>
                <w:lang w:val="es-HN"/>
              </w:rPr>
              <w:t>[15%</w:t>
            </w:r>
            <w:r w:rsidRPr="006462C3">
              <w:rPr>
                <w:i/>
                <w:sz w:val="24"/>
                <w:lang w:val="es-HN"/>
              </w:rPr>
              <w:t xml:space="preserve">] </w:t>
            </w:r>
            <w:r w:rsidRPr="006462C3">
              <w:rPr>
                <w:sz w:val="24"/>
                <w:lang w:val="es-HN"/>
              </w:rPr>
              <w:t>por ciento del Precio del Contrato.</w:t>
            </w:r>
            <w:r w:rsidR="008C3C31" w:rsidRPr="006462C3">
              <w:rPr>
                <w:sz w:val="24"/>
                <w:lang w:val="es-HN"/>
              </w:rPr>
              <w:t xml:space="preserve"> (Disposiciones Generales del Presupuesto de Ingresos y Egresos de la República)</w:t>
            </w:r>
          </w:p>
          <w:p w:rsidR="004B7810" w:rsidRPr="006462C3" w:rsidRDefault="004B7810" w:rsidP="005C0D3B">
            <w:pPr>
              <w:pStyle w:val="TableParagraph"/>
              <w:spacing w:before="120"/>
              <w:ind w:left="107" w:right="94"/>
              <w:jc w:val="both"/>
              <w:rPr>
                <w:i/>
                <w:sz w:val="24"/>
                <w:lang w:val="es-HN"/>
              </w:rPr>
            </w:pPr>
            <w:r w:rsidRPr="006462C3">
              <w:rPr>
                <w:i/>
                <w:sz w:val="24"/>
                <w:lang w:val="es-HN"/>
              </w:rPr>
              <w:t xml:space="preserve">[Conforme a la </w:t>
            </w:r>
            <w:proofErr w:type="spellStart"/>
            <w:r w:rsidRPr="006462C3">
              <w:rPr>
                <w:i/>
                <w:sz w:val="24"/>
                <w:lang w:val="es-HN"/>
              </w:rPr>
              <w:t>LCE</w:t>
            </w:r>
            <w:proofErr w:type="spellEnd"/>
            <w:r w:rsidRPr="006462C3">
              <w:rPr>
                <w:i/>
                <w:sz w:val="24"/>
                <w:lang w:val="es-HN"/>
              </w:rPr>
              <w:t xml:space="preserve"> el anticipo no podrá exceder del 20% del precio del contrato, sin perjuicio de los porcentajes que establezcan las disposiciones generales del Presupuesto]</w:t>
            </w:r>
          </w:p>
        </w:tc>
      </w:tr>
    </w:tbl>
    <w:p w:rsidR="004B7810" w:rsidRPr="006462C3" w:rsidRDefault="004B7810" w:rsidP="004B7810">
      <w:pPr>
        <w:jc w:val="both"/>
        <w:rPr>
          <w:sz w:val="24"/>
          <w:lang w:val="es-HN"/>
        </w:rPr>
        <w:sectPr w:rsidR="004B7810" w:rsidRPr="006462C3">
          <w:pgSz w:w="12240" w:h="15840"/>
          <w:pgMar w:top="1180" w:right="440" w:bottom="280" w:left="180" w:header="967"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7"/>
        <w:rPr>
          <w:sz w:val="15"/>
          <w:lang w:val="es-HN"/>
        </w:rPr>
      </w:pPr>
    </w:p>
    <w:p w:rsidR="004B7810" w:rsidRPr="006462C3" w:rsidRDefault="004B7810" w:rsidP="004B7810">
      <w:pPr>
        <w:pStyle w:val="Ttulo1"/>
        <w:ind w:left="4411"/>
        <w:rPr>
          <w:lang w:val="es-HN"/>
        </w:rPr>
      </w:pPr>
      <w:bookmarkStart w:id="145" w:name="Sección_III.__Países_Elegibles"/>
      <w:bookmarkStart w:id="146" w:name="_bookmark74"/>
      <w:bookmarkEnd w:id="145"/>
      <w:bookmarkEnd w:id="146"/>
      <w:r w:rsidRPr="006462C3">
        <w:rPr>
          <w:lang w:val="es-HN"/>
        </w:rPr>
        <w:t>Sección III. Países Elegibles</w:t>
      </w:r>
    </w:p>
    <w:p w:rsidR="004B7810" w:rsidRPr="006462C3" w:rsidRDefault="004B7810" w:rsidP="004B7810">
      <w:pPr>
        <w:pStyle w:val="Textoindependiente"/>
        <w:spacing w:before="232"/>
        <w:ind w:left="1380" w:right="458"/>
        <w:jc w:val="both"/>
        <w:rPr>
          <w:b/>
          <w:lang w:val="es-HN"/>
        </w:rPr>
      </w:pPr>
      <w:r w:rsidRPr="006462C3">
        <w:rPr>
          <w:lang w:val="es-HN"/>
        </w:rPr>
        <w:t>Elegibilidad para la construcción de obras en contratos financiados exclusiva y totalmente con recursos nacionales</w:t>
      </w:r>
      <w:r w:rsidRPr="006462C3">
        <w:rPr>
          <w:b/>
          <w:lang w:val="es-HN"/>
        </w:rPr>
        <w:t>.</w:t>
      </w:r>
    </w:p>
    <w:p w:rsidR="004B7810" w:rsidRPr="006462C3" w:rsidRDefault="004B7810" w:rsidP="004B7810">
      <w:pPr>
        <w:pStyle w:val="Textoindependiente"/>
        <w:rPr>
          <w:b/>
          <w:lang w:val="es-HN"/>
        </w:rPr>
      </w:pPr>
    </w:p>
    <w:p w:rsidR="004B7810" w:rsidRPr="006462C3" w:rsidRDefault="004B7810" w:rsidP="004B7810">
      <w:pPr>
        <w:pStyle w:val="Textoindependiente"/>
        <w:ind w:left="1379" w:right="456"/>
        <w:jc w:val="both"/>
        <w:rPr>
          <w:lang w:val="es-HN"/>
        </w:rPr>
      </w:pPr>
      <w:r w:rsidRPr="006462C3">
        <w:rPr>
          <w:lang w:val="es-HN"/>
        </w:rPr>
        <w:t>El contrato resultante de ésta Licitación se financiará exclusiva y totalmente con recursos nacionales, por lo que de conformidad con el artículo 147 numeral 5 de la Ley de Contratación del Estado se permitirá únicamente la participación de contratistas hondureños, salvo el caso en que disposiciones de un tratado o convenio internacional del que el Estado sea parte o de un convenio suscrito con Organismos de financiamiento externo que establezcan regulaciones diferentes, prevalecerán estas últimas.</w:t>
      </w:r>
    </w:p>
    <w:p w:rsidR="004B7810" w:rsidRPr="006462C3" w:rsidRDefault="004B7810" w:rsidP="004B7810">
      <w:pPr>
        <w:pStyle w:val="Textoindependiente"/>
        <w:rPr>
          <w:lang w:val="es-HN"/>
        </w:rPr>
      </w:pPr>
    </w:p>
    <w:p w:rsidR="004B7810" w:rsidRPr="006462C3" w:rsidRDefault="004B7810" w:rsidP="004B7810">
      <w:pPr>
        <w:pStyle w:val="Textoindependiente"/>
        <w:spacing w:before="1"/>
        <w:ind w:left="1379" w:right="455"/>
        <w:jc w:val="both"/>
        <w:rPr>
          <w:lang w:val="es-HN"/>
        </w:rPr>
      </w:pPr>
      <w:r w:rsidRPr="006462C3">
        <w:rPr>
          <w:lang w:val="es-HN"/>
        </w:rPr>
        <w:t>Para efectuar la determinación sobre la nacionalidad de las firmas e individuos elegibles para participar en contratos financiados exclusiva y totalmente con recursos nacionales, se utilizarán los siguientes criterios:</w:t>
      </w:r>
    </w:p>
    <w:p w:rsidR="004B7810" w:rsidRPr="006462C3" w:rsidRDefault="004B7810" w:rsidP="004B7810">
      <w:pPr>
        <w:pStyle w:val="Textoindependiente"/>
        <w:spacing w:before="11"/>
        <w:rPr>
          <w:sz w:val="23"/>
          <w:lang w:val="es-HN"/>
        </w:rPr>
      </w:pPr>
    </w:p>
    <w:p w:rsidR="004B7810" w:rsidRPr="006462C3" w:rsidRDefault="004B7810" w:rsidP="004B7810">
      <w:pPr>
        <w:pStyle w:val="Prrafodelista"/>
        <w:numPr>
          <w:ilvl w:val="0"/>
          <w:numId w:val="3"/>
        </w:numPr>
        <w:tabs>
          <w:tab w:val="left" w:pos="1985"/>
        </w:tabs>
        <w:spacing w:before="0"/>
        <w:ind w:firstLine="0"/>
        <w:rPr>
          <w:sz w:val="24"/>
          <w:lang w:val="es-HN"/>
        </w:rPr>
      </w:pPr>
      <w:r w:rsidRPr="006462C3">
        <w:rPr>
          <w:b/>
          <w:sz w:val="24"/>
          <w:lang w:val="es-HN"/>
        </w:rPr>
        <w:t xml:space="preserve">Un individuo </w:t>
      </w:r>
      <w:r w:rsidRPr="006462C3">
        <w:rPr>
          <w:sz w:val="24"/>
          <w:lang w:val="es-HN"/>
        </w:rPr>
        <w:t>tiene la nacionalidad hondureña si él o ella es ciudadano</w:t>
      </w:r>
      <w:r w:rsidRPr="006462C3">
        <w:rPr>
          <w:spacing w:val="-8"/>
          <w:sz w:val="24"/>
          <w:lang w:val="es-HN"/>
        </w:rPr>
        <w:t xml:space="preserve"> </w:t>
      </w:r>
      <w:proofErr w:type="gramStart"/>
      <w:r w:rsidRPr="006462C3">
        <w:rPr>
          <w:sz w:val="24"/>
          <w:lang w:val="es-HN"/>
        </w:rPr>
        <w:t>Hondureño</w:t>
      </w:r>
      <w:proofErr w:type="gramEnd"/>
      <w:r w:rsidRPr="006462C3">
        <w:rPr>
          <w:sz w:val="24"/>
          <w:lang w:val="es-HN"/>
        </w:rPr>
        <w:t>.</w:t>
      </w:r>
    </w:p>
    <w:p w:rsidR="004B7810" w:rsidRPr="006462C3" w:rsidRDefault="004B7810" w:rsidP="004B7810">
      <w:pPr>
        <w:pStyle w:val="Textoindependiente"/>
        <w:rPr>
          <w:lang w:val="es-HN"/>
        </w:rPr>
      </w:pPr>
    </w:p>
    <w:p w:rsidR="004B7810" w:rsidRPr="006462C3" w:rsidRDefault="004B7810" w:rsidP="004B7810">
      <w:pPr>
        <w:pStyle w:val="Prrafodelista"/>
        <w:numPr>
          <w:ilvl w:val="0"/>
          <w:numId w:val="3"/>
        </w:numPr>
        <w:tabs>
          <w:tab w:val="left" w:pos="2024"/>
        </w:tabs>
        <w:spacing w:before="0"/>
        <w:ind w:right="460" w:firstLine="0"/>
        <w:rPr>
          <w:sz w:val="24"/>
          <w:lang w:val="es-HN"/>
        </w:rPr>
      </w:pPr>
      <w:r w:rsidRPr="006462C3">
        <w:rPr>
          <w:b/>
          <w:sz w:val="24"/>
          <w:lang w:val="es-HN"/>
        </w:rPr>
        <w:t xml:space="preserve">Una firma </w:t>
      </w:r>
      <w:r w:rsidRPr="006462C3">
        <w:rPr>
          <w:sz w:val="24"/>
          <w:lang w:val="es-HN"/>
        </w:rPr>
        <w:t>tiene la nacionalidad hondureña si está legalmente constituida y registrada como persona jurídica en Honduras conforme a las leyes</w:t>
      </w:r>
      <w:r w:rsidRPr="006462C3">
        <w:rPr>
          <w:spacing w:val="-2"/>
          <w:sz w:val="24"/>
          <w:lang w:val="es-HN"/>
        </w:rPr>
        <w:t xml:space="preserve"> </w:t>
      </w:r>
      <w:r w:rsidRPr="006462C3">
        <w:rPr>
          <w:sz w:val="24"/>
          <w:lang w:val="es-HN"/>
        </w:rPr>
        <w:t>hondureñas.</w:t>
      </w:r>
    </w:p>
    <w:p w:rsidR="004B7810" w:rsidRPr="006462C3" w:rsidRDefault="004B7810" w:rsidP="004B7810">
      <w:pPr>
        <w:pStyle w:val="Textoindependiente"/>
        <w:rPr>
          <w:lang w:val="es-HN"/>
        </w:rPr>
      </w:pPr>
    </w:p>
    <w:p w:rsidR="004B7810" w:rsidRPr="006462C3" w:rsidRDefault="004B7810" w:rsidP="004B7810">
      <w:pPr>
        <w:pStyle w:val="Textoindependiente"/>
        <w:ind w:left="1380"/>
        <w:jc w:val="both"/>
        <w:rPr>
          <w:lang w:val="es-HN"/>
        </w:rPr>
      </w:pPr>
      <w:r w:rsidRPr="006462C3">
        <w:rPr>
          <w:lang w:val="es-HN"/>
        </w:rPr>
        <w:t>En un Consorcio, todos los integrantes deben cumplir con los requisitos arriba establecidos.</w:t>
      </w:r>
    </w:p>
    <w:p w:rsidR="004B7810" w:rsidRPr="006462C3" w:rsidRDefault="004B7810" w:rsidP="004B7810">
      <w:pPr>
        <w:jc w:val="both"/>
        <w:rPr>
          <w:lang w:val="es-HN"/>
        </w:rPr>
        <w:sectPr w:rsidR="004B7810" w:rsidRPr="006462C3">
          <w:headerReference w:type="default" r:id="rId15"/>
          <w:pgSz w:w="12240" w:h="15840"/>
          <w:pgMar w:top="1180" w:right="440" w:bottom="280" w:left="180" w:header="962" w:footer="0" w:gutter="0"/>
          <w:pgNumType w:start="25"/>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1"/>
        <w:rPr>
          <w:sz w:val="27"/>
          <w:lang w:val="es-HN"/>
        </w:rPr>
      </w:pPr>
    </w:p>
    <w:p w:rsidR="004B7810" w:rsidRPr="006462C3" w:rsidRDefault="004B7810" w:rsidP="004B7810">
      <w:pPr>
        <w:pStyle w:val="Ttulo1"/>
        <w:ind w:left="3504"/>
        <w:rPr>
          <w:lang w:val="es-HN"/>
        </w:rPr>
      </w:pPr>
      <w:bookmarkStart w:id="147" w:name="Sección_IV._Formularios_de_la_Oferta"/>
      <w:bookmarkStart w:id="148" w:name="_bookmark75"/>
      <w:bookmarkEnd w:id="147"/>
      <w:bookmarkEnd w:id="148"/>
      <w:r w:rsidRPr="006462C3">
        <w:rPr>
          <w:lang w:val="es-HN"/>
        </w:rPr>
        <w:t>Sección IV. Formularios de la Oferta</w:t>
      </w:r>
    </w:p>
    <w:p w:rsidR="004B7810" w:rsidRPr="006462C3" w:rsidRDefault="004B7810" w:rsidP="004B7810">
      <w:pPr>
        <w:pStyle w:val="Ttulo2"/>
        <w:numPr>
          <w:ilvl w:val="1"/>
          <w:numId w:val="3"/>
        </w:numPr>
        <w:tabs>
          <w:tab w:val="left" w:pos="5684"/>
        </w:tabs>
        <w:spacing w:before="241"/>
        <w:jc w:val="left"/>
        <w:rPr>
          <w:lang w:val="es-HN"/>
        </w:rPr>
      </w:pPr>
      <w:bookmarkStart w:id="149" w:name="1._Oferta"/>
      <w:bookmarkStart w:id="150" w:name="_bookmark76"/>
      <w:bookmarkEnd w:id="149"/>
      <w:bookmarkEnd w:id="150"/>
      <w:r w:rsidRPr="006462C3">
        <w:rPr>
          <w:lang w:val="es-HN"/>
        </w:rPr>
        <w:t>Oferta</w:t>
      </w:r>
    </w:p>
    <w:p w:rsidR="004B7810" w:rsidRPr="006462C3" w:rsidRDefault="004B7810" w:rsidP="004B7810">
      <w:pPr>
        <w:pStyle w:val="Textoindependiente"/>
        <w:spacing w:before="8"/>
        <w:rPr>
          <w:b/>
          <w:sz w:val="44"/>
          <w:lang w:val="es-HN"/>
        </w:rPr>
      </w:pPr>
    </w:p>
    <w:p w:rsidR="004B7810" w:rsidRPr="006462C3" w:rsidRDefault="004B7810" w:rsidP="004B7810">
      <w:pPr>
        <w:ind w:left="1260"/>
        <w:rPr>
          <w:i/>
          <w:lang w:val="es-HN"/>
        </w:rPr>
      </w:pPr>
      <w:r w:rsidRPr="006462C3">
        <w:rPr>
          <w:i/>
          <w:sz w:val="24"/>
          <w:lang w:val="es-HN"/>
        </w:rPr>
        <w:t>[</w:t>
      </w:r>
      <w:r w:rsidRPr="006462C3">
        <w:rPr>
          <w:i/>
          <w:lang w:val="es-HN"/>
        </w:rPr>
        <w:t xml:space="preserve">El </w:t>
      </w:r>
      <w:r w:rsidRPr="006462C3">
        <w:rPr>
          <w:b/>
          <w:i/>
          <w:lang w:val="es-HN"/>
        </w:rPr>
        <w:t xml:space="preserve">Oferente </w:t>
      </w:r>
      <w:r w:rsidRPr="006462C3">
        <w:rPr>
          <w:i/>
          <w:lang w:val="es-HN"/>
        </w:rPr>
        <w:t>deberá completar y presentar este formulario junto con su Oferta]</w:t>
      </w:r>
    </w:p>
    <w:p w:rsidR="004B7810" w:rsidRPr="006462C3" w:rsidRDefault="004B7810" w:rsidP="004B7810">
      <w:pPr>
        <w:pStyle w:val="Textoindependiente"/>
        <w:spacing w:before="4"/>
        <w:rPr>
          <w:i/>
          <w:sz w:val="14"/>
          <w:lang w:val="es-HN"/>
        </w:rPr>
      </w:pPr>
    </w:p>
    <w:p w:rsidR="004B7810" w:rsidRPr="006462C3" w:rsidRDefault="004B7810" w:rsidP="004B7810">
      <w:pPr>
        <w:spacing w:before="91"/>
        <w:ind w:left="9972"/>
        <w:rPr>
          <w:i/>
          <w:lang w:val="es-HN"/>
        </w:rPr>
      </w:pPr>
      <w:r w:rsidRPr="006462C3">
        <w:rPr>
          <w:i/>
          <w:lang w:val="es-HN"/>
        </w:rPr>
        <w:t>[]</w:t>
      </w:r>
    </w:p>
    <w:p w:rsidR="004B7810" w:rsidRPr="006462C3" w:rsidRDefault="004B7810" w:rsidP="004B7810">
      <w:pPr>
        <w:pStyle w:val="Textoindependiente"/>
        <w:spacing w:before="1"/>
        <w:rPr>
          <w:i/>
          <w:sz w:val="22"/>
          <w:lang w:val="es-HN"/>
        </w:rPr>
      </w:pPr>
    </w:p>
    <w:p w:rsidR="004B7810" w:rsidRPr="006462C3" w:rsidRDefault="004B7810" w:rsidP="004B7810">
      <w:pPr>
        <w:tabs>
          <w:tab w:val="left" w:pos="9573"/>
        </w:tabs>
        <w:ind w:left="1260" w:right="996"/>
        <w:rPr>
          <w:i/>
          <w:lang w:val="es-HN"/>
        </w:rPr>
      </w:pPr>
      <w:proofErr w:type="gramStart"/>
      <w:r w:rsidRPr="006462C3">
        <w:rPr>
          <w:lang w:val="es-HN"/>
        </w:rPr>
        <w:t>Número  de</w:t>
      </w:r>
      <w:proofErr w:type="gramEnd"/>
      <w:r w:rsidRPr="006462C3">
        <w:rPr>
          <w:lang w:val="es-HN"/>
        </w:rPr>
        <w:t xml:space="preserve">  Identificación  y  Título  del  Contrato</w:t>
      </w:r>
      <w:r w:rsidR="001C2B90" w:rsidRPr="006462C3">
        <w:rPr>
          <w:i/>
          <w:lang w:val="es-HN"/>
        </w:rPr>
        <w:t xml:space="preserve">: </w:t>
      </w:r>
      <w:r w:rsidRPr="006462C3">
        <w:rPr>
          <w:i/>
          <w:lang w:val="es-HN"/>
        </w:rPr>
        <w:t>[</w:t>
      </w:r>
      <w:r w:rsidR="008B7BAA" w:rsidRPr="006462C3">
        <w:rPr>
          <w:i/>
          <w:lang w:val="es-HN"/>
        </w:rPr>
        <w:t>xx</w:t>
      </w:r>
      <w:r w:rsidRPr="006462C3">
        <w:rPr>
          <w:i/>
          <w:lang w:val="es-HN"/>
        </w:rPr>
        <w:t>]</w:t>
      </w:r>
    </w:p>
    <w:p w:rsidR="004B7810" w:rsidRPr="006462C3" w:rsidRDefault="004B7810" w:rsidP="004B7810">
      <w:pPr>
        <w:pStyle w:val="Textoindependiente"/>
        <w:spacing w:before="10"/>
        <w:rPr>
          <w:i/>
          <w:sz w:val="21"/>
          <w:lang w:val="es-HN"/>
        </w:rPr>
      </w:pPr>
    </w:p>
    <w:p w:rsidR="004B7810" w:rsidRPr="006462C3" w:rsidRDefault="004B7810" w:rsidP="004B7810">
      <w:pPr>
        <w:spacing w:before="1"/>
        <w:ind w:left="1260"/>
        <w:rPr>
          <w:i/>
          <w:lang w:val="es-HN"/>
        </w:rPr>
      </w:pPr>
      <w:r w:rsidRPr="006462C3">
        <w:rPr>
          <w:lang w:val="es-HN"/>
        </w:rPr>
        <w:t xml:space="preserve">A: </w:t>
      </w:r>
      <w:r w:rsidRPr="006462C3">
        <w:rPr>
          <w:i/>
          <w:lang w:val="es-HN"/>
        </w:rPr>
        <w:t>[</w:t>
      </w:r>
      <w:r w:rsidR="008B7BAA" w:rsidRPr="006462C3">
        <w:rPr>
          <w:i/>
          <w:lang w:val="es-HN"/>
        </w:rPr>
        <w:t>xx</w:t>
      </w:r>
      <w:r w:rsidRPr="006462C3">
        <w:rPr>
          <w:i/>
          <w:lang w:val="es-HN"/>
        </w:rPr>
        <w:t>]</w:t>
      </w:r>
    </w:p>
    <w:p w:rsidR="004B7810" w:rsidRPr="006462C3" w:rsidRDefault="004B7810" w:rsidP="004B7810">
      <w:pPr>
        <w:pStyle w:val="Textoindependiente"/>
        <w:spacing w:before="10"/>
        <w:rPr>
          <w:i/>
          <w:sz w:val="21"/>
          <w:lang w:val="es-HN"/>
        </w:rPr>
      </w:pPr>
    </w:p>
    <w:p w:rsidR="004B7810" w:rsidRPr="006462C3" w:rsidRDefault="004B7810" w:rsidP="004B7810">
      <w:pPr>
        <w:ind w:left="1260" w:right="994"/>
        <w:jc w:val="both"/>
        <w:rPr>
          <w:i/>
          <w:sz w:val="24"/>
          <w:lang w:val="es-HN"/>
        </w:rPr>
      </w:pPr>
      <w:r w:rsidRPr="006462C3">
        <w:rPr>
          <w:sz w:val="24"/>
          <w:lang w:val="es-HN"/>
        </w:rPr>
        <w:t xml:space="preserve">Después de haber examinado los Documentos de Licitación, incluyendo la(s) enmienda(s) </w:t>
      </w:r>
      <w:proofErr w:type="gramStart"/>
      <w:r w:rsidRPr="006462C3">
        <w:rPr>
          <w:i/>
          <w:sz w:val="24"/>
          <w:lang w:val="es-HN"/>
        </w:rPr>
        <w:t>[  ]</w:t>
      </w:r>
      <w:proofErr w:type="gramEnd"/>
      <w:r w:rsidRPr="006462C3">
        <w:rPr>
          <w:i/>
          <w:sz w:val="24"/>
          <w:lang w:val="es-HN"/>
        </w:rPr>
        <w:t xml:space="preserve">, </w:t>
      </w:r>
      <w:r w:rsidRPr="006462C3">
        <w:rPr>
          <w:sz w:val="24"/>
          <w:lang w:val="es-HN"/>
        </w:rPr>
        <w:t xml:space="preserve">ofrecemos ejecutar el </w:t>
      </w:r>
      <w:r w:rsidRPr="006462C3">
        <w:rPr>
          <w:i/>
          <w:sz w:val="24"/>
          <w:lang w:val="es-HN"/>
        </w:rPr>
        <w:t xml:space="preserve">[ ] </w:t>
      </w:r>
      <w:r w:rsidRPr="006462C3">
        <w:rPr>
          <w:sz w:val="24"/>
          <w:lang w:val="es-HN"/>
        </w:rPr>
        <w:t xml:space="preserve">de conformidad con las </w:t>
      </w:r>
      <w:proofErr w:type="spellStart"/>
      <w:r w:rsidRPr="006462C3">
        <w:rPr>
          <w:sz w:val="24"/>
          <w:lang w:val="es-HN"/>
        </w:rPr>
        <w:t>CGC</w:t>
      </w:r>
      <w:proofErr w:type="spellEnd"/>
      <w:r w:rsidRPr="006462C3">
        <w:rPr>
          <w:sz w:val="24"/>
          <w:lang w:val="es-HN"/>
        </w:rPr>
        <w:t xml:space="preserve"> que acompañan a esta Oferta por el Precio del Contrato de </w:t>
      </w:r>
      <w:r w:rsidRPr="006462C3">
        <w:rPr>
          <w:i/>
          <w:sz w:val="24"/>
          <w:lang w:val="es-HN"/>
        </w:rPr>
        <w:t>[indique el monto en cifras], [indique el monto en palabras] [indique el nombre de la moneda].</w:t>
      </w:r>
    </w:p>
    <w:p w:rsidR="004B7810" w:rsidRPr="006462C3" w:rsidRDefault="004B7810" w:rsidP="004B7810">
      <w:pPr>
        <w:pStyle w:val="Textoindependiente"/>
        <w:spacing w:before="10"/>
        <w:rPr>
          <w:i/>
          <w:sz w:val="21"/>
          <w:lang w:val="es-HN"/>
        </w:rPr>
      </w:pPr>
    </w:p>
    <w:p w:rsidR="004B7810" w:rsidRPr="006462C3" w:rsidRDefault="004B7810" w:rsidP="004B7810">
      <w:pPr>
        <w:pStyle w:val="Textoindependiente"/>
        <w:spacing w:before="1"/>
        <w:ind w:left="1260"/>
        <w:jc w:val="both"/>
        <w:rPr>
          <w:lang w:val="es-HN"/>
        </w:rPr>
      </w:pPr>
      <w:r w:rsidRPr="006462C3">
        <w:rPr>
          <w:lang w:val="es-HN"/>
        </w:rPr>
        <w:t>El Contrato deberá ser pagado en las siguientes monedas:</w:t>
      </w:r>
    </w:p>
    <w:p w:rsidR="004B7810" w:rsidRPr="006462C3" w:rsidRDefault="004B7810" w:rsidP="004B7810">
      <w:pPr>
        <w:pStyle w:val="Textoindependiente"/>
        <w:spacing w:before="6" w:after="1"/>
        <w:rPr>
          <w:sz w:val="22"/>
          <w:lang w:val="es-HN"/>
        </w:rPr>
      </w:pPr>
    </w:p>
    <w:tbl>
      <w:tblPr>
        <w:tblStyle w:val="TableNormal"/>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5"/>
        <w:gridCol w:w="2393"/>
        <w:gridCol w:w="2395"/>
        <w:gridCol w:w="2393"/>
      </w:tblGrid>
      <w:tr w:rsidR="004B7810" w:rsidRPr="006462C3" w:rsidTr="002A120C">
        <w:trPr>
          <w:trHeight w:val="1931"/>
        </w:trPr>
        <w:tc>
          <w:tcPr>
            <w:tcW w:w="2395" w:type="dxa"/>
          </w:tcPr>
          <w:p w:rsidR="004B7810" w:rsidRPr="006462C3" w:rsidRDefault="004B7810" w:rsidP="002A120C">
            <w:pPr>
              <w:pStyle w:val="TableParagraph"/>
              <w:spacing w:line="270" w:lineRule="exact"/>
              <w:ind w:left="305" w:right="302"/>
              <w:jc w:val="center"/>
              <w:rPr>
                <w:sz w:val="24"/>
                <w:lang w:val="es-HN"/>
              </w:rPr>
            </w:pPr>
            <w:r w:rsidRPr="006462C3">
              <w:rPr>
                <w:sz w:val="24"/>
                <w:lang w:val="es-HN"/>
              </w:rPr>
              <w:t>Moneda</w:t>
            </w:r>
          </w:p>
        </w:tc>
        <w:tc>
          <w:tcPr>
            <w:tcW w:w="2393" w:type="dxa"/>
          </w:tcPr>
          <w:p w:rsidR="004B7810" w:rsidRPr="006462C3" w:rsidRDefault="004B7810" w:rsidP="002A120C">
            <w:pPr>
              <w:pStyle w:val="TableParagraph"/>
              <w:ind w:left="813" w:right="120" w:hanging="670"/>
              <w:rPr>
                <w:sz w:val="24"/>
                <w:lang w:val="es-HN"/>
              </w:rPr>
            </w:pPr>
            <w:r w:rsidRPr="006462C3">
              <w:rPr>
                <w:sz w:val="24"/>
                <w:lang w:val="es-HN"/>
              </w:rPr>
              <w:t>Monto pagadero en la moneda</w:t>
            </w:r>
          </w:p>
        </w:tc>
        <w:tc>
          <w:tcPr>
            <w:tcW w:w="2395" w:type="dxa"/>
          </w:tcPr>
          <w:p w:rsidR="004B7810" w:rsidRPr="006462C3" w:rsidRDefault="004B7810" w:rsidP="002A120C">
            <w:pPr>
              <w:pStyle w:val="TableParagraph"/>
              <w:ind w:left="134" w:right="124" w:hanging="2"/>
              <w:jc w:val="center"/>
              <w:rPr>
                <w:i/>
                <w:sz w:val="24"/>
                <w:lang w:val="es-HN"/>
              </w:rPr>
            </w:pPr>
            <w:r w:rsidRPr="006462C3">
              <w:rPr>
                <w:sz w:val="24"/>
                <w:lang w:val="es-HN"/>
              </w:rPr>
              <w:t xml:space="preserve">Tasa de cambio: </w:t>
            </w:r>
            <w:r w:rsidRPr="006462C3">
              <w:rPr>
                <w:i/>
                <w:sz w:val="24"/>
                <w:lang w:val="es-HN"/>
              </w:rPr>
              <w:t>[indique el número de unidades de moneda nacional que equivalen a una</w:t>
            </w:r>
          </w:p>
          <w:p w:rsidR="004B7810" w:rsidRPr="006462C3" w:rsidRDefault="004B7810" w:rsidP="002A120C">
            <w:pPr>
              <w:pStyle w:val="TableParagraph"/>
              <w:spacing w:line="274" w:lineRule="exact"/>
              <w:ind w:left="309" w:right="302"/>
              <w:jc w:val="center"/>
              <w:rPr>
                <w:i/>
                <w:sz w:val="24"/>
                <w:lang w:val="es-HN"/>
              </w:rPr>
            </w:pPr>
            <w:r w:rsidRPr="006462C3">
              <w:rPr>
                <w:i/>
                <w:sz w:val="24"/>
                <w:lang w:val="es-HN"/>
              </w:rPr>
              <w:t>unidad de moneda extranjera]</w:t>
            </w:r>
          </w:p>
        </w:tc>
        <w:tc>
          <w:tcPr>
            <w:tcW w:w="2393" w:type="dxa"/>
          </w:tcPr>
          <w:p w:rsidR="004B7810" w:rsidRPr="006462C3" w:rsidRDefault="004B7810" w:rsidP="002A120C">
            <w:pPr>
              <w:pStyle w:val="TableParagraph"/>
              <w:ind w:left="156" w:right="150" w:hanging="1"/>
              <w:jc w:val="center"/>
              <w:rPr>
                <w:sz w:val="24"/>
                <w:lang w:val="es-HN"/>
              </w:rPr>
            </w:pPr>
            <w:r w:rsidRPr="006462C3">
              <w:rPr>
                <w:sz w:val="24"/>
                <w:lang w:val="es-HN"/>
              </w:rPr>
              <w:t>Insumos para los que se requieren</w:t>
            </w:r>
            <w:r w:rsidRPr="006462C3">
              <w:rPr>
                <w:spacing w:val="-7"/>
                <w:sz w:val="24"/>
                <w:lang w:val="es-HN"/>
              </w:rPr>
              <w:t xml:space="preserve"> </w:t>
            </w:r>
            <w:r w:rsidRPr="006462C3">
              <w:rPr>
                <w:sz w:val="24"/>
                <w:lang w:val="es-HN"/>
              </w:rPr>
              <w:t>monedas extranjeras</w:t>
            </w:r>
          </w:p>
        </w:tc>
      </w:tr>
      <w:tr w:rsidR="004B7810" w:rsidRPr="006462C3" w:rsidTr="002A120C">
        <w:trPr>
          <w:trHeight w:val="1933"/>
        </w:trPr>
        <w:tc>
          <w:tcPr>
            <w:tcW w:w="2395" w:type="dxa"/>
          </w:tcPr>
          <w:p w:rsidR="004B7810" w:rsidRPr="006462C3" w:rsidRDefault="004B7810" w:rsidP="002A120C">
            <w:pPr>
              <w:pStyle w:val="TableParagraph"/>
              <w:spacing w:line="270" w:lineRule="exact"/>
              <w:ind w:left="107"/>
              <w:rPr>
                <w:sz w:val="24"/>
                <w:lang w:val="es-HN"/>
              </w:rPr>
            </w:pPr>
            <w:r w:rsidRPr="006462C3">
              <w:rPr>
                <w:sz w:val="24"/>
                <w:lang w:val="es-HN"/>
              </w:rPr>
              <w:t>(a)</w:t>
            </w:r>
          </w:p>
          <w:p w:rsidR="004B7810" w:rsidRPr="006462C3" w:rsidRDefault="004B7810" w:rsidP="002A120C">
            <w:pPr>
              <w:pStyle w:val="TableParagraph"/>
              <w:rPr>
                <w:sz w:val="24"/>
                <w:lang w:val="es-HN"/>
              </w:rPr>
            </w:pPr>
          </w:p>
          <w:p w:rsidR="004B7810" w:rsidRPr="006462C3" w:rsidRDefault="004B7810" w:rsidP="002A120C">
            <w:pPr>
              <w:pStyle w:val="TableParagraph"/>
              <w:ind w:left="107"/>
              <w:rPr>
                <w:sz w:val="24"/>
                <w:lang w:val="es-HN"/>
              </w:rPr>
            </w:pPr>
            <w:r w:rsidRPr="006462C3">
              <w:rPr>
                <w:sz w:val="24"/>
                <w:lang w:val="es-HN"/>
              </w:rPr>
              <w:t>(b)</w:t>
            </w:r>
          </w:p>
          <w:p w:rsidR="004B7810" w:rsidRPr="006462C3" w:rsidRDefault="004B7810" w:rsidP="002A120C">
            <w:pPr>
              <w:pStyle w:val="TableParagraph"/>
              <w:rPr>
                <w:sz w:val="24"/>
                <w:lang w:val="es-HN"/>
              </w:rPr>
            </w:pPr>
          </w:p>
          <w:p w:rsidR="004B7810" w:rsidRPr="006462C3" w:rsidRDefault="004B7810" w:rsidP="002A120C">
            <w:pPr>
              <w:pStyle w:val="TableParagraph"/>
              <w:ind w:left="107"/>
              <w:rPr>
                <w:sz w:val="24"/>
                <w:lang w:val="es-HN"/>
              </w:rPr>
            </w:pPr>
            <w:r w:rsidRPr="006462C3">
              <w:rPr>
                <w:sz w:val="24"/>
                <w:lang w:val="es-HN"/>
              </w:rPr>
              <w:t>(c)</w:t>
            </w:r>
          </w:p>
          <w:p w:rsidR="004B7810" w:rsidRPr="006462C3" w:rsidRDefault="004B7810" w:rsidP="002A120C">
            <w:pPr>
              <w:pStyle w:val="TableParagraph"/>
              <w:rPr>
                <w:sz w:val="24"/>
                <w:lang w:val="es-HN"/>
              </w:rPr>
            </w:pPr>
          </w:p>
          <w:p w:rsidR="004B7810" w:rsidRPr="006462C3" w:rsidRDefault="004B7810" w:rsidP="002A120C">
            <w:pPr>
              <w:pStyle w:val="TableParagraph"/>
              <w:spacing w:line="264" w:lineRule="exact"/>
              <w:ind w:left="107"/>
              <w:rPr>
                <w:sz w:val="24"/>
                <w:lang w:val="es-HN"/>
              </w:rPr>
            </w:pPr>
            <w:r w:rsidRPr="006462C3">
              <w:rPr>
                <w:sz w:val="24"/>
                <w:lang w:val="es-HN"/>
              </w:rPr>
              <w:t>(d)</w:t>
            </w:r>
          </w:p>
        </w:tc>
        <w:tc>
          <w:tcPr>
            <w:tcW w:w="2393" w:type="dxa"/>
          </w:tcPr>
          <w:p w:rsidR="004B7810" w:rsidRPr="006462C3" w:rsidRDefault="004B7810" w:rsidP="002A120C">
            <w:pPr>
              <w:pStyle w:val="TableParagraph"/>
              <w:rPr>
                <w:lang w:val="es-HN"/>
              </w:rPr>
            </w:pPr>
          </w:p>
        </w:tc>
        <w:tc>
          <w:tcPr>
            <w:tcW w:w="2395" w:type="dxa"/>
          </w:tcPr>
          <w:p w:rsidR="004B7810" w:rsidRPr="006462C3" w:rsidRDefault="004B7810" w:rsidP="002A120C">
            <w:pPr>
              <w:pStyle w:val="TableParagraph"/>
              <w:rPr>
                <w:lang w:val="es-HN"/>
              </w:rPr>
            </w:pPr>
          </w:p>
        </w:tc>
        <w:tc>
          <w:tcPr>
            <w:tcW w:w="2393" w:type="dxa"/>
          </w:tcPr>
          <w:p w:rsidR="004B7810" w:rsidRPr="006462C3" w:rsidRDefault="004B7810" w:rsidP="002A120C">
            <w:pPr>
              <w:pStyle w:val="TableParagraph"/>
              <w:rPr>
                <w:lang w:val="es-HN"/>
              </w:rPr>
            </w:pPr>
          </w:p>
        </w:tc>
      </w:tr>
    </w:tbl>
    <w:p w:rsidR="004B7810" w:rsidRPr="006462C3" w:rsidRDefault="004B7810" w:rsidP="004B7810">
      <w:pPr>
        <w:pStyle w:val="Textoindependiente"/>
        <w:spacing w:before="2"/>
        <w:rPr>
          <w:sz w:val="21"/>
          <w:lang w:val="es-HN"/>
        </w:rPr>
      </w:pPr>
    </w:p>
    <w:p w:rsidR="004B7810" w:rsidRPr="006462C3" w:rsidRDefault="004B7810" w:rsidP="004B7810">
      <w:pPr>
        <w:pStyle w:val="Textoindependiente"/>
        <w:ind w:left="1260"/>
        <w:jc w:val="both"/>
        <w:rPr>
          <w:lang w:val="es-HN"/>
        </w:rPr>
      </w:pPr>
      <w:r w:rsidRPr="006462C3">
        <w:rPr>
          <w:lang w:val="es-HN"/>
        </w:rPr>
        <w:t>El pago de anticipo solicitado es:</w:t>
      </w:r>
    </w:p>
    <w:p w:rsidR="004B7810" w:rsidRPr="006462C3" w:rsidRDefault="004B7810" w:rsidP="004B7810">
      <w:pPr>
        <w:pStyle w:val="Textoindependiente"/>
        <w:spacing w:before="9" w:after="1"/>
        <w:rPr>
          <w:sz w:val="22"/>
          <w:lang w:val="es-HN"/>
        </w:rPr>
      </w:pPr>
    </w:p>
    <w:tbl>
      <w:tblPr>
        <w:tblStyle w:val="TableNormal"/>
        <w:tblW w:w="0" w:type="auto"/>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60"/>
        <w:gridCol w:w="3060"/>
      </w:tblGrid>
      <w:tr w:rsidR="004B7810" w:rsidRPr="006462C3" w:rsidTr="002A120C">
        <w:trPr>
          <w:trHeight w:val="275"/>
        </w:trPr>
        <w:tc>
          <w:tcPr>
            <w:tcW w:w="3060" w:type="dxa"/>
          </w:tcPr>
          <w:p w:rsidR="004B7810" w:rsidRPr="006462C3" w:rsidRDefault="004B7810" w:rsidP="002A120C">
            <w:pPr>
              <w:pStyle w:val="TableParagraph"/>
              <w:spacing w:line="256" w:lineRule="exact"/>
              <w:ind w:left="1110" w:right="1101"/>
              <w:jc w:val="center"/>
              <w:rPr>
                <w:sz w:val="24"/>
                <w:lang w:val="es-HN"/>
              </w:rPr>
            </w:pPr>
            <w:r w:rsidRPr="006462C3">
              <w:rPr>
                <w:sz w:val="24"/>
                <w:lang w:val="es-HN"/>
              </w:rPr>
              <w:t>Monto</w:t>
            </w:r>
          </w:p>
        </w:tc>
        <w:tc>
          <w:tcPr>
            <w:tcW w:w="3060" w:type="dxa"/>
          </w:tcPr>
          <w:p w:rsidR="004B7810" w:rsidRPr="006462C3" w:rsidRDefault="004B7810" w:rsidP="002A120C">
            <w:pPr>
              <w:pStyle w:val="TableParagraph"/>
              <w:spacing w:line="250" w:lineRule="exact"/>
              <w:ind w:left="1110" w:right="1104"/>
              <w:jc w:val="center"/>
              <w:rPr>
                <w:rFonts w:ascii="Arial"/>
                <w:lang w:val="es-HN"/>
              </w:rPr>
            </w:pPr>
            <w:r w:rsidRPr="006462C3">
              <w:rPr>
                <w:rFonts w:ascii="Arial"/>
                <w:lang w:val="es-HN"/>
              </w:rPr>
              <w:t>Moneda</w:t>
            </w:r>
          </w:p>
        </w:tc>
      </w:tr>
      <w:tr w:rsidR="004B7810" w:rsidRPr="006462C3" w:rsidTr="002A120C">
        <w:trPr>
          <w:trHeight w:val="1931"/>
        </w:trPr>
        <w:tc>
          <w:tcPr>
            <w:tcW w:w="3060" w:type="dxa"/>
          </w:tcPr>
          <w:p w:rsidR="004B7810" w:rsidRPr="006462C3" w:rsidRDefault="004B7810" w:rsidP="002A120C">
            <w:pPr>
              <w:pStyle w:val="TableParagraph"/>
              <w:spacing w:line="268" w:lineRule="exact"/>
              <w:ind w:left="107"/>
              <w:rPr>
                <w:sz w:val="24"/>
                <w:lang w:val="es-HN"/>
              </w:rPr>
            </w:pPr>
            <w:r w:rsidRPr="006462C3">
              <w:rPr>
                <w:sz w:val="24"/>
                <w:lang w:val="es-HN"/>
              </w:rPr>
              <w:t>(a)</w:t>
            </w:r>
          </w:p>
          <w:p w:rsidR="004B7810" w:rsidRPr="006462C3" w:rsidRDefault="004B7810" w:rsidP="002A120C">
            <w:pPr>
              <w:pStyle w:val="TableParagraph"/>
              <w:rPr>
                <w:sz w:val="24"/>
                <w:lang w:val="es-HN"/>
              </w:rPr>
            </w:pPr>
          </w:p>
          <w:p w:rsidR="004B7810" w:rsidRPr="006462C3" w:rsidRDefault="004B7810" w:rsidP="002A120C">
            <w:pPr>
              <w:pStyle w:val="TableParagraph"/>
              <w:ind w:left="107"/>
              <w:rPr>
                <w:sz w:val="24"/>
                <w:lang w:val="es-HN"/>
              </w:rPr>
            </w:pPr>
            <w:r w:rsidRPr="006462C3">
              <w:rPr>
                <w:sz w:val="24"/>
                <w:lang w:val="es-HN"/>
              </w:rPr>
              <w:t>(b)</w:t>
            </w:r>
          </w:p>
          <w:p w:rsidR="004B7810" w:rsidRPr="006462C3" w:rsidRDefault="004B7810" w:rsidP="002A120C">
            <w:pPr>
              <w:pStyle w:val="TableParagraph"/>
              <w:rPr>
                <w:sz w:val="24"/>
                <w:lang w:val="es-HN"/>
              </w:rPr>
            </w:pPr>
          </w:p>
          <w:p w:rsidR="004B7810" w:rsidRPr="006462C3" w:rsidRDefault="004B7810" w:rsidP="002A120C">
            <w:pPr>
              <w:pStyle w:val="TableParagraph"/>
              <w:ind w:left="107"/>
              <w:rPr>
                <w:sz w:val="24"/>
                <w:lang w:val="es-HN"/>
              </w:rPr>
            </w:pPr>
            <w:r w:rsidRPr="006462C3">
              <w:rPr>
                <w:sz w:val="24"/>
                <w:lang w:val="es-HN"/>
              </w:rPr>
              <w:t>(c)</w:t>
            </w:r>
          </w:p>
          <w:p w:rsidR="004B7810" w:rsidRPr="006462C3" w:rsidRDefault="004B7810" w:rsidP="002A120C">
            <w:pPr>
              <w:pStyle w:val="TableParagraph"/>
              <w:rPr>
                <w:sz w:val="24"/>
                <w:lang w:val="es-HN"/>
              </w:rPr>
            </w:pPr>
          </w:p>
          <w:p w:rsidR="004B7810" w:rsidRPr="006462C3" w:rsidRDefault="004B7810" w:rsidP="002A120C">
            <w:pPr>
              <w:pStyle w:val="TableParagraph"/>
              <w:spacing w:line="264" w:lineRule="exact"/>
              <w:ind w:left="107"/>
              <w:rPr>
                <w:sz w:val="24"/>
                <w:lang w:val="es-HN"/>
              </w:rPr>
            </w:pPr>
            <w:r w:rsidRPr="006462C3">
              <w:rPr>
                <w:sz w:val="24"/>
                <w:lang w:val="es-HN"/>
              </w:rPr>
              <w:t>(d)</w:t>
            </w:r>
          </w:p>
        </w:tc>
        <w:tc>
          <w:tcPr>
            <w:tcW w:w="3060" w:type="dxa"/>
          </w:tcPr>
          <w:p w:rsidR="004B7810" w:rsidRPr="006462C3" w:rsidRDefault="004B7810" w:rsidP="002A120C">
            <w:pPr>
              <w:pStyle w:val="TableParagraph"/>
              <w:rPr>
                <w:lang w:val="es-HN"/>
              </w:rPr>
            </w:pPr>
          </w:p>
        </w:tc>
      </w:tr>
    </w:tbl>
    <w:p w:rsidR="004B7810" w:rsidRPr="006462C3" w:rsidRDefault="004B7810" w:rsidP="004B7810">
      <w:pPr>
        <w:rPr>
          <w:lang w:val="es-HN"/>
        </w:rPr>
        <w:sectPr w:rsidR="004B7810" w:rsidRPr="006462C3">
          <w:headerReference w:type="default" r:id="rId16"/>
          <w:pgSz w:w="12240" w:h="15840"/>
          <w:pgMar w:top="940" w:right="440" w:bottom="280" w:left="180" w:header="722"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10"/>
        <w:rPr>
          <w:sz w:val="21"/>
          <w:lang w:val="es-HN"/>
        </w:rPr>
      </w:pPr>
    </w:p>
    <w:p w:rsidR="004B7810" w:rsidRPr="006462C3" w:rsidRDefault="004B7810" w:rsidP="004B7810">
      <w:pPr>
        <w:pStyle w:val="Textoindependiente"/>
        <w:ind w:left="1260" w:right="992"/>
        <w:jc w:val="both"/>
        <w:rPr>
          <w:lang w:val="es-HN"/>
        </w:rPr>
      </w:pPr>
      <w:r w:rsidRPr="006462C3">
        <w:rPr>
          <w:lang w:val="es-HN"/>
        </w:rPr>
        <w:t xml:space="preserve">Esta </w:t>
      </w:r>
      <w:r w:rsidRPr="006462C3">
        <w:rPr>
          <w:spacing w:val="-3"/>
          <w:lang w:val="es-HN"/>
        </w:rPr>
        <w:t xml:space="preserve">Oferta </w:t>
      </w:r>
      <w:r w:rsidRPr="006462C3">
        <w:rPr>
          <w:lang w:val="es-HN"/>
        </w:rPr>
        <w:t xml:space="preserve">y su </w:t>
      </w:r>
      <w:r w:rsidRPr="006462C3">
        <w:rPr>
          <w:spacing w:val="-4"/>
          <w:lang w:val="es-HN"/>
        </w:rPr>
        <w:t xml:space="preserve">aceptación </w:t>
      </w:r>
      <w:r w:rsidRPr="006462C3">
        <w:rPr>
          <w:lang w:val="es-HN"/>
        </w:rPr>
        <w:t xml:space="preserve">por </w:t>
      </w:r>
      <w:r w:rsidRPr="006462C3">
        <w:rPr>
          <w:spacing w:val="-3"/>
          <w:lang w:val="es-HN"/>
        </w:rPr>
        <w:t xml:space="preserve">escrito </w:t>
      </w:r>
      <w:r w:rsidRPr="006462C3">
        <w:rPr>
          <w:spacing w:val="-4"/>
          <w:lang w:val="es-HN"/>
        </w:rPr>
        <w:t xml:space="preserve">constituirán </w:t>
      </w:r>
      <w:r w:rsidRPr="006462C3">
        <w:rPr>
          <w:lang w:val="es-HN"/>
        </w:rPr>
        <w:t xml:space="preserve">un </w:t>
      </w:r>
      <w:r w:rsidRPr="006462C3">
        <w:rPr>
          <w:spacing w:val="-4"/>
          <w:lang w:val="es-HN"/>
        </w:rPr>
        <w:t xml:space="preserve">Contrato </w:t>
      </w:r>
      <w:r w:rsidRPr="006462C3">
        <w:rPr>
          <w:lang w:val="es-HN"/>
        </w:rPr>
        <w:t xml:space="preserve">de </w:t>
      </w:r>
      <w:r w:rsidRPr="006462C3">
        <w:rPr>
          <w:spacing w:val="-4"/>
          <w:lang w:val="es-HN"/>
        </w:rPr>
        <w:t xml:space="preserve">obligatorio cumplimiento </w:t>
      </w:r>
      <w:r w:rsidRPr="006462C3">
        <w:rPr>
          <w:spacing w:val="-3"/>
          <w:lang w:val="es-HN"/>
        </w:rPr>
        <w:t xml:space="preserve">entre ambas </w:t>
      </w:r>
      <w:r w:rsidRPr="006462C3">
        <w:rPr>
          <w:spacing w:val="-4"/>
          <w:lang w:val="es-HN"/>
        </w:rPr>
        <w:t xml:space="preserve">partes. Entendemos </w:t>
      </w:r>
      <w:r w:rsidRPr="006462C3">
        <w:rPr>
          <w:lang w:val="es-HN"/>
        </w:rPr>
        <w:t xml:space="preserve">que </w:t>
      </w:r>
      <w:r w:rsidRPr="006462C3">
        <w:rPr>
          <w:spacing w:val="-3"/>
          <w:lang w:val="es-HN"/>
        </w:rPr>
        <w:t xml:space="preserve">ustedes </w:t>
      </w:r>
      <w:r w:rsidRPr="006462C3">
        <w:rPr>
          <w:lang w:val="es-HN"/>
        </w:rPr>
        <w:t xml:space="preserve">no </w:t>
      </w:r>
      <w:r w:rsidRPr="006462C3">
        <w:rPr>
          <w:spacing w:val="-3"/>
          <w:lang w:val="es-HN"/>
        </w:rPr>
        <w:t xml:space="preserve">están </w:t>
      </w:r>
      <w:r w:rsidRPr="006462C3">
        <w:rPr>
          <w:spacing w:val="-4"/>
          <w:lang w:val="es-HN"/>
        </w:rPr>
        <w:t xml:space="preserve">obligados </w:t>
      </w:r>
      <w:r w:rsidRPr="006462C3">
        <w:rPr>
          <w:lang w:val="es-HN"/>
        </w:rPr>
        <w:t xml:space="preserve">a </w:t>
      </w:r>
      <w:r w:rsidRPr="006462C3">
        <w:rPr>
          <w:spacing w:val="-3"/>
          <w:lang w:val="es-HN"/>
        </w:rPr>
        <w:t xml:space="preserve">aceptar </w:t>
      </w:r>
      <w:r w:rsidRPr="006462C3">
        <w:rPr>
          <w:lang w:val="es-HN"/>
        </w:rPr>
        <w:t xml:space="preserve">la </w:t>
      </w:r>
      <w:r w:rsidRPr="006462C3">
        <w:rPr>
          <w:spacing w:val="-4"/>
          <w:lang w:val="es-HN"/>
        </w:rPr>
        <w:t xml:space="preserve">Oferta </w:t>
      </w:r>
      <w:r w:rsidRPr="006462C3">
        <w:rPr>
          <w:spacing w:val="-2"/>
          <w:lang w:val="es-HN"/>
        </w:rPr>
        <w:t xml:space="preserve">más </w:t>
      </w:r>
      <w:r w:rsidRPr="006462C3">
        <w:rPr>
          <w:spacing w:val="-3"/>
          <w:lang w:val="es-HN"/>
        </w:rPr>
        <w:t xml:space="preserve">baja ni </w:t>
      </w:r>
      <w:r w:rsidRPr="006462C3">
        <w:rPr>
          <w:spacing w:val="-4"/>
          <w:lang w:val="es-HN"/>
        </w:rPr>
        <w:t xml:space="preserve">ninguna </w:t>
      </w:r>
      <w:r w:rsidRPr="006462C3">
        <w:rPr>
          <w:spacing w:val="-3"/>
          <w:lang w:val="es-HN"/>
        </w:rPr>
        <w:t xml:space="preserve">otra Oferta que </w:t>
      </w:r>
      <w:r w:rsidRPr="006462C3">
        <w:rPr>
          <w:spacing w:val="-4"/>
          <w:lang w:val="es-HN"/>
        </w:rPr>
        <w:t>pudieran recibir.</w:t>
      </w:r>
    </w:p>
    <w:p w:rsidR="004B7810" w:rsidRPr="006462C3" w:rsidRDefault="004B7810" w:rsidP="004B7810">
      <w:pPr>
        <w:pStyle w:val="Textoindependiente"/>
        <w:rPr>
          <w:lang w:val="es-HN"/>
        </w:rPr>
      </w:pPr>
    </w:p>
    <w:p w:rsidR="004B7810" w:rsidRPr="006462C3" w:rsidRDefault="004B7810" w:rsidP="004B7810">
      <w:pPr>
        <w:pStyle w:val="Textoindependiente"/>
        <w:ind w:left="1260" w:right="991"/>
        <w:jc w:val="both"/>
        <w:rPr>
          <w:i/>
          <w:lang w:val="es-HN"/>
        </w:rPr>
      </w:pPr>
      <w:r w:rsidRPr="006462C3">
        <w:rPr>
          <w:spacing w:val="-3"/>
          <w:lang w:val="es-HN"/>
        </w:rPr>
        <w:t xml:space="preserve">Confirmamos </w:t>
      </w:r>
      <w:r w:rsidRPr="006462C3">
        <w:rPr>
          <w:lang w:val="es-HN"/>
        </w:rPr>
        <w:t xml:space="preserve">por la </w:t>
      </w:r>
      <w:r w:rsidRPr="006462C3">
        <w:rPr>
          <w:spacing w:val="-4"/>
          <w:lang w:val="es-HN"/>
        </w:rPr>
        <w:t xml:space="preserve">presente </w:t>
      </w:r>
      <w:r w:rsidRPr="006462C3">
        <w:rPr>
          <w:lang w:val="es-HN"/>
        </w:rPr>
        <w:t xml:space="preserve">que </w:t>
      </w:r>
      <w:r w:rsidRPr="006462C3">
        <w:rPr>
          <w:spacing w:val="-3"/>
          <w:lang w:val="es-HN"/>
        </w:rPr>
        <w:t xml:space="preserve">esta Oferta </w:t>
      </w:r>
      <w:r w:rsidRPr="006462C3">
        <w:rPr>
          <w:spacing w:val="-4"/>
          <w:lang w:val="es-HN"/>
        </w:rPr>
        <w:t xml:space="preserve">cumple </w:t>
      </w:r>
      <w:r w:rsidRPr="006462C3">
        <w:rPr>
          <w:spacing w:val="-3"/>
          <w:lang w:val="es-HN"/>
        </w:rPr>
        <w:t xml:space="preserve">con </w:t>
      </w:r>
      <w:r w:rsidRPr="006462C3">
        <w:rPr>
          <w:lang w:val="es-HN"/>
        </w:rPr>
        <w:t xml:space="preserve">el </w:t>
      </w:r>
      <w:r w:rsidRPr="006462C3">
        <w:rPr>
          <w:spacing w:val="-3"/>
          <w:lang w:val="es-HN"/>
        </w:rPr>
        <w:t xml:space="preserve">período </w:t>
      </w:r>
      <w:r w:rsidRPr="006462C3">
        <w:rPr>
          <w:lang w:val="es-HN"/>
        </w:rPr>
        <w:t xml:space="preserve">de </w:t>
      </w:r>
      <w:r w:rsidRPr="006462C3">
        <w:rPr>
          <w:spacing w:val="-4"/>
          <w:lang w:val="es-HN"/>
        </w:rPr>
        <w:t xml:space="preserve">validez </w:t>
      </w:r>
      <w:r w:rsidRPr="006462C3">
        <w:rPr>
          <w:lang w:val="es-HN"/>
        </w:rPr>
        <w:t xml:space="preserve">de la </w:t>
      </w:r>
      <w:r w:rsidRPr="006462C3">
        <w:rPr>
          <w:spacing w:val="-3"/>
          <w:lang w:val="es-HN"/>
        </w:rPr>
        <w:t xml:space="preserve">Oferta </w:t>
      </w:r>
      <w:r w:rsidRPr="006462C3">
        <w:rPr>
          <w:lang w:val="es-HN"/>
        </w:rPr>
        <w:t xml:space="preserve">y </w:t>
      </w:r>
      <w:r w:rsidRPr="006462C3">
        <w:rPr>
          <w:spacing w:val="-3"/>
          <w:lang w:val="es-HN"/>
        </w:rPr>
        <w:t xml:space="preserve">con </w:t>
      </w:r>
      <w:r w:rsidRPr="006462C3">
        <w:rPr>
          <w:spacing w:val="-4"/>
          <w:lang w:val="es-HN"/>
        </w:rPr>
        <w:t xml:space="preserve">el </w:t>
      </w:r>
      <w:r w:rsidRPr="006462C3">
        <w:rPr>
          <w:spacing w:val="-3"/>
          <w:lang w:val="es-HN"/>
        </w:rPr>
        <w:t xml:space="preserve">suministro </w:t>
      </w:r>
      <w:r w:rsidRPr="006462C3">
        <w:rPr>
          <w:lang w:val="es-HN"/>
        </w:rPr>
        <w:t xml:space="preserve">de </w:t>
      </w:r>
      <w:r w:rsidRPr="006462C3">
        <w:rPr>
          <w:spacing w:val="-3"/>
          <w:lang w:val="es-HN"/>
        </w:rPr>
        <w:t xml:space="preserve">Garantía de </w:t>
      </w:r>
      <w:r w:rsidRPr="006462C3">
        <w:rPr>
          <w:lang w:val="es-HN"/>
        </w:rPr>
        <w:t xml:space="preserve">Mantenimiento de la </w:t>
      </w:r>
      <w:r w:rsidRPr="006462C3">
        <w:rPr>
          <w:spacing w:val="-4"/>
          <w:lang w:val="es-HN"/>
        </w:rPr>
        <w:t xml:space="preserve">Oferta </w:t>
      </w:r>
      <w:r w:rsidRPr="006462C3">
        <w:rPr>
          <w:spacing w:val="-3"/>
          <w:lang w:val="es-HN"/>
        </w:rPr>
        <w:t xml:space="preserve">exigidos </w:t>
      </w:r>
      <w:r w:rsidRPr="006462C3">
        <w:rPr>
          <w:lang w:val="es-HN"/>
        </w:rPr>
        <w:t xml:space="preserve">en </w:t>
      </w:r>
      <w:r w:rsidRPr="006462C3">
        <w:rPr>
          <w:spacing w:val="-3"/>
          <w:lang w:val="es-HN"/>
        </w:rPr>
        <w:t xml:space="preserve">los </w:t>
      </w:r>
      <w:r w:rsidRPr="006462C3">
        <w:rPr>
          <w:spacing w:val="-4"/>
          <w:lang w:val="es-HN"/>
        </w:rPr>
        <w:t xml:space="preserve">documentos </w:t>
      </w:r>
      <w:r w:rsidRPr="006462C3">
        <w:rPr>
          <w:lang w:val="es-HN"/>
        </w:rPr>
        <w:t xml:space="preserve">de </w:t>
      </w:r>
      <w:r w:rsidRPr="006462C3">
        <w:rPr>
          <w:spacing w:val="-3"/>
          <w:lang w:val="es-HN"/>
        </w:rPr>
        <w:t xml:space="preserve">licitación </w:t>
      </w:r>
      <w:r w:rsidRPr="006462C3">
        <w:rPr>
          <w:lang w:val="es-HN"/>
        </w:rPr>
        <w:t xml:space="preserve">y </w:t>
      </w:r>
      <w:r w:rsidRPr="006462C3">
        <w:rPr>
          <w:spacing w:val="-4"/>
          <w:lang w:val="es-HN"/>
        </w:rPr>
        <w:t xml:space="preserve">especificados </w:t>
      </w:r>
      <w:r w:rsidRPr="006462C3">
        <w:rPr>
          <w:lang w:val="es-HN"/>
        </w:rPr>
        <w:t xml:space="preserve">en los </w:t>
      </w:r>
      <w:proofErr w:type="spellStart"/>
      <w:r w:rsidRPr="006462C3">
        <w:rPr>
          <w:spacing w:val="-4"/>
          <w:lang w:val="es-HN"/>
        </w:rPr>
        <w:t>DDL</w:t>
      </w:r>
      <w:proofErr w:type="spellEnd"/>
      <w:r w:rsidRPr="006462C3">
        <w:rPr>
          <w:i/>
          <w:spacing w:val="-4"/>
          <w:lang w:val="es-HN"/>
        </w:rPr>
        <w:t>.</w:t>
      </w:r>
    </w:p>
    <w:p w:rsidR="004B7810" w:rsidRPr="006462C3" w:rsidRDefault="004B7810" w:rsidP="004B7810">
      <w:pPr>
        <w:pStyle w:val="Textoindependiente"/>
        <w:spacing w:before="10"/>
        <w:rPr>
          <w:i/>
          <w:sz w:val="21"/>
          <w:lang w:val="es-HN"/>
        </w:rPr>
      </w:pPr>
    </w:p>
    <w:p w:rsidR="004B7810" w:rsidRPr="006462C3" w:rsidRDefault="004B7810" w:rsidP="004B7810">
      <w:pPr>
        <w:pStyle w:val="Textoindependiente"/>
        <w:ind w:left="1260"/>
        <w:jc w:val="both"/>
        <w:rPr>
          <w:lang w:val="es-HN"/>
        </w:rPr>
      </w:pPr>
      <w:r w:rsidRPr="006462C3">
        <w:rPr>
          <w:lang w:val="es-HN"/>
        </w:rPr>
        <w:t xml:space="preserve">No presentamos ningún conflicto de interés de conformidad con la Sub cláusula 4.1 de las </w:t>
      </w:r>
      <w:proofErr w:type="spellStart"/>
      <w:r w:rsidRPr="006462C3">
        <w:rPr>
          <w:lang w:val="es-HN"/>
        </w:rPr>
        <w:t>IAO</w:t>
      </w:r>
      <w:proofErr w:type="spellEnd"/>
      <w:r w:rsidRPr="006462C3">
        <w:rPr>
          <w:lang w:val="es-HN"/>
        </w:rPr>
        <w:t>.</w:t>
      </w:r>
    </w:p>
    <w:p w:rsidR="004B7810" w:rsidRPr="006462C3" w:rsidRDefault="004B7810" w:rsidP="004B7810">
      <w:pPr>
        <w:pStyle w:val="Textoindependiente"/>
        <w:spacing w:before="2"/>
        <w:rPr>
          <w:sz w:val="22"/>
          <w:lang w:val="es-HN"/>
        </w:rPr>
      </w:pPr>
    </w:p>
    <w:p w:rsidR="004B7810" w:rsidRPr="006462C3" w:rsidRDefault="004B7810" w:rsidP="004B7810">
      <w:pPr>
        <w:pStyle w:val="Textoindependiente"/>
        <w:ind w:left="1260" w:right="997"/>
        <w:jc w:val="both"/>
        <w:rPr>
          <w:lang w:val="es-HN"/>
        </w:rPr>
      </w:pPr>
      <w:r w:rsidRPr="006462C3">
        <w:rPr>
          <w:lang w:val="es-HN"/>
        </w:rPr>
        <w:t xml:space="preserve">Nuestra empresa, su matriz, sus afiliados o subsidiarias, incluyendo todos los subcontratistas o proveedores para cualquier parte del contrato, somos elegibles bajo las leyes hondureñas, de conformidad con la Sub cláusula 4.1 de las </w:t>
      </w:r>
      <w:proofErr w:type="spellStart"/>
      <w:r w:rsidRPr="006462C3">
        <w:rPr>
          <w:lang w:val="es-HN"/>
        </w:rPr>
        <w:t>IAO</w:t>
      </w:r>
      <w:proofErr w:type="spellEnd"/>
      <w:r w:rsidRPr="006462C3">
        <w:rPr>
          <w:lang w:val="es-HN"/>
        </w:rPr>
        <w:t>.</w:t>
      </w:r>
    </w:p>
    <w:p w:rsidR="004B7810" w:rsidRPr="006462C3" w:rsidRDefault="004B7810" w:rsidP="004B7810">
      <w:pPr>
        <w:pStyle w:val="Textoindependiente"/>
        <w:spacing w:before="10"/>
        <w:rPr>
          <w:sz w:val="21"/>
          <w:lang w:val="es-HN"/>
        </w:rPr>
      </w:pPr>
    </w:p>
    <w:p w:rsidR="004B7810" w:rsidRPr="006462C3" w:rsidRDefault="004B7810" w:rsidP="004B7810">
      <w:pPr>
        <w:pStyle w:val="Textoindependiente"/>
        <w:spacing w:before="1"/>
        <w:ind w:left="1260" w:right="992"/>
        <w:jc w:val="both"/>
        <w:rPr>
          <w:lang w:val="es-HN"/>
        </w:rPr>
      </w:pPr>
      <w:r w:rsidRPr="006462C3">
        <w:rPr>
          <w:lang w:val="es-HN"/>
        </w:rPr>
        <w:t xml:space="preserve">De </w:t>
      </w:r>
      <w:r w:rsidRPr="006462C3">
        <w:rPr>
          <w:spacing w:val="-3"/>
          <w:lang w:val="es-HN"/>
        </w:rPr>
        <w:t xml:space="preserve">haber </w:t>
      </w:r>
      <w:r w:rsidRPr="006462C3">
        <w:rPr>
          <w:spacing w:val="-4"/>
          <w:lang w:val="es-HN"/>
        </w:rPr>
        <w:t xml:space="preserve">comisiones </w:t>
      </w:r>
      <w:r w:rsidRPr="006462C3">
        <w:rPr>
          <w:lang w:val="es-HN"/>
        </w:rPr>
        <w:t xml:space="preserve">o </w:t>
      </w:r>
      <w:r w:rsidRPr="006462C3">
        <w:rPr>
          <w:spacing w:val="-4"/>
          <w:lang w:val="es-HN"/>
        </w:rPr>
        <w:t xml:space="preserve">gratificaciones, pagadas </w:t>
      </w:r>
      <w:r w:rsidRPr="006462C3">
        <w:rPr>
          <w:lang w:val="es-HN"/>
        </w:rPr>
        <w:t xml:space="preserve">o a </w:t>
      </w:r>
      <w:r w:rsidRPr="006462C3">
        <w:rPr>
          <w:spacing w:val="-3"/>
          <w:lang w:val="es-HN"/>
        </w:rPr>
        <w:t xml:space="preserve">ser </w:t>
      </w:r>
      <w:r w:rsidRPr="006462C3">
        <w:rPr>
          <w:spacing w:val="-4"/>
          <w:lang w:val="es-HN"/>
        </w:rPr>
        <w:t xml:space="preserve">pagadas </w:t>
      </w:r>
      <w:r w:rsidRPr="006462C3">
        <w:rPr>
          <w:lang w:val="es-HN"/>
        </w:rPr>
        <w:t xml:space="preserve">por </w:t>
      </w:r>
      <w:r w:rsidRPr="006462C3">
        <w:rPr>
          <w:spacing w:val="-4"/>
          <w:lang w:val="es-HN"/>
        </w:rPr>
        <w:t xml:space="preserve">nosotros </w:t>
      </w:r>
      <w:r w:rsidRPr="006462C3">
        <w:rPr>
          <w:lang w:val="es-HN"/>
        </w:rPr>
        <w:t xml:space="preserve">a </w:t>
      </w:r>
      <w:r w:rsidRPr="006462C3">
        <w:rPr>
          <w:spacing w:val="-4"/>
          <w:lang w:val="es-HN"/>
        </w:rPr>
        <w:t xml:space="preserve">agentes </w:t>
      </w:r>
      <w:r w:rsidRPr="006462C3">
        <w:rPr>
          <w:lang w:val="es-HN"/>
        </w:rPr>
        <w:t xml:space="preserve">en </w:t>
      </w:r>
      <w:r w:rsidRPr="006462C3">
        <w:rPr>
          <w:spacing w:val="-4"/>
          <w:lang w:val="es-HN"/>
        </w:rPr>
        <w:t xml:space="preserve">relación </w:t>
      </w:r>
      <w:r w:rsidRPr="006462C3">
        <w:rPr>
          <w:spacing w:val="-3"/>
          <w:lang w:val="es-HN"/>
        </w:rPr>
        <w:t xml:space="preserve">con esta </w:t>
      </w:r>
      <w:r w:rsidRPr="006462C3">
        <w:rPr>
          <w:spacing w:val="-4"/>
          <w:lang w:val="es-HN"/>
        </w:rPr>
        <w:t xml:space="preserve">Oferta </w:t>
      </w:r>
      <w:r w:rsidRPr="006462C3">
        <w:rPr>
          <w:lang w:val="es-HN"/>
        </w:rPr>
        <w:t xml:space="preserve">y la </w:t>
      </w:r>
      <w:r w:rsidRPr="006462C3">
        <w:rPr>
          <w:spacing w:val="-3"/>
          <w:lang w:val="es-HN"/>
        </w:rPr>
        <w:t xml:space="preserve">ejecución del Contrato </w:t>
      </w:r>
      <w:r w:rsidRPr="006462C3">
        <w:rPr>
          <w:lang w:val="es-HN"/>
        </w:rPr>
        <w:t xml:space="preserve">si </w:t>
      </w:r>
      <w:r w:rsidRPr="006462C3">
        <w:rPr>
          <w:spacing w:val="-3"/>
          <w:lang w:val="es-HN"/>
        </w:rPr>
        <w:t xml:space="preserve">nos </w:t>
      </w:r>
      <w:r w:rsidRPr="006462C3">
        <w:rPr>
          <w:lang w:val="es-HN"/>
        </w:rPr>
        <w:t xml:space="preserve">es </w:t>
      </w:r>
      <w:r w:rsidRPr="006462C3">
        <w:rPr>
          <w:spacing w:val="-4"/>
          <w:lang w:val="es-HN"/>
        </w:rPr>
        <w:t xml:space="preserve">adjudicado, </w:t>
      </w:r>
      <w:r w:rsidRPr="006462C3">
        <w:rPr>
          <w:spacing w:val="-2"/>
          <w:lang w:val="es-HN"/>
        </w:rPr>
        <w:t xml:space="preserve">las </w:t>
      </w:r>
      <w:r w:rsidRPr="006462C3">
        <w:rPr>
          <w:spacing w:val="-3"/>
          <w:lang w:val="es-HN"/>
        </w:rPr>
        <w:t xml:space="preserve">mismas están </w:t>
      </w:r>
      <w:r w:rsidRPr="006462C3">
        <w:rPr>
          <w:spacing w:val="-4"/>
          <w:lang w:val="es-HN"/>
        </w:rPr>
        <w:t xml:space="preserve">indicadas </w:t>
      </w:r>
      <w:r w:rsidRPr="006462C3">
        <w:rPr>
          <w:lang w:val="es-HN"/>
        </w:rPr>
        <w:t xml:space="preserve">a </w:t>
      </w:r>
      <w:r w:rsidRPr="006462C3">
        <w:rPr>
          <w:spacing w:val="-4"/>
          <w:lang w:val="es-HN"/>
        </w:rPr>
        <w:t>continuación:</w:t>
      </w:r>
    </w:p>
    <w:p w:rsidR="004B7810" w:rsidRPr="006462C3" w:rsidRDefault="004B7810" w:rsidP="004B7810">
      <w:pPr>
        <w:pStyle w:val="Textoindependiente"/>
        <w:spacing w:before="9"/>
        <w:rPr>
          <w:sz w:val="22"/>
          <w:lang w:val="es-HN"/>
        </w:rPr>
      </w:pPr>
    </w:p>
    <w:tbl>
      <w:tblPr>
        <w:tblStyle w:val="TableNormal"/>
        <w:tblW w:w="0" w:type="auto"/>
        <w:tblInd w:w="1831" w:type="dxa"/>
        <w:tblLayout w:type="fixed"/>
        <w:tblLook w:val="01E0" w:firstRow="1" w:lastRow="1" w:firstColumn="1" w:lastColumn="1" w:noHBand="0" w:noVBand="0"/>
      </w:tblPr>
      <w:tblGrid>
        <w:gridCol w:w="3033"/>
        <w:gridCol w:w="219"/>
        <w:gridCol w:w="2601"/>
        <w:gridCol w:w="216"/>
        <w:gridCol w:w="2601"/>
      </w:tblGrid>
      <w:tr w:rsidR="004B7810" w:rsidRPr="006462C3" w:rsidTr="002A120C">
        <w:trPr>
          <w:trHeight w:val="687"/>
        </w:trPr>
        <w:tc>
          <w:tcPr>
            <w:tcW w:w="3033" w:type="dxa"/>
          </w:tcPr>
          <w:p w:rsidR="004B7810" w:rsidRPr="006462C3" w:rsidRDefault="004B7810" w:rsidP="002A120C">
            <w:pPr>
              <w:pStyle w:val="TableParagraph"/>
              <w:spacing w:line="266" w:lineRule="exact"/>
              <w:ind w:left="4"/>
              <w:rPr>
                <w:sz w:val="24"/>
                <w:lang w:val="es-HN"/>
              </w:rPr>
            </w:pPr>
            <w:r w:rsidRPr="006462C3">
              <w:rPr>
                <w:sz w:val="24"/>
                <w:lang w:val="es-HN"/>
              </w:rPr>
              <w:t>Nombre y dirección del Agente</w:t>
            </w:r>
          </w:p>
        </w:tc>
        <w:tc>
          <w:tcPr>
            <w:tcW w:w="219" w:type="dxa"/>
          </w:tcPr>
          <w:p w:rsidR="004B7810" w:rsidRPr="006462C3" w:rsidRDefault="004B7810" w:rsidP="002A120C">
            <w:pPr>
              <w:pStyle w:val="TableParagraph"/>
              <w:rPr>
                <w:lang w:val="es-HN"/>
              </w:rPr>
            </w:pPr>
          </w:p>
        </w:tc>
        <w:tc>
          <w:tcPr>
            <w:tcW w:w="2601" w:type="dxa"/>
          </w:tcPr>
          <w:p w:rsidR="004B7810" w:rsidRPr="006462C3" w:rsidRDefault="004B7810" w:rsidP="002A120C">
            <w:pPr>
              <w:pStyle w:val="TableParagraph"/>
              <w:spacing w:line="266" w:lineRule="exact"/>
              <w:ind w:left="467"/>
              <w:rPr>
                <w:sz w:val="24"/>
                <w:lang w:val="es-HN"/>
              </w:rPr>
            </w:pPr>
            <w:r w:rsidRPr="006462C3">
              <w:rPr>
                <w:sz w:val="24"/>
                <w:lang w:val="es-HN"/>
              </w:rPr>
              <w:t>Monto y Moneda</w:t>
            </w:r>
          </w:p>
        </w:tc>
        <w:tc>
          <w:tcPr>
            <w:tcW w:w="216" w:type="dxa"/>
          </w:tcPr>
          <w:p w:rsidR="004B7810" w:rsidRPr="006462C3" w:rsidRDefault="004B7810" w:rsidP="002A120C">
            <w:pPr>
              <w:pStyle w:val="TableParagraph"/>
              <w:rPr>
                <w:lang w:val="es-HN"/>
              </w:rPr>
            </w:pPr>
          </w:p>
        </w:tc>
        <w:tc>
          <w:tcPr>
            <w:tcW w:w="2601" w:type="dxa"/>
          </w:tcPr>
          <w:p w:rsidR="004B7810" w:rsidRPr="006462C3" w:rsidRDefault="004B7810" w:rsidP="002A120C">
            <w:pPr>
              <w:pStyle w:val="TableParagraph"/>
              <w:ind w:left="578" w:right="64" w:hanging="495"/>
              <w:rPr>
                <w:sz w:val="24"/>
                <w:lang w:val="es-HN"/>
              </w:rPr>
            </w:pPr>
            <w:r w:rsidRPr="006462C3">
              <w:rPr>
                <w:sz w:val="24"/>
                <w:lang w:val="es-HN"/>
              </w:rPr>
              <w:t>Propósito de la Comisión o Gratificación</w:t>
            </w:r>
          </w:p>
        </w:tc>
      </w:tr>
      <w:tr w:rsidR="004B7810" w:rsidRPr="006462C3" w:rsidTr="002A120C">
        <w:trPr>
          <w:trHeight w:val="425"/>
        </w:trPr>
        <w:tc>
          <w:tcPr>
            <w:tcW w:w="3033" w:type="dxa"/>
            <w:tcBorders>
              <w:bottom w:val="single" w:sz="8" w:space="0" w:color="000000"/>
            </w:tcBorders>
          </w:tcPr>
          <w:p w:rsidR="004B7810" w:rsidRPr="006462C3" w:rsidRDefault="004B7810" w:rsidP="002A120C">
            <w:pPr>
              <w:pStyle w:val="TableParagraph"/>
              <w:rPr>
                <w:lang w:val="es-HN"/>
              </w:rPr>
            </w:pPr>
          </w:p>
        </w:tc>
        <w:tc>
          <w:tcPr>
            <w:tcW w:w="219" w:type="dxa"/>
          </w:tcPr>
          <w:p w:rsidR="004B7810" w:rsidRPr="006462C3" w:rsidRDefault="004B7810" w:rsidP="002A120C">
            <w:pPr>
              <w:pStyle w:val="TableParagraph"/>
              <w:rPr>
                <w:lang w:val="es-HN"/>
              </w:rPr>
            </w:pPr>
          </w:p>
        </w:tc>
        <w:tc>
          <w:tcPr>
            <w:tcW w:w="2601" w:type="dxa"/>
          </w:tcPr>
          <w:p w:rsidR="004B7810" w:rsidRPr="006462C3" w:rsidRDefault="004B7810" w:rsidP="002A120C">
            <w:pPr>
              <w:pStyle w:val="TableParagraph"/>
              <w:tabs>
                <w:tab w:val="left" w:pos="2310"/>
              </w:tabs>
              <w:spacing w:before="136" w:line="269" w:lineRule="exact"/>
              <w:rPr>
                <w:rFonts w:ascii="Arial"/>
                <w:sz w:val="26"/>
                <w:lang w:val="es-HN"/>
              </w:rPr>
            </w:pPr>
            <w:r w:rsidRPr="006462C3">
              <w:rPr>
                <w:rFonts w:ascii="Arial"/>
                <w:w w:val="99"/>
                <w:sz w:val="26"/>
                <w:u w:val="single"/>
                <w:lang w:val="es-HN"/>
              </w:rPr>
              <w:t xml:space="preserve"> </w:t>
            </w:r>
            <w:r w:rsidRPr="006462C3">
              <w:rPr>
                <w:rFonts w:ascii="Arial"/>
                <w:sz w:val="26"/>
                <w:u w:val="single"/>
                <w:lang w:val="es-HN"/>
              </w:rPr>
              <w:tab/>
            </w:r>
            <w:r w:rsidRPr="006462C3">
              <w:rPr>
                <w:rFonts w:ascii="Arial"/>
                <w:sz w:val="26"/>
                <w:lang w:val="es-HN"/>
              </w:rPr>
              <w:t>_</w:t>
            </w:r>
          </w:p>
        </w:tc>
        <w:tc>
          <w:tcPr>
            <w:tcW w:w="216" w:type="dxa"/>
          </w:tcPr>
          <w:p w:rsidR="004B7810" w:rsidRPr="006462C3" w:rsidRDefault="004B7810" w:rsidP="002A120C">
            <w:pPr>
              <w:pStyle w:val="TableParagraph"/>
              <w:rPr>
                <w:lang w:val="es-HN"/>
              </w:rPr>
            </w:pPr>
          </w:p>
        </w:tc>
        <w:tc>
          <w:tcPr>
            <w:tcW w:w="2601" w:type="dxa"/>
          </w:tcPr>
          <w:p w:rsidR="004B7810" w:rsidRPr="006462C3" w:rsidRDefault="004B7810" w:rsidP="002A120C">
            <w:pPr>
              <w:pStyle w:val="TableParagraph"/>
              <w:tabs>
                <w:tab w:val="left" w:pos="2601"/>
              </w:tabs>
              <w:spacing w:before="136" w:line="269" w:lineRule="exact"/>
              <w:ind w:right="-15"/>
              <w:rPr>
                <w:rFonts w:ascii="Arial"/>
                <w:sz w:val="26"/>
                <w:lang w:val="es-HN"/>
              </w:rPr>
            </w:pPr>
            <w:r w:rsidRPr="006462C3">
              <w:rPr>
                <w:rFonts w:ascii="Arial"/>
                <w:w w:val="99"/>
                <w:sz w:val="26"/>
                <w:u w:val="single"/>
                <w:lang w:val="es-HN"/>
              </w:rPr>
              <w:t xml:space="preserve"> </w:t>
            </w:r>
            <w:r w:rsidRPr="006462C3">
              <w:rPr>
                <w:rFonts w:ascii="Arial"/>
                <w:sz w:val="26"/>
                <w:u w:val="single"/>
                <w:lang w:val="es-HN"/>
              </w:rPr>
              <w:tab/>
            </w:r>
          </w:p>
        </w:tc>
      </w:tr>
      <w:tr w:rsidR="004B7810" w:rsidRPr="006462C3" w:rsidTr="002A120C">
        <w:trPr>
          <w:trHeight w:val="400"/>
        </w:trPr>
        <w:tc>
          <w:tcPr>
            <w:tcW w:w="3033" w:type="dxa"/>
            <w:tcBorders>
              <w:top w:val="single" w:sz="8" w:space="0" w:color="000000"/>
              <w:bottom w:val="single" w:sz="8" w:space="0" w:color="000000"/>
            </w:tcBorders>
          </w:tcPr>
          <w:p w:rsidR="004B7810" w:rsidRPr="006462C3" w:rsidRDefault="004B7810" w:rsidP="002A120C">
            <w:pPr>
              <w:pStyle w:val="TableParagraph"/>
              <w:rPr>
                <w:lang w:val="es-HN"/>
              </w:rPr>
            </w:pPr>
          </w:p>
        </w:tc>
        <w:tc>
          <w:tcPr>
            <w:tcW w:w="219" w:type="dxa"/>
          </w:tcPr>
          <w:p w:rsidR="004B7810" w:rsidRPr="006462C3" w:rsidRDefault="004B7810" w:rsidP="002A120C">
            <w:pPr>
              <w:pStyle w:val="TableParagraph"/>
              <w:rPr>
                <w:lang w:val="es-HN"/>
              </w:rPr>
            </w:pPr>
          </w:p>
        </w:tc>
        <w:tc>
          <w:tcPr>
            <w:tcW w:w="2601" w:type="dxa"/>
            <w:tcBorders>
              <w:bottom w:val="single" w:sz="8" w:space="0" w:color="000000"/>
            </w:tcBorders>
          </w:tcPr>
          <w:p w:rsidR="004B7810" w:rsidRPr="006462C3" w:rsidRDefault="004B7810" w:rsidP="002A120C">
            <w:pPr>
              <w:pStyle w:val="TableParagraph"/>
              <w:rPr>
                <w:lang w:val="es-HN"/>
              </w:rPr>
            </w:pPr>
          </w:p>
        </w:tc>
        <w:tc>
          <w:tcPr>
            <w:tcW w:w="216" w:type="dxa"/>
          </w:tcPr>
          <w:p w:rsidR="004B7810" w:rsidRPr="006462C3" w:rsidRDefault="004B7810" w:rsidP="002A120C">
            <w:pPr>
              <w:pStyle w:val="TableParagraph"/>
              <w:rPr>
                <w:lang w:val="es-HN"/>
              </w:rPr>
            </w:pPr>
          </w:p>
        </w:tc>
        <w:tc>
          <w:tcPr>
            <w:tcW w:w="2601" w:type="dxa"/>
            <w:tcBorders>
              <w:bottom w:val="single" w:sz="8" w:space="0" w:color="000000"/>
            </w:tcBorders>
          </w:tcPr>
          <w:p w:rsidR="004B7810" w:rsidRPr="006462C3" w:rsidRDefault="004B7810" w:rsidP="002A120C">
            <w:pPr>
              <w:pStyle w:val="TableParagraph"/>
              <w:rPr>
                <w:lang w:val="es-HN"/>
              </w:rPr>
            </w:pPr>
          </w:p>
        </w:tc>
      </w:tr>
      <w:tr w:rsidR="004B7810" w:rsidRPr="006462C3" w:rsidTr="002A120C">
        <w:trPr>
          <w:trHeight w:val="400"/>
        </w:trPr>
        <w:tc>
          <w:tcPr>
            <w:tcW w:w="3033" w:type="dxa"/>
            <w:tcBorders>
              <w:top w:val="single" w:sz="8" w:space="0" w:color="000000"/>
              <w:bottom w:val="single" w:sz="8" w:space="0" w:color="000000"/>
            </w:tcBorders>
          </w:tcPr>
          <w:p w:rsidR="004B7810" w:rsidRPr="006462C3" w:rsidRDefault="004B7810" w:rsidP="002A120C">
            <w:pPr>
              <w:pStyle w:val="TableParagraph"/>
              <w:rPr>
                <w:lang w:val="es-HN"/>
              </w:rPr>
            </w:pPr>
          </w:p>
        </w:tc>
        <w:tc>
          <w:tcPr>
            <w:tcW w:w="219" w:type="dxa"/>
          </w:tcPr>
          <w:p w:rsidR="004B7810" w:rsidRPr="006462C3" w:rsidRDefault="004B7810" w:rsidP="002A120C">
            <w:pPr>
              <w:pStyle w:val="TableParagraph"/>
              <w:rPr>
                <w:lang w:val="es-HN"/>
              </w:rPr>
            </w:pPr>
          </w:p>
        </w:tc>
        <w:tc>
          <w:tcPr>
            <w:tcW w:w="2601" w:type="dxa"/>
            <w:tcBorders>
              <w:top w:val="single" w:sz="8" w:space="0" w:color="000000"/>
              <w:bottom w:val="single" w:sz="8" w:space="0" w:color="000000"/>
            </w:tcBorders>
          </w:tcPr>
          <w:p w:rsidR="004B7810" w:rsidRPr="006462C3" w:rsidRDefault="004B7810" w:rsidP="002A120C">
            <w:pPr>
              <w:pStyle w:val="TableParagraph"/>
              <w:rPr>
                <w:lang w:val="es-HN"/>
              </w:rPr>
            </w:pPr>
          </w:p>
        </w:tc>
        <w:tc>
          <w:tcPr>
            <w:tcW w:w="216" w:type="dxa"/>
          </w:tcPr>
          <w:p w:rsidR="004B7810" w:rsidRPr="006462C3" w:rsidRDefault="004B7810" w:rsidP="002A120C">
            <w:pPr>
              <w:pStyle w:val="TableParagraph"/>
              <w:rPr>
                <w:lang w:val="es-HN"/>
              </w:rPr>
            </w:pPr>
          </w:p>
        </w:tc>
        <w:tc>
          <w:tcPr>
            <w:tcW w:w="2601" w:type="dxa"/>
            <w:tcBorders>
              <w:top w:val="single" w:sz="8" w:space="0" w:color="000000"/>
              <w:bottom w:val="single" w:sz="8" w:space="0" w:color="000000"/>
            </w:tcBorders>
          </w:tcPr>
          <w:p w:rsidR="004B7810" w:rsidRPr="006462C3" w:rsidRDefault="004B7810" w:rsidP="002A120C">
            <w:pPr>
              <w:pStyle w:val="TableParagraph"/>
              <w:rPr>
                <w:lang w:val="es-HN"/>
              </w:rPr>
            </w:pPr>
          </w:p>
        </w:tc>
      </w:tr>
      <w:tr w:rsidR="004B7810" w:rsidRPr="006462C3" w:rsidTr="002A120C">
        <w:trPr>
          <w:trHeight w:val="380"/>
        </w:trPr>
        <w:tc>
          <w:tcPr>
            <w:tcW w:w="5853" w:type="dxa"/>
            <w:gridSpan w:val="3"/>
          </w:tcPr>
          <w:p w:rsidR="004B7810" w:rsidRPr="006462C3" w:rsidRDefault="004B7810" w:rsidP="002A120C">
            <w:pPr>
              <w:pStyle w:val="TableParagraph"/>
              <w:spacing w:before="116" w:line="256" w:lineRule="exact"/>
              <w:rPr>
                <w:sz w:val="24"/>
                <w:lang w:val="es-HN"/>
              </w:rPr>
            </w:pPr>
            <w:r w:rsidRPr="006462C3">
              <w:rPr>
                <w:sz w:val="24"/>
                <w:lang w:val="es-HN"/>
              </w:rPr>
              <w:t>(Si no hay comisiones o gratificaciones indicar “ninguna”)</w:t>
            </w:r>
          </w:p>
        </w:tc>
        <w:tc>
          <w:tcPr>
            <w:tcW w:w="216" w:type="dxa"/>
          </w:tcPr>
          <w:p w:rsidR="004B7810" w:rsidRPr="006462C3" w:rsidRDefault="004B7810" w:rsidP="002A120C">
            <w:pPr>
              <w:pStyle w:val="TableParagraph"/>
              <w:rPr>
                <w:lang w:val="es-HN"/>
              </w:rPr>
            </w:pPr>
          </w:p>
        </w:tc>
        <w:tc>
          <w:tcPr>
            <w:tcW w:w="2601" w:type="dxa"/>
            <w:tcBorders>
              <w:top w:val="single" w:sz="8" w:space="0" w:color="000000"/>
            </w:tcBorders>
          </w:tcPr>
          <w:p w:rsidR="004B7810" w:rsidRPr="006462C3" w:rsidRDefault="004B7810" w:rsidP="002A120C">
            <w:pPr>
              <w:pStyle w:val="TableParagraph"/>
              <w:rPr>
                <w:lang w:val="es-HN"/>
              </w:rPr>
            </w:pPr>
          </w:p>
        </w:tc>
      </w:tr>
    </w:tbl>
    <w:p w:rsidR="004B7810" w:rsidRPr="006462C3" w:rsidRDefault="004B7810" w:rsidP="004B7810">
      <w:pPr>
        <w:pStyle w:val="Textoindependiente"/>
        <w:spacing w:before="8"/>
        <w:rPr>
          <w:sz w:val="38"/>
          <w:lang w:val="es-HN"/>
        </w:rPr>
      </w:pPr>
    </w:p>
    <w:p w:rsidR="004B7810" w:rsidRPr="006462C3" w:rsidRDefault="004B7810" w:rsidP="004B7810">
      <w:pPr>
        <w:tabs>
          <w:tab w:val="left" w:pos="9534"/>
        </w:tabs>
        <w:spacing w:before="1"/>
        <w:ind w:left="1260"/>
        <w:jc w:val="both"/>
        <w:rPr>
          <w:lang w:val="es-HN"/>
        </w:rPr>
      </w:pPr>
      <w:r w:rsidRPr="006462C3">
        <w:rPr>
          <w:lang w:val="es-HN"/>
        </w:rPr>
        <w:t>Firma</w:t>
      </w:r>
      <w:r w:rsidRPr="006462C3">
        <w:rPr>
          <w:spacing w:val="-4"/>
          <w:lang w:val="es-HN"/>
        </w:rPr>
        <w:t xml:space="preserve"> </w:t>
      </w:r>
      <w:r w:rsidRPr="006462C3">
        <w:rPr>
          <w:lang w:val="es-HN"/>
        </w:rPr>
        <w:t>Autorizada:</w:t>
      </w:r>
      <w:r w:rsidRPr="006462C3">
        <w:rPr>
          <w:spacing w:val="-2"/>
          <w:lang w:val="es-HN"/>
        </w:rPr>
        <w:t xml:space="preserve"> </w:t>
      </w:r>
      <w:r w:rsidRPr="006462C3">
        <w:rPr>
          <w:u w:val="single"/>
          <w:lang w:val="es-HN"/>
        </w:rPr>
        <w:t xml:space="preserve"> </w:t>
      </w:r>
      <w:r w:rsidRPr="006462C3">
        <w:rPr>
          <w:u w:val="single"/>
          <w:lang w:val="es-HN"/>
        </w:rPr>
        <w:tab/>
      </w:r>
    </w:p>
    <w:p w:rsidR="004B7810" w:rsidRPr="006462C3" w:rsidRDefault="004B7810" w:rsidP="004B7810">
      <w:pPr>
        <w:pStyle w:val="Textoindependiente"/>
        <w:rPr>
          <w:sz w:val="14"/>
          <w:lang w:val="es-HN"/>
        </w:rPr>
      </w:pPr>
    </w:p>
    <w:p w:rsidR="004B7810" w:rsidRPr="006462C3" w:rsidRDefault="004B7810" w:rsidP="004B7810">
      <w:pPr>
        <w:tabs>
          <w:tab w:val="left" w:pos="9527"/>
        </w:tabs>
        <w:spacing w:before="92"/>
        <w:ind w:left="1260"/>
        <w:rPr>
          <w:lang w:val="es-HN"/>
        </w:rPr>
      </w:pPr>
      <w:r w:rsidRPr="006462C3">
        <w:rPr>
          <w:lang w:val="es-HN"/>
        </w:rPr>
        <w:t>Nombre y Cargo del</w:t>
      </w:r>
      <w:r w:rsidRPr="006462C3">
        <w:rPr>
          <w:spacing w:val="-9"/>
          <w:lang w:val="es-HN"/>
        </w:rPr>
        <w:t xml:space="preserve"> </w:t>
      </w:r>
      <w:r w:rsidRPr="006462C3">
        <w:rPr>
          <w:lang w:val="es-HN"/>
        </w:rPr>
        <w:t xml:space="preserve">Firmante:   </w:t>
      </w:r>
      <w:r w:rsidRPr="006462C3">
        <w:rPr>
          <w:u w:val="single"/>
          <w:lang w:val="es-HN"/>
        </w:rPr>
        <w:t xml:space="preserve"> </w:t>
      </w:r>
      <w:r w:rsidRPr="006462C3">
        <w:rPr>
          <w:u w:val="single"/>
          <w:lang w:val="es-HN"/>
        </w:rPr>
        <w:tab/>
      </w:r>
    </w:p>
    <w:p w:rsidR="004B7810" w:rsidRPr="006462C3" w:rsidRDefault="004B7810" w:rsidP="004B7810">
      <w:pPr>
        <w:pStyle w:val="Textoindependiente"/>
        <w:spacing w:before="1"/>
        <w:rPr>
          <w:sz w:val="14"/>
          <w:lang w:val="es-HN"/>
        </w:rPr>
      </w:pPr>
    </w:p>
    <w:p w:rsidR="004B7810" w:rsidRPr="006462C3" w:rsidRDefault="004B7810" w:rsidP="004B7810">
      <w:pPr>
        <w:tabs>
          <w:tab w:val="left" w:pos="9518"/>
        </w:tabs>
        <w:spacing w:before="91"/>
        <w:ind w:left="1260"/>
        <w:rPr>
          <w:lang w:val="es-HN"/>
        </w:rPr>
      </w:pPr>
      <w:r w:rsidRPr="006462C3">
        <w:rPr>
          <w:lang w:val="es-HN"/>
        </w:rPr>
        <w:t>Nombre del</w:t>
      </w:r>
      <w:r w:rsidRPr="006462C3">
        <w:rPr>
          <w:spacing w:val="-9"/>
          <w:lang w:val="es-HN"/>
        </w:rPr>
        <w:t xml:space="preserve"> </w:t>
      </w:r>
      <w:r w:rsidRPr="006462C3">
        <w:rPr>
          <w:lang w:val="es-HN"/>
        </w:rPr>
        <w:t xml:space="preserve">Oferente: </w:t>
      </w:r>
      <w:r w:rsidRPr="006462C3">
        <w:rPr>
          <w:u w:val="single"/>
          <w:lang w:val="es-HN"/>
        </w:rPr>
        <w:t xml:space="preserve"> </w:t>
      </w:r>
      <w:r w:rsidRPr="006462C3">
        <w:rPr>
          <w:u w:val="single"/>
          <w:lang w:val="es-HN"/>
        </w:rPr>
        <w:tab/>
      </w:r>
    </w:p>
    <w:p w:rsidR="004B7810" w:rsidRPr="006462C3" w:rsidRDefault="004B7810" w:rsidP="004B7810">
      <w:pPr>
        <w:pStyle w:val="Textoindependiente"/>
        <w:spacing w:before="10"/>
        <w:rPr>
          <w:sz w:val="13"/>
          <w:lang w:val="es-HN"/>
        </w:rPr>
      </w:pPr>
    </w:p>
    <w:p w:rsidR="004B7810" w:rsidRPr="006462C3" w:rsidRDefault="004B7810" w:rsidP="004B7810">
      <w:pPr>
        <w:spacing w:before="92"/>
        <w:ind w:left="1260"/>
        <w:rPr>
          <w:lang w:val="es-HN"/>
        </w:rPr>
      </w:pPr>
      <w:r w:rsidRPr="006462C3">
        <w:rPr>
          <w:lang w:val="es-HN"/>
        </w:rPr>
        <w:t>Dirección:</w:t>
      </w:r>
    </w:p>
    <w:p w:rsidR="004B7810" w:rsidRPr="006462C3" w:rsidRDefault="004B7810" w:rsidP="004B7810">
      <w:pPr>
        <w:pStyle w:val="Textoindependiente"/>
        <w:spacing w:before="4"/>
        <w:rPr>
          <w:sz w:val="21"/>
          <w:lang w:val="es-HN"/>
        </w:rPr>
      </w:pPr>
      <w:r w:rsidRPr="006462C3">
        <w:rPr>
          <w:noProof/>
          <w:lang w:val="es-HN" w:eastAsia="es-HN"/>
        </w:rPr>
        <mc:AlternateContent>
          <mc:Choice Requires="wpg">
            <w:drawing>
              <wp:anchor distT="0" distB="0" distL="0" distR="0" simplePos="0" relativeHeight="251664384" behindDoc="0" locked="0" layoutInCell="1" allowOverlap="1">
                <wp:simplePos x="0" y="0"/>
                <wp:positionH relativeFrom="page">
                  <wp:posOffset>914400</wp:posOffset>
                </wp:positionH>
                <wp:positionV relativeFrom="paragraph">
                  <wp:posOffset>181610</wp:posOffset>
                </wp:positionV>
                <wp:extent cx="5874385" cy="10795"/>
                <wp:effectExtent l="9525" t="5715" r="12065" b="2540"/>
                <wp:wrapTopAndBottom/>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10795"/>
                          <a:chOff x="1440" y="286"/>
                          <a:chExt cx="9251" cy="17"/>
                        </a:xfrm>
                      </wpg:grpSpPr>
                      <wps:wsp>
                        <wps:cNvPr id="9" name="Line 14"/>
                        <wps:cNvCnPr>
                          <a:cxnSpLocks noChangeShapeType="1"/>
                        </wps:cNvCnPr>
                        <wps:spPr bwMode="auto">
                          <a:xfrm>
                            <a:off x="1440" y="294"/>
                            <a:ext cx="720"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s:wsp>
                        <wps:cNvPr id="10" name="Line 15"/>
                        <wps:cNvCnPr>
                          <a:cxnSpLocks noChangeShapeType="1"/>
                        </wps:cNvCnPr>
                        <wps:spPr bwMode="auto">
                          <a:xfrm>
                            <a:off x="2162" y="294"/>
                            <a:ext cx="576"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s:wsp>
                        <wps:cNvPr id="11" name="Line 16"/>
                        <wps:cNvCnPr>
                          <a:cxnSpLocks noChangeShapeType="1"/>
                        </wps:cNvCnPr>
                        <wps:spPr bwMode="auto">
                          <a:xfrm>
                            <a:off x="2740" y="294"/>
                            <a:ext cx="576"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s:wsp>
                        <wps:cNvPr id="12" name="Line 17"/>
                        <wps:cNvCnPr>
                          <a:cxnSpLocks noChangeShapeType="1"/>
                        </wps:cNvCnPr>
                        <wps:spPr bwMode="auto">
                          <a:xfrm>
                            <a:off x="3319" y="294"/>
                            <a:ext cx="431"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3753" y="294"/>
                            <a:ext cx="720"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s:wsp>
                        <wps:cNvPr id="14" name="Line 19"/>
                        <wps:cNvCnPr>
                          <a:cxnSpLocks noChangeShapeType="1"/>
                        </wps:cNvCnPr>
                        <wps:spPr bwMode="auto">
                          <a:xfrm>
                            <a:off x="4475" y="294"/>
                            <a:ext cx="576"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s:wsp>
                        <wps:cNvPr id="15" name="Line 20"/>
                        <wps:cNvCnPr>
                          <a:cxnSpLocks noChangeShapeType="1"/>
                        </wps:cNvCnPr>
                        <wps:spPr bwMode="auto">
                          <a:xfrm>
                            <a:off x="5054" y="294"/>
                            <a:ext cx="576"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5632" y="294"/>
                            <a:ext cx="432"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6066" y="294"/>
                            <a:ext cx="721"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s:wsp>
                        <wps:cNvPr id="18" name="Line 23"/>
                        <wps:cNvCnPr>
                          <a:cxnSpLocks noChangeShapeType="1"/>
                        </wps:cNvCnPr>
                        <wps:spPr bwMode="auto">
                          <a:xfrm>
                            <a:off x="6789" y="294"/>
                            <a:ext cx="576"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s:wsp>
                        <wps:cNvPr id="19" name="Line 24"/>
                        <wps:cNvCnPr>
                          <a:cxnSpLocks noChangeShapeType="1"/>
                        </wps:cNvCnPr>
                        <wps:spPr bwMode="auto">
                          <a:xfrm>
                            <a:off x="7368" y="294"/>
                            <a:ext cx="575"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7946" y="294"/>
                            <a:ext cx="432"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s:wsp>
                        <wps:cNvPr id="21" name="Line 26"/>
                        <wps:cNvCnPr>
                          <a:cxnSpLocks noChangeShapeType="1"/>
                        </wps:cNvCnPr>
                        <wps:spPr bwMode="auto">
                          <a:xfrm>
                            <a:off x="8380" y="294"/>
                            <a:ext cx="720"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s:wsp>
                        <wps:cNvPr id="22" name="Line 27"/>
                        <wps:cNvCnPr>
                          <a:cxnSpLocks noChangeShapeType="1"/>
                        </wps:cNvCnPr>
                        <wps:spPr bwMode="auto">
                          <a:xfrm>
                            <a:off x="9102" y="294"/>
                            <a:ext cx="576"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s:wsp>
                        <wps:cNvPr id="23" name="Line 28"/>
                        <wps:cNvCnPr>
                          <a:cxnSpLocks noChangeShapeType="1"/>
                        </wps:cNvCnPr>
                        <wps:spPr bwMode="auto">
                          <a:xfrm>
                            <a:off x="9681" y="294"/>
                            <a:ext cx="576"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s:wsp>
                        <wps:cNvPr id="24" name="Line 29"/>
                        <wps:cNvCnPr>
                          <a:cxnSpLocks noChangeShapeType="1"/>
                        </wps:cNvCnPr>
                        <wps:spPr bwMode="auto">
                          <a:xfrm>
                            <a:off x="10259" y="294"/>
                            <a:ext cx="432" cy="0"/>
                          </a:xfrm>
                          <a:prstGeom prst="line">
                            <a:avLst/>
                          </a:prstGeom>
                          <a:noFill/>
                          <a:ln w="1036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C6A83B" id="Grupo 8" o:spid="_x0000_s1026" style="position:absolute;margin-left:1in;margin-top:14.3pt;width:462.55pt;height:.85pt;z-index:251664384;mso-wrap-distance-left:0;mso-wrap-distance-right:0;mso-position-horizontal-relative:page" coordorigin="1440,286" coordsize="925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">
                <v:line id="Line 14" o:spid="_x0000_s1027" style="position:absolute;visibility:visible;mso-wrap-style:square" from="1440,294" to="216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idyMMAAADaAAAADwAAAGRycy9kb3ducmV2LnhtbESPzWrDMBCE74G+g9hCbonsQJrWjRLa&#10;/EBzyKFuc1+srWVqrYSlOM7bV4VAjsPMfMMs14NtRU9daBwryKcZCOLK6YZrBd9f+8kziBCRNbaO&#10;ScGVAqxXD6MlFtpd+JP6MtYiQTgUqMDE6AspQ2XIYpg6T5y8H9dZjEl2tdQdXhLctnKWZU/SYsNp&#10;waCnjaHqtzxbBf69OvZ6k2uzOywo37qTn7cnpcaPw9sriEhDvIdv7Q+t4AX+r6Qb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oncjDAAAA2gAAAA8AAAAAAAAAAAAA&#10;AAAAoQIAAGRycy9kb3ducmV2LnhtbFBLBQYAAAAABAAEAPkAAACRAwAAAAA=&#10;" strokeweight=".28803mm"/>
                <v:line id="Line 15" o:spid="_x0000_s1028" style="position:absolute;visibility:visible;mso-wrap-style:square" from="2162,294" to="273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v4VcMAAADbAAAADwAAAGRycy9kb3ducmV2LnhtbESPT0/DMAzF70h8h8hIu7G0SBtTt2yC&#10;ARIcOOzf3Wq8plrjRE3oyrfHh0ncbL3n935ebUbfqYH61AY2UE4LUMR1sC03Bo6Hj8cFqJSRLXaB&#10;ycAvJdis7+9WWNlw5R0N+9woCeFUoQGXc6y0TrUjj2kaIrFo59B7zLL2jbY9XiXcd/qpKObaY8vS&#10;4DDS1lF92f94A/G1/h7strTu/euZyrdwirPuZMzkYXxZgso05n/z7frTCr7Qyy8y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b+FXDAAAA2wAAAA8AAAAAAAAAAAAA&#10;AAAAoQIAAGRycy9kb3ducmV2LnhtbFBLBQYAAAAABAAEAPkAAACRAwAAAAA=&#10;" strokeweight=".28803mm"/>
                <v:line id="Line 16" o:spid="_x0000_s1029" style="position:absolute;visibility:visible;mso-wrap-style:square" from="2740,294" to="3316,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ddzsEAAADbAAAADwAAAGRycy9kb3ducmV2LnhtbERPTWvCQBC9C/0PyxS86SaFaoluQmsr&#10;6MFDbb0P2TEbmp1dstsY/70rFHqbx/ucdTXaTgzUh9axgnyegSCunW65UfD9tZ29gAgRWWPnmBRc&#10;KUBVPkzWWGh34U8ajrERKYRDgQpMjL6QMtSGLIa588SJO7veYkywb6Tu8ZLCbSefsmwhLbacGgx6&#10;2hiqf46/VoF/qw+D3uTafOyXlL+7k3/uTkpNH8fXFYhIY/wX/7l3Os3P4f5LOkCW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l13OwQAAANsAAAAPAAAAAAAAAAAAAAAA&#10;AKECAABkcnMvZG93bnJldi54bWxQSwUGAAAAAAQABAD5AAAAjwMAAAAA&#10;" strokeweight=".28803mm"/>
                <v:line id="Line 17" o:spid="_x0000_s1030" style="position:absolute;visibility:visible;mso-wrap-style:square" from="3319,294" to="375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XDucEAAADbAAAADwAAAGRycy9kb3ducmV2LnhtbERPTWvCQBC9F/oflil4q5sI1ZK6Ca2t&#10;oAcP2nofstNsaHZ2yW5j/PeuIHibx/ucZTXaTgzUh9axgnyagSCunW65UfDzvX5+BREissbOMSk4&#10;U4CqfHxYYqHdifc0HGIjUgiHAhWYGH0hZagNWQxT54kT9+t6izHBvpG6x1MKt52cZdlcWmw5NRj0&#10;tDJU/x3+rQL/Ue8Gvcq1+douKP90R//SHZWaPI3vbyAijfEuvrk3Os2fwfWXdIAs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RcO5wQAAANsAAAAPAAAAAAAAAAAAAAAA&#10;AKECAABkcnMvZG93bnJldi54bWxQSwUGAAAAAAQABAD5AAAAjwMAAAAA&#10;" strokeweight=".28803mm"/>
                <v:line id="Line 18" o:spid="_x0000_s1031" style="position:absolute;visibility:visible;mso-wrap-style:square" from="3753,294" to="44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lmIsEAAADbAAAADwAAAGRycy9kb3ducmV2LnhtbERPS2sCMRC+F/ofwhS81ewqtrIapfUB&#10;9uChPu7DZrpZupmETVzXf2+EQm/z8T1nvuxtIzpqQ+1YQT7MQBCXTtdcKTgdt69TECEia2wck4Ib&#10;BVgunp/mWGh35W/qDrESKYRDgQpMjL6QMpSGLIah88SJ+3GtxZhgW0nd4jWF20aOsuxNWqw5NRj0&#10;tDJU/h4uVoH/LPedXuXabL7eKV+7s580Z6UGL/3HDESkPv6L/9w7neaP4fFLOkA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CWYiwQAAANsAAAAPAAAAAAAAAAAAAAAA&#10;AKECAABkcnMvZG93bnJldi54bWxQSwUGAAAAAAQABAD5AAAAjwMAAAAA&#10;" strokeweight=".28803mm"/>
                <v:line id="Line 19" o:spid="_x0000_s1032" style="position:absolute;visibility:visible;mso-wrap-style:square" from="4475,294" to="505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D+VsEAAADbAAAADwAAAGRycy9kb3ducmV2LnhtbERPS2sCMRC+F/ofwhS81eyKtrIapfUB&#10;9uChPu7DZrpZupmETVzXf2+EQm/z8T1nvuxtIzpqQ+1YQT7MQBCXTtdcKTgdt69TECEia2wck4Ib&#10;BVgunp/mWGh35W/qDrESKYRDgQpMjL6QMpSGLIah88SJ+3GtxZhgW0nd4jWF20aOsuxNWqw5NRj0&#10;tDJU/h4uVoH/LPedXuXabL7eKV+7s580Z6UGL/3HDESkPv6L/9w7neaP4fFLOkA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4P5WwQAAANsAAAAPAAAAAAAAAAAAAAAA&#10;AKECAABkcnMvZG93bnJldi54bWxQSwUGAAAAAAQABAD5AAAAjwMAAAAA&#10;" strokeweight=".28803mm"/>
                <v:line id="Line 20" o:spid="_x0000_s1033" style="position:absolute;visibility:visible;mso-wrap-style:square" from="5054,294" to="563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xbzcEAAADbAAAADwAAAGRycy9kb3ducmV2LnhtbERPTWvCQBC9F/oflil4q5sU1JK6Ca1V&#10;0IMHbb0P2Wk2NDu7ZNcY/70rFHqbx/ucZTXaTgzUh9axgnyagSCunW65UfD9tXl+BREissbOMSm4&#10;UoCqfHxYYqHdhQ80HGMjUgiHAhWYGH0hZagNWQxT54kT9+N6izHBvpG6x0sKt518ybK5tNhyajDo&#10;aWWo/j2erQL/Ue8Hvcq1We8WlH+6k591J6UmT+P7G4hIY/wX/7m3Os2fwf2XdIAs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rFvNwQAAANsAAAAPAAAAAAAAAAAAAAAA&#10;AKECAABkcnMvZG93bnJldi54bWxQSwUGAAAAAAQABAD5AAAAjwMAAAAA&#10;" strokeweight=".28803mm"/>
                <v:line id="Line 21" o:spid="_x0000_s1034" style="position:absolute;visibility:visible;mso-wrap-style:square" from="5632,294" to="606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7FusEAAADbAAAADwAAAGRycy9kb3ducmV2LnhtbERPTWvCQBC9C/6HZYTedJNCVVI3QW0L&#10;9eBBrfchO82GZmeX7Dam/74rFHqbx/ucTTXaTgzUh9axgnyRgSCunW65UfBxeZuvQYSIrLFzTAp+&#10;KEBVTicbLLS78YmGc2xECuFQoAIToy+kDLUhi2HhPHHiPl1vMSbYN1L3eEvhtpOPWbaUFltODQY9&#10;7Q3VX+dvq8Dv6uOg97k2r4cV5S/u6p+6q1IPs3H7DCLSGP/Ff+53neYv4f5LOkCW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fsW6wQAAANsAAAAPAAAAAAAAAAAAAAAA&#10;AKECAABkcnMvZG93bnJldi54bWxQSwUGAAAAAAQABAD5AAAAjwMAAAAA&#10;" strokeweight=".28803mm"/>
                <v:line id="Line 22" o:spid="_x0000_s1035" style="position:absolute;visibility:visible;mso-wrap-style:square" from="6066,294" to="678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JgIcEAAADbAAAADwAAAGRycy9kb3ducmV2LnhtbERPyWrDMBC9B/IPYgK9JbIDbYIb2WQr&#10;tIcekjT3wZpaptZIWIrj/n1VKPQ2j7fOphptJwbqQ+tYQb7IQBDXTrfcKPi4vMzXIEJE1tg5JgXf&#10;FKAqp5MNFtrd+UTDOTYihXAoUIGJ0RdShtqQxbBwnjhxn663GBPsG6l7vKdw28lllj1Jiy2nBoOe&#10;9obqr/PNKvC7+n3Q+1yb49uK8oO7+sfuqtTDbNw+g4g0xn/xn/tVp/kr+P0lHSD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MmAhwQAAANsAAAAPAAAAAAAAAAAAAAAA&#10;AKECAABkcnMvZG93bnJldi54bWxQSwUGAAAAAAQABAD5AAAAjwMAAAAA&#10;" strokeweight=".28803mm"/>
                <v:line id="Line 23" o:spid="_x0000_s1036" style="position:absolute;visibility:visible;mso-wrap-style:square" from="6789,294" to="7365,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30U8MAAADbAAAADwAAAGRycy9kb3ducmV2LnhtbESPT0/DMAzF70h8h8hIu7G0SBtTt2yC&#10;ARIcOOzf3Wq8plrjRE3oyrfHh0ncbL3n935ebUbfqYH61AY2UE4LUMR1sC03Bo6Hj8cFqJSRLXaB&#10;ycAvJdis7+9WWNlw5R0N+9woCeFUoQGXc6y0TrUjj2kaIrFo59B7zLL2jbY9XiXcd/qpKObaY8vS&#10;4DDS1lF92f94A/G1/h7strTu/euZyrdwirPuZMzkYXxZgso05n/z7frTCr7Ayi8ygF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t9FPDAAAA2wAAAA8AAAAAAAAAAAAA&#10;AAAAoQIAAGRycy9kb3ducmV2LnhtbFBLBQYAAAAABAAEAPkAAACRAwAAAAA=&#10;" strokeweight=".28803mm"/>
                <v:line id="Line 24" o:spid="_x0000_s1037" style="position:absolute;visibility:visible;mso-wrap-style:square" from="7368,294" to="794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FRyMEAAADbAAAADwAAAGRycy9kb3ducmV2LnhtbERPS2sCMRC+F/ofwhS81ewK2roapfUB&#10;9uChPu7DZrpZupmETVzXf2+EQm/z8T1nvuxtIzpqQ+1YQT7MQBCXTtdcKTgdt6/vIEJE1tg4JgU3&#10;CrBcPD/NsdDuyt/UHWIlUgiHAhWYGH0hZSgNWQxD54kT9+NaizHBtpK6xWsKt40cZdlEWqw5NRj0&#10;tDJU/h4uVoH/LPedXuXabL7eKF+7sx83Z6UGL/3HDESkPv6L/9w7neZP4fFLOkA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4VHIwQAAANsAAAAPAAAAAAAAAAAAAAAA&#10;AKECAABkcnMvZG93bnJldi54bWxQSwUGAAAAAAQABAD5AAAAjwMAAAAA&#10;" strokeweight=".28803mm"/>
                <v:line id="Line 25" o:spid="_x0000_s1038" style="position:absolute;visibility:visible;mso-wrap-style:square" from="7946,294" to="837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y6MAAAADbAAAADwAAAGRycy9kb3ducmV2LnhtbERPz2vCMBS+C/sfwht407SCc9SmsrkJ&#10;7uBh3bw/mmdT1ryEJqv1vzeHwY4f3+9yN9lejDSEzrGCfJmBIG6c7rhV8P11WDyDCBFZY++YFNwo&#10;wK56mJVYaHflTxrr2IoUwqFABSZGX0gZGkMWw9J54sRd3GAxJji0Ug94TeG2l6sse5IWO04NBj3t&#10;DTU/9a9V4F+b06j3uTbvHxvK39zZr/uzUvPH6WULItIU/8V/7qNWsErr05f0A2R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23MujAAAAA2wAAAA8AAAAAAAAAAAAAAAAA&#10;oQIAAGRycy9kb3ducmV2LnhtbFBLBQYAAAAABAAEAPkAAACOAwAAAAA=&#10;" strokeweight=".28803mm"/>
                <v:line id="Line 26" o:spid="_x0000_s1039" style="position:absolute;visibility:visible;mso-wrap-style:square" from="8380,294" to="9100,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uXc8IAAADbAAAADwAAAGRycy9kb3ducmV2LnhtbESPT2sCMRTE7wW/Q3iCt5pdwVZWo6hV&#10;aA89+O/+2Dw3i5uXsEnX9dubQqHHYWZ+wyxWvW1ER22oHSvIxxkI4tLpmisF59P+dQYiRGSNjWNS&#10;8KAAq+XgZYGFdnc+UHeMlUgQDgUqMDH6QspQGrIYxs4TJ+/qWosxybaSusV7gttGTrLsTVqsOS0Y&#10;9LQ1VN6OP1aB35Tfnd7m2uy+3in/cBc/bS5KjYb9eg4iUh//w3/tT61gksPvl/Q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uXc8IAAADbAAAADwAAAAAAAAAAAAAA&#10;AAChAgAAZHJzL2Rvd25yZXYueG1sUEsFBgAAAAAEAAQA+QAAAJADAAAAAA==&#10;" strokeweight=".28803mm"/>
                <v:line id="Line 27" o:spid="_x0000_s1040" style="position:absolute;visibility:visible;mso-wrap-style:square" from="9102,294" to="9678,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JBMMAAADbAAAADwAAAGRycy9kb3ducmV2LnhtbESPzWrDMBCE74W8g9hAbo1sQ9rgRAlJ&#10;mkB76CF/98XaWCbWSliq4759VSj0OMzMN8xyPdhW9NSFxrGCfJqBIK6cbrhWcDkfnucgQkTW2Dom&#10;Bd8UYL0aPS2x1O7BR+pPsRYJwqFEBSZGX0oZKkMWw9R54uTdXGcxJtnVUnf4SHDbyiLLXqTFhtOC&#10;QU87Q9X99GUV+G312etdrs3+45XyN3f1s/aq1GQ8bBYgIg3xP/zXftcKigJ+v6QfIF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pCQTDAAAA2wAAAA8AAAAAAAAAAAAA&#10;AAAAoQIAAGRycy9kb3ducmV2LnhtbFBLBQYAAAAABAAEAPkAAACRAwAAAAA=&#10;" strokeweight=".28803mm"/>
                <v:line id="Line 28" o:spid="_x0000_s1041" style="position:absolute;visibility:visible;mso-wrap-style:square" from="9681,294" to="10257,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Wsn8MAAADbAAAADwAAAGRycy9kb3ducmV2LnhtbESPzWrDMBCE74W8g9hAbo3shDbFjRLy&#10;V2gPOcRp7ou1tUyslbAUx337qlDocZiZb5jlerCt6KkLjWMF+TQDQVw53XCt4PP89vgCIkRkja1j&#10;UvBNAdar0cMSC+3ufKK+jLVIEA4FKjAx+kLKUBmyGKbOEyfvy3UWY5JdLXWH9wS3rZxl2bO02HBa&#10;MOhpZ6i6ljerwG+rY693uTaHjwXle3fxT+1Fqcl42LyCiDTE//Bf+10rmM3h90v6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lrJ/DAAAA2wAAAA8AAAAAAAAAAAAA&#10;AAAAoQIAAGRycy9kb3ducmV2LnhtbFBLBQYAAAAABAAEAPkAAACRAwAAAAA=&#10;" strokeweight=".28803mm"/>
                <v:line id="Line 29" o:spid="_x0000_s1042" style="position:absolute;visibility:visible;mso-wrap-style:square" from="10259,294" to="10691,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w068MAAADbAAAADwAAAGRycy9kb3ducmV2LnhtbESPzWrDMBCE74W8g9hAbo3skDbFjRLy&#10;V2gPOcRp7ou1tUyslbAUx337qlDocZiZb5jlerCt6KkLjWMF+TQDQVw53XCt4PP89vgCIkRkja1j&#10;UvBNAdar0cMSC+3ufKK+jLVIEA4FKjAx+kLKUBmyGKbOEyfvy3UWY5JdLXWH9wS3rZxl2bO02HBa&#10;MOhpZ6i6ljerwG+rY693uTaHjwXle3fxT+1Fqcl42LyCiDTE//Bf+10rmM3h90v6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MNOvDAAAA2wAAAA8AAAAAAAAAAAAA&#10;AAAAoQIAAGRycy9kb3ducmV2LnhtbFBLBQYAAAAABAAEAPkAAACRAwAAAAA=&#10;" strokeweight=".28803mm"/>
                <w10:wrap type="topAndBottom" anchorx="page"/>
              </v:group>
            </w:pict>
          </mc:Fallback>
        </mc:AlternateContent>
      </w:r>
    </w:p>
    <w:p w:rsidR="004B7810" w:rsidRPr="006462C3" w:rsidRDefault="004B7810" w:rsidP="004B7810">
      <w:pPr>
        <w:rPr>
          <w:sz w:val="21"/>
          <w:lang w:val="es-HN"/>
        </w:rPr>
        <w:sectPr w:rsidR="004B7810" w:rsidRPr="006462C3">
          <w:headerReference w:type="default" r:id="rId17"/>
          <w:pgSz w:w="12240" w:h="15840"/>
          <w:pgMar w:top="1160" w:right="440" w:bottom="280" w:left="180" w:header="953" w:footer="0" w:gutter="0"/>
          <w:pgNumType w:start="27"/>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10"/>
        <w:rPr>
          <w:sz w:val="15"/>
          <w:lang w:val="es-HN"/>
        </w:rPr>
      </w:pPr>
    </w:p>
    <w:p w:rsidR="004B7810" w:rsidRPr="006462C3" w:rsidRDefault="004B7810" w:rsidP="004B7810">
      <w:pPr>
        <w:pStyle w:val="Ttulo2"/>
        <w:numPr>
          <w:ilvl w:val="1"/>
          <w:numId w:val="3"/>
        </w:numPr>
        <w:tabs>
          <w:tab w:val="left" w:pos="4078"/>
        </w:tabs>
        <w:ind w:left="4077"/>
        <w:jc w:val="left"/>
        <w:rPr>
          <w:lang w:val="es-HN"/>
        </w:rPr>
      </w:pPr>
      <w:bookmarkStart w:id="151" w:name="2._Información_sobre_la_Calificación"/>
      <w:bookmarkStart w:id="152" w:name="_bookmark77"/>
      <w:bookmarkEnd w:id="151"/>
      <w:bookmarkEnd w:id="152"/>
      <w:r w:rsidRPr="006462C3">
        <w:rPr>
          <w:lang w:val="es-HN"/>
        </w:rPr>
        <w:t>Información sobre la</w:t>
      </w:r>
      <w:r w:rsidRPr="006462C3">
        <w:rPr>
          <w:spacing w:val="-5"/>
          <w:lang w:val="es-HN"/>
        </w:rPr>
        <w:t xml:space="preserve"> </w:t>
      </w:r>
      <w:r w:rsidRPr="006462C3">
        <w:rPr>
          <w:lang w:val="es-HN"/>
        </w:rPr>
        <w:t>Calificación</w:t>
      </w:r>
    </w:p>
    <w:p w:rsidR="004B7810" w:rsidRPr="006462C3" w:rsidRDefault="004B7810" w:rsidP="004B7810">
      <w:pPr>
        <w:spacing w:before="196"/>
        <w:ind w:left="1259" w:right="995" w:firstLine="60"/>
        <w:jc w:val="both"/>
        <w:rPr>
          <w:i/>
          <w:sz w:val="24"/>
          <w:lang w:val="es-HN"/>
        </w:rPr>
      </w:pPr>
      <w:r w:rsidRPr="006462C3">
        <w:rPr>
          <w:i/>
          <w:sz w:val="24"/>
          <w:lang w:val="es-HN"/>
        </w:rPr>
        <w:t xml:space="preserve">[La información que proporcionen los Oferentes en las siguientes páginas se utilizará para confirmar en sus Ofertas que la información presentada originalmente para precalificar permanece correcta a la fecha de presentación de las Ofertas o, de no ser así, incluir con su Oferta cualquier información que actualice su información original de precalificación, como se indica en la Cláusula 5 de las </w:t>
      </w:r>
      <w:proofErr w:type="spellStart"/>
      <w:r w:rsidRPr="006462C3">
        <w:rPr>
          <w:i/>
          <w:sz w:val="24"/>
          <w:lang w:val="es-HN"/>
        </w:rPr>
        <w:t>IAO</w:t>
      </w:r>
      <w:proofErr w:type="spellEnd"/>
      <w:r w:rsidRPr="006462C3">
        <w:rPr>
          <w:i/>
          <w:sz w:val="24"/>
          <w:lang w:val="es-HN"/>
        </w:rPr>
        <w:t>. Adjunte páginas adicionales si es necesario. Si se adjuntan documentos escritos en un idioma diferente al español, estos deberán ser traducidos al español. La traducción deberá ser oficial. Si la información presentada originalmente para precalificar ha sufrido cambio a la fecha de presentación de las Ofertas, se deberán detallar los cambios y adjuntar la información modificada.]</w:t>
      </w:r>
    </w:p>
    <w:p w:rsidR="004B7810" w:rsidRPr="006462C3" w:rsidRDefault="004B7810" w:rsidP="004B7810">
      <w:pPr>
        <w:pStyle w:val="Textoindependiente"/>
        <w:spacing w:before="10"/>
        <w:rPr>
          <w:i/>
          <w:sz w:val="21"/>
          <w:lang w:val="es-HN"/>
        </w:rPr>
      </w:pPr>
    </w:p>
    <w:p w:rsidR="004B7810" w:rsidRPr="006462C3" w:rsidRDefault="004B7810" w:rsidP="004B7810">
      <w:pPr>
        <w:spacing w:before="1"/>
        <w:ind w:left="1260"/>
        <w:jc w:val="both"/>
        <w:rPr>
          <w:i/>
          <w:sz w:val="24"/>
          <w:lang w:val="es-HN"/>
        </w:rPr>
      </w:pPr>
      <w:r w:rsidRPr="006462C3">
        <w:rPr>
          <w:i/>
          <w:sz w:val="24"/>
          <w:lang w:val="es-HN"/>
        </w:rPr>
        <w:t>[El Oferente deberá completar y presentar este formulario junto con su Oferta.]</w:t>
      </w:r>
    </w:p>
    <w:p w:rsidR="004B7810" w:rsidRPr="006462C3" w:rsidRDefault="004B7810" w:rsidP="004B7810">
      <w:pPr>
        <w:pStyle w:val="Textoindependiente"/>
        <w:spacing w:before="3"/>
        <w:rPr>
          <w:i/>
          <w:sz w:val="14"/>
          <w:lang w:val="es-HN"/>
        </w:rPr>
      </w:pPr>
    </w:p>
    <w:p w:rsidR="004B7810" w:rsidRPr="006462C3" w:rsidRDefault="004B7810" w:rsidP="004B7810">
      <w:pPr>
        <w:spacing w:before="90"/>
        <w:ind w:left="9914"/>
        <w:rPr>
          <w:i/>
          <w:sz w:val="24"/>
          <w:lang w:val="es-HN"/>
        </w:rPr>
      </w:pPr>
      <w:r w:rsidRPr="006462C3">
        <w:rPr>
          <w:i/>
          <w:sz w:val="24"/>
          <w:lang w:val="es-HN"/>
        </w:rPr>
        <w:t>[fecha]</w:t>
      </w:r>
    </w:p>
    <w:p w:rsidR="004B7810" w:rsidRPr="006462C3" w:rsidRDefault="004B7810" w:rsidP="004B7810">
      <w:pPr>
        <w:pStyle w:val="Textoindependiente"/>
        <w:spacing w:before="10"/>
        <w:rPr>
          <w:i/>
          <w:sz w:val="21"/>
          <w:lang w:val="es-HN"/>
        </w:rPr>
      </w:pPr>
    </w:p>
    <w:p w:rsidR="004B7810" w:rsidRPr="006462C3" w:rsidRDefault="004B7810" w:rsidP="004B7810">
      <w:pPr>
        <w:spacing w:before="1"/>
        <w:ind w:left="1260" w:right="999"/>
        <w:jc w:val="both"/>
        <w:rPr>
          <w:i/>
          <w:sz w:val="24"/>
          <w:lang w:val="es-HN"/>
        </w:rPr>
      </w:pPr>
      <w:r w:rsidRPr="006462C3">
        <w:rPr>
          <w:sz w:val="24"/>
          <w:lang w:val="es-HN"/>
        </w:rPr>
        <w:t xml:space="preserve">Número de Identificación y Título del Contrato: </w:t>
      </w:r>
      <w:r w:rsidRPr="006462C3">
        <w:rPr>
          <w:i/>
          <w:sz w:val="24"/>
          <w:lang w:val="es-HN"/>
        </w:rPr>
        <w:t>[indique el número de identificación y título del Contrato]</w:t>
      </w:r>
    </w:p>
    <w:p w:rsidR="004B7810" w:rsidRPr="006462C3" w:rsidRDefault="004B7810" w:rsidP="004B7810">
      <w:pPr>
        <w:pStyle w:val="Textoindependiente"/>
        <w:spacing w:before="10"/>
        <w:rPr>
          <w:i/>
          <w:sz w:val="21"/>
          <w:lang w:val="es-HN"/>
        </w:rPr>
      </w:pPr>
    </w:p>
    <w:p w:rsidR="004B7810" w:rsidRPr="006462C3" w:rsidRDefault="004B7810" w:rsidP="004B7810">
      <w:pPr>
        <w:ind w:left="1260"/>
        <w:rPr>
          <w:i/>
          <w:sz w:val="24"/>
          <w:lang w:val="es-HN"/>
        </w:rPr>
      </w:pPr>
      <w:r w:rsidRPr="006462C3">
        <w:rPr>
          <w:sz w:val="24"/>
          <w:lang w:val="es-HN"/>
        </w:rPr>
        <w:t xml:space="preserve">A: </w:t>
      </w:r>
      <w:r w:rsidRPr="006462C3">
        <w:rPr>
          <w:i/>
          <w:sz w:val="24"/>
          <w:lang w:val="es-HN"/>
        </w:rPr>
        <w:t>[nombre y dirección del Contratante]</w:t>
      </w:r>
    </w:p>
    <w:p w:rsidR="004B7810" w:rsidRPr="006462C3" w:rsidRDefault="004B7810" w:rsidP="004B7810">
      <w:pPr>
        <w:pStyle w:val="Textoindependiente"/>
        <w:spacing w:before="1"/>
        <w:rPr>
          <w:i/>
          <w:sz w:val="22"/>
          <w:lang w:val="es-HN"/>
        </w:rPr>
      </w:pPr>
    </w:p>
    <w:p w:rsidR="004B7810" w:rsidRPr="006462C3" w:rsidRDefault="004B7810" w:rsidP="004B7810">
      <w:pPr>
        <w:pStyle w:val="Textoindependiente"/>
        <w:spacing w:before="1"/>
        <w:ind w:left="1260" w:right="1000"/>
        <w:jc w:val="both"/>
        <w:rPr>
          <w:lang w:val="es-HN"/>
        </w:rPr>
      </w:pPr>
      <w:r w:rsidRPr="006462C3">
        <w:rPr>
          <w:lang w:val="es-HN"/>
        </w:rPr>
        <w:t>Respecto a la licitación arriba identificada, confirmamos por la presente que la información que presentamos originalmente para precalificar:</w:t>
      </w:r>
    </w:p>
    <w:p w:rsidR="004B7810" w:rsidRPr="006462C3" w:rsidRDefault="004B7810" w:rsidP="004B7810">
      <w:pPr>
        <w:pStyle w:val="Textoindependiente"/>
        <w:spacing w:before="10"/>
        <w:rPr>
          <w:sz w:val="21"/>
          <w:lang w:val="es-HN"/>
        </w:rPr>
      </w:pPr>
    </w:p>
    <w:p w:rsidR="004B7810" w:rsidRPr="006462C3" w:rsidRDefault="004B7810" w:rsidP="004B7810">
      <w:pPr>
        <w:ind w:left="1260" w:right="996" w:firstLine="60"/>
        <w:jc w:val="both"/>
        <w:rPr>
          <w:i/>
          <w:sz w:val="24"/>
          <w:lang w:val="es-HN"/>
        </w:rPr>
      </w:pPr>
      <w:r w:rsidRPr="006462C3">
        <w:rPr>
          <w:i/>
          <w:sz w:val="24"/>
          <w:lang w:val="es-HN"/>
        </w:rPr>
        <w:t>[Indique: “Permanece correcta e inalterada a la fecha de presentación de esta Oferta”</w:t>
      </w:r>
      <w:r w:rsidR="00832ACA" w:rsidRPr="006462C3">
        <w:rPr>
          <w:i/>
          <w:sz w:val="24"/>
          <w:lang w:val="es-HN"/>
        </w:rPr>
        <w:t xml:space="preserve"> </w:t>
      </w:r>
      <w:r w:rsidRPr="006462C3">
        <w:rPr>
          <w:i/>
          <w:sz w:val="24"/>
          <w:lang w:val="es-HN"/>
        </w:rPr>
        <w:t>o “Ha sufrido cambio a la fecha de presentación de esta Oferta, según se detalla a continuación, adjuntándose la información modificada:” en el segundo caso, deben detallarse a continuación los cambios sufridos en la información y adjuntar la documentación que respalde los cambios].</w:t>
      </w:r>
    </w:p>
    <w:p w:rsidR="004B7810" w:rsidRPr="006462C3" w:rsidRDefault="004B7810" w:rsidP="004B7810">
      <w:pPr>
        <w:pStyle w:val="Textoindependiente"/>
        <w:rPr>
          <w:i/>
          <w:sz w:val="26"/>
          <w:lang w:val="es-HN"/>
        </w:rPr>
      </w:pPr>
    </w:p>
    <w:p w:rsidR="004B7810" w:rsidRPr="006462C3" w:rsidRDefault="004B7810" w:rsidP="004B7810">
      <w:pPr>
        <w:pStyle w:val="Textoindependiente"/>
        <w:rPr>
          <w:i/>
          <w:sz w:val="26"/>
          <w:lang w:val="es-HN"/>
        </w:rPr>
      </w:pPr>
    </w:p>
    <w:p w:rsidR="004B7810" w:rsidRPr="006462C3" w:rsidRDefault="004B7810" w:rsidP="004B7810">
      <w:pPr>
        <w:tabs>
          <w:tab w:val="left" w:pos="9534"/>
        </w:tabs>
        <w:spacing w:before="163"/>
        <w:ind w:left="1260"/>
        <w:jc w:val="both"/>
        <w:rPr>
          <w:lang w:val="es-HN"/>
        </w:rPr>
      </w:pPr>
      <w:r w:rsidRPr="006462C3">
        <w:rPr>
          <w:lang w:val="es-HN"/>
        </w:rPr>
        <w:t>Firma</w:t>
      </w:r>
      <w:r w:rsidRPr="006462C3">
        <w:rPr>
          <w:spacing w:val="-4"/>
          <w:lang w:val="es-HN"/>
        </w:rPr>
        <w:t xml:space="preserve"> </w:t>
      </w:r>
      <w:r w:rsidRPr="006462C3">
        <w:rPr>
          <w:lang w:val="es-HN"/>
        </w:rPr>
        <w:t>Autorizada:</w:t>
      </w:r>
      <w:r w:rsidRPr="006462C3">
        <w:rPr>
          <w:spacing w:val="-2"/>
          <w:lang w:val="es-HN"/>
        </w:rPr>
        <w:t xml:space="preserve"> </w:t>
      </w:r>
      <w:r w:rsidRPr="006462C3">
        <w:rPr>
          <w:u w:val="single"/>
          <w:lang w:val="es-HN"/>
        </w:rPr>
        <w:t xml:space="preserve"> </w:t>
      </w:r>
      <w:r w:rsidRPr="006462C3">
        <w:rPr>
          <w:u w:val="single"/>
          <w:lang w:val="es-HN"/>
        </w:rPr>
        <w:tab/>
      </w:r>
    </w:p>
    <w:p w:rsidR="004B7810" w:rsidRPr="006462C3" w:rsidRDefault="004B7810" w:rsidP="004B7810">
      <w:pPr>
        <w:pStyle w:val="Textoindependiente"/>
        <w:rPr>
          <w:sz w:val="14"/>
          <w:lang w:val="es-HN"/>
        </w:rPr>
      </w:pPr>
    </w:p>
    <w:p w:rsidR="004B7810" w:rsidRPr="006462C3" w:rsidRDefault="004B7810" w:rsidP="004B7810">
      <w:pPr>
        <w:tabs>
          <w:tab w:val="left" w:pos="9527"/>
        </w:tabs>
        <w:spacing w:before="92"/>
        <w:ind w:left="1260"/>
        <w:rPr>
          <w:lang w:val="es-HN"/>
        </w:rPr>
      </w:pPr>
      <w:r w:rsidRPr="006462C3">
        <w:rPr>
          <w:lang w:val="es-HN"/>
        </w:rPr>
        <w:t>Nombre y Cargo del</w:t>
      </w:r>
      <w:r w:rsidRPr="006462C3">
        <w:rPr>
          <w:spacing w:val="-9"/>
          <w:lang w:val="es-HN"/>
        </w:rPr>
        <w:t xml:space="preserve"> </w:t>
      </w:r>
      <w:r w:rsidRPr="006462C3">
        <w:rPr>
          <w:lang w:val="es-HN"/>
        </w:rPr>
        <w:t xml:space="preserve">Firmante:   </w:t>
      </w:r>
      <w:r w:rsidRPr="006462C3">
        <w:rPr>
          <w:u w:val="single"/>
          <w:lang w:val="es-HN"/>
        </w:rPr>
        <w:t xml:space="preserve"> </w:t>
      </w:r>
      <w:r w:rsidRPr="006462C3">
        <w:rPr>
          <w:u w:val="single"/>
          <w:lang w:val="es-HN"/>
        </w:rPr>
        <w:tab/>
      </w:r>
    </w:p>
    <w:p w:rsidR="004B7810" w:rsidRPr="006462C3" w:rsidRDefault="004B7810" w:rsidP="004B7810">
      <w:pPr>
        <w:pStyle w:val="Textoindependiente"/>
        <w:spacing w:before="1"/>
        <w:rPr>
          <w:sz w:val="14"/>
          <w:lang w:val="es-HN"/>
        </w:rPr>
      </w:pPr>
    </w:p>
    <w:p w:rsidR="004B7810" w:rsidRPr="006462C3" w:rsidRDefault="004B7810" w:rsidP="004B7810">
      <w:pPr>
        <w:tabs>
          <w:tab w:val="left" w:pos="9518"/>
        </w:tabs>
        <w:spacing w:before="91"/>
        <w:ind w:left="1260"/>
        <w:rPr>
          <w:lang w:val="es-HN"/>
        </w:rPr>
      </w:pPr>
      <w:r w:rsidRPr="006462C3">
        <w:rPr>
          <w:lang w:val="es-HN"/>
        </w:rPr>
        <w:t>Nombre del</w:t>
      </w:r>
      <w:r w:rsidRPr="006462C3">
        <w:rPr>
          <w:spacing w:val="-9"/>
          <w:lang w:val="es-HN"/>
        </w:rPr>
        <w:t xml:space="preserve"> </w:t>
      </w:r>
      <w:r w:rsidRPr="006462C3">
        <w:rPr>
          <w:lang w:val="es-HN"/>
        </w:rPr>
        <w:t xml:space="preserve">Oferente: </w:t>
      </w:r>
      <w:r w:rsidRPr="006462C3">
        <w:rPr>
          <w:u w:val="single"/>
          <w:lang w:val="es-HN"/>
        </w:rPr>
        <w:t xml:space="preserve"> </w:t>
      </w:r>
      <w:r w:rsidRPr="006462C3">
        <w:rPr>
          <w:u w:val="single"/>
          <w:lang w:val="es-HN"/>
        </w:rPr>
        <w:tab/>
      </w:r>
    </w:p>
    <w:p w:rsidR="004B7810" w:rsidRPr="006462C3" w:rsidRDefault="004B7810" w:rsidP="004B7810">
      <w:pPr>
        <w:pStyle w:val="Textoindependiente"/>
        <w:spacing w:before="1"/>
        <w:rPr>
          <w:sz w:val="14"/>
          <w:lang w:val="es-HN"/>
        </w:rPr>
      </w:pPr>
    </w:p>
    <w:p w:rsidR="004B7810" w:rsidRPr="006462C3" w:rsidRDefault="004B7810" w:rsidP="004B7810">
      <w:pPr>
        <w:tabs>
          <w:tab w:val="left" w:pos="9506"/>
        </w:tabs>
        <w:spacing w:before="92"/>
        <w:ind w:left="1260"/>
        <w:rPr>
          <w:lang w:val="es-HN"/>
        </w:rPr>
      </w:pPr>
      <w:r w:rsidRPr="006462C3">
        <w:rPr>
          <w:lang w:val="es-HN"/>
        </w:rPr>
        <w:t xml:space="preserve">Dirección: </w:t>
      </w:r>
      <w:r w:rsidRPr="006462C3">
        <w:rPr>
          <w:u w:val="single"/>
          <w:lang w:val="es-HN"/>
        </w:rPr>
        <w:t xml:space="preserve"> </w:t>
      </w:r>
      <w:r w:rsidRPr="006462C3">
        <w:rPr>
          <w:u w:val="single"/>
          <w:lang w:val="es-HN"/>
        </w:rPr>
        <w:tab/>
      </w:r>
    </w:p>
    <w:p w:rsidR="004B7810" w:rsidRPr="006462C3" w:rsidRDefault="004B7810" w:rsidP="004B7810">
      <w:pPr>
        <w:rPr>
          <w:lang w:val="es-HN"/>
        </w:rPr>
        <w:sectPr w:rsidR="004B7810" w:rsidRPr="006462C3">
          <w:pgSz w:w="12240" w:h="15840"/>
          <w:pgMar w:top="1160" w:right="440" w:bottom="280" w:left="180" w:header="953" w:footer="0" w:gutter="0"/>
          <w:cols w:space="720"/>
        </w:sectPr>
      </w:pPr>
    </w:p>
    <w:p w:rsidR="004B7810" w:rsidRPr="006462C3" w:rsidRDefault="004B7810" w:rsidP="004B7810">
      <w:pPr>
        <w:pStyle w:val="Ttulo2"/>
        <w:numPr>
          <w:ilvl w:val="1"/>
          <w:numId w:val="3"/>
        </w:numPr>
        <w:tabs>
          <w:tab w:val="left" w:pos="2732"/>
        </w:tabs>
        <w:spacing w:before="134"/>
        <w:ind w:left="2731"/>
        <w:jc w:val="left"/>
        <w:rPr>
          <w:lang w:val="es-HN"/>
        </w:rPr>
      </w:pPr>
      <w:bookmarkStart w:id="153" w:name="3._Declaración_Jurada_sobre_Prohibicione"/>
      <w:bookmarkStart w:id="154" w:name="_bookmark78"/>
      <w:bookmarkEnd w:id="153"/>
      <w:bookmarkEnd w:id="154"/>
      <w:r w:rsidRPr="006462C3">
        <w:rPr>
          <w:lang w:val="es-HN"/>
        </w:rPr>
        <w:t>Declaración Jurada sobre Prohibiciones o</w:t>
      </w:r>
      <w:r w:rsidRPr="006462C3">
        <w:rPr>
          <w:spacing w:val="-8"/>
          <w:lang w:val="es-HN"/>
        </w:rPr>
        <w:t xml:space="preserve"> </w:t>
      </w:r>
      <w:r w:rsidRPr="006462C3">
        <w:rPr>
          <w:lang w:val="es-HN"/>
        </w:rPr>
        <w:t>Inhabilidades</w:t>
      </w:r>
    </w:p>
    <w:p w:rsidR="004B7810" w:rsidRPr="006462C3" w:rsidRDefault="004B7810" w:rsidP="004B7810">
      <w:pPr>
        <w:pStyle w:val="Textoindependiente"/>
        <w:spacing w:before="10"/>
        <w:rPr>
          <w:b/>
          <w:sz w:val="42"/>
          <w:lang w:val="es-HN"/>
        </w:rPr>
      </w:pPr>
    </w:p>
    <w:p w:rsidR="004B7810" w:rsidRPr="006462C3" w:rsidRDefault="004B7810" w:rsidP="004B7810">
      <w:pPr>
        <w:pStyle w:val="Textoindependiente"/>
        <w:tabs>
          <w:tab w:val="left" w:pos="2855"/>
          <w:tab w:val="left" w:pos="4360"/>
          <w:tab w:val="left" w:pos="4658"/>
          <w:tab w:val="left" w:pos="6602"/>
          <w:tab w:val="left" w:pos="6726"/>
          <w:tab w:val="left" w:pos="10168"/>
          <w:tab w:val="left" w:pos="10619"/>
        </w:tabs>
        <w:ind w:left="1260" w:right="997"/>
        <w:rPr>
          <w:lang w:val="es-HN"/>
        </w:rPr>
      </w:pPr>
      <w:r w:rsidRPr="006462C3">
        <w:rPr>
          <w:lang w:val="es-HN"/>
        </w:rPr>
        <w:t>Yo</w:t>
      </w:r>
      <w:r w:rsidRPr="006462C3">
        <w:rPr>
          <w:u w:val="single"/>
          <w:lang w:val="es-HN"/>
        </w:rPr>
        <w:t xml:space="preserve"> </w:t>
      </w:r>
      <w:r w:rsidRPr="006462C3">
        <w:rPr>
          <w:u w:val="single"/>
          <w:lang w:val="es-HN"/>
        </w:rPr>
        <w:tab/>
      </w:r>
      <w:proofErr w:type="gramStart"/>
      <w:r w:rsidRPr="006462C3">
        <w:rPr>
          <w:u w:val="single"/>
          <w:lang w:val="es-HN"/>
        </w:rPr>
        <w:tab/>
      </w:r>
      <w:r w:rsidRPr="006462C3">
        <w:rPr>
          <w:lang w:val="es-HN"/>
        </w:rPr>
        <w:t xml:space="preserve">,   </w:t>
      </w:r>
      <w:proofErr w:type="gramEnd"/>
      <w:r w:rsidRPr="006462C3">
        <w:rPr>
          <w:lang w:val="es-HN"/>
        </w:rPr>
        <w:t xml:space="preserve">mayor </w:t>
      </w:r>
      <w:r w:rsidRPr="006462C3">
        <w:rPr>
          <w:spacing w:val="26"/>
          <w:lang w:val="es-HN"/>
        </w:rPr>
        <w:t xml:space="preserve"> </w:t>
      </w:r>
      <w:r w:rsidRPr="006462C3">
        <w:rPr>
          <w:lang w:val="es-HN"/>
        </w:rPr>
        <w:t xml:space="preserve">de </w:t>
      </w:r>
      <w:r w:rsidRPr="006462C3">
        <w:rPr>
          <w:spacing w:val="45"/>
          <w:lang w:val="es-HN"/>
        </w:rPr>
        <w:t xml:space="preserve"> </w:t>
      </w:r>
      <w:r w:rsidRPr="006462C3">
        <w:rPr>
          <w:lang w:val="es-HN"/>
        </w:rPr>
        <w:t>edad,</w:t>
      </w:r>
      <w:r w:rsidRPr="006462C3">
        <w:rPr>
          <w:lang w:val="es-HN"/>
        </w:rPr>
        <w:tab/>
        <w:t xml:space="preserve">de   estado </w:t>
      </w:r>
      <w:r w:rsidRPr="006462C3">
        <w:rPr>
          <w:spacing w:val="28"/>
          <w:lang w:val="es-HN"/>
        </w:rPr>
        <w:t xml:space="preserve"> </w:t>
      </w:r>
      <w:r w:rsidRPr="006462C3">
        <w:rPr>
          <w:lang w:val="es-HN"/>
        </w:rPr>
        <w:t xml:space="preserve">civil </w:t>
      </w:r>
      <w:r w:rsidRPr="006462C3">
        <w:rPr>
          <w:spacing w:val="45"/>
          <w:lang w:val="es-HN"/>
        </w:rPr>
        <w:t xml:space="preserve"> </w:t>
      </w:r>
      <w:r w:rsidRPr="006462C3">
        <w:rPr>
          <w:lang w:val="es-HN"/>
        </w:rPr>
        <w:t>_</w:t>
      </w:r>
      <w:r w:rsidRPr="006462C3">
        <w:rPr>
          <w:u w:val="single"/>
          <w:lang w:val="es-HN"/>
        </w:rPr>
        <w:t xml:space="preserve"> </w:t>
      </w:r>
      <w:r w:rsidRPr="006462C3">
        <w:rPr>
          <w:u w:val="single"/>
          <w:lang w:val="es-HN"/>
        </w:rPr>
        <w:tab/>
      </w:r>
      <w:r w:rsidRPr="006462C3">
        <w:rPr>
          <w:lang w:val="es-HN"/>
        </w:rPr>
        <w:t>, de nacionalidad</w:t>
      </w:r>
      <w:r w:rsidRPr="006462C3">
        <w:rPr>
          <w:lang w:val="es-HN"/>
        </w:rPr>
        <w:tab/>
      </w:r>
      <w:r w:rsidRPr="006462C3">
        <w:rPr>
          <w:u w:val="single"/>
          <w:lang w:val="es-HN"/>
        </w:rPr>
        <w:t xml:space="preserve"> </w:t>
      </w:r>
      <w:r w:rsidRPr="006462C3">
        <w:rPr>
          <w:u w:val="single"/>
          <w:lang w:val="es-HN"/>
        </w:rPr>
        <w:tab/>
      </w:r>
      <w:r w:rsidRPr="006462C3">
        <w:rPr>
          <w:u w:val="single"/>
          <w:lang w:val="es-HN"/>
        </w:rPr>
        <w:tab/>
      </w:r>
      <w:r w:rsidRPr="006462C3">
        <w:rPr>
          <w:lang w:val="es-HN"/>
        </w:rPr>
        <w:t xml:space="preserve">,  </w:t>
      </w:r>
      <w:r w:rsidRPr="006462C3">
        <w:rPr>
          <w:spacing w:val="2"/>
          <w:lang w:val="es-HN"/>
        </w:rPr>
        <w:t xml:space="preserve"> </w:t>
      </w:r>
      <w:r w:rsidRPr="006462C3">
        <w:rPr>
          <w:lang w:val="es-HN"/>
        </w:rPr>
        <w:t xml:space="preserve">con  </w:t>
      </w:r>
      <w:r w:rsidRPr="006462C3">
        <w:rPr>
          <w:spacing w:val="2"/>
          <w:lang w:val="es-HN"/>
        </w:rPr>
        <w:t xml:space="preserve"> </w:t>
      </w:r>
      <w:r w:rsidRPr="006462C3">
        <w:rPr>
          <w:lang w:val="es-HN"/>
        </w:rPr>
        <w:t>domicilio</w:t>
      </w:r>
      <w:r w:rsidRPr="006462C3">
        <w:rPr>
          <w:lang w:val="es-HN"/>
        </w:rPr>
        <w:tab/>
      </w:r>
      <w:r w:rsidRPr="006462C3">
        <w:rPr>
          <w:lang w:val="es-HN"/>
        </w:rPr>
        <w:tab/>
        <w:t xml:space="preserve">en  </w:t>
      </w:r>
      <w:r w:rsidRPr="006462C3">
        <w:rPr>
          <w:spacing w:val="3"/>
          <w:lang w:val="es-HN"/>
        </w:rPr>
        <w:t xml:space="preserve"> </w:t>
      </w:r>
      <w:r w:rsidRPr="006462C3">
        <w:rPr>
          <w:u w:val="single"/>
          <w:lang w:val="es-HN"/>
        </w:rPr>
        <w:t xml:space="preserve"> </w:t>
      </w:r>
      <w:r w:rsidRPr="006462C3">
        <w:rPr>
          <w:u w:val="single"/>
          <w:lang w:val="es-HN"/>
        </w:rPr>
        <w:tab/>
      </w:r>
      <w:r w:rsidRPr="006462C3">
        <w:rPr>
          <w:u w:val="single"/>
          <w:lang w:val="es-HN"/>
        </w:rPr>
        <w:tab/>
      </w:r>
    </w:p>
    <w:p w:rsidR="004B7810" w:rsidRPr="006462C3" w:rsidRDefault="004B7810" w:rsidP="004B7810">
      <w:pPr>
        <w:pStyle w:val="Textoindependiente"/>
        <w:tabs>
          <w:tab w:val="left" w:pos="6299"/>
        </w:tabs>
        <w:ind w:left="1260"/>
        <w:rPr>
          <w:lang w:val="es-HN"/>
        </w:rPr>
      </w:pPr>
      <w:r w:rsidRPr="006462C3">
        <w:rPr>
          <w:u w:val="single"/>
          <w:lang w:val="es-HN"/>
        </w:rPr>
        <w:t xml:space="preserve"> </w:t>
      </w:r>
      <w:r w:rsidRPr="006462C3">
        <w:rPr>
          <w:u w:val="single"/>
          <w:lang w:val="es-HN"/>
        </w:rPr>
        <w:tab/>
      </w:r>
      <w:r w:rsidRPr="006462C3">
        <w:rPr>
          <w:lang w:val="es-HN"/>
        </w:rPr>
        <w:t xml:space="preserve">  </w:t>
      </w:r>
      <w:proofErr w:type="gramStart"/>
      <w:r w:rsidRPr="006462C3">
        <w:rPr>
          <w:lang w:val="es-HN"/>
        </w:rPr>
        <w:t>y  con</w:t>
      </w:r>
      <w:proofErr w:type="gramEnd"/>
      <w:r w:rsidRPr="006462C3">
        <w:rPr>
          <w:lang w:val="es-HN"/>
        </w:rPr>
        <w:t xml:space="preserve">  Tarjeta  de  Identidad/pasaporte</w:t>
      </w:r>
      <w:r w:rsidRPr="006462C3">
        <w:rPr>
          <w:spacing w:val="28"/>
          <w:lang w:val="es-HN"/>
        </w:rPr>
        <w:t xml:space="preserve"> </w:t>
      </w:r>
      <w:r w:rsidRPr="006462C3">
        <w:rPr>
          <w:lang w:val="es-HN"/>
        </w:rPr>
        <w:t>No.</w:t>
      </w:r>
    </w:p>
    <w:p w:rsidR="004B7810" w:rsidRPr="006462C3" w:rsidRDefault="004B7810" w:rsidP="004B7810">
      <w:pPr>
        <w:tabs>
          <w:tab w:val="left" w:pos="3419"/>
        </w:tabs>
        <w:ind w:left="1260" w:right="997"/>
        <w:rPr>
          <w:i/>
          <w:sz w:val="24"/>
          <w:lang w:val="es-HN"/>
        </w:rPr>
      </w:pPr>
      <w:r w:rsidRPr="006462C3">
        <w:rPr>
          <w:sz w:val="24"/>
          <w:u w:val="single"/>
          <w:lang w:val="es-HN"/>
        </w:rPr>
        <w:t xml:space="preserve"> </w:t>
      </w:r>
      <w:r w:rsidRPr="006462C3">
        <w:rPr>
          <w:sz w:val="24"/>
          <w:u w:val="single"/>
          <w:lang w:val="es-HN"/>
        </w:rPr>
        <w:tab/>
      </w:r>
      <w:r w:rsidRPr="006462C3">
        <w:rPr>
          <w:spacing w:val="1"/>
          <w:sz w:val="24"/>
          <w:lang w:val="es-HN"/>
        </w:rPr>
        <w:t xml:space="preserve"> </w:t>
      </w:r>
      <w:r w:rsidRPr="006462C3">
        <w:rPr>
          <w:sz w:val="24"/>
          <w:lang w:val="es-HN"/>
        </w:rPr>
        <w:t xml:space="preserve">actuando en mi condición de representante legal de </w:t>
      </w:r>
      <w:r w:rsidRPr="006462C3">
        <w:rPr>
          <w:i/>
          <w:sz w:val="24"/>
          <w:lang w:val="es-HN"/>
        </w:rPr>
        <w:t>[</w:t>
      </w:r>
      <w:r w:rsidRPr="006462C3">
        <w:rPr>
          <w:i/>
          <w:sz w:val="24"/>
          <w:u w:val="single"/>
          <w:lang w:val="es-HN"/>
        </w:rPr>
        <w:t>Indicar el Nombre de</w:t>
      </w:r>
      <w:r w:rsidRPr="006462C3">
        <w:rPr>
          <w:i/>
          <w:sz w:val="24"/>
          <w:lang w:val="es-HN"/>
        </w:rPr>
        <w:t xml:space="preserve"> </w:t>
      </w:r>
      <w:r w:rsidRPr="006462C3">
        <w:rPr>
          <w:i/>
          <w:sz w:val="24"/>
          <w:u w:val="single"/>
          <w:lang w:val="es-HN"/>
        </w:rPr>
        <w:t>la</w:t>
      </w:r>
      <w:r w:rsidRPr="006462C3">
        <w:rPr>
          <w:i/>
          <w:spacing w:val="41"/>
          <w:sz w:val="24"/>
          <w:u w:val="single"/>
          <w:lang w:val="es-HN"/>
        </w:rPr>
        <w:t xml:space="preserve"> </w:t>
      </w:r>
      <w:r w:rsidRPr="006462C3">
        <w:rPr>
          <w:i/>
          <w:sz w:val="24"/>
          <w:u w:val="single"/>
          <w:lang w:val="es-HN"/>
        </w:rPr>
        <w:t>Empresa</w:t>
      </w:r>
      <w:r w:rsidRPr="006462C3">
        <w:rPr>
          <w:i/>
          <w:spacing w:val="41"/>
          <w:sz w:val="24"/>
          <w:u w:val="single"/>
          <w:lang w:val="es-HN"/>
        </w:rPr>
        <w:t xml:space="preserve"> </w:t>
      </w:r>
      <w:r w:rsidRPr="006462C3">
        <w:rPr>
          <w:i/>
          <w:sz w:val="24"/>
          <w:u w:val="single"/>
          <w:lang w:val="es-HN"/>
        </w:rPr>
        <w:t>Oferente</w:t>
      </w:r>
      <w:r w:rsidRPr="006462C3">
        <w:rPr>
          <w:i/>
          <w:spacing w:val="40"/>
          <w:sz w:val="24"/>
          <w:u w:val="single"/>
          <w:lang w:val="es-HN"/>
        </w:rPr>
        <w:t xml:space="preserve"> </w:t>
      </w:r>
      <w:r w:rsidRPr="006462C3">
        <w:rPr>
          <w:i/>
          <w:sz w:val="24"/>
          <w:u w:val="single"/>
          <w:lang w:val="es-HN"/>
        </w:rPr>
        <w:t>/</w:t>
      </w:r>
      <w:r w:rsidRPr="006462C3">
        <w:rPr>
          <w:i/>
          <w:spacing w:val="45"/>
          <w:sz w:val="24"/>
          <w:u w:val="single"/>
          <w:lang w:val="es-HN"/>
        </w:rPr>
        <w:t xml:space="preserve"> </w:t>
      </w:r>
      <w:r w:rsidRPr="006462C3">
        <w:rPr>
          <w:i/>
          <w:sz w:val="24"/>
          <w:u w:val="single"/>
          <w:lang w:val="es-HN"/>
        </w:rPr>
        <w:t>En</w:t>
      </w:r>
      <w:r w:rsidRPr="006462C3">
        <w:rPr>
          <w:i/>
          <w:spacing w:val="41"/>
          <w:sz w:val="24"/>
          <w:u w:val="single"/>
          <w:lang w:val="es-HN"/>
        </w:rPr>
        <w:t xml:space="preserve"> </w:t>
      </w:r>
      <w:r w:rsidRPr="006462C3">
        <w:rPr>
          <w:i/>
          <w:sz w:val="24"/>
          <w:u w:val="single"/>
          <w:lang w:val="es-HN"/>
        </w:rPr>
        <w:t>caso</w:t>
      </w:r>
      <w:r w:rsidRPr="006462C3">
        <w:rPr>
          <w:i/>
          <w:spacing w:val="41"/>
          <w:sz w:val="24"/>
          <w:u w:val="single"/>
          <w:lang w:val="es-HN"/>
        </w:rPr>
        <w:t xml:space="preserve"> </w:t>
      </w:r>
      <w:r w:rsidRPr="006462C3">
        <w:rPr>
          <w:i/>
          <w:sz w:val="24"/>
          <w:u w:val="single"/>
          <w:lang w:val="es-HN"/>
        </w:rPr>
        <w:t>de</w:t>
      </w:r>
      <w:r w:rsidRPr="006462C3">
        <w:rPr>
          <w:i/>
          <w:spacing w:val="40"/>
          <w:sz w:val="24"/>
          <w:u w:val="single"/>
          <w:lang w:val="es-HN"/>
        </w:rPr>
        <w:t xml:space="preserve"> </w:t>
      </w:r>
      <w:r w:rsidRPr="006462C3">
        <w:rPr>
          <w:i/>
          <w:sz w:val="24"/>
          <w:u w:val="single"/>
          <w:lang w:val="es-HN"/>
        </w:rPr>
        <w:t>Consorcio</w:t>
      </w:r>
      <w:r w:rsidRPr="006462C3">
        <w:rPr>
          <w:i/>
          <w:spacing w:val="41"/>
          <w:sz w:val="24"/>
          <w:u w:val="single"/>
          <w:lang w:val="es-HN"/>
        </w:rPr>
        <w:t xml:space="preserve"> </w:t>
      </w:r>
      <w:r w:rsidRPr="006462C3">
        <w:rPr>
          <w:i/>
          <w:sz w:val="24"/>
          <w:u w:val="single"/>
          <w:lang w:val="es-HN"/>
        </w:rPr>
        <w:t>indicar</w:t>
      </w:r>
      <w:r w:rsidRPr="006462C3">
        <w:rPr>
          <w:i/>
          <w:spacing w:val="41"/>
          <w:sz w:val="24"/>
          <w:u w:val="single"/>
          <w:lang w:val="es-HN"/>
        </w:rPr>
        <w:t xml:space="preserve"> </w:t>
      </w:r>
      <w:r w:rsidRPr="006462C3">
        <w:rPr>
          <w:i/>
          <w:sz w:val="24"/>
          <w:u w:val="single"/>
          <w:lang w:val="es-HN"/>
        </w:rPr>
        <w:t>al</w:t>
      </w:r>
      <w:r w:rsidRPr="006462C3">
        <w:rPr>
          <w:i/>
          <w:spacing w:val="41"/>
          <w:sz w:val="24"/>
          <w:u w:val="single"/>
          <w:lang w:val="es-HN"/>
        </w:rPr>
        <w:t xml:space="preserve"> </w:t>
      </w:r>
      <w:r w:rsidRPr="006462C3">
        <w:rPr>
          <w:i/>
          <w:sz w:val="24"/>
          <w:u w:val="single"/>
          <w:lang w:val="es-HN"/>
        </w:rPr>
        <w:t>Consorcio</w:t>
      </w:r>
      <w:r w:rsidRPr="006462C3">
        <w:rPr>
          <w:i/>
          <w:spacing w:val="41"/>
          <w:sz w:val="24"/>
          <w:u w:val="single"/>
          <w:lang w:val="es-HN"/>
        </w:rPr>
        <w:t xml:space="preserve"> </w:t>
      </w:r>
      <w:r w:rsidRPr="006462C3">
        <w:rPr>
          <w:i/>
          <w:sz w:val="24"/>
          <w:u w:val="single"/>
          <w:lang w:val="es-HN"/>
        </w:rPr>
        <w:t>y</w:t>
      </w:r>
      <w:r w:rsidRPr="006462C3">
        <w:rPr>
          <w:i/>
          <w:spacing w:val="40"/>
          <w:sz w:val="24"/>
          <w:u w:val="single"/>
          <w:lang w:val="es-HN"/>
        </w:rPr>
        <w:t xml:space="preserve"> </w:t>
      </w:r>
      <w:r w:rsidRPr="006462C3">
        <w:rPr>
          <w:i/>
          <w:sz w:val="24"/>
          <w:u w:val="single"/>
          <w:lang w:val="es-HN"/>
        </w:rPr>
        <w:t>a</w:t>
      </w:r>
      <w:r w:rsidRPr="006462C3">
        <w:rPr>
          <w:i/>
          <w:spacing w:val="41"/>
          <w:sz w:val="24"/>
          <w:u w:val="single"/>
          <w:lang w:val="es-HN"/>
        </w:rPr>
        <w:t xml:space="preserve"> </w:t>
      </w:r>
      <w:r w:rsidRPr="006462C3">
        <w:rPr>
          <w:i/>
          <w:sz w:val="24"/>
          <w:u w:val="single"/>
          <w:lang w:val="es-HN"/>
        </w:rPr>
        <w:t>las</w:t>
      </w:r>
      <w:r w:rsidRPr="006462C3">
        <w:rPr>
          <w:i/>
          <w:spacing w:val="41"/>
          <w:sz w:val="24"/>
          <w:u w:val="single"/>
          <w:lang w:val="es-HN"/>
        </w:rPr>
        <w:t xml:space="preserve"> </w:t>
      </w:r>
      <w:r w:rsidRPr="006462C3">
        <w:rPr>
          <w:i/>
          <w:sz w:val="24"/>
          <w:u w:val="single"/>
          <w:lang w:val="es-HN"/>
        </w:rPr>
        <w:t>empresas</w:t>
      </w:r>
      <w:r w:rsidRPr="006462C3">
        <w:rPr>
          <w:i/>
          <w:spacing w:val="41"/>
          <w:sz w:val="24"/>
          <w:u w:val="single"/>
          <w:lang w:val="es-HN"/>
        </w:rPr>
        <w:t xml:space="preserve"> </w:t>
      </w:r>
      <w:r w:rsidRPr="006462C3">
        <w:rPr>
          <w:i/>
          <w:sz w:val="24"/>
          <w:u w:val="single"/>
          <w:lang w:val="es-HN"/>
        </w:rPr>
        <w:t>que</w:t>
      </w:r>
      <w:r w:rsidRPr="006462C3">
        <w:rPr>
          <w:i/>
          <w:spacing w:val="40"/>
          <w:sz w:val="24"/>
          <w:u w:val="single"/>
          <w:lang w:val="es-HN"/>
        </w:rPr>
        <w:t xml:space="preserve"> </w:t>
      </w:r>
      <w:r w:rsidRPr="006462C3">
        <w:rPr>
          <w:i/>
          <w:sz w:val="24"/>
          <w:u w:val="single"/>
          <w:lang w:val="es-HN"/>
        </w:rPr>
        <w:t>lo</w:t>
      </w:r>
    </w:p>
    <w:p w:rsidR="004B7810" w:rsidRPr="006462C3" w:rsidRDefault="004B7810" w:rsidP="004B7810">
      <w:pPr>
        <w:tabs>
          <w:tab w:val="left" w:pos="4087"/>
          <w:tab w:val="left" w:pos="7096"/>
          <w:tab w:val="left" w:pos="7526"/>
          <w:tab w:val="left" w:pos="8215"/>
          <w:tab w:val="left" w:pos="8757"/>
          <w:tab w:val="left" w:pos="9923"/>
        </w:tabs>
        <w:spacing w:before="1"/>
        <w:ind w:left="1260"/>
        <w:rPr>
          <w:sz w:val="24"/>
          <w:lang w:val="es-HN"/>
        </w:rPr>
      </w:pPr>
      <w:r w:rsidRPr="006462C3">
        <w:rPr>
          <w:i/>
          <w:sz w:val="24"/>
          <w:u w:val="single"/>
          <w:lang w:val="es-HN"/>
        </w:rPr>
        <w:t>integran]</w:t>
      </w:r>
      <w:r w:rsidRPr="006462C3">
        <w:rPr>
          <w:i/>
          <w:sz w:val="24"/>
          <w:u w:val="single"/>
          <w:lang w:val="es-HN"/>
        </w:rPr>
        <w:tab/>
      </w:r>
      <w:r w:rsidRPr="006462C3">
        <w:rPr>
          <w:i/>
          <w:sz w:val="24"/>
          <w:lang w:val="es-HN"/>
        </w:rPr>
        <w:tab/>
      </w:r>
      <w:r w:rsidRPr="006462C3">
        <w:rPr>
          <w:sz w:val="24"/>
          <w:lang w:val="es-HN"/>
        </w:rPr>
        <w:t>,</w:t>
      </w:r>
      <w:r w:rsidRPr="006462C3">
        <w:rPr>
          <w:sz w:val="24"/>
          <w:lang w:val="es-HN"/>
        </w:rPr>
        <w:tab/>
        <w:t>por</w:t>
      </w:r>
      <w:r w:rsidRPr="006462C3">
        <w:rPr>
          <w:sz w:val="24"/>
          <w:lang w:val="es-HN"/>
        </w:rPr>
        <w:tab/>
        <w:t>la</w:t>
      </w:r>
      <w:r w:rsidRPr="006462C3">
        <w:rPr>
          <w:sz w:val="24"/>
          <w:lang w:val="es-HN"/>
        </w:rPr>
        <w:tab/>
        <w:t>presente</w:t>
      </w:r>
      <w:r w:rsidRPr="006462C3">
        <w:rPr>
          <w:sz w:val="24"/>
          <w:lang w:val="es-HN"/>
        </w:rPr>
        <w:tab/>
        <w:t>HAGO</w:t>
      </w:r>
    </w:p>
    <w:p w:rsidR="004B7810" w:rsidRPr="006462C3" w:rsidRDefault="004B7810" w:rsidP="004B7810">
      <w:pPr>
        <w:pStyle w:val="Textoindependiente"/>
        <w:spacing w:line="20" w:lineRule="exact"/>
        <w:ind w:left="4451"/>
        <w:rPr>
          <w:sz w:val="2"/>
          <w:lang w:val="es-HN"/>
        </w:rPr>
      </w:pPr>
      <w:r w:rsidRPr="006462C3">
        <w:rPr>
          <w:noProof/>
          <w:sz w:val="2"/>
          <w:lang w:val="es-HN" w:eastAsia="es-HN"/>
        </w:rPr>
        <mc:AlternateContent>
          <mc:Choice Requires="wpg">
            <w:drawing>
              <wp:inline distT="0" distB="0" distL="0" distR="0">
                <wp:extent cx="1676400" cy="6350"/>
                <wp:effectExtent l="6985" t="4445" r="12065" b="8255"/>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6350"/>
                          <a:chOff x="0" y="0"/>
                          <a:chExt cx="2640" cy="10"/>
                        </a:xfrm>
                      </wpg:grpSpPr>
                      <wps:wsp>
                        <wps:cNvPr id="7" name="Line 3"/>
                        <wps:cNvCnPr>
                          <a:cxnSpLocks noChangeShapeType="1"/>
                        </wps:cNvCnPr>
                        <wps:spPr bwMode="auto">
                          <a:xfrm>
                            <a:off x="0" y="5"/>
                            <a:ext cx="26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6C6302" id="Grupo 6" o:spid="_x0000_s1026" style="width:132pt;height:.5pt;mso-position-horizontal-relative:char;mso-position-vertical-relative:line" coordsize="26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">
                <v:line id="Line 3" o:spid="_x0000_s1027" style="position:absolute;visibility:visible;mso-wrap-style:square" from="0,5" to="26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rsidR="004B7810" w:rsidRPr="006462C3" w:rsidRDefault="004B7810" w:rsidP="004B7810">
      <w:pPr>
        <w:pStyle w:val="Textoindependiente"/>
        <w:ind w:left="1260" w:right="996"/>
        <w:jc w:val="both"/>
        <w:rPr>
          <w:lang w:val="es-HN"/>
        </w:rPr>
      </w:pPr>
      <w:r w:rsidRPr="006462C3">
        <w:rPr>
          <w:lang w:val="es-HN"/>
        </w:rPr>
        <w:t>DECLARACIÓN JURADA: Que ni mi persona ni mi representada se encuentran comprendidos en ninguna de las prohibiciones o inhabilidades a que se refieren los artículos 15 y 16 de la Ley de Contratación del Estado.</w:t>
      </w:r>
    </w:p>
    <w:p w:rsidR="004B7810" w:rsidRPr="006462C3" w:rsidRDefault="004B7810" w:rsidP="004B7810">
      <w:pPr>
        <w:pStyle w:val="Textoindependiente"/>
        <w:spacing w:before="2"/>
        <w:rPr>
          <w:sz w:val="16"/>
          <w:lang w:val="es-HN"/>
        </w:rPr>
      </w:pPr>
    </w:p>
    <w:p w:rsidR="004B7810" w:rsidRPr="006462C3" w:rsidRDefault="004B7810" w:rsidP="004B7810">
      <w:pPr>
        <w:rPr>
          <w:sz w:val="16"/>
          <w:lang w:val="es-HN"/>
        </w:rPr>
        <w:sectPr w:rsidR="004B7810" w:rsidRPr="006462C3">
          <w:headerReference w:type="default" r:id="rId18"/>
          <w:pgSz w:w="12240" w:h="15840"/>
          <w:pgMar w:top="940" w:right="440" w:bottom="280" w:left="180" w:header="722" w:footer="0" w:gutter="0"/>
          <w:pgNumType w:start="29"/>
          <w:cols w:space="720"/>
        </w:sectPr>
      </w:pPr>
    </w:p>
    <w:p w:rsidR="004B7810" w:rsidRPr="006462C3" w:rsidRDefault="004B7810" w:rsidP="004B7810">
      <w:pPr>
        <w:pStyle w:val="Textoindependiente"/>
        <w:tabs>
          <w:tab w:val="left" w:pos="2975"/>
          <w:tab w:val="left" w:pos="3558"/>
          <w:tab w:val="left" w:pos="5001"/>
          <w:tab w:val="left" w:pos="5418"/>
          <w:tab w:val="left" w:pos="5882"/>
          <w:tab w:val="left" w:pos="6522"/>
          <w:tab w:val="left" w:pos="7962"/>
        </w:tabs>
        <w:spacing w:before="90"/>
        <w:ind w:left="1260"/>
        <w:rPr>
          <w:lang w:val="es-HN"/>
        </w:rPr>
      </w:pPr>
      <w:r w:rsidRPr="006462C3">
        <w:rPr>
          <w:noProof/>
          <w:lang w:val="es-HN" w:eastAsia="es-HN"/>
        </w:rPr>
        <mc:AlternateContent>
          <mc:Choice Requires="wps">
            <w:drawing>
              <wp:anchor distT="0" distB="0" distL="114300" distR="114300" simplePos="0" relativeHeight="251667456" behindDoc="1" locked="0" layoutInCell="1" allowOverlap="1">
                <wp:simplePos x="0" y="0"/>
                <wp:positionH relativeFrom="page">
                  <wp:posOffset>4610100</wp:posOffset>
                </wp:positionH>
                <wp:positionV relativeFrom="paragraph">
                  <wp:posOffset>229235</wp:posOffset>
                </wp:positionV>
                <wp:extent cx="2211705" cy="1270"/>
                <wp:effectExtent l="9525" t="13335" r="7620" b="4445"/>
                <wp:wrapNone/>
                <wp:docPr id="5" name="Forma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1705" cy="1270"/>
                        </a:xfrm>
                        <a:custGeom>
                          <a:avLst/>
                          <a:gdLst>
                            <a:gd name="T0" fmla="+- 0 7260 7260"/>
                            <a:gd name="T1" fmla="*/ T0 w 3483"/>
                            <a:gd name="T2" fmla="+- 0 8700 7260"/>
                            <a:gd name="T3" fmla="*/ T2 w 3483"/>
                            <a:gd name="T4" fmla="+- 0 8702 7260"/>
                            <a:gd name="T5" fmla="*/ T4 w 3483"/>
                            <a:gd name="T6" fmla="+- 0 10742 7260"/>
                            <a:gd name="T7" fmla="*/ T6 w 3483"/>
                          </a:gdLst>
                          <a:ahLst/>
                          <a:cxnLst>
                            <a:cxn ang="0">
                              <a:pos x="T1" y="0"/>
                            </a:cxn>
                            <a:cxn ang="0">
                              <a:pos x="T3" y="0"/>
                            </a:cxn>
                            <a:cxn ang="0">
                              <a:pos x="T5" y="0"/>
                            </a:cxn>
                            <a:cxn ang="0">
                              <a:pos x="T7" y="0"/>
                            </a:cxn>
                          </a:cxnLst>
                          <a:rect l="0" t="0" r="r" b="b"/>
                          <a:pathLst>
                            <a:path w="3483">
                              <a:moveTo>
                                <a:pt x="0" y="0"/>
                              </a:moveTo>
                              <a:lnTo>
                                <a:pt x="1440" y="0"/>
                              </a:lnTo>
                              <a:moveTo>
                                <a:pt x="1442" y="0"/>
                              </a:moveTo>
                              <a:lnTo>
                                <a:pt x="34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6D05F" id="Forma libre 5" o:spid="_x0000_s1026" style="position:absolute;margin-left:363pt;margin-top:18.05pt;width:174.15pt;height:.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" path="m,l1440,t2,l3482,e" filled="f" strokeweight=".48pt">
                <v:path arrowok="t" o:connecttype="custom" o:connectlocs="0,0;914400,0;915670,0;2211070,0" o:connectangles="0,0,0,0"/>
                <w10:wrap anchorx="page"/>
              </v:shape>
            </w:pict>
          </mc:Fallback>
        </mc:AlternateContent>
      </w:r>
      <w:r w:rsidRPr="006462C3">
        <w:rPr>
          <w:lang w:val="es-HN"/>
        </w:rPr>
        <w:t xml:space="preserve">En </w:t>
      </w:r>
      <w:proofErr w:type="gramStart"/>
      <w:r w:rsidRPr="006462C3">
        <w:rPr>
          <w:lang w:val="es-HN"/>
        </w:rPr>
        <w:t>fe  de</w:t>
      </w:r>
      <w:proofErr w:type="gramEnd"/>
      <w:r w:rsidRPr="006462C3">
        <w:rPr>
          <w:lang w:val="es-HN"/>
        </w:rPr>
        <w:t xml:space="preserve">  lo  cual  firmo  la  presente  en  la  ciudad  de Departamento</w:t>
      </w:r>
      <w:r w:rsidRPr="006462C3">
        <w:rPr>
          <w:lang w:val="es-HN"/>
        </w:rPr>
        <w:tab/>
        <w:t>de</w:t>
      </w:r>
      <w:r w:rsidRPr="006462C3">
        <w:rPr>
          <w:lang w:val="es-HN"/>
        </w:rPr>
        <w:tab/>
        <w:t>_</w:t>
      </w:r>
      <w:r w:rsidRPr="006462C3">
        <w:rPr>
          <w:u w:val="single"/>
          <w:lang w:val="es-HN"/>
        </w:rPr>
        <w:t xml:space="preserve"> </w:t>
      </w:r>
      <w:r w:rsidRPr="006462C3">
        <w:rPr>
          <w:u w:val="single"/>
          <w:lang w:val="es-HN"/>
        </w:rPr>
        <w:tab/>
      </w:r>
      <w:r w:rsidRPr="006462C3">
        <w:rPr>
          <w:lang w:val="es-HN"/>
        </w:rPr>
        <w:t>,</w:t>
      </w:r>
      <w:r w:rsidRPr="006462C3">
        <w:rPr>
          <w:lang w:val="es-HN"/>
        </w:rPr>
        <w:tab/>
        <w:t>a</w:t>
      </w:r>
      <w:r w:rsidRPr="006462C3">
        <w:rPr>
          <w:lang w:val="es-HN"/>
        </w:rPr>
        <w:tab/>
        <w:t>los</w:t>
      </w:r>
      <w:r w:rsidRPr="006462C3">
        <w:rPr>
          <w:lang w:val="es-HN"/>
        </w:rPr>
        <w:tab/>
      </w:r>
      <w:r w:rsidRPr="006462C3">
        <w:rPr>
          <w:u w:val="single"/>
          <w:lang w:val="es-HN"/>
        </w:rPr>
        <w:t xml:space="preserve"> </w:t>
      </w:r>
      <w:r w:rsidRPr="006462C3">
        <w:rPr>
          <w:u w:val="single"/>
          <w:lang w:val="es-HN"/>
        </w:rPr>
        <w:tab/>
      </w:r>
    </w:p>
    <w:p w:rsidR="004B7810" w:rsidRPr="006462C3" w:rsidRDefault="004B7810" w:rsidP="004B7810">
      <w:pPr>
        <w:pStyle w:val="Textoindependiente"/>
        <w:tabs>
          <w:tab w:val="left" w:pos="4139"/>
          <w:tab w:val="left" w:pos="4720"/>
          <w:tab w:val="left" w:pos="6165"/>
        </w:tabs>
        <w:spacing w:line="720" w:lineRule="auto"/>
        <w:ind w:left="1260" w:right="1735"/>
        <w:rPr>
          <w:lang w:val="es-HN"/>
        </w:rPr>
      </w:pPr>
      <w:r w:rsidRPr="006462C3">
        <w:rPr>
          <w:u w:val="single"/>
          <w:lang w:val="es-HN"/>
        </w:rPr>
        <w:t xml:space="preserve"> </w:t>
      </w:r>
      <w:r w:rsidRPr="006462C3">
        <w:rPr>
          <w:u w:val="single"/>
          <w:lang w:val="es-HN"/>
        </w:rPr>
        <w:tab/>
      </w:r>
      <w:r w:rsidRPr="006462C3">
        <w:rPr>
          <w:lang w:val="es-HN"/>
        </w:rPr>
        <w:t xml:space="preserve"> de</w:t>
      </w:r>
      <w:r w:rsidRPr="006462C3">
        <w:rPr>
          <w:u w:val="single"/>
          <w:lang w:val="es-HN"/>
        </w:rPr>
        <w:t xml:space="preserve"> </w:t>
      </w:r>
      <w:r w:rsidRPr="006462C3">
        <w:rPr>
          <w:u w:val="single"/>
          <w:lang w:val="es-HN"/>
        </w:rPr>
        <w:tab/>
      </w:r>
      <w:r w:rsidRPr="006462C3">
        <w:rPr>
          <w:u w:val="single"/>
          <w:lang w:val="es-HN"/>
        </w:rPr>
        <w:tab/>
      </w:r>
      <w:r w:rsidRPr="006462C3">
        <w:rPr>
          <w:lang w:val="es-HN"/>
        </w:rPr>
        <w:t xml:space="preserve">. Firma: </w:t>
      </w:r>
      <w:r w:rsidRPr="006462C3">
        <w:rPr>
          <w:u w:val="single"/>
          <w:lang w:val="es-HN"/>
        </w:rPr>
        <w:t xml:space="preserve"> </w:t>
      </w:r>
      <w:r w:rsidRPr="006462C3">
        <w:rPr>
          <w:u w:val="single"/>
          <w:lang w:val="es-HN"/>
        </w:rPr>
        <w:tab/>
      </w:r>
      <w:r w:rsidRPr="006462C3">
        <w:rPr>
          <w:u w:val="single"/>
          <w:lang w:val="es-HN"/>
        </w:rPr>
        <w:tab/>
      </w:r>
    </w:p>
    <w:p w:rsidR="004B7810" w:rsidRPr="006462C3" w:rsidRDefault="004B7810" w:rsidP="004B7810">
      <w:pPr>
        <w:spacing w:before="90"/>
        <w:ind w:right="995"/>
        <w:jc w:val="right"/>
        <w:rPr>
          <w:sz w:val="24"/>
          <w:lang w:val="es-HN"/>
        </w:rPr>
      </w:pPr>
      <w:r w:rsidRPr="006462C3">
        <w:rPr>
          <w:lang w:val="es-HN"/>
        </w:rPr>
        <w:br w:type="column"/>
      </w:r>
      <w:r w:rsidRPr="006462C3">
        <w:rPr>
          <w:sz w:val="24"/>
          <w:lang w:val="es-HN"/>
        </w:rPr>
        <w:t>,</w:t>
      </w:r>
    </w:p>
    <w:p w:rsidR="004B7810" w:rsidRPr="006462C3" w:rsidRDefault="004B7810" w:rsidP="004B7810">
      <w:pPr>
        <w:pStyle w:val="Textoindependiente"/>
        <w:tabs>
          <w:tab w:val="left" w:pos="743"/>
          <w:tab w:val="left" w:pos="1327"/>
          <w:tab w:val="left" w:pos="2070"/>
        </w:tabs>
        <w:ind w:right="997"/>
        <w:jc w:val="right"/>
        <w:rPr>
          <w:lang w:val="es-HN"/>
        </w:rPr>
      </w:pPr>
      <w:r w:rsidRPr="006462C3">
        <w:rPr>
          <w:lang w:val="es-HN"/>
        </w:rPr>
        <w:t>días</w:t>
      </w:r>
      <w:r w:rsidRPr="006462C3">
        <w:rPr>
          <w:lang w:val="es-HN"/>
        </w:rPr>
        <w:tab/>
        <w:t>de</w:t>
      </w:r>
      <w:r w:rsidRPr="006462C3">
        <w:rPr>
          <w:lang w:val="es-HN"/>
        </w:rPr>
        <w:tab/>
        <w:t>mes</w:t>
      </w:r>
      <w:r w:rsidRPr="006462C3">
        <w:rPr>
          <w:lang w:val="es-HN"/>
        </w:rPr>
        <w:tab/>
        <w:t>de</w:t>
      </w:r>
    </w:p>
    <w:p w:rsidR="004B7810" w:rsidRPr="006462C3" w:rsidRDefault="004B7810" w:rsidP="004B7810">
      <w:pPr>
        <w:jc w:val="right"/>
        <w:rPr>
          <w:lang w:val="es-HN"/>
        </w:rPr>
        <w:sectPr w:rsidR="004B7810" w:rsidRPr="006462C3">
          <w:type w:val="continuous"/>
          <w:pgSz w:w="12240" w:h="15840"/>
          <w:pgMar w:top="1000" w:right="440" w:bottom="280" w:left="180" w:header="720" w:footer="720" w:gutter="0"/>
          <w:cols w:num="2" w:space="720" w:equalWidth="0">
            <w:col w:w="7963" w:space="40"/>
            <w:col w:w="3617"/>
          </w:cols>
        </w:sectPr>
      </w:pPr>
    </w:p>
    <w:p w:rsidR="004B7810" w:rsidRPr="006462C3" w:rsidRDefault="004B7810" w:rsidP="004B7810">
      <w:pPr>
        <w:pStyle w:val="Textoindependiente"/>
        <w:ind w:left="1260" w:right="996"/>
        <w:rPr>
          <w:lang w:val="es-HN"/>
        </w:rPr>
      </w:pPr>
      <w:r w:rsidRPr="006462C3">
        <w:rPr>
          <w:lang w:val="es-HN"/>
        </w:rPr>
        <w:t>Esta Declaración Jurada debe presentarse en original con la firma autenticada ante Notario (En caso de autenticarse por Notario Extranjero debe ser apostillado).</w:t>
      </w:r>
    </w:p>
    <w:p w:rsidR="004B7810" w:rsidRPr="006462C3" w:rsidRDefault="004B7810" w:rsidP="004B7810">
      <w:pPr>
        <w:rPr>
          <w:lang w:val="es-HN"/>
        </w:rPr>
        <w:sectPr w:rsidR="004B7810" w:rsidRPr="006462C3">
          <w:type w:val="continuous"/>
          <w:pgSz w:w="12240" w:h="15840"/>
          <w:pgMar w:top="1000" w:right="440" w:bottom="280" w:left="180" w:header="720" w:footer="720" w:gutter="0"/>
          <w:cols w:space="720"/>
        </w:sectPr>
      </w:pPr>
    </w:p>
    <w:p w:rsidR="004B7810" w:rsidRPr="006462C3" w:rsidRDefault="004B7810" w:rsidP="004B7810">
      <w:pPr>
        <w:pStyle w:val="Ttulo2"/>
        <w:numPr>
          <w:ilvl w:val="1"/>
          <w:numId w:val="3"/>
        </w:numPr>
        <w:tabs>
          <w:tab w:val="left" w:pos="5537"/>
        </w:tabs>
        <w:spacing w:before="134"/>
        <w:ind w:left="5536" w:hanging="280"/>
        <w:jc w:val="left"/>
        <w:rPr>
          <w:lang w:val="es-HN"/>
        </w:rPr>
      </w:pPr>
      <w:bookmarkStart w:id="155" w:name="4._Contrato"/>
      <w:bookmarkStart w:id="156" w:name="_bookmark79"/>
      <w:bookmarkEnd w:id="155"/>
      <w:bookmarkEnd w:id="156"/>
      <w:r w:rsidRPr="006462C3">
        <w:rPr>
          <w:lang w:val="es-HN"/>
        </w:rPr>
        <w:t>Contrato</w:t>
      </w:r>
    </w:p>
    <w:p w:rsidR="004B7810" w:rsidRPr="006462C3" w:rsidRDefault="004B7810" w:rsidP="004B7810">
      <w:pPr>
        <w:spacing w:before="202"/>
        <w:ind w:left="1259" w:right="994"/>
        <w:jc w:val="both"/>
        <w:rPr>
          <w:sz w:val="24"/>
          <w:lang w:val="es-HN"/>
        </w:rPr>
      </w:pPr>
      <w:r w:rsidRPr="006462C3">
        <w:rPr>
          <w:sz w:val="24"/>
          <w:lang w:val="es-HN"/>
        </w:rPr>
        <w:t xml:space="preserve">Este Contrato se celebra el </w:t>
      </w:r>
      <w:r w:rsidR="00BD6061" w:rsidRPr="006462C3">
        <w:rPr>
          <w:i/>
          <w:sz w:val="24"/>
          <w:lang w:val="es-HN"/>
        </w:rPr>
        <w:t>12</w:t>
      </w:r>
      <w:r w:rsidRPr="006462C3">
        <w:rPr>
          <w:i/>
          <w:sz w:val="24"/>
          <w:lang w:val="es-HN"/>
        </w:rPr>
        <w:t xml:space="preserve"> </w:t>
      </w:r>
      <w:r w:rsidRPr="006462C3">
        <w:rPr>
          <w:sz w:val="24"/>
          <w:lang w:val="es-HN"/>
        </w:rPr>
        <w:t xml:space="preserve">de </w:t>
      </w:r>
      <w:r w:rsidR="00F6015E" w:rsidRPr="006462C3">
        <w:rPr>
          <w:i/>
          <w:sz w:val="24"/>
          <w:lang w:val="es-HN"/>
        </w:rPr>
        <w:t>septiembre</w:t>
      </w:r>
      <w:r w:rsidRPr="006462C3">
        <w:rPr>
          <w:i/>
          <w:sz w:val="24"/>
          <w:lang w:val="es-HN"/>
        </w:rPr>
        <w:t xml:space="preserve"> </w:t>
      </w:r>
      <w:r w:rsidRPr="006462C3">
        <w:rPr>
          <w:sz w:val="24"/>
          <w:lang w:val="es-HN"/>
        </w:rPr>
        <w:t xml:space="preserve">de </w:t>
      </w:r>
      <w:r w:rsidRPr="006462C3">
        <w:rPr>
          <w:i/>
          <w:sz w:val="24"/>
          <w:lang w:val="es-HN"/>
        </w:rPr>
        <w:t xml:space="preserve">2018 </w:t>
      </w:r>
      <w:r w:rsidRPr="006462C3">
        <w:rPr>
          <w:sz w:val="24"/>
          <w:lang w:val="es-HN"/>
        </w:rPr>
        <w:t xml:space="preserve">entre </w:t>
      </w:r>
      <w:r w:rsidRPr="006462C3">
        <w:rPr>
          <w:i/>
          <w:sz w:val="24"/>
          <w:lang w:val="es-HN"/>
        </w:rPr>
        <w:t>Doctor Octavio</w:t>
      </w:r>
      <w:r w:rsidR="00D55A00" w:rsidRPr="006462C3">
        <w:rPr>
          <w:i/>
          <w:sz w:val="24"/>
          <w:lang w:val="es-HN"/>
        </w:rPr>
        <w:t xml:space="preserve"> Rubén</w:t>
      </w:r>
      <w:r w:rsidRPr="006462C3">
        <w:rPr>
          <w:i/>
          <w:sz w:val="24"/>
          <w:lang w:val="es-HN"/>
        </w:rPr>
        <w:t xml:space="preserve"> Sánchez Midence, Secretario de Estado en el Despacho de Salud </w:t>
      </w:r>
      <w:r w:rsidRPr="006462C3">
        <w:rPr>
          <w:sz w:val="24"/>
          <w:lang w:val="es-HN"/>
        </w:rPr>
        <w:t xml:space="preserve">(en adelante denominado “el Contratante”) por una parte, y </w:t>
      </w:r>
      <w:r w:rsidRPr="006462C3">
        <w:rPr>
          <w:i/>
          <w:sz w:val="24"/>
          <w:lang w:val="es-HN"/>
        </w:rPr>
        <w:t xml:space="preserve">[Ingeniero xxx] </w:t>
      </w:r>
      <w:r w:rsidRPr="006462C3">
        <w:rPr>
          <w:sz w:val="24"/>
          <w:lang w:val="es-HN"/>
        </w:rPr>
        <w:t>(en adelante denominado “el Contratista”) por la otra</w:t>
      </w:r>
      <w:r w:rsidRPr="006462C3">
        <w:rPr>
          <w:spacing w:val="-3"/>
          <w:sz w:val="24"/>
          <w:lang w:val="es-HN"/>
        </w:rPr>
        <w:t xml:space="preserve"> </w:t>
      </w:r>
      <w:r w:rsidRPr="006462C3">
        <w:rPr>
          <w:sz w:val="24"/>
          <w:lang w:val="es-HN"/>
        </w:rPr>
        <w:t>parte;</w:t>
      </w:r>
    </w:p>
    <w:p w:rsidR="004B7810" w:rsidRPr="006462C3" w:rsidRDefault="004B7810" w:rsidP="004B7810">
      <w:pPr>
        <w:spacing w:before="199"/>
        <w:ind w:left="1259" w:right="992"/>
        <w:jc w:val="both"/>
        <w:rPr>
          <w:sz w:val="24"/>
          <w:lang w:val="es-HN"/>
        </w:rPr>
      </w:pPr>
      <w:r w:rsidRPr="006462C3">
        <w:rPr>
          <w:sz w:val="24"/>
          <w:lang w:val="es-HN"/>
        </w:rPr>
        <w:t xml:space="preserve">Por </w:t>
      </w:r>
      <w:r w:rsidRPr="006462C3">
        <w:rPr>
          <w:spacing w:val="-4"/>
          <w:sz w:val="24"/>
          <w:lang w:val="es-HN"/>
        </w:rPr>
        <w:t xml:space="preserve">cuanto </w:t>
      </w:r>
      <w:r w:rsidRPr="006462C3">
        <w:rPr>
          <w:sz w:val="24"/>
          <w:lang w:val="es-HN"/>
        </w:rPr>
        <w:t xml:space="preserve">el </w:t>
      </w:r>
      <w:r w:rsidRPr="006462C3">
        <w:rPr>
          <w:spacing w:val="-4"/>
          <w:sz w:val="24"/>
          <w:lang w:val="es-HN"/>
        </w:rPr>
        <w:t xml:space="preserve">Contratante </w:t>
      </w:r>
      <w:r w:rsidRPr="006462C3">
        <w:rPr>
          <w:spacing w:val="-3"/>
          <w:sz w:val="24"/>
          <w:lang w:val="es-HN"/>
        </w:rPr>
        <w:t xml:space="preserve">desea </w:t>
      </w:r>
      <w:r w:rsidRPr="006462C3">
        <w:rPr>
          <w:sz w:val="24"/>
          <w:lang w:val="es-HN"/>
        </w:rPr>
        <w:t xml:space="preserve">que el </w:t>
      </w:r>
      <w:r w:rsidRPr="006462C3">
        <w:rPr>
          <w:spacing w:val="-4"/>
          <w:sz w:val="24"/>
          <w:lang w:val="es-HN"/>
        </w:rPr>
        <w:t xml:space="preserve">Contratista </w:t>
      </w:r>
      <w:r w:rsidRPr="006462C3">
        <w:rPr>
          <w:spacing w:val="-3"/>
          <w:sz w:val="24"/>
          <w:lang w:val="es-HN"/>
        </w:rPr>
        <w:t xml:space="preserve">ejecute </w:t>
      </w:r>
      <w:r w:rsidR="00733BBF" w:rsidRPr="006462C3">
        <w:rPr>
          <w:b/>
          <w:i/>
          <w:sz w:val="24"/>
          <w:lang w:val="es-HN"/>
        </w:rPr>
        <w:t xml:space="preserve">“OBRAS DE CONTRAPARTE PARA EL PROYECTO DE </w:t>
      </w:r>
      <w:proofErr w:type="spellStart"/>
      <w:r w:rsidR="003C75BF" w:rsidRPr="006462C3">
        <w:rPr>
          <w:b/>
          <w:i/>
          <w:sz w:val="24"/>
          <w:lang w:val="es-HN"/>
        </w:rPr>
        <w:t>CONSTRUCCION</w:t>
      </w:r>
      <w:proofErr w:type="spellEnd"/>
      <w:r w:rsidR="003C75BF" w:rsidRPr="006462C3">
        <w:rPr>
          <w:b/>
          <w:i/>
          <w:sz w:val="24"/>
          <w:lang w:val="es-HN"/>
        </w:rPr>
        <w:t xml:space="preserve"> </w:t>
      </w:r>
      <w:r w:rsidR="008A46B3" w:rsidRPr="006462C3">
        <w:rPr>
          <w:b/>
          <w:i/>
          <w:sz w:val="24"/>
          <w:lang w:val="es-HN"/>
        </w:rPr>
        <w:t xml:space="preserve">HOSPITAL </w:t>
      </w:r>
      <w:r w:rsidR="008C3C31" w:rsidRPr="006462C3">
        <w:rPr>
          <w:b/>
          <w:i/>
          <w:sz w:val="24"/>
          <w:lang w:val="es-HN"/>
        </w:rPr>
        <w:t>REGIONAL DEL SUR”,</w:t>
      </w:r>
      <w:r w:rsidR="008C3C31" w:rsidRPr="006462C3">
        <w:rPr>
          <w:i/>
          <w:sz w:val="24"/>
          <w:lang w:val="es-HN"/>
        </w:rPr>
        <w:t xml:space="preserve"> Choluteca. </w:t>
      </w:r>
      <w:proofErr w:type="spellStart"/>
      <w:r w:rsidR="008C3C31" w:rsidRPr="006462C3">
        <w:rPr>
          <w:b/>
          <w:i/>
          <w:sz w:val="24"/>
          <w:lang w:val="es-HN"/>
        </w:rPr>
        <w:t>LPNC</w:t>
      </w:r>
      <w:proofErr w:type="spellEnd"/>
      <w:r w:rsidR="008C3C31" w:rsidRPr="006462C3">
        <w:rPr>
          <w:b/>
          <w:i/>
          <w:sz w:val="24"/>
          <w:lang w:val="es-HN"/>
        </w:rPr>
        <w:t xml:space="preserve"> No.-02</w:t>
      </w:r>
      <w:r w:rsidR="00733BBF" w:rsidRPr="006462C3">
        <w:rPr>
          <w:b/>
          <w:i/>
          <w:sz w:val="24"/>
          <w:lang w:val="es-HN"/>
        </w:rPr>
        <w:t>-2018-UTGP-SS</w:t>
      </w:r>
      <w:r w:rsidRPr="006462C3">
        <w:rPr>
          <w:i/>
          <w:sz w:val="24"/>
          <w:lang w:val="es-HN"/>
        </w:rPr>
        <w:t xml:space="preserve"> </w:t>
      </w:r>
      <w:r w:rsidRPr="006462C3">
        <w:rPr>
          <w:spacing w:val="-3"/>
          <w:sz w:val="24"/>
          <w:lang w:val="es-HN"/>
        </w:rPr>
        <w:t xml:space="preserve">(en adelante </w:t>
      </w:r>
      <w:r w:rsidRPr="006462C3">
        <w:rPr>
          <w:spacing w:val="-4"/>
          <w:sz w:val="24"/>
          <w:lang w:val="es-HN"/>
        </w:rPr>
        <w:t xml:space="preserve">denominado </w:t>
      </w:r>
      <w:r w:rsidRPr="006462C3">
        <w:rPr>
          <w:spacing w:val="-3"/>
          <w:sz w:val="24"/>
          <w:lang w:val="es-HN"/>
        </w:rPr>
        <w:t xml:space="preserve">“las </w:t>
      </w:r>
      <w:r w:rsidRPr="006462C3">
        <w:rPr>
          <w:spacing w:val="-4"/>
          <w:sz w:val="24"/>
          <w:lang w:val="es-HN"/>
        </w:rPr>
        <w:t xml:space="preserve">Obras”) </w:t>
      </w:r>
      <w:r w:rsidRPr="006462C3">
        <w:rPr>
          <w:sz w:val="24"/>
          <w:lang w:val="es-HN"/>
        </w:rPr>
        <w:t xml:space="preserve">y el </w:t>
      </w:r>
      <w:r w:rsidRPr="006462C3">
        <w:rPr>
          <w:spacing w:val="-4"/>
          <w:sz w:val="24"/>
          <w:lang w:val="es-HN"/>
        </w:rPr>
        <w:t xml:space="preserve">Contratante </w:t>
      </w:r>
      <w:r w:rsidRPr="006462C3">
        <w:rPr>
          <w:sz w:val="24"/>
          <w:lang w:val="es-HN"/>
        </w:rPr>
        <w:t xml:space="preserve">ha </w:t>
      </w:r>
      <w:r w:rsidRPr="006462C3">
        <w:rPr>
          <w:spacing w:val="-4"/>
          <w:sz w:val="24"/>
          <w:lang w:val="es-HN"/>
        </w:rPr>
        <w:t xml:space="preserve">aceptado </w:t>
      </w:r>
      <w:r w:rsidRPr="006462C3">
        <w:rPr>
          <w:sz w:val="24"/>
          <w:lang w:val="es-HN"/>
        </w:rPr>
        <w:t xml:space="preserve">la </w:t>
      </w:r>
      <w:r w:rsidRPr="006462C3">
        <w:rPr>
          <w:spacing w:val="-3"/>
          <w:sz w:val="24"/>
          <w:lang w:val="es-HN"/>
        </w:rPr>
        <w:t xml:space="preserve">Oferta para </w:t>
      </w:r>
      <w:r w:rsidRPr="006462C3">
        <w:rPr>
          <w:sz w:val="24"/>
          <w:lang w:val="es-HN"/>
        </w:rPr>
        <w:t xml:space="preserve">la </w:t>
      </w:r>
      <w:r w:rsidRPr="006462C3">
        <w:rPr>
          <w:spacing w:val="-4"/>
          <w:sz w:val="24"/>
          <w:lang w:val="es-HN"/>
        </w:rPr>
        <w:t xml:space="preserve">ejecución </w:t>
      </w:r>
      <w:r w:rsidRPr="006462C3">
        <w:rPr>
          <w:sz w:val="24"/>
          <w:lang w:val="es-HN"/>
        </w:rPr>
        <w:t xml:space="preserve">y </w:t>
      </w:r>
      <w:r w:rsidRPr="006462C3">
        <w:rPr>
          <w:spacing w:val="-3"/>
          <w:sz w:val="24"/>
          <w:lang w:val="es-HN"/>
        </w:rPr>
        <w:t xml:space="preserve">terminación </w:t>
      </w:r>
      <w:r w:rsidRPr="006462C3">
        <w:rPr>
          <w:sz w:val="24"/>
          <w:lang w:val="es-HN"/>
        </w:rPr>
        <w:t xml:space="preserve">de </w:t>
      </w:r>
      <w:r w:rsidRPr="006462C3">
        <w:rPr>
          <w:spacing w:val="-3"/>
          <w:sz w:val="24"/>
          <w:lang w:val="es-HN"/>
        </w:rPr>
        <w:t xml:space="preserve">dichas </w:t>
      </w:r>
      <w:r w:rsidRPr="006462C3">
        <w:rPr>
          <w:spacing w:val="-4"/>
          <w:sz w:val="24"/>
          <w:lang w:val="es-HN"/>
        </w:rPr>
        <w:t xml:space="preserve">Obras </w:t>
      </w:r>
      <w:r w:rsidRPr="006462C3">
        <w:rPr>
          <w:sz w:val="24"/>
          <w:lang w:val="es-HN"/>
        </w:rPr>
        <w:t xml:space="preserve">y la </w:t>
      </w:r>
      <w:r w:rsidRPr="006462C3">
        <w:rPr>
          <w:spacing w:val="-4"/>
          <w:sz w:val="24"/>
          <w:lang w:val="es-HN"/>
        </w:rPr>
        <w:t xml:space="preserve">subsanación </w:t>
      </w:r>
      <w:r w:rsidRPr="006462C3">
        <w:rPr>
          <w:sz w:val="24"/>
          <w:lang w:val="es-HN"/>
        </w:rPr>
        <w:t xml:space="preserve">de </w:t>
      </w:r>
      <w:r w:rsidRPr="006462C3">
        <w:rPr>
          <w:spacing w:val="-3"/>
          <w:sz w:val="24"/>
          <w:lang w:val="es-HN"/>
        </w:rPr>
        <w:t xml:space="preserve">cualquier defecto </w:t>
      </w:r>
      <w:r w:rsidRPr="006462C3">
        <w:rPr>
          <w:sz w:val="24"/>
          <w:lang w:val="es-HN"/>
        </w:rPr>
        <w:t xml:space="preserve">de </w:t>
      </w:r>
      <w:proofErr w:type="gramStart"/>
      <w:r w:rsidRPr="006462C3">
        <w:rPr>
          <w:spacing w:val="-3"/>
          <w:sz w:val="24"/>
          <w:lang w:val="es-HN"/>
        </w:rPr>
        <w:t>las mismas</w:t>
      </w:r>
      <w:proofErr w:type="gramEnd"/>
      <w:r w:rsidRPr="006462C3">
        <w:rPr>
          <w:spacing w:val="-3"/>
          <w:sz w:val="24"/>
          <w:lang w:val="es-HN"/>
        </w:rPr>
        <w:t>;</w:t>
      </w:r>
    </w:p>
    <w:p w:rsidR="004B7810" w:rsidRPr="006462C3" w:rsidRDefault="004B7810" w:rsidP="004B7810">
      <w:pPr>
        <w:pStyle w:val="Textoindependiente"/>
        <w:spacing w:before="202"/>
        <w:ind w:left="1259"/>
        <w:rPr>
          <w:lang w:val="es-HN"/>
        </w:rPr>
      </w:pPr>
      <w:r w:rsidRPr="006462C3">
        <w:rPr>
          <w:lang w:val="es-HN"/>
        </w:rPr>
        <w:t>En consecuencia, este Contrato atestigua lo siguiente:</w:t>
      </w:r>
    </w:p>
    <w:p w:rsidR="004B7810" w:rsidRPr="006462C3" w:rsidRDefault="004B7810" w:rsidP="0095209A">
      <w:pPr>
        <w:pStyle w:val="Prrafodelista"/>
        <w:numPr>
          <w:ilvl w:val="0"/>
          <w:numId w:val="69"/>
        </w:numPr>
        <w:tabs>
          <w:tab w:val="left" w:pos="1980"/>
        </w:tabs>
        <w:spacing w:before="199"/>
        <w:ind w:right="997"/>
        <w:jc w:val="both"/>
        <w:rPr>
          <w:sz w:val="24"/>
          <w:lang w:val="es-HN"/>
        </w:rPr>
      </w:pPr>
      <w:r w:rsidRPr="006462C3">
        <w:rPr>
          <w:sz w:val="24"/>
          <w:lang w:val="es-HN"/>
        </w:rPr>
        <w:t xml:space="preserve">En este Contrato las palabras y expresiones tendrán el mismo significado que respectivamente se les ha asignado en las Condiciones Generales y Especiales del Contrato a las que se hace referencia en adelante, y las mismas se considerarán parte de este Contrato y se leerán e interpretarán como parte </w:t>
      </w:r>
      <w:proofErr w:type="gramStart"/>
      <w:r w:rsidRPr="006462C3">
        <w:rPr>
          <w:sz w:val="24"/>
          <w:lang w:val="es-HN"/>
        </w:rPr>
        <w:t>del</w:t>
      </w:r>
      <w:r w:rsidRPr="006462C3">
        <w:rPr>
          <w:spacing w:val="-5"/>
          <w:sz w:val="24"/>
          <w:lang w:val="es-HN"/>
        </w:rPr>
        <w:t xml:space="preserve"> </w:t>
      </w:r>
      <w:r w:rsidRPr="006462C3">
        <w:rPr>
          <w:sz w:val="24"/>
          <w:lang w:val="es-HN"/>
        </w:rPr>
        <w:t>mismo</w:t>
      </w:r>
      <w:proofErr w:type="gramEnd"/>
      <w:r w:rsidRPr="006462C3">
        <w:rPr>
          <w:sz w:val="24"/>
          <w:lang w:val="es-HN"/>
        </w:rPr>
        <w:t>.</w:t>
      </w:r>
    </w:p>
    <w:p w:rsidR="004B7810" w:rsidRPr="006462C3" w:rsidRDefault="004B7810" w:rsidP="0095209A">
      <w:pPr>
        <w:pStyle w:val="Prrafodelista"/>
        <w:numPr>
          <w:ilvl w:val="0"/>
          <w:numId w:val="69"/>
        </w:numPr>
        <w:tabs>
          <w:tab w:val="left" w:pos="1980"/>
        </w:tabs>
        <w:spacing w:before="200"/>
        <w:ind w:right="993"/>
        <w:jc w:val="both"/>
        <w:rPr>
          <w:sz w:val="24"/>
          <w:lang w:val="es-HN"/>
        </w:rPr>
      </w:pPr>
      <w:r w:rsidRPr="006462C3">
        <w:rPr>
          <w:sz w:val="24"/>
          <w:lang w:val="es-HN"/>
        </w:rPr>
        <w:t xml:space="preserve">En consideración a los pagos que el Contratante hará al Contratista como en lo sucesivo se menciona, el Contratista por este medio se compromete con el Contratante a ejecutar y completar las Obras y a subsanar cualquier defecto de </w:t>
      </w:r>
      <w:proofErr w:type="gramStart"/>
      <w:r w:rsidRPr="006462C3">
        <w:rPr>
          <w:sz w:val="24"/>
          <w:lang w:val="es-HN"/>
        </w:rPr>
        <w:t>las mismas</w:t>
      </w:r>
      <w:proofErr w:type="gramEnd"/>
      <w:r w:rsidRPr="006462C3">
        <w:rPr>
          <w:sz w:val="24"/>
          <w:lang w:val="es-HN"/>
        </w:rPr>
        <w:t xml:space="preserve"> de conformidad en todo respecto con las disposiciones del Contrato.</w:t>
      </w:r>
    </w:p>
    <w:p w:rsidR="004B7810" w:rsidRPr="006462C3" w:rsidRDefault="004B7810" w:rsidP="0095209A">
      <w:pPr>
        <w:pStyle w:val="Prrafodelista"/>
        <w:numPr>
          <w:ilvl w:val="0"/>
          <w:numId w:val="69"/>
        </w:numPr>
        <w:tabs>
          <w:tab w:val="left" w:pos="1980"/>
        </w:tabs>
        <w:spacing w:before="199"/>
        <w:ind w:right="1000"/>
        <w:jc w:val="both"/>
        <w:rPr>
          <w:sz w:val="24"/>
          <w:lang w:val="es-HN"/>
        </w:rPr>
      </w:pPr>
      <w:r w:rsidRPr="006462C3">
        <w:rPr>
          <w:sz w:val="24"/>
          <w:lang w:val="es-HN"/>
        </w:rPr>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w:t>
      </w:r>
      <w:r w:rsidRPr="006462C3">
        <w:rPr>
          <w:spacing w:val="-1"/>
          <w:sz w:val="24"/>
          <w:lang w:val="es-HN"/>
        </w:rPr>
        <w:t xml:space="preserve"> </w:t>
      </w:r>
      <w:r w:rsidRPr="006462C3">
        <w:rPr>
          <w:sz w:val="24"/>
          <w:lang w:val="es-HN"/>
        </w:rPr>
        <w:t>éste.</w:t>
      </w:r>
    </w:p>
    <w:p w:rsidR="004B7810" w:rsidRPr="006462C3" w:rsidRDefault="00253124" w:rsidP="0095209A">
      <w:pPr>
        <w:pStyle w:val="Prrafodelista"/>
        <w:numPr>
          <w:ilvl w:val="0"/>
          <w:numId w:val="69"/>
        </w:numPr>
        <w:tabs>
          <w:tab w:val="left" w:pos="2047"/>
          <w:tab w:val="left" w:pos="2048"/>
        </w:tabs>
        <w:spacing w:before="204"/>
        <w:ind w:right="994"/>
        <w:jc w:val="both"/>
        <w:rPr>
          <w:sz w:val="23"/>
          <w:lang w:val="es-HN"/>
        </w:rPr>
      </w:pPr>
      <w:r w:rsidRPr="006462C3">
        <w:rPr>
          <w:b/>
          <w:sz w:val="23"/>
          <w:lang w:val="es-HN"/>
        </w:rPr>
        <w:t xml:space="preserve"> </w:t>
      </w:r>
      <w:r w:rsidR="004B7810" w:rsidRPr="006462C3">
        <w:rPr>
          <w:b/>
          <w:sz w:val="23"/>
          <w:lang w:val="es-HN"/>
        </w:rPr>
        <w:t>CLÁUSULA DE INTEGRIDAD</w:t>
      </w:r>
      <w:r w:rsidR="004B7810" w:rsidRPr="006462C3">
        <w:rPr>
          <w:sz w:val="23"/>
          <w:lang w:val="es-HN"/>
        </w:rPr>
        <w:t xml:space="preserve">. Las Partes, en cumplimiento a lo establecido en el Artículo 7 </w:t>
      </w:r>
      <w:r w:rsidRPr="006462C3">
        <w:rPr>
          <w:sz w:val="23"/>
          <w:lang w:val="es-HN"/>
        </w:rPr>
        <w:t xml:space="preserve">  </w:t>
      </w:r>
      <w:r w:rsidR="004B7810" w:rsidRPr="006462C3">
        <w:rPr>
          <w:sz w:val="23"/>
          <w:lang w:val="es-HN"/>
        </w:rPr>
        <w:t>de la Ley de Transparencia y Acceso a la Información Pública (</w:t>
      </w:r>
      <w:proofErr w:type="spellStart"/>
      <w:r w:rsidR="004B7810" w:rsidRPr="006462C3">
        <w:rPr>
          <w:sz w:val="23"/>
          <w:lang w:val="es-HN"/>
        </w:rPr>
        <w:t>LTAIP</w:t>
      </w:r>
      <w:proofErr w:type="spellEnd"/>
      <w:r w:rsidR="004B7810" w:rsidRPr="006462C3">
        <w:rPr>
          <w:sz w:val="23"/>
          <w:lang w:val="es-HN"/>
        </w:rPr>
        <w:t xml:space="preserve">), y con la convicción de que evitando las prácticas de corrupción podremos apoyar la consolidación </w:t>
      </w:r>
      <w:r w:rsidR="004B7810" w:rsidRPr="006462C3">
        <w:rPr>
          <w:spacing w:val="-3"/>
          <w:sz w:val="23"/>
          <w:lang w:val="es-HN"/>
        </w:rPr>
        <w:t xml:space="preserve">de </w:t>
      </w:r>
      <w:r w:rsidR="004B7810" w:rsidRPr="006462C3">
        <w:rPr>
          <w:sz w:val="23"/>
          <w:lang w:val="es-HN"/>
        </w:rPr>
        <w:t xml:space="preserve">una cultura de transparencia, equidad y rendición de cuentas en los procesos de contratación y adquisiciones del Estado, para así fortalecer las bases del Estado de Derecho, nos comprometemos libre y voluntariamente a: 1.- Mantener el más alto nivel de conducta ética, moral y de respeto a las leyes de la República, así como los valores de: INTEGRIDAD, LEALTAD CONTRACTUAL, EQUIDAD, TOLERANCIA, IMPARCIALIDAD Y DISCRECIÓN CON LA INFORMACIÓN CONFIDENCIAL QUE MANEJAMOS, ABSTENIÉNDONOS DE DAR DECLARACIONES PÚBLICAS SOBRE LA MISMA. 2.- Asumir una estricta observancia y aplicación de los principios fundamentales bajos los cuales se rigen los procesos de contratación y adquisiciones públicas establecidos en la Ley de Contratación del Estado, tales como: transparencia, igualdad y libre competencia. 3.- </w:t>
      </w:r>
      <w:r w:rsidR="004B7810" w:rsidRPr="006462C3">
        <w:rPr>
          <w:spacing w:val="-3"/>
          <w:sz w:val="23"/>
          <w:lang w:val="es-HN"/>
        </w:rPr>
        <w:t xml:space="preserve">Que </w:t>
      </w:r>
      <w:r w:rsidR="004B7810" w:rsidRPr="006462C3">
        <w:rPr>
          <w:sz w:val="23"/>
          <w:lang w:val="es-HN"/>
        </w:rPr>
        <w:t>durante la ejecución del Contrato ninguna persona que actúe debidamente autorizada en nuestro nombre y representación y que ningún empleado o trabajador, socio o asociado, autorizado o no, realizar: a) Prácticas Corruptivas: entendiendo estas como aquellas en la que</w:t>
      </w:r>
      <w:r w:rsidR="004B7810" w:rsidRPr="006462C3">
        <w:rPr>
          <w:spacing w:val="20"/>
          <w:sz w:val="23"/>
          <w:lang w:val="es-HN"/>
        </w:rPr>
        <w:t xml:space="preserve"> </w:t>
      </w:r>
      <w:r w:rsidR="004B7810" w:rsidRPr="006462C3">
        <w:rPr>
          <w:sz w:val="23"/>
          <w:lang w:val="es-HN"/>
        </w:rPr>
        <w:t>se</w:t>
      </w:r>
      <w:r w:rsidR="004B7810" w:rsidRPr="006462C3">
        <w:rPr>
          <w:spacing w:val="17"/>
          <w:sz w:val="23"/>
          <w:lang w:val="es-HN"/>
        </w:rPr>
        <w:t xml:space="preserve"> </w:t>
      </w:r>
      <w:r w:rsidR="004B7810" w:rsidRPr="006462C3">
        <w:rPr>
          <w:sz w:val="23"/>
          <w:lang w:val="es-HN"/>
        </w:rPr>
        <w:t>ofrece</w:t>
      </w:r>
      <w:r w:rsidR="004B7810" w:rsidRPr="006462C3">
        <w:rPr>
          <w:spacing w:val="17"/>
          <w:sz w:val="23"/>
          <w:lang w:val="es-HN"/>
        </w:rPr>
        <w:t xml:space="preserve"> </w:t>
      </w:r>
      <w:r w:rsidR="004B7810" w:rsidRPr="006462C3">
        <w:rPr>
          <w:sz w:val="23"/>
          <w:lang w:val="es-HN"/>
        </w:rPr>
        <w:t>dar,</w:t>
      </w:r>
      <w:r w:rsidR="004B7810" w:rsidRPr="006462C3">
        <w:rPr>
          <w:spacing w:val="16"/>
          <w:sz w:val="23"/>
          <w:lang w:val="es-HN"/>
        </w:rPr>
        <w:t xml:space="preserve"> </w:t>
      </w:r>
      <w:r w:rsidR="004B7810" w:rsidRPr="006462C3">
        <w:rPr>
          <w:sz w:val="23"/>
          <w:lang w:val="es-HN"/>
        </w:rPr>
        <w:t>recibir,</w:t>
      </w:r>
      <w:r w:rsidR="004B7810" w:rsidRPr="006462C3">
        <w:rPr>
          <w:spacing w:val="16"/>
          <w:sz w:val="23"/>
          <w:lang w:val="es-HN"/>
        </w:rPr>
        <w:t xml:space="preserve"> </w:t>
      </w:r>
      <w:r w:rsidR="004B7810" w:rsidRPr="006462C3">
        <w:rPr>
          <w:sz w:val="23"/>
          <w:lang w:val="es-HN"/>
        </w:rPr>
        <w:t>o</w:t>
      </w:r>
      <w:r w:rsidR="004B7810" w:rsidRPr="006462C3">
        <w:rPr>
          <w:spacing w:val="18"/>
          <w:sz w:val="23"/>
          <w:lang w:val="es-HN"/>
        </w:rPr>
        <w:t xml:space="preserve"> </w:t>
      </w:r>
      <w:r w:rsidR="004B7810" w:rsidRPr="006462C3">
        <w:rPr>
          <w:sz w:val="23"/>
          <w:lang w:val="es-HN"/>
        </w:rPr>
        <w:t>solicitar</w:t>
      </w:r>
      <w:r w:rsidR="004B7810" w:rsidRPr="006462C3">
        <w:rPr>
          <w:spacing w:val="16"/>
          <w:sz w:val="23"/>
          <w:lang w:val="es-HN"/>
        </w:rPr>
        <w:t xml:space="preserve"> </w:t>
      </w:r>
      <w:r w:rsidR="004B7810" w:rsidRPr="006462C3">
        <w:rPr>
          <w:sz w:val="23"/>
          <w:lang w:val="es-HN"/>
        </w:rPr>
        <w:t>directa</w:t>
      </w:r>
      <w:r w:rsidR="004B7810" w:rsidRPr="006462C3">
        <w:rPr>
          <w:spacing w:val="20"/>
          <w:sz w:val="23"/>
          <w:lang w:val="es-HN"/>
        </w:rPr>
        <w:t xml:space="preserve"> </w:t>
      </w:r>
      <w:r w:rsidR="004B7810" w:rsidRPr="006462C3">
        <w:rPr>
          <w:sz w:val="23"/>
          <w:lang w:val="es-HN"/>
        </w:rPr>
        <w:t>o</w:t>
      </w:r>
      <w:r w:rsidR="004B7810" w:rsidRPr="006462C3">
        <w:rPr>
          <w:spacing w:val="16"/>
          <w:sz w:val="23"/>
          <w:lang w:val="es-HN"/>
        </w:rPr>
        <w:t xml:space="preserve"> </w:t>
      </w:r>
      <w:r w:rsidR="004B7810" w:rsidRPr="006462C3">
        <w:rPr>
          <w:sz w:val="23"/>
          <w:lang w:val="es-HN"/>
        </w:rPr>
        <w:t>indirectamente,</w:t>
      </w:r>
      <w:r w:rsidR="004B7810" w:rsidRPr="006462C3">
        <w:rPr>
          <w:spacing w:val="18"/>
          <w:sz w:val="23"/>
          <w:lang w:val="es-HN"/>
        </w:rPr>
        <w:t xml:space="preserve"> </w:t>
      </w:r>
      <w:r w:rsidR="004B7810" w:rsidRPr="006462C3">
        <w:rPr>
          <w:sz w:val="23"/>
          <w:lang w:val="es-HN"/>
        </w:rPr>
        <w:t>cualquier</w:t>
      </w:r>
      <w:r w:rsidR="004B7810" w:rsidRPr="006462C3">
        <w:rPr>
          <w:spacing w:val="16"/>
          <w:sz w:val="23"/>
          <w:lang w:val="es-HN"/>
        </w:rPr>
        <w:t xml:space="preserve"> </w:t>
      </w:r>
      <w:r w:rsidR="004B7810" w:rsidRPr="006462C3">
        <w:rPr>
          <w:sz w:val="23"/>
          <w:lang w:val="es-HN"/>
        </w:rPr>
        <w:t>cosa</w:t>
      </w:r>
      <w:r w:rsidR="004B7810" w:rsidRPr="006462C3">
        <w:rPr>
          <w:spacing w:val="17"/>
          <w:sz w:val="23"/>
          <w:lang w:val="es-HN"/>
        </w:rPr>
        <w:t xml:space="preserve"> </w:t>
      </w:r>
      <w:r w:rsidR="004B7810" w:rsidRPr="006462C3">
        <w:rPr>
          <w:sz w:val="23"/>
          <w:lang w:val="es-HN"/>
        </w:rPr>
        <w:t>de</w:t>
      </w:r>
      <w:r w:rsidR="004B7810" w:rsidRPr="006462C3">
        <w:rPr>
          <w:spacing w:val="20"/>
          <w:sz w:val="23"/>
          <w:lang w:val="es-HN"/>
        </w:rPr>
        <w:t xml:space="preserve"> </w:t>
      </w:r>
      <w:r w:rsidR="004B7810" w:rsidRPr="006462C3">
        <w:rPr>
          <w:sz w:val="23"/>
          <w:lang w:val="es-HN"/>
        </w:rPr>
        <w:t>valor</w:t>
      </w:r>
      <w:r w:rsidR="004B7810" w:rsidRPr="006462C3">
        <w:rPr>
          <w:spacing w:val="16"/>
          <w:sz w:val="23"/>
          <w:lang w:val="es-HN"/>
        </w:rPr>
        <w:t xml:space="preserve"> </w:t>
      </w:r>
      <w:r w:rsidR="004B7810" w:rsidRPr="006462C3">
        <w:rPr>
          <w:sz w:val="23"/>
          <w:lang w:val="es-HN"/>
        </w:rPr>
        <w:t>para</w:t>
      </w:r>
    </w:p>
    <w:p w:rsidR="004B7810" w:rsidRPr="006462C3" w:rsidRDefault="004B7810" w:rsidP="004B7810">
      <w:pPr>
        <w:jc w:val="both"/>
        <w:rPr>
          <w:sz w:val="23"/>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rPr>
          <w:sz w:val="12"/>
          <w:lang w:val="es-HN"/>
        </w:rPr>
      </w:pPr>
    </w:p>
    <w:p w:rsidR="004B7810" w:rsidRPr="006462C3" w:rsidRDefault="004B7810" w:rsidP="004B7810">
      <w:pPr>
        <w:spacing w:before="91"/>
        <w:ind w:left="2047" w:right="991"/>
        <w:jc w:val="both"/>
        <w:rPr>
          <w:sz w:val="23"/>
          <w:lang w:val="es-HN"/>
        </w:rPr>
      </w:pPr>
      <w:r w:rsidRPr="006462C3">
        <w:rPr>
          <w:sz w:val="23"/>
          <w:lang w:val="es-HN"/>
        </w:rPr>
        <w:t xml:space="preserve">influenciar las acciones de la otra </w:t>
      </w:r>
      <w:proofErr w:type="spellStart"/>
      <w:proofErr w:type="gramStart"/>
      <w:r w:rsidRPr="006462C3">
        <w:rPr>
          <w:sz w:val="23"/>
          <w:lang w:val="es-HN"/>
        </w:rPr>
        <w:t>parte;b</w:t>
      </w:r>
      <w:proofErr w:type="spellEnd"/>
      <w:proofErr w:type="gramEnd"/>
      <w:r w:rsidRPr="006462C3">
        <w:rPr>
          <w:sz w:val="23"/>
          <w:lang w:val="es-HN"/>
        </w:rPr>
        <w:t xml:space="preserve">) Prácticas Colusorias: entendiendo estas como aquellas en las que denoten, sugieran o demuestren que existe un acuerdo malicioso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confidencialidad sobre toda la información a que se tenga acceso por razón del Contrato, y no proporcionarla ni divulgarla a terceros y a su vez, abstenernos de utilizarla para fines distintos. 6.- Aceptar las consecuencias a que hubiere lugar,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subcontratistas con los cuales el Contratista o Consultor contrate, así como a los socios, asociados, ejecutivos y trabajadores de aquellos. El incumplimiento de cualquiera de los enunciados de esta cláusula dará Lugar: a.- De parte del Contratista o Consultor: i. A </w:t>
      </w:r>
      <w:r w:rsidRPr="006462C3">
        <w:rPr>
          <w:spacing w:val="-3"/>
          <w:sz w:val="23"/>
          <w:lang w:val="es-HN"/>
        </w:rPr>
        <w:t xml:space="preserve">la </w:t>
      </w:r>
      <w:r w:rsidRPr="006462C3">
        <w:rPr>
          <w:sz w:val="23"/>
          <w:lang w:val="es-HN"/>
        </w:rPr>
        <w:t xml:space="preserve">inhabilitación para contratar con el Estado, sin perjuicio de las responsabilidades que pudieren deducírsele. ii. A la aplicación al trabajador, ejecutivo, representante, socio, asociado o apoderado que haya incumplido esta Cláusula, de las sanciones o medidas disciplinarias derivadas del régimen laboral </w:t>
      </w:r>
      <w:r w:rsidRPr="006462C3">
        <w:rPr>
          <w:spacing w:val="-3"/>
          <w:sz w:val="23"/>
          <w:lang w:val="es-HN"/>
        </w:rPr>
        <w:t xml:space="preserve">y, </w:t>
      </w:r>
      <w:r w:rsidRPr="006462C3">
        <w:rPr>
          <w:sz w:val="23"/>
          <w:lang w:val="es-HN"/>
        </w:rPr>
        <w:t xml:space="preserve">en su caso entablar las acciones legales que correspondan. b. De parte del Contratante: i. A la eliminación definitiva (del Contratista o Consultor y a los subcontratistas responsables o que pudiendo hacerlo no denunciaron </w:t>
      </w:r>
      <w:r w:rsidRPr="006462C3">
        <w:rPr>
          <w:spacing w:val="-3"/>
          <w:sz w:val="23"/>
          <w:lang w:val="es-HN"/>
        </w:rPr>
        <w:t xml:space="preserve">la </w:t>
      </w:r>
      <w:r w:rsidRPr="006462C3">
        <w:rPr>
          <w:sz w:val="23"/>
          <w:lang w:val="es-HN"/>
        </w:rPr>
        <w:t>irregularidad de su Registro de Proveedores y Contratistas que al efecto llevare para no ser sujeto de elegibilidad futura en procesos de contratación. ii. A la aplicación al empleado o funcionario infractor, de las sanciones que correspondan según el Código de Conducta Ética del Servidor Público, sin perjuicio de exigir la responsabilidad administrativa, civil y/o penal a las que hubiere</w:t>
      </w:r>
      <w:r w:rsidRPr="006462C3">
        <w:rPr>
          <w:spacing w:val="-2"/>
          <w:sz w:val="23"/>
          <w:lang w:val="es-HN"/>
        </w:rPr>
        <w:t xml:space="preserve"> </w:t>
      </w:r>
      <w:proofErr w:type="gramStart"/>
      <w:r w:rsidRPr="006462C3">
        <w:rPr>
          <w:sz w:val="23"/>
          <w:lang w:val="es-HN"/>
        </w:rPr>
        <w:t>lugar.-</w:t>
      </w:r>
      <w:proofErr w:type="gramEnd"/>
    </w:p>
    <w:p w:rsidR="004B7810" w:rsidRPr="006462C3" w:rsidRDefault="004B7810" w:rsidP="004B7810">
      <w:pPr>
        <w:pStyle w:val="Textoindependiente"/>
        <w:spacing w:before="1"/>
        <w:rPr>
          <w:sz w:val="23"/>
          <w:lang w:val="es-HN"/>
        </w:rPr>
      </w:pPr>
    </w:p>
    <w:p w:rsidR="004B7810" w:rsidRPr="006462C3" w:rsidRDefault="00253124" w:rsidP="00253124">
      <w:pPr>
        <w:tabs>
          <w:tab w:val="left" w:pos="2047"/>
          <w:tab w:val="left" w:pos="2048"/>
        </w:tabs>
        <w:spacing w:before="1"/>
        <w:ind w:left="2047" w:right="995"/>
        <w:jc w:val="both"/>
        <w:rPr>
          <w:sz w:val="26"/>
          <w:lang w:val="es-HN"/>
        </w:rPr>
      </w:pPr>
      <w:r w:rsidRPr="006462C3">
        <w:rPr>
          <w:b/>
          <w:sz w:val="23"/>
          <w:lang w:val="es-HN"/>
        </w:rPr>
        <w:tab/>
        <w:t xml:space="preserve">5)  </w:t>
      </w:r>
      <w:r w:rsidR="004B7810" w:rsidRPr="006462C3">
        <w:rPr>
          <w:b/>
          <w:sz w:val="23"/>
          <w:lang w:val="es-HN"/>
        </w:rPr>
        <w:t>CLAUSULA: RECORTE PRESUPUESTARIO</w:t>
      </w:r>
      <w:r w:rsidR="004B7810" w:rsidRPr="006462C3">
        <w:rPr>
          <w:sz w:val="23"/>
          <w:lang w:val="es-HN"/>
        </w:rPr>
        <w:t xml:space="preserve">. En caso de recorte presupuestario de fondos nacionales que se efectué por razón de la situación económica y financiera del país, la estimación de la percepción de ingresos menores a los gastos proyectados y en caso de necesidades imprevistas o de emergencia, podrá dar lugar a la rescisión o resolución del contrato, sin más obligación por parte del Estado, que al pago correspondiente a las obras o servicios </w:t>
      </w:r>
      <w:r w:rsidR="004B7810" w:rsidRPr="006462C3">
        <w:rPr>
          <w:spacing w:val="-3"/>
          <w:sz w:val="23"/>
          <w:lang w:val="es-HN"/>
        </w:rPr>
        <w:t xml:space="preserve">ya </w:t>
      </w:r>
      <w:r w:rsidR="004B7810" w:rsidRPr="006462C3">
        <w:rPr>
          <w:sz w:val="23"/>
          <w:lang w:val="es-HN"/>
        </w:rPr>
        <w:t>ejecutados a la fecha de vigencia de la rescisión o resolución del</w:t>
      </w:r>
      <w:r w:rsidR="004B7810" w:rsidRPr="006462C3">
        <w:rPr>
          <w:spacing w:val="-11"/>
          <w:sz w:val="23"/>
          <w:lang w:val="es-HN"/>
        </w:rPr>
        <w:t xml:space="preserve"> </w:t>
      </w:r>
      <w:r w:rsidR="004B7810" w:rsidRPr="006462C3">
        <w:rPr>
          <w:sz w:val="23"/>
          <w:lang w:val="es-HN"/>
        </w:rPr>
        <w:t>contrato.</w:t>
      </w:r>
    </w:p>
    <w:p w:rsidR="004B7810" w:rsidRPr="006462C3" w:rsidRDefault="004B7810" w:rsidP="004B7810">
      <w:pPr>
        <w:pStyle w:val="Textoindependiente"/>
        <w:spacing w:before="206" w:line="242" w:lineRule="auto"/>
        <w:ind w:left="1260" w:right="996"/>
        <w:rPr>
          <w:lang w:val="es-HN"/>
        </w:rPr>
      </w:pPr>
      <w:r w:rsidRPr="006462C3">
        <w:rPr>
          <w:lang w:val="es-HN"/>
        </w:rPr>
        <w:t>En testimonio de lo cual las partes firman el presen</w:t>
      </w:r>
      <w:r w:rsidR="001C2B90" w:rsidRPr="006462C3">
        <w:rPr>
          <w:lang w:val="es-HN"/>
        </w:rPr>
        <w:t>te Contrato en el 26 de septiembre de 2018</w:t>
      </w:r>
      <w:r w:rsidRPr="006462C3">
        <w:rPr>
          <w:lang w:val="es-HN"/>
        </w:rPr>
        <w:t xml:space="preserve"> antes indicados.</w:t>
      </w:r>
    </w:p>
    <w:p w:rsidR="004B7810" w:rsidRPr="006462C3" w:rsidRDefault="004B7810" w:rsidP="004B7810">
      <w:pPr>
        <w:tabs>
          <w:tab w:val="left" w:pos="10418"/>
        </w:tabs>
        <w:spacing w:before="196"/>
        <w:ind w:left="1260"/>
        <w:rPr>
          <w:i/>
          <w:sz w:val="24"/>
          <w:szCs w:val="24"/>
          <w:lang w:val="es-HN"/>
        </w:rPr>
      </w:pPr>
      <w:r w:rsidRPr="006462C3">
        <w:rPr>
          <w:sz w:val="24"/>
          <w:szCs w:val="24"/>
          <w:lang w:val="es-HN"/>
        </w:rPr>
        <w:t xml:space="preserve">El Sello Oficial </w:t>
      </w:r>
      <w:proofErr w:type="gramStart"/>
      <w:r w:rsidRPr="006462C3">
        <w:rPr>
          <w:sz w:val="24"/>
          <w:szCs w:val="24"/>
          <w:lang w:val="es-HN"/>
        </w:rPr>
        <w:t xml:space="preserve">de </w:t>
      </w:r>
      <w:r w:rsidRPr="006462C3">
        <w:rPr>
          <w:i/>
          <w:sz w:val="24"/>
          <w:szCs w:val="24"/>
          <w:lang w:val="es-HN"/>
        </w:rPr>
        <w:t xml:space="preserve"> Secretario</w:t>
      </w:r>
      <w:proofErr w:type="gramEnd"/>
      <w:r w:rsidRPr="006462C3">
        <w:rPr>
          <w:i/>
          <w:sz w:val="24"/>
          <w:szCs w:val="24"/>
          <w:lang w:val="es-HN"/>
        </w:rPr>
        <w:t xml:space="preserve"> de Estado en el Despacho de Salud</w:t>
      </w:r>
      <w:r w:rsidRPr="006462C3">
        <w:rPr>
          <w:i/>
          <w:spacing w:val="6"/>
          <w:sz w:val="24"/>
          <w:szCs w:val="24"/>
          <w:lang w:val="es-HN"/>
        </w:rPr>
        <w:t xml:space="preserve"> </w:t>
      </w:r>
      <w:r w:rsidRPr="006462C3">
        <w:rPr>
          <w:i/>
          <w:sz w:val="24"/>
          <w:szCs w:val="24"/>
          <w:u w:val="single"/>
          <w:lang w:val="es-HN"/>
        </w:rPr>
        <w:t xml:space="preserve"> </w:t>
      </w:r>
      <w:r w:rsidRPr="006462C3">
        <w:rPr>
          <w:i/>
          <w:sz w:val="24"/>
          <w:szCs w:val="24"/>
          <w:u w:val="single"/>
          <w:lang w:val="es-HN"/>
        </w:rPr>
        <w:tab/>
      </w:r>
    </w:p>
    <w:p w:rsidR="004B7810" w:rsidRPr="006462C3" w:rsidRDefault="004B7810" w:rsidP="004B7810">
      <w:pPr>
        <w:pStyle w:val="Textoindependiente"/>
        <w:tabs>
          <w:tab w:val="left" w:pos="10537"/>
        </w:tabs>
        <w:ind w:left="1260"/>
        <w:rPr>
          <w:lang w:val="es-HN"/>
        </w:rPr>
      </w:pPr>
      <w:r w:rsidRPr="006462C3">
        <w:rPr>
          <w:lang w:val="es-HN"/>
        </w:rPr>
        <w:t>Fue estampado en el presente documento en presencia</w:t>
      </w:r>
      <w:r w:rsidRPr="006462C3">
        <w:rPr>
          <w:spacing w:val="-12"/>
          <w:lang w:val="es-HN"/>
        </w:rPr>
        <w:t xml:space="preserve"> </w:t>
      </w:r>
      <w:r w:rsidRPr="006462C3">
        <w:rPr>
          <w:lang w:val="es-HN"/>
        </w:rPr>
        <w:t>de:</w:t>
      </w:r>
      <w:r w:rsidRPr="006462C3">
        <w:rPr>
          <w:u w:val="single"/>
          <w:lang w:val="es-HN"/>
        </w:rPr>
        <w:t xml:space="preserve"> </w:t>
      </w:r>
      <w:r w:rsidRPr="006462C3">
        <w:rPr>
          <w:u w:val="single"/>
          <w:lang w:val="es-HN"/>
        </w:rPr>
        <w:tab/>
      </w:r>
    </w:p>
    <w:p w:rsidR="004B7810" w:rsidRPr="006462C3" w:rsidRDefault="004B7810" w:rsidP="004B7810">
      <w:pPr>
        <w:pStyle w:val="Textoindependiente"/>
        <w:spacing w:before="2"/>
        <w:rPr>
          <w:lang w:val="es-HN"/>
        </w:rPr>
      </w:pPr>
    </w:p>
    <w:p w:rsidR="004B7810" w:rsidRPr="006462C3" w:rsidRDefault="004B7810" w:rsidP="004B7810">
      <w:pPr>
        <w:tabs>
          <w:tab w:val="left" w:pos="9633"/>
        </w:tabs>
        <w:spacing w:before="91"/>
        <w:ind w:left="1260" w:right="1984"/>
        <w:rPr>
          <w:sz w:val="24"/>
          <w:szCs w:val="24"/>
          <w:lang w:val="es-HN"/>
        </w:rPr>
      </w:pPr>
      <w:r w:rsidRPr="006462C3">
        <w:rPr>
          <w:sz w:val="24"/>
          <w:szCs w:val="24"/>
          <w:lang w:val="es-HN"/>
        </w:rPr>
        <w:t>Firmado, Sellado y</w:t>
      </w:r>
      <w:r w:rsidRPr="006462C3">
        <w:rPr>
          <w:spacing w:val="-5"/>
          <w:sz w:val="24"/>
          <w:szCs w:val="24"/>
          <w:lang w:val="es-HN"/>
        </w:rPr>
        <w:t xml:space="preserve"> </w:t>
      </w:r>
      <w:r w:rsidRPr="006462C3">
        <w:rPr>
          <w:sz w:val="24"/>
          <w:szCs w:val="24"/>
          <w:lang w:val="es-HN"/>
        </w:rPr>
        <w:t>Expedido</w:t>
      </w:r>
      <w:r w:rsidRPr="006462C3">
        <w:rPr>
          <w:spacing w:val="-1"/>
          <w:sz w:val="24"/>
          <w:szCs w:val="24"/>
          <w:lang w:val="es-HN"/>
        </w:rPr>
        <w:t xml:space="preserve"> </w:t>
      </w:r>
      <w:proofErr w:type="gramStart"/>
      <w:r w:rsidRPr="006462C3">
        <w:rPr>
          <w:sz w:val="24"/>
          <w:szCs w:val="24"/>
          <w:lang w:val="es-HN"/>
        </w:rPr>
        <w:t xml:space="preserve">por </w:t>
      </w:r>
      <w:r w:rsidRPr="006462C3">
        <w:rPr>
          <w:sz w:val="24"/>
          <w:szCs w:val="24"/>
          <w:u w:val="single"/>
          <w:lang w:val="es-HN"/>
        </w:rPr>
        <w:t xml:space="preserve"> </w:t>
      </w:r>
      <w:r w:rsidRPr="006462C3">
        <w:rPr>
          <w:sz w:val="24"/>
          <w:szCs w:val="24"/>
          <w:u w:val="single"/>
          <w:lang w:val="es-HN"/>
        </w:rPr>
        <w:tab/>
      </w:r>
      <w:proofErr w:type="gramEnd"/>
      <w:r w:rsidRPr="006462C3">
        <w:rPr>
          <w:sz w:val="24"/>
          <w:szCs w:val="24"/>
          <w:lang w:val="es-HN"/>
        </w:rPr>
        <w:t xml:space="preserve">                                                                                                 en presencia</w:t>
      </w:r>
      <w:r w:rsidRPr="006462C3">
        <w:rPr>
          <w:spacing w:val="-3"/>
          <w:sz w:val="24"/>
          <w:szCs w:val="24"/>
          <w:lang w:val="es-HN"/>
        </w:rPr>
        <w:t xml:space="preserve"> </w:t>
      </w:r>
      <w:r w:rsidRPr="006462C3">
        <w:rPr>
          <w:sz w:val="24"/>
          <w:szCs w:val="24"/>
          <w:lang w:val="es-HN"/>
        </w:rPr>
        <w:t>de:</w:t>
      </w:r>
    </w:p>
    <w:p w:rsidR="004B7810" w:rsidRPr="006462C3" w:rsidRDefault="004B7810" w:rsidP="001874E2">
      <w:pPr>
        <w:tabs>
          <w:tab w:val="left" w:pos="9316"/>
        </w:tabs>
        <w:spacing w:line="298" w:lineRule="exact"/>
        <w:ind w:left="1260"/>
        <w:rPr>
          <w:sz w:val="24"/>
          <w:szCs w:val="24"/>
          <w:lang w:val="es-HN"/>
        </w:rPr>
      </w:pPr>
      <w:r w:rsidRPr="006462C3">
        <w:rPr>
          <w:w w:val="99"/>
          <w:sz w:val="24"/>
          <w:szCs w:val="24"/>
          <w:u w:val="single"/>
          <w:lang w:val="es-HN"/>
        </w:rPr>
        <w:t xml:space="preserve"> </w:t>
      </w:r>
      <w:r w:rsidRPr="006462C3">
        <w:rPr>
          <w:sz w:val="24"/>
          <w:szCs w:val="24"/>
          <w:u w:val="single"/>
          <w:lang w:val="es-HN"/>
        </w:rPr>
        <w:tab/>
      </w:r>
      <w:r w:rsidRPr="006462C3">
        <w:rPr>
          <w:sz w:val="24"/>
          <w:szCs w:val="24"/>
          <w:lang w:val="es-HN"/>
        </w:rPr>
        <w:t>_</w:t>
      </w:r>
    </w:p>
    <w:p w:rsidR="004B7810" w:rsidRPr="006462C3" w:rsidRDefault="004B7810" w:rsidP="004B7810">
      <w:pPr>
        <w:spacing w:before="1"/>
        <w:ind w:left="1260"/>
        <w:rPr>
          <w:i/>
          <w:sz w:val="24"/>
          <w:szCs w:val="24"/>
          <w:lang w:val="es-HN"/>
        </w:rPr>
      </w:pPr>
      <w:r w:rsidRPr="006462C3">
        <w:rPr>
          <w:sz w:val="24"/>
          <w:szCs w:val="24"/>
          <w:lang w:val="es-HN"/>
        </w:rPr>
        <w:t>Firm</w:t>
      </w:r>
      <w:r w:rsidR="001C2B90" w:rsidRPr="006462C3">
        <w:rPr>
          <w:sz w:val="24"/>
          <w:szCs w:val="24"/>
          <w:lang w:val="es-HN"/>
        </w:rPr>
        <w:t>a que compromete al Contratante:</w:t>
      </w:r>
      <w:r w:rsidR="005C0D3B" w:rsidRPr="006462C3">
        <w:rPr>
          <w:sz w:val="24"/>
          <w:szCs w:val="24"/>
          <w:lang w:val="es-HN"/>
        </w:rPr>
        <w:t xml:space="preserve"> </w:t>
      </w:r>
      <w:r w:rsidRPr="006462C3">
        <w:rPr>
          <w:i/>
          <w:sz w:val="24"/>
          <w:szCs w:val="24"/>
          <w:lang w:val="es-HN"/>
        </w:rPr>
        <w:t xml:space="preserve">Dr. Octavio </w:t>
      </w:r>
      <w:r w:rsidR="00D55A00" w:rsidRPr="006462C3">
        <w:rPr>
          <w:i/>
          <w:sz w:val="24"/>
          <w:szCs w:val="24"/>
          <w:lang w:val="es-HN"/>
        </w:rPr>
        <w:t xml:space="preserve">Rubén </w:t>
      </w:r>
      <w:r w:rsidRPr="006462C3">
        <w:rPr>
          <w:i/>
          <w:sz w:val="24"/>
          <w:szCs w:val="24"/>
          <w:lang w:val="es-HN"/>
        </w:rPr>
        <w:t>Sánchez Midence, Secretario de Estado en el Despacho de Salud</w:t>
      </w:r>
    </w:p>
    <w:p w:rsidR="004B7810" w:rsidRPr="006462C3" w:rsidRDefault="004B7810" w:rsidP="004B7810">
      <w:pPr>
        <w:pStyle w:val="Textoindependiente"/>
        <w:spacing w:before="11"/>
        <w:rPr>
          <w:i/>
          <w:lang w:val="es-HN"/>
        </w:rPr>
      </w:pPr>
    </w:p>
    <w:p w:rsidR="004B7810" w:rsidRPr="006462C3" w:rsidRDefault="004B7810" w:rsidP="004B7810">
      <w:pPr>
        <w:spacing w:before="91"/>
        <w:ind w:left="1260"/>
        <w:rPr>
          <w:i/>
          <w:sz w:val="24"/>
          <w:szCs w:val="24"/>
          <w:lang w:val="es-HN"/>
        </w:rPr>
      </w:pPr>
      <w:r w:rsidRPr="006462C3">
        <w:rPr>
          <w:sz w:val="24"/>
          <w:szCs w:val="24"/>
          <w:lang w:val="es-HN"/>
        </w:rPr>
        <w:t>Firm</w:t>
      </w:r>
      <w:r w:rsidR="001C2B90" w:rsidRPr="006462C3">
        <w:rPr>
          <w:sz w:val="24"/>
          <w:szCs w:val="24"/>
          <w:lang w:val="es-HN"/>
        </w:rPr>
        <w:t xml:space="preserve">a que compromete al Contratista: </w:t>
      </w:r>
      <w:r w:rsidR="001C2B90" w:rsidRPr="006462C3">
        <w:rPr>
          <w:i/>
          <w:sz w:val="24"/>
          <w:szCs w:val="24"/>
          <w:lang w:val="es-HN"/>
        </w:rPr>
        <w:t>Ing. xxx</w:t>
      </w:r>
    </w:p>
    <w:p w:rsidR="004B7810" w:rsidRPr="006462C3" w:rsidRDefault="004B7810" w:rsidP="004B7810">
      <w:pPr>
        <w:rPr>
          <w:sz w:val="24"/>
          <w:szCs w:val="24"/>
          <w:lang w:val="es-HN"/>
        </w:rPr>
        <w:sectPr w:rsidR="004B7810" w:rsidRPr="006462C3">
          <w:headerReference w:type="default" r:id="rId19"/>
          <w:pgSz w:w="12240" w:h="15840"/>
          <w:pgMar w:top="1160" w:right="440" w:bottom="280" w:left="180" w:header="953" w:footer="0" w:gutter="0"/>
          <w:cols w:space="720"/>
        </w:sectPr>
      </w:pPr>
    </w:p>
    <w:p w:rsidR="004B7810" w:rsidRPr="006462C3" w:rsidRDefault="004B7810" w:rsidP="004B7810">
      <w:pPr>
        <w:tabs>
          <w:tab w:val="left" w:pos="6606"/>
        </w:tabs>
        <w:spacing w:before="73"/>
        <w:ind w:left="1260"/>
        <w:rPr>
          <w:sz w:val="20"/>
          <w:lang w:val="es-HN"/>
        </w:rPr>
      </w:pPr>
      <w:r w:rsidRPr="006462C3">
        <w:rPr>
          <w:sz w:val="20"/>
          <w:lang w:val="es-HN"/>
        </w:rPr>
        <w:t>33</w:t>
      </w:r>
      <w:r w:rsidRPr="006462C3">
        <w:rPr>
          <w:sz w:val="20"/>
          <w:lang w:val="es-HN"/>
        </w:rPr>
        <w:tab/>
      </w:r>
      <w:proofErr w:type="gramStart"/>
      <w:r w:rsidRPr="006462C3">
        <w:rPr>
          <w:spacing w:val="-5"/>
          <w:sz w:val="20"/>
          <w:lang w:val="es-HN"/>
        </w:rPr>
        <w:t>Sección</w:t>
      </w:r>
      <w:proofErr w:type="gramEnd"/>
      <w:r w:rsidRPr="006462C3">
        <w:rPr>
          <w:spacing w:val="-5"/>
          <w:sz w:val="20"/>
          <w:lang w:val="es-HN"/>
        </w:rPr>
        <w:t xml:space="preserve"> </w:t>
      </w:r>
      <w:r w:rsidRPr="006462C3">
        <w:rPr>
          <w:spacing w:val="-3"/>
          <w:sz w:val="20"/>
          <w:lang w:val="es-HN"/>
        </w:rPr>
        <w:t xml:space="preserve">V. </w:t>
      </w:r>
      <w:r w:rsidRPr="006462C3">
        <w:rPr>
          <w:spacing w:val="-5"/>
          <w:sz w:val="20"/>
          <w:lang w:val="es-HN"/>
        </w:rPr>
        <w:t xml:space="preserve">Condiciones Generales </w:t>
      </w:r>
      <w:r w:rsidRPr="006462C3">
        <w:rPr>
          <w:spacing w:val="-3"/>
          <w:sz w:val="20"/>
          <w:lang w:val="es-HN"/>
        </w:rPr>
        <w:t>del</w:t>
      </w:r>
      <w:r w:rsidRPr="006462C3">
        <w:rPr>
          <w:spacing w:val="-32"/>
          <w:sz w:val="20"/>
          <w:lang w:val="es-HN"/>
        </w:rPr>
        <w:t xml:space="preserve"> </w:t>
      </w:r>
      <w:r w:rsidRPr="006462C3">
        <w:rPr>
          <w:spacing w:val="-5"/>
          <w:sz w:val="20"/>
          <w:lang w:val="es-HN"/>
        </w:rPr>
        <w:t>Contrato</w:t>
      </w:r>
    </w:p>
    <w:p w:rsidR="004B7810" w:rsidRPr="006462C3" w:rsidRDefault="004B7810" w:rsidP="004B7810">
      <w:pPr>
        <w:pStyle w:val="Textoindependiente"/>
        <w:rPr>
          <w:sz w:val="22"/>
          <w:lang w:val="es-HN"/>
        </w:rPr>
      </w:pPr>
    </w:p>
    <w:p w:rsidR="004B7810" w:rsidRPr="006462C3" w:rsidRDefault="004B7810" w:rsidP="004B7810">
      <w:pPr>
        <w:pStyle w:val="Textoindependiente"/>
        <w:rPr>
          <w:sz w:val="22"/>
          <w:lang w:val="es-HN"/>
        </w:rPr>
      </w:pPr>
    </w:p>
    <w:p w:rsidR="004B7810" w:rsidRPr="006462C3" w:rsidRDefault="004B7810" w:rsidP="004B7810">
      <w:pPr>
        <w:pStyle w:val="Textoindependiente"/>
        <w:rPr>
          <w:sz w:val="22"/>
          <w:lang w:val="es-HN"/>
        </w:rPr>
      </w:pPr>
    </w:p>
    <w:p w:rsidR="004B7810" w:rsidRPr="006462C3" w:rsidRDefault="004B7810" w:rsidP="004B7810">
      <w:pPr>
        <w:pStyle w:val="Textoindependiente"/>
        <w:rPr>
          <w:sz w:val="23"/>
          <w:lang w:val="es-HN"/>
        </w:rPr>
      </w:pPr>
    </w:p>
    <w:p w:rsidR="004B7810" w:rsidRPr="006462C3" w:rsidRDefault="004B7810" w:rsidP="004B7810">
      <w:pPr>
        <w:pStyle w:val="Ttulo1"/>
        <w:spacing w:before="0"/>
        <w:ind w:left="2750"/>
        <w:rPr>
          <w:lang w:val="es-HN"/>
        </w:rPr>
      </w:pPr>
      <w:bookmarkStart w:id="157" w:name="Sección_V._Condiciones_Generales_del_Con"/>
      <w:bookmarkStart w:id="158" w:name="_bookmark80"/>
      <w:bookmarkEnd w:id="157"/>
      <w:bookmarkEnd w:id="158"/>
      <w:r w:rsidRPr="006462C3">
        <w:rPr>
          <w:lang w:val="es-HN"/>
        </w:rPr>
        <w:t>Sección V. Condiciones Generales del Contrato</w:t>
      </w:r>
    </w:p>
    <w:p w:rsidR="004B7810" w:rsidRPr="006462C3" w:rsidRDefault="004B7810" w:rsidP="004B7810">
      <w:pPr>
        <w:rPr>
          <w:lang w:val="es-HN"/>
        </w:rPr>
        <w:sectPr w:rsidR="004B7810" w:rsidRPr="006462C3">
          <w:headerReference w:type="default" r:id="rId20"/>
          <w:pgSz w:w="12240" w:h="15840"/>
          <w:pgMar w:top="880" w:right="440" w:bottom="280" w:left="180" w:header="0" w:footer="0" w:gutter="0"/>
          <w:cols w:space="720"/>
        </w:sectPr>
      </w:pPr>
    </w:p>
    <w:p w:rsidR="004B7810" w:rsidRPr="006462C3" w:rsidRDefault="004B7810" w:rsidP="004B7810">
      <w:pPr>
        <w:pStyle w:val="Textoindependiente"/>
        <w:rPr>
          <w:b/>
          <w:sz w:val="20"/>
          <w:lang w:val="es-HN"/>
        </w:rPr>
      </w:pPr>
    </w:p>
    <w:p w:rsidR="008F06F9" w:rsidRPr="006462C3" w:rsidRDefault="004B7810" w:rsidP="008A6381">
      <w:pPr>
        <w:pStyle w:val="Ttulo3"/>
        <w:rPr>
          <w:lang w:val="es-HN"/>
        </w:rPr>
      </w:pPr>
      <w:r w:rsidRPr="006462C3">
        <w:rPr>
          <w:lang w:val="es-HN"/>
        </w:rPr>
        <w:t>Índice de Cláusulas</w:t>
      </w:r>
    </w:p>
    <w:p w:rsidR="008A6381" w:rsidRPr="006462C3" w:rsidRDefault="008A6381" w:rsidP="008A6381">
      <w:pPr>
        <w:pStyle w:val="Ttulo3"/>
        <w:rPr>
          <w:b w:val="0"/>
          <w:lang w:val="es-HN"/>
        </w:rPr>
      </w:pPr>
      <w:r w:rsidRPr="006462C3">
        <w:rPr>
          <w:b w:val="0"/>
          <w:lang w:val="es-HN"/>
        </w:rPr>
        <w:t>Condiciones Generales del Contrato</w:t>
      </w:r>
      <w:r w:rsidR="008F06F9" w:rsidRPr="006462C3">
        <w:rPr>
          <w:b w:val="0"/>
          <w:lang w:val="es-HN"/>
        </w:rPr>
        <w:t>……………………………………………………</w:t>
      </w:r>
      <w:proofErr w:type="gramStart"/>
      <w:r w:rsidR="008F06F9" w:rsidRPr="006462C3">
        <w:rPr>
          <w:b w:val="0"/>
          <w:lang w:val="es-HN"/>
        </w:rPr>
        <w:t>…….</w:t>
      </w:r>
      <w:proofErr w:type="gramEnd"/>
      <w:r w:rsidR="008F06F9" w:rsidRPr="006462C3">
        <w:rPr>
          <w:b w:val="0"/>
          <w:lang w:val="es-HN"/>
        </w:rPr>
        <w:t>36</w:t>
      </w:r>
    </w:p>
    <w:p w:rsidR="004B7810" w:rsidRPr="006462C3" w:rsidRDefault="004B7810" w:rsidP="008A6381">
      <w:pPr>
        <w:pStyle w:val="Ttulo3"/>
        <w:numPr>
          <w:ilvl w:val="1"/>
          <w:numId w:val="9"/>
        </w:numPr>
        <w:rPr>
          <w:rFonts w:ascii="Arial"/>
          <w:sz w:val="21"/>
          <w:lang w:val="es-HN"/>
        </w:rPr>
      </w:pPr>
      <w:r w:rsidRPr="006462C3">
        <w:rPr>
          <w:rFonts w:ascii="Arial"/>
          <w:b w:val="0"/>
          <w:sz w:val="21"/>
          <w:lang w:val="es-HN"/>
        </w:rPr>
        <w:t>Disposiciones</w:t>
      </w:r>
      <w:r w:rsidRPr="006462C3">
        <w:rPr>
          <w:rFonts w:ascii="Arial"/>
          <w:b w:val="0"/>
          <w:spacing w:val="-2"/>
          <w:sz w:val="21"/>
          <w:lang w:val="es-HN"/>
        </w:rPr>
        <w:t xml:space="preserve"> </w:t>
      </w:r>
      <w:r w:rsidRPr="006462C3">
        <w:rPr>
          <w:rFonts w:ascii="Arial"/>
          <w:b w:val="0"/>
          <w:sz w:val="21"/>
          <w:lang w:val="es-HN"/>
        </w:rPr>
        <w:t>Generales</w:t>
      </w:r>
      <w:r w:rsidR="008A6381" w:rsidRPr="006462C3">
        <w:rPr>
          <w:rFonts w:ascii="Arial"/>
          <w:b w:val="0"/>
          <w:sz w:val="21"/>
          <w:lang w:val="es-HN"/>
        </w:rPr>
        <w:t>…………………………………………………………</w:t>
      </w:r>
      <w:proofErr w:type="gramStart"/>
      <w:r w:rsidR="008A6381" w:rsidRPr="006462C3">
        <w:rPr>
          <w:rFonts w:ascii="Arial"/>
          <w:b w:val="0"/>
          <w:sz w:val="21"/>
          <w:lang w:val="es-HN"/>
        </w:rPr>
        <w:t>……</w:t>
      </w:r>
      <w:r w:rsidR="008F06F9" w:rsidRPr="006462C3">
        <w:rPr>
          <w:rFonts w:ascii="Arial"/>
          <w:b w:val="0"/>
          <w:sz w:val="21"/>
          <w:lang w:val="es-HN"/>
        </w:rPr>
        <w:t>.</w:t>
      </w:r>
      <w:proofErr w:type="gramEnd"/>
      <w:r w:rsidR="008A6381" w:rsidRPr="006462C3">
        <w:rPr>
          <w:rFonts w:ascii="Arial"/>
          <w:b w:val="0"/>
          <w:sz w:val="21"/>
          <w:lang w:val="es-HN"/>
        </w:rPr>
        <w:t>………</w:t>
      </w:r>
      <w:r w:rsidR="008F06F9" w:rsidRPr="006462C3">
        <w:rPr>
          <w:rFonts w:ascii="Arial"/>
          <w:b w:val="0"/>
          <w:sz w:val="21"/>
          <w:lang w:val="es-HN"/>
        </w:rPr>
        <w:t>.36</w:t>
      </w:r>
      <w:r w:rsidRPr="006462C3">
        <w:rPr>
          <w:rFonts w:ascii="Arial"/>
          <w:b w:val="0"/>
          <w:sz w:val="21"/>
          <w:lang w:val="es-HN"/>
        </w:rPr>
        <w:tab/>
      </w:r>
    </w:p>
    <w:p w:rsidR="008D342C" w:rsidRPr="006462C3" w:rsidRDefault="004B7810" w:rsidP="0095209A">
      <w:pPr>
        <w:pStyle w:val="Prrafodelista"/>
        <w:numPr>
          <w:ilvl w:val="0"/>
          <w:numId w:val="64"/>
        </w:numPr>
        <w:tabs>
          <w:tab w:val="left" w:pos="1968"/>
          <w:tab w:val="left" w:pos="1969"/>
          <w:tab w:val="right" w:leader="dot" w:pos="10386"/>
        </w:tabs>
        <w:spacing w:line="241" w:lineRule="exact"/>
        <w:rPr>
          <w:rFonts w:ascii="Arial"/>
          <w:sz w:val="21"/>
          <w:lang w:val="es-HN"/>
        </w:rPr>
      </w:pPr>
      <w:r w:rsidRPr="006462C3">
        <w:rPr>
          <w:rFonts w:ascii="Arial"/>
          <w:sz w:val="21"/>
          <w:lang w:val="es-HN"/>
        </w:rPr>
        <w:t>Definiciones</w:t>
      </w:r>
      <w:r w:rsidR="008F06F9" w:rsidRPr="006462C3">
        <w:rPr>
          <w:rFonts w:ascii="Arial"/>
          <w:sz w:val="21"/>
          <w:lang w:val="es-HN"/>
        </w:rPr>
        <w:t>…………………………………………………………………………………</w:t>
      </w:r>
      <w:proofErr w:type="gramStart"/>
      <w:r w:rsidR="008F06F9" w:rsidRPr="006462C3">
        <w:rPr>
          <w:rFonts w:ascii="Arial"/>
          <w:sz w:val="21"/>
          <w:lang w:val="es-HN"/>
        </w:rPr>
        <w:t>……</w:t>
      </w:r>
      <w:r w:rsidR="008F06F9" w:rsidRPr="006462C3">
        <w:rPr>
          <w:rFonts w:ascii="Arial"/>
          <w:sz w:val="21"/>
          <w:lang w:val="es-HN"/>
        </w:rPr>
        <w:t>.</w:t>
      </w:r>
      <w:proofErr w:type="gramEnd"/>
      <w:r w:rsidR="008F06F9" w:rsidRPr="006462C3">
        <w:rPr>
          <w:rFonts w:ascii="Arial"/>
          <w:sz w:val="21"/>
          <w:lang w:val="es-HN"/>
        </w:rPr>
        <w:t>36.</w:t>
      </w:r>
    </w:p>
    <w:p w:rsidR="004B7810" w:rsidRPr="006462C3" w:rsidRDefault="008D342C" w:rsidP="008D342C">
      <w:pPr>
        <w:tabs>
          <w:tab w:val="left" w:pos="1968"/>
          <w:tab w:val="left" w:pos="1969"/>
          <w:tab w:val="right" w:leader="dot" w:pos="10386"/>
        </w:tabs>
        <w:spacing w:line="241" w:lineRule="exact"/>
        <w:rPr>
          <w:rFonts w:ascii="Arial"/>
          <w:sz w:val="21"/>
          <w:lang w:val="es-HN"/>
        </w:rPr>
      </w:pPr>
      <w:r w:rsidRPr="006462C3">
        <w:rPr>
          <w:rFonts w:ascii="Arial"/>
          <w:sz w:val="21"/>
          <w:lang w:val="es-HN"/>
        </w:rPr>
        <w:t xml:space="preserve">                          (</w:t>
      </w:r>
      <w:proofErr w:type="spellStart"/>
      <w:r w:rsidRPr="006462C3">
        <w:rPr>
          <w:rFonts w:ascii="Arial"/>
          <w:sz w:val="21"/>
          <w:lang w:val="es-HN"/>
        </w:rPr>
        <w:t>gg</w:t>
      </w:r>
      <w:proofErr w:type="spellEnd"/>
      <w:r w:rsidRPr="006462C3">
        <w:rPr>
          <w:rFonts w:ascii="Arial"/>
          <w:sz w:val="21"/>
          <w:lang w:val="es-HN"/>
        </w:rPr>
        <w:t xml:space="preserve">) </w:t>
      </w:r>
      <w:r w:rsidRPr="006462C3">
        <w:rPr>
          <w:rFonts w:ascii="Arial"/>
          <w:sz w:val="21"/>
          <w:lang w:val="es-HN"/>
        </w:rPr>
        <w:tab/>
        <w:t>Fuerza Mayor significa un suceso o circunstancia excepcional</w:t>
      </w:r>
      <w:r w:rsidR="008F06F9" w:rsidRPr="006462C3">
        <w:rPr>
          <w:rFonts w:ascii="Arial"/>
          <w:sz w:val="21"/>
          <w:lang w:val="es-HN"/>
        </w:rPr>
        <w:t>………………………</w:t>
      </w:r>
      <w:proofErr w:type="gramStart"/>
      <w:r w:rsidR="008F06F9" w:rsidRPr="006462C3">
        <w:rPr>
          <w:rFonts w:ascii="Arial"/>
          <w:sz w:val="21"/>
          <w:lang w:val="es-HN"/>
        </w:rPr>
        <w:t>……</w:t>
      </w:r>
      <w:r w:rsidR="008F06F9" w:rsidRPr="006462C3">
        <w:rPr>
          <w:rFonts w:ascii="Arial"/>
          <w:sz w:val="21"/>
          <w:lang w:val="es-HN"/>
        </w:rPr>
        <w:t>.</w:t>
      </w:r>
      <w:proofErr w:type="gramEnd"/>
      <w:r w:rsidR="008F06F9" w:rsidRPr="006462C3">
        <w:rPr>
          <w:rFonts w:ascii="Arial"/>
          <w:sz w:val="21"/>
          <w:lang w:val="es-HN"/>
        </w:rPr>
        <w:t>38</w:t>
      </w:r>
    </w:p>
    <w:p w:rsidR="004B7810" w:rsidRPr="006462C3" w:rsidRDefault="008F06F9" w:rsidP="0095209A">
      <w:pPr>
        <w:pStyle w:val="Prrafodelista"/>
        <w:numPr>
          <w:ilvl w:val="0"/>
          <w:numId w:val="64"/>
        </w:numPr>
        <w:tabs>
          <w:tab w:val="left" w:pos="1967"/>
          <w:tab w:val="left" w:pos="1968"/>
          <w:tab w:val="right" w:leader="dot" w:pos="10387"/>
        </w:tabs>
        <w:spacing w:before="1"/>
        <w:rPr>
          <w:rFonts w:ascii="Arial" w:hAnsi="Arial"/>
          <w:sz w:val="21"/>
          <w:lang w:val="es-HN"/>
        </w:rPr>
      </w:pPr>
      <w:r w:rsidRPr="006462C3">
        <w:rPr>
          <w:rFonts w:ascii="Arial" w:hAnsi="Arial"/>
          <w:sz w:val="21"/>
          <w:lang w:val="es-HN"/>
        </w:rPr>
        <w:t>Interpretación………………………………………………………………………………</w:t>
      </w:r>
      <w:proofErr w:type="gramStart"/>
      <w:r w:rsidRPr="006462C3">
        <w:rPr>
          <w:rFonts w:ascii="Arial" w:hAnsi="Arial"/>
          <w:sz w:val="21"/>
          <w:lang w:val="es-HN"/>
        </w:rPr>
        <w:t>…….</w:t>
      </w:r>
      <w:proofErr w:type="gramEnd"/>
      <w:r w:rsidRPr="006462C3">
        <w:rPr>
          <w:rFonts w:ascii="Arial" w:hAnsi="Arial"/>
          <w:sz w:val="21"/>
          <w:lang w:val="es-HN"/>
        </w:rPr>
        <w:t>.39</w:t>
      </w:r>
    </w:p>
    <w:p w:rsidR="004B7810" w:rsidRPr="006462C3" w:rsidRDefault="008A6381" w:rsidP="008A6381">
      <w:pPr>
        <w:tabs>
          <w:tab w:val="left" w:pos="1968"/>
          <w:tab w:val="left" w:pos="1969"/>
          <w:tab w:val="right" w:leader="dot" w:pos="10389"/>
        </w:tabs>
        <w:spacing w:before="1" w:line="241" w:lineRule="exact"/>
        <w:rPr>
          <w:rFonts w:ascii="Arial"/>
          <w:sz w:val="21"/>
          <w:lang w:val="es-HN"/>
        </w:rPr>
      </w:pPr>
      <w:r w:rsidRPr="006462C3">
        <w:rPr>
          <w:rFonts w:ascii="Arial"/>
          <w:sz w:val="21"/>
          <w:lang w:val="es-HN"/>
        </w:rPr>
        <w:t xml:space="preserve">                            3   </w:t>
      </w:r>
      <w:r w:rsidRPr="006462C3">
        <w:rPr>
          <w:rFonts w:ascii="Arial"/>
          <w:sz w:val="21"/>
          <w:lang w:val="es-HN"/>
        </w:rPr>
        <w:tab/>
      </w:r>
      <w:r w:rsidR="004B7810" w:rsidRPr="006462C3">
        <w:rPr>
          <w:rFonts w:ascii="Arial"/>
          <w:sz w:val="21"/>
          <w:lang w:val="es-HN"/>
        </w:rPr>
        <w:t>Idioma y</w:t>
      </w:r>
      <w:r w:rsidR="004B7810" w:rsidRPr="006462C3">
        <w:rPr>
          <w:rFonts w:ascii="Arial"/>
          <w:spacing w:val="-5"/>
          <w:sz w:val="21"/>
          <w:lang w:val="es-HN"/>
        </w:rPr>
        <w:t xml:space="preserve"> </w:t>
      </w:r>
      <w:r w:rsidR="004B7810" w:rsidRPr="006462C3">
        <w:rPr>
          <w:rFonts w:ascii="Arial"/>
          <w:sz w:val="21"/>
          <w:lang w:val="es-HN"/>
        </w:rPr>
        <w:t>Ley</w:t>
      </w:r>
      <w:r w:rsidR="004B7810" w:rsidRPr="006462C3">
        <w:rPr>
          <w:rFonts w:ascii="Arial"/>
          <w:spacing w:val="-4"/>
          <w:sz w:val="21"/>
          <w:lang w:val="es-HN"/>
        </w:rPr>
        <w:t xml:space="preserve"> </w:t>
      </w:r>
      <w:r w:rsidR="008F06F9" w:rsidRPr="006462C3">
        <w:rPr>
          <w:rFonts w:ascii="Arial"/>
          <w:sz w:val="21"/>
          <w:lang w:val="es-HN"/>
        </w:rPr>
        <w:t>Aplicables</w:t>
      </w:r>
      <w:r w:rsidR="008F06F9" w:rsidRPr="006462C3">
        <w:rPr>
          <w:rFonts w:ascii="Arial"/>
          <w:sz w:val="21"/>
          <w:lang w:val="es-HN"/>
        </w:rPr>
        <w:t>……………………………………………………………………</w:t>
      </w:r>
      <w:proofErr w:type="gramStart"/>
      <w:r w:rsidR="008F06F9" w:rsidRPr="006462C3">
        <w:rPr>
          <w:rFonts w:ascii="Arial"/>
          <w:sz w:val="21"/>
          <w:lang w:val="es-HN"/>
        </w:rPr>
        <w:t>……</w:t>
      </w:r>
      <w:r w:rsidR="008F06F9" w:rsidRPr="006462C3">
        <w:rPr>
          <w:rFonts w:ascii="Arial"/>
          <w:sz w:val="21"/>
          <w:lang w:val="es-HN"/>
        </w:rPr>
        <w:t>.</w:t>
      </w:r>
      <w:proofErr w:type="gramEnd"/>
      <w:r w:rsidR="008F06F9" w:rsidRPr="006462C3">
        <w:rPr>
          <w:rFonts w:ascii="Arial"/>
          <w:sz w:val="21"/>
          <w:lang w:val="es-HN"/>
        </w:rPr>
        <w:t>40</w:t>
      </w:r>
    </w:p>
    <w:p w:rsidR="004B7810" w:rsidRPr="006462C3" w:rsidRDefault="004B7810" w:rsidP="0095209A">
      <w:pPr>
        <w:pStyle w:val="Prrafodelista"/>
        <w:numPr>
          <w:ilvl w:val="0"/>
          <w:numId w:val="65"/>
        </w:numPr>
        <w:tabs>
          <w:tab w:val="left" w:pos="1968"/>
          <w:tab w:val="left" w:pos="1969"/>
          <w:tab w:val="right" w:leader="dot" w:pos="10385"/>
        </w:tabs>
        <w:spacing w:line="241" w:lineRule="exact"/>
        <w:rPr>
          <w:rFonts w:ascii="Arial"/>
          <w:sz w:val="21"/>
          <w:lang w:val="es-HN"/>
        </w:rPr>
      </w:pPr>
      <w:r w:rsidRPr="006462C3">
        <w:rPr>
          <w:rFonts w:ascii="Arial"/>
          <w:sz w:val="21"/>
          <w:lang w:val="es-HN"/>
        </w:rPr>
        <w:t>Decisiones del Supervisor</w:t>
      </w:r>
      <w:r w:rsidRPr="006462C3">
        <w:rPr>
          <w:rFonts w:ascii="Arial"/>
          <w:spacing w:val="-6"/>
          <w:sz w:val="21"/>
          <w:lang w:val="es-HN"/>
        </w:rPr>
        <w:t xml:space="preserve"> </w:t>
      </w:r>
      <w:r w:rsidRPr="006462C3">
        <w:rPr>
          <w:rFonts w:ascii="Arial"/>
          <w:sz w:val="21"/>
          <w:lang w:val="es-HN"/>
        </w:rPr>
        <w:t>de</w:t>
      </w:r>
      <w:r w:rsidRPr="006462C3">
        <w:rPr>
          <w:rFonts w:ascii="Arial"/>
          <w:spacing w:val="-1"/>
          <w:sz w:val="21"/>
          <w:lang w:val="es-HN"/>
        </w:rPr>
        <w:t xml:space="preserve"> </w:t>
      </w:r>
      <w:r w:rsidR="008F06F9" w:rsidRPr="006462C3">
        <w:rPr>
          <w:rFonts w:ascii="Arial"/>
          <w:sz w:val="21"/>
          <w:lang w:val="es-HN"/>
        </w:rPr>
        <w:t>Obras</w:t>
      </w:r>
      <w:r w:rsidR="008F06F9" w:rsidRPr="006462C3">
        <w:rPr>
          <w:rFonts w:ascii="Arial"/>
          <w:sz w:val="21"/>
          <w:lang w:val="es-HN"/>
        </w:rPr>
        <w:t>……………………………………………………………</w:t>
      </w:r>
      <w:r w:rsidR="008F06F9" w:rsidRPr="006462C3">
        <w:rPr>
          <w:rFonts w:ascii="Arial"/>
          <w:sz w:val="21"/>
          <w:lang w:val="es-HN"/>
        </w:rPr>
        <w:t>40</w:t>
      </w:r>
    </w:p>
    <w:p w:rsidR="008D342C" w:rsidRPr="006462C3" w:rsidRDefault="004B7810" w:rsidP="0095209A">
      <w:pPr>
        <w:pStyle w:val="Prrafodelista"/>
        <w:numPr>
          <w:ilvl w:val="0"/>
          <w:numId w:val="65"/>
        </w:numPr>
        <w:tabs>
          <w:tab w:val="left" w:pos="1968"/>
          <w:tab w:val="left" w:pos="1969"/>
          <w:tab w:val="right" w:leader="dot" w:pos="10383"/>
        </w:tabs>
        <w:spacing w:before="1" w:line="241" w:lineRule="exact"/>
        <w:rPr>
          <w:rFonts w:ascii="Arial"/>
          <w:sz w:val="21"/>
          <w:lang w:val="es-HN"/>
        </w:rPr>
      </w:pPr>
      <w:r w:rsidRPr="006462C3">
        <w:rPr>
          <w:rFonts w:ascii="Arial" w:hAnsi="Arial"/>
          <w:sz w:val="21"/>
          <w:lang w:val="es-HN"/>
        </w:rPr>
        <w:t>Delegación</w:t>
      </w:r>
      <w:r w:rsidRPr="006462C3">
        <w:rPr>
          <w:rFonts w:ascii="Arial" w:hAnsi="Arial"/>
          <w:spacing w:val="-2"/>
          <w:sz w:val="21"/>
          <w:lang w:val="es-HN"/>
        </w:rPr>
        <w:t xml:space="preserve"> </w:t>
      </w:r>
      <w:r w:rsidRPr="006462C3">
        <w:rPr>
          <w:rFonts w:ascii="Arial" w:hAnsi="Arial"/>
          <w:sz w:val="21"/>
          <w:lang w:val="es-HN"/>
        </w:rPr>
        <w:t>de</w:t>
      </w:r>
      <w:r w:rsidRPr="006462C3">
        <w:rPr>
          <w:rFonts w:ascii="Arial" w:hAnsi="Arial"/>
          <w:spacing w:val="-2"/>
          <w:sz w:val="21"/>
          <w:lang w:val="es-HN"/>
        </w:rPr>
        <w:t xml:space="preserve"> </w:t>
      </w:r>
      <w:r w:rsidR="008F06F9" w:rsidRPr="006462C3">
        <w:rPr>
          <w:rFonts w:ascii="Arial" w:hAnsi="Arial"/>
          <w:sz w:val="21"/>
          <w:lang w:val="es-HN"/>
        </w:rPr>
        <w:t>funciones…………………………………………………………………………40</w:t>
      </w:r>
    </w:p>
    <w:p w:rsidR="004B7810" w:rsidRPr="006462C3" w:rsidRDefault="008F06F9" w:rsidP="0095209A">
      <w:pPr>
        <w:pStyle w:val="Prrafodelista"/>
        <w:numPr>
          <w:ilvl w:val="0"/>
          <w:numId w:val="65"/>
        </w:numPr>
        <w:tabs>
          <w:tab w:val="left" w:pos="1968"/>
          <w:tab w:val="left" w:pos="1969"/>
          <w:tab w:val="right" w:leader="dot" w:pos="10383"/>
        </w:tabs>
        <w:spacing w:before="1" w:line="241" w:lineRule="exact"/>
        <w:rPr>
          <w:rFonts w:ascii="Arial"/>
          <w:sz w:val="21"/>
          <w:lang w:val="es-HN"/>
        </w:rPr>
      </w:pPr>
      <w:r w:rsidRPr="006462C3">
        <w:rPr>
          <w:rFonts w:ascii="Arial"/>
          <w:sz w:val="21"/>
          <w:lang w:val="es-HN"/>
        </w:rPr>
        <w:t>Comunicaciones</w:t>
      </w:r>
      <w:r w:rsidRPr="006462C3">
        <w:rPr>
          <w:rFonts w:ascii="Arial"/>
          <w:sz w:val="21"/>
          <w:lang w:val="es-HN"/>
        </w:rPr>
        <w:t>……………………………………………………………………………</w:t>
      </w:r>
      <w:proofErr w:type="gramStart"/>
      <w:r w:rsidRPr="006462C3">
        <w:rPr>
          <w:rFonts w:ascii="Arial"/>
          <w:sz w:val="21"/>
          <w:lang w:val="es-HN"/>
        </w:rPr>
        <w:t>……</w:t>
      </w:r>
      <w:r w:rsidRPr="006462C3">
        <w:rPr>
          <w:rFonts w:ascii="Arial"/>
          <w:sz w:val="21"/>
          <w:lang w:val="es-HN"/>
        </w:rPr>
        <w:t>.</w:t>
      </w:r>
      <w:proofErr w:type="gramEnd"/>
      <w:r w:rsidRPr="006462C3">
        <w:rPr>
          <w:rFonts w:ascii="Arial"/>
          <w:sz w:val="21"/>
          <w:lang w:val="es-HN"/>
        </w:rPr>
        <w:t>.40</w:t>
      </w:r>
    </w:p>
    <w:p w:rsidR="004B7810" w:rsidRPr="006462C3" w:rsidRDefault="008D342C" w:rsidP="0095209A">
      <w:pPr>
        <w:pStyle w:val="Prrafodelista"/>
        <w:numPr>
          <w:ilvl w:val="0"/>
          <w:numId w:val="65"/>
        </w:numPr>
        <w:tabs>
          <w:tab w:val="left" w:pos="1969"/>
          <w:tab w:val="left" w:pos="1970"/>
          <w:tab w:val="right" w:leader="dot" w:pos="10390"/>
        </w:tabs>
        <w:spacing w:before="1"/>
        <w:rPr>
          <w:rFonts w:ascii="Arial"/>
          <w:sz w:val="21"/>
          <w:lang w:val="es-HN"/>
        </w:rPr>
      </w:pPr>
      <w:r w:rsidRPr="006462C3">
        <w:rPr>
          <w:rFonts w:ascii="Arial"/>
          <w:sz w:val="21"/>
          <w:lang w:val="es-HN"/>
        </w:rPr>
        <w:t>Subcontratos y Cesi</w:t>
      </w:r>
      <w:r w:rsidRPr="006462C3">
        <w:rPr>
          <w:rFonts w:ascii="Arial"/>
          <w:sz w:val="21"/>
          <w:lang w:val="es-HN"/>
        </w:rPr>
        <w:t>ó</w:t>
      </w:r>
      <w:r w:rsidRPr="006462C3">
        <w:rPr>
          <w:rFonts w:ascii="Arial"/>
          <w:sz w:val="21"/>
          <w:lang w:val="es-HN"/>
        </w:rPr>
        <w:t>n del Contrato</w:t>
      </w:r>
      <w:r w:rsidRPr="006462C3">
        <w:rPr>
          <w:rFonts w:ascii="Arial"/>
          <w:sz w:val="21"/>
          <w:lang w:val="es-HN"/>
        </w:rPr>
        <w:t>………………………………………………………</w:t>
      </w:r>
      <w:proofErr w:type="gramStart"/>
      <w:r w:rsidRPr="006462C3">
        <w:rPr>
          <w:rFonts w:ascii="Arial"/>
          <w:sz w:val="21"/>
          <w:lang w:val="es-HN"/>
        </w:rPr>
        <w:t>……</w:t>
      </w:r>
      <w:r w:rsidRPr="006462C3">
        <w:rPr>
          <w:rFonts w:ascii="Arial"/>
          <w:sz w:val="21"/>
          <w:lang w:val="es-HN"/>
        </w:rPr>
        <w:t>.</w:t>
      </w:r>
      <w:proofErr w:type="gramEnd"/>
      <w:r w:rsidR="008F06F9" w:rsidRPr="006462C3">
        <w:rPr>
          <w:rFonts w:ascii="Arial"/>
          <w:sz w:val="21"/>
          <w:lang w:val="es-HN"/>
        </w:rPr>
        <w:t>40</w:t>
      </w:r>
    </w:p>
    <w:p w:rsidR="004B7810" w:rsidRPr="006462C3" w:rsidRDefault="004B7810" w:rsidP="0095209A">
      <w:pPr>
        <w:pStyle w:val="Prrafodelista"/>
        <w:numPr>
          <w:ilvl w:val="0"/>
          <w:numId w:val="65"/>
        </w:numPr>
        <w:tabs>
          <w:tab w:val="left" w:pos="1969"/>
          <w:tab w:val="left" w:pos="1970"/>
          <w:tab w:val="right" w:leader="dot" w:pos="10383"/>
        </w:tabs>
        <w:spacing w:before="1" w:line="241" w:lineRule="exact"/>
        <w:rPr>
          <w:rFonts w:ascii="Arial"/>
          <w:sz w:val="21"/>
          <w:lang w:val="es-HN"/>
        </w:rPr>
      </w:pPr>
      <w:r w:rsidRPr="006462C3">
        <w:rPr>
          <w:rFonts w:ascii="Arial"/>
          <w:sz w:val="21"/>
          <w:lang w:val="es-HN"/>
        </w:rPr>
        <w:t>Otros</w:t>
      </w:r>
      <w:r w:rsidRPr="006462C3">
        <w:rPr>
          <w:rFonts w:ascii="Arial"/>
          <w:spacing w:val="-2"/>
          <w:sz w:val="21"/>
          <w:lang w:val="es-HN"/>
        </w:rPr>
        <w:t xml:space="preserve"> </w:t>
      </w:r>
      <w:r w:rsidR="008F06F9" w:rsidRPr="006462C3">
        <w:rPr>
          <w:rFonts w:ascii="Arial"/>
          <w:sz w:val="21"/>
          <w:lang w:val="es-HN"/>
        </w:rPr>
        <w:t>Contratistas</w:t>
      </w:r>
      <w:r w:rsidR="008F06F9" w:rsidRPr="006462C3">
        <w:rPr>
          <w:rFonts w:ascii="Arial"/>
          <w:sz w:val="21"/>
          <w:lang w:val="es-HN"/>
        </w:rPr>
        <w:t>…………………………………………………………………………………</w:t>
      </w:r>
      <w:r w:rsidR="008F06F9" w:rsidRPr="006462C3">
        <w:rPr>
          <w:rFonts w:ascii="Arial"/>
          <w:sz w:val="21"/>
          <w:lang w:val="es-HN"/>
        </w:rPr>
        <w:t>40</w:t>
      </w:r>
    </w:p>
    <w:p w:rsidR="004B7810" w:rsidRPr="006462C3" w:rsidRDefault="008F06F9" w:rsidP="0095209A">
      <w:pPr>
        <w:pStyle w:val="Prrafodelista"/>
        <w:numPr>
          <w:ilvl w:val="0"/>
          <w:numId w:val="65"/>
        </w:numPr>
        <w:tabs>
          <w:tab w:val="left" w:pos="1969"/>
          <w:tab w:val="left" w:pos="1970"/>
          <w:tab w:val="right" w:leader="dot" w:pos="10403"/>
        </w:tabs>
        <w:spacing w:line="241" w:lineRule="exact"/>
        <w:rPr>
          <w:rFonts w:ascii="Arial"/>
          <w:sz w:val="21"/>
          <w:lang w:val="es-HN"/>
        </w:rPr>
      </w:pPr>
      <w:r w:rsidRPr="006462C3">
        <w:rPr>
          <w:rFonts w:ascii="Arial"/>
          <w:sz w:val="21"/>
          <w:lang w:val="es-HN"/>
        </w:rPr>
        <w:t>Personal</w:t>
      </w:r>
      <w:r w:rsidRPr="006462C3">
        <w:rPr>
          <w:rFonts w:ascii="Arial"/>
          <w:sz w:val="21"/>
          <w:lang w:val="es-HN"/>
        </w:rPr>
        <w:t>………………………………………………………………………………………</w:t>
      </w:r>
      <w:proofErr w:type="gramStart"/>
      <w:r w:rsidRPr="006462C3">
        <w:rPr>
          <w:rFonts w:ascii="Arial"/>
          <w:sz w:val="21"/>
          <w:lang w:val="es-HN"/>
        </w:rPr>
        <w:t>…</w:t>
      </w:r>
      <w:r w:rsidRPr="006462C3">
        <w:rPr>
          <w:rFonts w:ascii="Arial"/>
          <w:sz w:val="21"/>
          <w:lang w:val="es-HN"/>
        </w:rPr>
        <w:t>....</w:t>
      </w:r>
      <w:proofErr w:type="gramEnd"/>
      <w:r w:rsidRPr="006462C3">
        <w:rPr>
          <w:rFonts w:ascii="Arial"/>
          <w:sz w:val="21"/>
          <w:lang w:val="es-HN"/>
        </w:rPr>
        <w:t>40</w:t>
      </w:r>
    </w:p>
    <w:p w:rsidR="004B7810" w:rsidRPr="006462C3" w:rsidRDefault="004B7810" w:rsidP="0095209A">
      <w:pPr>
        <w:pStyle w:val="Prrafodelista"/>
        <w:numPr>
          <w:ilvl w:val="0"/>
          <w:numId w:val="65"/>
        </w:numPr>
        <w:tabs>
          <w:tab w:val="left" w:pos="1969"/>
          <w:tab w:val="left" w:pos="1970"/>
          <w:tab w:val="right" w:leader="dot" w:pos="10405"/>
        </w:tabs>
        <w:spacing w:before="1"/>
        <w:rPr>
          <w:rFonts w:ascii="Arial"/>
          <w:sz w:val="21"/>
          <w:lang w:val="es-HN"/>
        </w:rPr>
      </w:pPr>
      <w:r w:rsidRPr="006462C3">
        <w:rPr>
          <w:rFonts w:ascii="Arial"/>
          <w:sz w:val="21"/>
          <w:lang w:val="es-HN"/>
        </w:rPr>
        <w:t>Riesgos del Contratante y</w:t>
      </w:r>
      <w:r w:rsidRPr="006462C3">
        <w:rPr>
          <w:rFonts w:ascii="Arial"/>
          <w:spacing w:val="-7"/>
          <w:sz w:val="21"/>
          <w:lang w:val="es-HN"/>
        </w:rPr>
        <w:t xml:space="preserve"> </w:t>
      </w:r>
      <w:r w:rsidRPr="006462C3">
        <w:rPr>
          <w:rFonts w:ascii="Arial"/>
          <w:sz w:val="21"/>
          <w:lang w:val="es-HN"/>
        </w:rPr>
        <w:t>del</w:t>
      </w:r>
      <w:r w:rsidRPr="006462C3">
        <w:rPr>
          <w:rFonts w:ascii="Arial"/>
          <w:spacing w:val="-1"/>
          <w:sz w:val="21"/>
          <w:lang w:val="es-HN"/>
        </w:rPr>
        <w:t xml:space="preserve"> </w:t>
      </w:r>
      <w:r w:rsidR="00A939F2" w:rsidRPr="006462C3">
        <w:rPr>
          <w:rFonts w:ascii="Arial"/>
          <w:sz w:val="21"/>
          <w:lang w:val="es-HN"/>
        </w:rPr>
        <w:t>Contratista</w:t>
      </w:r>
      <w:r w:rsidR="00A939F2" w:rsidRPr="006462C3">
        <w:rPr>
          <w:rFonts w:ascii="Arial"/>
          <w:sz w:val="21"/>
          <w:lang w:val="es-HN"/>
        </w:rPr>
        <w:t>………………………………………………………</w:t>
      </w:r>
      <w:r w:rsidR="00A939F2" w:rsidRPr="006462C3">
        <w:rPr>
          <w:rFonts w:ascii="Arial"/>
          <w:sz w:val="21"/>
          <w:lang w:val="es-HN"/>
        </w:rPr>
        <w:t>41</w:t>
      </w:r>
    </w:p>
    <w:p w:rsidR="004B7810" w:rsidRPr="006462C3" w:rsidRDefault="004B7810" w:rsidP="0095209A">
      <w:pPr>
        <w:pStyle w:val="Prrafodelista"/>
        <w:numPr>
          <w:ilvl w:val="0"/>
          <w:numId w:val="65"/>
        </w:numPr>
        <w:tabs>
          <w:tab w:val="left" w:pos="1969"/>
          <w:tab w:val="left" w:pos="1970"/>
          <w:tab w:val="right" w:leader="dot" w:pos="10424"/>
        </w:tabs>
        <w:spacing w:before="1" w:line="241" w:lineRule="exact"/>
        <w:rPr>
          <w:rFonts w:ascii="Arial"/>
          <w:sz w:val="21"/>
          <w:lang w:val="es-HN"/>
        </w:rPr>
      </w:pPr>
      <w:r w:rsidRPr="006462C3">
        <w:rPr>
          <w:rFonts w:ascii="Arial"/>
          <w:sz w:val="21"/>
          <w:lang w:val="es-HN"/>
        </w:rPr>
        <w:t>Riesgos</w:t>
      </w:r>
      <w:r w:rsidRPr="006462C3">
        <w:rPr>
          <w:rFonts w:ascii="Arial"/>
          <w:spacing w:val="-2"/>
          <w:sz w:val="21"/>
          <w:lang w:val="es-HN"/>
        </w:rPr>
        <w:t xml:space="preserve"> </w:t>
      </w:r>
      <w:r w:rsidRPr="006462C3">
        <w:rPr>
          <w:rFonts w:ascii="Arial"/>
          <w:sz w:val="21"/>
          <w:lang w:val="es-HN"/>
        </w:rPr>
        <w:t>del</w:t>
      </w:r>
      <w:r w:rsidRPr="006462C3">
        <w:rPr>
          <w:rFonts w:ascii="Arial"/>
          <w:spacing w:val="-1"/>
          <w:sz w:val="21"/>
          <w:lang w:val="es-HN"/>
        </w:rPr>
        <w:t xml:space="preserve"> </w:t>
      </w:r>
      <w:r w:rsidR="00A939F2" w:rsidRPr="006462C3">
        <w:rPr>
          <w:rFonts w:ascii="Arial"/>
          <w:sz w:val="21"/>
          <w:lang w:val="es-HN"/>
        </w:rPr>
        <w:t>Contratante</w:t>
      </w:r>
      <w:r w:rsidR="00A939F2" w:rsidRPr="006462C3">
        <w:rPr>
          <w:rFonts w:ascii="Arial"/>
          <w:sz w:val="21"/>
          <w:lang w:val="es-HN"/>
        </w:rPr>
        <w:t>……………………………………………………………………</w:t>
      </w:r>
      <w:proofErr w:type="gramStart"/>
      <w:r w:rsidR="00A939F2" w:rsidRPr="006462C3">
        <w:rPr>
          <w:rFonts w:ascii="Arial"/>
          <w:sz w:val="21"/>
          <w:lang w:val="es-HN"/>
        </w:rPr>
        <w:t>……</w:t>
      </w:r>
      <w:r w:rsidR="00A939F2" w:rsidRPr="006462C3">
        <w:rPr>
          <w:rFonts w:ascii="Arial"/>
          <w:sz w:val="21"/>
          <w:lang w:val="es-HN"/>
        </w:rPr>
        <w:t>.</w:t>
      </w:r>
      <w:proofErr w:type="gramEnd"/>
      <w:r w:rsidR="00A939F2" w:rsidRPr="006462C3">
        <w:rPr>
          <w:rFonts w:ascii="Arial"/>
          <w:sz w:val="21"/>
          <w:lang w:val="es-HN"/>
        </w:rPr>
        <w:t>.41</w:t>
      </w:r>
    </w:p>
    <w:p w:rsidR="004B7810" w:rsidRPr="006462C3" w:rsidRDefault="004B7810" w:rsidP="0095209A">
      <w:pPr>
        <w:pStyle w:val="Prrafodelista"/>
        <w:numPr>
          <w:ilvl w:val="0"/>
          <w:numId w:val="65"/>
        </w:numPr>
        <w:tabs>
          <w:tab w:val="left" w:pos="1969"/>
          <w:tab w:val="left" w:pos="1970"/>
          <w:tab w:val="right" w:leader="dot" w:pos="10426"/>
        </w:tabs>
        <w:spacing w:line="241" w:lineRule="exact"/>
        <w:rPr>
          <w:rFonts w:ascii="Arial"/>
          <w:sz w:val="21"/>
          <w:lang w:val="es-HN"/>
        </w:rPr>
      </w:pPr>
      <w:r w:rsidRPr="006462C3">
        <w:rPr>
          <w:rFonts w:ascii="Arial"/>
          <w:sz w:val="21"/>
          <w:lang w:val="es-HN"/>
        </w:rPr>
        <w:t>Riesgos</w:t>
      </w:r>
      <w:r w:rsidRPr="006462C3">
        <w:rPr>
          <w:rFonts w:ascii="Arial"/>
          <w:spacing w:val="-2"/>
          <w:sz w:val="21"/>
          <w:lang w:val="es-HN"/>
        </w:rPr>
        <w:t xml:space="preserve"> </w:t>
      </w:r>
      <w:r w:rsidRPr="006462C3">
        <w:rPr>
          <w:rFonts w:ascii="Arial"/>
          <w:sz w:val="21"/>
          <w:lang w:val="es-HN"/>
        </w:rPr>
        <w:t>del</w:t>
      </w:r>
      <w:r w:rsidRPr="006462C3">
        <w:rPr>
          <w:rFonts w:ascii="Arial"/>
          <w:spacing w:val="-1"/>
          <w:sz w:val="21"/>
          <w:lang w:val="es-HN"/>
        </w:rPr>
        <w:t xml:space="preserve"> </w:t>
      </w:r>
      <w:r w:rsidR="00A939F2" w:rsidRPr="006462C3">
        <w:rPr>
          <w:rFonts w:ascii="Arial"/>
          <w:sz w:val="21"/>
          <w:lang w:val="es-HN"/>
        </w:rPr>
        <w:t>Contratista</w:t>
      </w:r>
      <w:r w:rsidR="00A939F2" w:rsidRPr="006462C3">
        <w:rPr>
          <w:rFonts w:ascii="Arial"/>
          <w:sz w:val="21"/>
          <w:lang w:val="es-HN"/>
        </w:rPr>
        <w:t>…………………………………………………………………………</w:t>
      </w:r>
      <w:r w:rsidR="00A939F2" w:rsidRPr="006462C3">
        <w:rPr>
          <w:rFonts w:ascii="Arial"/>
          <w:sz w:val="21"/>
          <w:lang w:val="es-HN"/>
        </w:rPr>
        <w:t>...41</w:t>
      </w:r>
    </w:p>
    <w:p w:rsidR="004B7810" w:rsidRPr="006462C3" w:rsidRDefault="00A939F2" w:rsidP="0095209A">
      <w:pPr>
        <w:pStyle w:val="Prrafodelista"/>
        <w:numPr>
          <w:ilvl w:val="0"/>
          <w:numId w:val="65"/>
        </w:numPr>
        <w:tabs>
          <w:tab w:val="left" w:pos="1969"/>
          <w:tab w:val="left" w:pos="1970"/>
          <w:tab w:val="right" w:leader="dot" w:pos="10424"/>
        </w:tabs>
        <w:spacing w:before="1" w:line="241" w:lineRule="exact"/>
        <w:rPr>
          <w:rFonts w:ascii="Arial"/>
          <w:sz w:val="21"/>
          <w:lang w:val="es-HN"/>
        </w:rPr>
      </w:pPr>
      <w:r w:rsidRPr="006462C3">
        <w:rPr>
          <w:rFonts w:ascii="Arial"/>
          <w:sz w:val="21"/>
          <w:lang w:val="es-HN"/>
        </w:rPr>
        <w:t>Seguros</w:t>
      </w:r>
      <w:r w:rsidRPr="006462C3">
        <w:rPr>
          <w:rFonts w:ascii="Arial"/>
          <w:sz w:val="21"/>
          <w:lang w:val="es-HN"/>
        </w:rPr>
        <w:t>………………………………………………………………………………………</w:t>
      </w:r>
      <w:proofErr w:type="gramStart"/>
      <w:r w:rsidRPr="006462C3">
        <w:rPr>
          <w:rFonts w:ascii="Arial"/>
          <w:sz w:val="21"/>
          <w:lang w:val="es-HN"/>
        </w:rPr>
        <w:t>…</w:t>
      </w:r>
      <w:r w:rsidRPr="006462C3">
        <w:rPr>
          <w:rFonts w:ascii="Arial"/>
          <w:sz w:val="21"/>
          <w:lang w:val="es-HN"/>
        </w:rPr>
        <w:t>....</w:t>
      </w:r>
      <w:proofErr w:type="gramEnd"/>
      <w:r w:rsidRPr="006462C3">
        <w:rPr>
          <w:rFonts w:ascii="Arial"/>
          <w:sz w:val="21"/>
          <w:lang w:val="es-HN"/>
        </w:rPr>
        <w:t>.41</w:t>
      </w:r>
    </w:p>
    <w:p w:rsidR="004B7810" w:rsidRPr="006462C3" w:rsidRDefault="004B7810" w:rsidP="0095209A">
      <w:pPr>
        <w:pStyle w:val="Prrafodelista"/>
        <w:numPr>
          <w:ilvl w:val="0"/>
          <w:numId w:val="65"/>
        </w:numPr>
        <w:tabs>
          <w:tab w:val="left" w:pos="1969"/>
          <w:tab w:val="left" w:pos="1970"/>
          <w:tab w:val="right" w:leader="dot" w:pos="10393"/>
        </w:tabs>
        <w:spacing w:line="241" w:lineRule="exact"/>
        <w:rPr>
          <w:rFonts w:ascii="Arial" w:hAnsi="Arial"/>
          <w:sz w:val="21"/>
          <w:lang w:val="es-HN"/>
        </w:rPr>
      </w:pPr>
      <w:r w:rsidRPr="006462C3">
        <w:rPr>
          <w:rFonts w:ascii="Arial" w:hAnsi="Arial"/>
          <w:sz w:val="21"/>
          <w:lang w:val="es-HN"/>
        </w:rPr>
        <w:t>Informes de investigación del Sitio de</w:t>
      </w:r>
      <w:r w:rsidRPr="006462C3">
        <w:rPr>
          <w:rFonts w:ascii="Arial" w:hAnsi="Arial"/>
          <w:spacing w:val="-9"/>
          <w:sz w:val="21"/>
          <w:lang w:val="es-HN"/>
        </w:rPr>
        <w:t xml:space="preserve"> </w:t>
      </w:r>
      <w:r w:rsidRPr="006462C3">
        <w:rPr>
          <w:rFonts w:ascii="Arial" w:hAnsi="Arial"/>
          <w:sz w:val="21"/>
          <w:lang w:val="es-HN"/>
        </w:rPr>
        <w:t>las</w:t>
      </w:r>
      <w:r w:rsidRPr="006462C3">
        <w:rPr>
          <w:rFonts w:ascii="Arial" w:hAnsi="Arial"/>
          <w:spacing w:val="-2"/>
          <w:sz w:val="21"/>
          <w:lang w:val="es-HN"/>
        </w:rPr>
        <w:t xml:space="preserve"> </w:t>
      </w:r>
      <w:r w:rsidR="00B73830" w:rsidRPr="006462C3">
        <w:rPr>
          <w:rFonts w:ascii="Arial" w:hAnsi="Arial"/>
          <w:sz w:val="21"/>
          <w:lang w:val="es-HN"/>
        </w:rPr>
        <w:t>Obras</w:t>
      </w:r>
      <w:r w:rsidR="00B73830" w:rsidRPr="006462C3">
        <w:rPr>
          <w:rFonts w:ascii="Arial" w:hAnsi="Arial"/>
          <w:sz w:val="21"/>
          <w:lang w:val="es-HN"/>
        </w:rPr>
        <w:tab/>
        <w:t>42</w:t>
      </w:r>
    </w:p>
    <w:p w:rsidR="004B7810" w:rsidRPr="006462C3" w:rsidRDefault="004B7810" w:rsidP="0095209A">
      <w:pPr>
        <w:pStyle w:val="Prrafodelista"/>
        <w:numPr>
          <w:ilvl w:val="0"/>
          <w:numId w:val="65"/>
        </w:numPr>
        <w:tabs>
          <w:tab w:val="left" w:pos="1969"/>
          <w:tab w:val="left" w:pos="1970"/>
          <w:tab w:val="right" w:leader="dot" w:pos="10419"/>
        </w:tabs>
        <w:spacing w:before="1"/>
        <w:rPr>
          <w:rFonts w:ascii="Arial"/>
          <w:sz w:val="21"/>
          <w:lang w:val="es-HN"/>
        </w:rPr>
      </w:pPr>
      <w:r w:rsidRPr="006462C3">
        <w:rPr>
          <w:rFonts w:ascii="Arial"/>
          <w:sz w:val="21"/>
          <w:lang w:val="es-HN"/>
        </w:rPr>
        <w:t>Consultas acerca de las Condiciones Especiales</w:t>
      </w:r>
      <w:r w:rsidRPr="006462C3">
        <w:rPr>
          <w:rFonts w:ascii="Arial"/>
          <w:spacing w:val="-13"/>
          <w:sz w:val="21"/>
          <w:lang w:val="es-HN"/>
        </w:rPr>
        <w:t xml:space="preserve"> </w:t>
      </w:r>
      <w:r w:rsidRPr="006462C3">
        <w:rPr>
          <w:rFonts w:ascii="Arial"/>
          <w:sz w:val="21"/>
          <w:lang w:val="es-HN"/>
        </w:rPr>
        <w:t>del</w:t>
      </w:r>
      <w:r w:rsidRPr="006462C3">
        <w:rPr>
          <w:rFonts w:ascii="Arial"/>
          <w:spacing w:val="-3"/>
          <w:sz w:val="21"/>
          <w:lang w:val="es-HN"/>
        </w:rPr>
        <w:t xml:space="preserve"> </w:t>
      </w:r>
      <w:r w:rsidR="00B73830" w:rsidRPr="006462C3">
        <w:rPr>
          <w:rFonts w:ascii="Arial"/>
          <w:sz w:val="21"/>
          <w:lang w:val="es-HN"/>
        </w:rPr>
        <w:t>Contrato</w:t>
      </w:r>
      <w:r w:rsidR="00B73830" w:rsidRPr="006462C3">
        <w:rPr>
          <w:rFonts w:ascii="Arial"/>
          <w:sz w:val="21"/>
          <w:lang w:val="es-HN"/>
        </w:rPr>
        <w:tab/>
        <w:t>42</w:t>
      </w:r>
    </w:p>
    <w:p w:rsidR="004C3A83" w:rsidRPr="006462C3" w:rsidRDefault="004B7810" w:rsidP="0095209A">
      <w:pPr>
        <w:pStyle w:val="Prrafodelista"/>
        <w:numPr>
          <w:ilvl w:val="0"/>
          <w:numId w:val="65"/>
        </w:numPr>
        <w:tabs>
          <w:tab w:val="left" w:pos="1968"/>
          <w:tab w:val="left" w:pos="1969"/>
          <w:tab w:val="right" w:leader="dot" w:pos="10392"/>
        </w:tabs>
        <w:spacing w:before="1" w:line="241" w:lineRule="exact"/>
        <w:rPr>
          <w:rFonts w:ascii="Arial" w:hAnsi="Arial"/>
          <w:sz w:val="21"/>
          <w:lang w:val="es-HN"/>
        </w:rPr>
      </w:pPr>
      <w:r w:rsidRPr="006462C3">
        <w:rPr>
          <w:rFonts w:ascii="Arial" w:hAnsi="Arial"/>
          <w:sz w:val="21"/>
          <w:lang w:val="es-HN"/>
        </w:rPr>
        <w:t>Construcción de las Obras por</w:t>
      </w:r>
      <w:r w:rsidRPr="006462C3">
        <w:rPr>
          <w:rFonts w:ascii="Arial" w:hAnsi="Arial"/>
          <w:spacing w:val="-7"/>
          <w:sz w:val="21"/>
          <w:lang w:val="es-HN"/>
        </w:rPr>
        <w:t xml:space="preserve"> </w:t>
      </w:r>
      <w:r w:rsidRPr="006462C3">
        <w:rPr>
          <w:rFonts w:ascii="Arial" w:hAnsi="Arial"/>
          <w:sz w:val="21"/>
          <w:lang w:val="es-HN"/>
        </w:rPr>
        <w:t>el</w:t>
      </w:r>
      <w:r w:rsidRPr="006462C3">
        <w:rPr>
          <w:rFonts w:ascii="Arial" w:hAnsi="Arial"/>
          <w:spacing w:val="-4"/>
          <w:sz w:val="21"/>
          <w:lang w:val="es-HN"/>
        </w:rPr>
        <w:t xml:space="preserve"> </w:t>
      </w:r>
      <w:r w:rsidR="00B73830" w:rsidRPr="006462C3">
        <w:rPr>
          <w:rFonts w:ascii="Arial" w:hAnsi="Arial"/>
          <w:sz w:val="21"/>
          <w:lang w:val="es-HN"/>
        </w:rPr>
        <w:t>Contratista</w:t>
      </w:r>
      <w:r w:rsidR="00B73830" w:rsidRPr="006462C3">
        <w:rPr>
          <w:rFonts w:ascii="Arial" w:hAnsi="Arial"/>
          <w:sz w:val="21"/>
          <w:lang w:val="es-HN"/>
        </w:rPr>
        <w:tab/>
        <w:t>42</w:t>
      </w:r>
    </w:p>
    <w:p w:rsidR="004B7810" w:rsidRPr="006462C3" w:rsidRDefault="004B7810" w:rsidP="0095209A">
      <w:pPr>
        <w:pStyle w:val="Prrafodelista"/>
        <w:numPr>
          <w:ilvl w:val="0"/>
          <w:numId w:val="65"/>
        </w:numPr>
        <w:tabs>
          <w:tab w:val="left" w:pos="1968"/>
          <w:tab w:val="left" w:pos="1969"/>
          <w:tab w:val="right" w:leader="dot" w:pos="10392"/>
        </w:tabs>
        <w:spacing w:before="1" w:line="241" w:lineRule="exact"/>
        <w:rPr>
          <w:rFonts w:ascii="Arial" w:hAnsi="Arial"/>
          <w:sz w:val="21"/>
          <w:lang w:val="es-HN"/>
        </w:rPr>
      </w:pPr>
      <w:r w:rsidRPr="006462C3">
        <w:rPr>
          <w:rFonts w:ascii="Arial" w:hAnsi="Arial"/>
          <w:sz w:val="21"/>
          <w:lang w:val="es-HN"/>
        </w:rPr>
        <w:t>Terminación de las Obras en la</w:t>
      </w:r>
      <w:r w:rsidRPr="006462C3">
        <w:rPr>
          <w:rFonts w:ascii="Arial" w:hAnsi="Arial"/>
          <w:spacing w:val="-10"/>
          <w:sz w:val="21"/>
          <w:lang w:val="es-HN"/>
        </w:rPr>
        <w:t xml:space="preserve"> </w:t>
      </w:r>
      <w:r w:rsidRPr="006462C3">
        <w:rPr>
          <w:rFonts w:ascii="Arial" w:hAnsi="Arial"/>
          <w:sz w:val="21"/>
          <w:lang w:val="es-HN"/>
        </w:rPr>
        <w:t>fecha</w:t>
      </w:r>
      <w:r w:rsidRPr="006462C3">
        <w:rPr>
          <w:rFonts w:ascii="Arial" w:hAnsi="Arial"/>
          <w:spacing w:val="-2"/>
          <w:sz w:val="21"/>
          <w:lang w:val="es-HN"/>
        </w:rPr>
        <w:t xml:space="preserve"> </w:t>
      </w:r>
      <w:r w:rsidR="00B73830" w:rsidRPr="006462C3">
        <w:rPr>
          <w:rFonts w:ascii="Arial" w:hAnsi="Arial"/>
          <w:sz w:val="21"/>
          <w:lang w:val="es-HN"/>
        </w:rPr>
        <w:t>prevista</w:t>
      </w:r>
      <w:r w:rsidR="00B73830" w:rsidRPr="006462C3">
        <w:rPr>
          <w:rFonts w:ascii="Arial" w:hAnsi="Arial"/>
          <w:sz w:val="21"/>
          <w:lang w:val="es-HN"/>
        </w:rPr>
        <w:tab/>
        <w:t>42</w:t>
      </w:r>
    </w:p>
    <w:p w:rsidR="004B7810" w:rsidRPr="006462C3" w:rsidRDefault="004B7810" w:rsidP="0095209A">
      <w:pPr>
        <w:pStyle w:val="Prrafodelista"/>
        <w:numPr>
          <w:ilvl w:val="0"/>
          <w:numId w:val="65"/>
        </w:numPr>
        <w:tabs>
          <w:tab w:val="left" w:pos="1968"/>
          <w:tab w:val="left" w:pos="1969"/>
          <w:tab w:val="right" w:leader="dot" w:pos="10383"/>
        </w:tabs>
        <w:spacing w:before="1" w:line="241" w:lineRule="exact"/>
        <w:rPr>
          <w:rFonts w:ascii="Arial" w:hAnsi="Arial"/>
          <w:sz w:val="21"/>
          <w:lang w:val="es-HN"/>
        </w:rPr>
      </w:pPr>
      <w:r w:rsidRPr="006462C3">
        <w:rPr>
          <w:rFonts w:ascii="Arial" w:hAnsi="Arial"/>
          <w:sz w:val="21"/>
          <w:lang w:val="es-HN"/>
        </w:rPr>
        <w:t>Aprobación por el Supervisor</w:t>
      </w:r>
      <w:r w:rsidRPr="006462C3">
        <w:rPr>
          <w:rFonts w:ascii="Arial" w:hAnsi="Arial"/>
          <w:spacing w:val="-5"/>
          <w:sz w:val="21"/>
          <w:lang w:val="es-HN"/>
        </w:rPr>
        <w:t xml:space="preserve"> </w:t>
      </w:r>
      <w:r w:rsidRPr="006462C3">
        <w:rPr>
          <w:rFonts w:ascii="Arial" w:hAnsi="Arial"/>
          <w:sz w:val="21"/>
          <w:lang w:val="es-HN"/>
        </w:rPr>
        <w:t>de</w:t>
      </w:r>
      <w:r w:rsidRPr="006462C3">
        <w:rPr>
          <w:rFonts w:ascii="Arial" w:hAnsi="Arial"/>
          <w:spacing w:val="-1"/>
          <w:sz w:val="21"/>
          <w:lang w:val="es-HN"/>
        </w:rPr>
        <w:t xml:space="preserve"> </w:t>
      </w:r>
      <w:r w:rsidRPr="006462C3">
        <w:rPr>
          <w:rFonts w:ascii="Arial" w:hAnsi="Arial"/>
          <w:sz w:val="21"/>
          <w:lang w:val="es-HN"/>
        </w:rPr>
        <w:t>Obras</w:t>
      </w:r>
      <w:r w:rsidRPr="006462C3">
        <w:rPr>
          <w:rFonts w:ascii="Arial" w:hAnsi="Arial"/>
          <w:sz w:val="21"/>
          <w:lang w:val="es-HN"/>
        </w:rPr>
        <w:tab/>
      </w:r>
      <w:r w:rsidR="00B73830" w:rsidRPr="006462C3">
        <w:rPr>
          <w:rFonts w:ascii="Arial" w:hAnsi="Arial"/>
          <w:spacing w:val="-3"/>
          <w:sz w:val="21"/>
          <w:lang w:val="es-HN"/>
        </w:rPr>
        <w:t>43</w:t>
      </w:r>
    </w:p>
    <w:p w:rsidR="004B7810" w:rsidRPr="006462C3" w:rsidRDefault="00B73830" w:rsidP="0095209A">
      <w:pPr>
        <w:pStyle w:val="Prrafodelista"/>
        <w:numPr>
          <w:ilvl w:val="0"/>
          <w:numId w:val="65"/>
        </w:numPr>
        <w:tabs>
          <w:tab w:val="left" w:pos="1968"/>
          <w:tab w:val="left" w:pos="1969"/>
          <w:tab w:val="right" w:leader="dot" w:pos="10387"/>
        </w:tabs>
        <w:spacing w:line="241" w:lineRule="exact"/>
        <w:rPr>
          <w:rFonts w:ascii="Arial"/>
          <w:sz w:val="21"/>
          <w:lang w:val="es-HN"/>
        </w:rPr>
      </w:pPr>
      <w:r w:rsidRPr="006462C3">
        <w:rPr>
          <w:rFonts w:ascii="Arial"/>
          <w:sz w:val="21"/>
          <w:lang w:val="es-HN"/>
        </w:rPr>
        <w:t>Seguridad</w:t>
      </w:r>
      <w:r w:rsidRPr="006462C3">
        <w:rPr>
          <w:rFonts w:ascii="Arial"/>
          <w:sz w:val="21"/>
          <w:lang w:val="es-HN"/>
        </w:rPr>
        <w:tab/>
        <w:t>43</w:t>
      </w:r>
    </w:p>
    <w:p w:rsidR="004B7810" w:rsidRPr="006462C3" w:rsidRDefault="00B73830" w:rsidP="0095209A">
      <w:pPr>
        <w:pStyle w:val="Prrafodelista"/>
        <w:numPr>
          <w:ilvl w:val="0"/>
          <w:numId w:val="65"/>
        </w:numPr>
        <w:tabs>
          <w:tab w:val="left" w:pos="1968"/>
          <w:tab w:val="left" w:pos="1969"/>
          <w:tab w:val="right" w:leader="dot" w:pos="10373"/>
        </w:tabs>
        <w:spacing w:before="1"/>
        <w:rPr>
          <w:rFonts w:ascii="Arial"/>
          <w:sz w:val="21"/>
          <w:lang w:val="es-HN"/>
        </w:rPr>
      </w:pPr>
      <w:r w:rsidRPr="006462C3">
        <w:rPr>
          <w:rFonts w:ascii="Arial"/>
          <w:sz w:val="21"/>
          <w:lang w:val="es-HN"/>
        </w:rPr>
        <w:t>Descubrimientos</w:t>
      </w:r>
      <w:r w:rsidRPr="006462C3">
        <w:rPr>
          <w:rFonts w:ascii="Arial"/>
          <w:sz w:val="21"/>
          <w:lang w:val="es-HN"/>
        </w:rPr>
        <w:tab/>
        <w:t>43</w:t>
      </w:r>
    </w:p>
    <w:p w:rsidR="004B7810" w:rsidRPr="006462C3" w:rsidRDefault="004B7810" w:rsidP="0095209A">
      <w:pPr>
        <w:pStyle w:val="Prrafodelista"/>
        <w:numPr>
          <w:ilvl w:val="0"/>
          <w:numId w:val="65"/>
        </w:numPr>
        <w:tabs>
          <w:tab w:val="left" w:pos="1968"/>
          <w:tab w:val="left" w:pos="1969"/>
          <w:tab w:val="right" w:leader="dot" w:pos="10361"/>
        </w:tabs>
        <w:spacing w:before="1" w:line="241" w:lineRule="exact"/>
        <w:rPr>
          <w:rFonts w:ascii="Arial" w:hAnsi="Arial"/>
          <w:sz w:val="21"/>
          <w:lang w:val="es-HN"/>
        </w:rPr>
      </w:pPr>
      <w:r w:rsidRPr="006462C3">
        <w:rPr>
          <w:rFonts w:ascii="Arial" w:hAnsi="Arial"/>
          <w:sz w:val="21"/>
          <w:lang w:val="es-HN"/>
        </w:rPr>
        <w:t>Toma de posesión del Sitio de</w:t>
      </w:r>
      <w:r w:rsidRPr="006462C3">
        <w:rPr>
          <w:rFonts w:ascii="Arial" w:hAnsi="Arial"/>
          <w:spacing w:val="-6"/>
          <w:sz w:val="21"/>
          <w:lang w:val="es-HN"/>
        </w:rPr>
        <w:t xml:space="preserve"> </w:t>
      </w:r>
      <w:r w:rsidRPr="006462C3">
        <w:rPr>
          <w:rFonts w:ascii="Arial" w:hAnsi="Arial"/>
          <w:sz w:val="21"/>
          <w:lang w:val="es-HN"/>
        </w:rPr>
        <w:t>las</w:t>
      </w:r>
      <w:r w:rsidRPr="006462C3">
        <w:rPr>
          <w:rFonts w:ascii="Arial" w:hAnsi="Arial"/>
          <w:spacing w:val="-2"/>
          <w:sz w:val="21"/>
          <w:lang w:val="es-HN"/>
        </w:rPr>
        <w:t xml:space="preserve"> </w:t>
      </w:r>
      <w:r w:rsidR="00B73830" w:rsidRPr="006462C3">
        <w:rPr>
          <w:rFonts w:ascii="Arial" w:hAnsi="Arial"/>
          <w:sz w:val="21"/>
          <w:lang w:val="es-HN"/>
        </w:rPr>
        <w:t>Obras</w:t>
      </w:r>
      <w:r w:rsidR="00B73830" w:rsidRPr="006462C3">
        <w:rPr>
          <w:rFonts w:ascii="Arial" w:hAnsi="Arial"/>
          <w:sz w:val="21"/>
          <w:lang w:val="es-HN"/>
        </w:rPr>
        <w:tab/>
        <w:t>43</w:t>
      </w:r>
    </w:p>
    <w:p w:rsidR="004B7810" w:rsidRPr="006462C3" w:rsidRDefault="004B7810" w:rsidP="0095209A">
      <w:pPr>
        <w:pStyle w:val="Prrafodelista"/>
        <w:numPr>
          <w:ilvl w:val="0"/>
          <w:numId w:val="65"/>
        </w:numPr>
        <w:tabs>
          <w:tab w:val="left" w:pos="1968"/>
          <w:tab w:val="left" w:pos="1969"/>
          <w:tab w:val="right" w:leader="dot" w:pos="10368"/>
        </w:tabs>
        <w:spacing w:line="241" w:lineRule="exact"/>
        <w:rPr>
          <w:rFonts w:ascii="Arial"/>
          <w:sz w:val="21"/>
          <w:lang w:val="es-HN"/>
        </w:rPr>
      </w:pPr>
      <w:r w:rsidRPr="006462C3">
        <w:rPr>
          <w:rFonts w:ascii="Arial"/>
          <w:sz w:val="21"/>
          <w:lang w:val="es-HN"/>
        </w:rPr>
        <w:t>Acceso al Sitio de</w:t>
      </w:r>
      <w:r w:rsidRPr="006462C3">
        <w:rPr>
          <w:rFonts w:ascii="Arial"/>
          <w:spacing w:val="-5"/>
          <w:sz w:val="21"/>
          <w:lang w:val="es-HN"/>
        </w:rPr>
        <w:t xml:space="preserve"> </w:t>
      </w:r>
      <w:r w:rsidRPr="006462C3">
        <w:rPr>
          <w:rFonts w:ascii="Arial"/>
          <w:sz w:val="21"/>
          <w:lang w:val="es-HN"/>
        </w:rPr>
        <w:t>las</w:t>
      </w:r>
      <w:r w:rsidRPr="006462C3">
        <w:rPr>
          <w:rFonts w:ascii="Arial"/>
          <w:spacing w:val="-1"/>
          <w:sz w:val="21"/>
          <w:lang w:val="es-HN"/>
        </w:rPr>
        <w:t xml:space="preserve"> </w:t>
      </w:r>
      <w:r w:rsidR="00B73830" w:rsidRPr="006462C3">
        <w:rPr>
          <w:rFonts w:ascii="Arial"/>
          <w:sz w:val="21"/>
          <w:lang w:val="es-HN"/>
        </w:rPr>
        <w:t>Obras</w:t>
      </w:r>
      <w:r w:rsidR="00B73830" w:rsidRPr="006462C3">
        <w:rPr>
          <w:rFonts w:ascii="Arial"/>
          <w:sz w:val="21"/>
          <w:lang w:val="es-HN"/>
        </w:rPr>
        <w:tab/>
        <w:t>43</w:t>
      </w:r>
    </w:p>
    <w:p w:rsidR="004B7810" w:rsidRPr="006462C3" w:rsidRDefault="004B7810" w:rsidP="0095209A">
      <w:pPr>
        <w:pStyle w:val="Prrafodelista"/>
        <w:numPr>
          <w:ilvl w:val="0"/>
          <w:numId w:val="65"/>
        </w:numPr>
        <w:tabs>
          <w:tab w:val="left" w:pos="1968"/>
          <w:tab w:val="left" w:pos="1969"/>
          <w:tab w:val="right" w:leader="dot" w:pos="10351"/>
        </w:tabs>
        <w:spacing w:before="1"/>
        <w:rPr>
          <w:rFonts w:ascii="Arial" w:hAnsi="Arial"/>
          <w:sz w:val="21"/>
          <w:lang w:val="es-HN"/>
        </w:rPr>
      </w:pPr>
      <w:r w:rsidRPr="006462C3">
        <w:rPr>
          <w:rFonts w:ascii="Arial" w:hAnsi="Arial"/>
          <w:sz w:val="21"/>
          <w:lang w:val="es-HN"/>
        </w:rPr>
        <w:t>Instrucciones, Inspecciones</w:t>
      </w:r>
      <w:r w:rsidRPr="006462C3">
        <w:rPr>
          <w:rFonts w:ascii="Arial" w:hAnsi="Arial"/>
          <w:spacing w:val="-3"/>
          <w:sz w:val="21"/>
          <w:lang w:val="es-HN"/>
        </w:rPr>
        <w:t xml:space="preserve"> </w:t>
      </w:r>
      <w:r w:rsidRPr="006462C3">
        <w:rPr>
          <w:rFonts w:ascii="Arial" w:hAnsi="Arial"/>
          <w:sz w:val="21"/>
          <w:lang w:val="es-HN"/>
        </w:rPr>
        <w:t>y</w:t>
      </w:r>
      <w:r w:rsidRPr="006462C3">
        <w:rPr>
          <w:rFonts w:ascii="Arial" w:hAnsi="Arial"/>
          <w:spacing w:val="-4"/>
          <w:sz w:val="21"/>
          <w:lang w:val="es-HN"/>
        </w:rPr>
        <w:t xml:space="preserve"> </w:t>
      </w:r>
      <w:r w:rsidR="00B73830" w:rsidRPr="006462C3">
        <w:rPr>
          <w:rFonts w:ascii="Arial" w:hAnsi="Arial"/>
          <w:sz w:val="21"/>
          <w:lang w:val="es-HN"/>
        </w:rPr>
        <w:t>Auditorías</w:t>
      </w:r>
      <w:r w:rsidR="00B73830" w:rsidRPr="006462C3">
        <w:rPr>
          <w:rFonts w:ascii="Arial" w:hAnsi="Arial"/>
          <w:sz w:val="21"/>
          <w:lang w:val="es-HN"/>
        </w:rPr>
        <w:tab/>
        <w:t>43</w:t>
      </w:r>
    </w:p>
    <w:p w:rsidR="004B7810" w:rsidRPr="006462C3" w:rsidRDefault="00B73830" w:rsidP="0095209A">
      <w:pPr>
        <w:pStyle w:val="Prrafodelista"/>
        <w:numPr>
          <w:ilvl w:val="0"/>
          <w:numId w:val="65"/>
        </w:numPr>
        <w:tabs>
          <w:tab w:val="left" w:pos="1968"/>
          <w:tab w:val="left" w:pos="1969"/>
          <w:tab w:val="right" w:leader="dot" w:pos="10365"/>
        </w:tabs>
        <w:spacing w:before="1" w:line="241" w:lineRule="exact"/>
        <w:rPr>
          <w:rFonts w:ascii="Arial"/>
          <w:sz w:val="21"/>
          <w:lang w:val="es-HN"/>
        </w:rPr>
      </w:pPr>
      <w:r w:rsidRPr="006462C3">
        <w:rPr>
          <w:rFonts w:ascii="Arial"/>
          <w:sz w:val="21"/>
          <w:lang w:val="es-HN"/>
        </w:rPr>
        <w:t>Controversias</w:t>
      </w:r>
      <w:r w:rsidRPr="006462C3">
        <w:rPr>
          <w:rFonts w:ascii="Arial"/>
          <w:sz w:val="21"/>
          <w:lang w:val="es-HN"/>
        </w:rPr>
        <w:tab/>
        <w:t>43</w:t>
      </w:r>
    </w:p>
    <w:p w:rsidR="004B7810" w:rsidRPr="006462C3" w:rsidRDefault="004B7810" w:rsidP="0095209A">
      <w:pPr>
        <w:pStyle w:val="Prrafodelista"/>
        <w:numPr>
          <w:ilvl w:val="0"/>
          <w:numId w:val="65"/>
        </w:numPr>
        <w:tabs>
          <w:tab w:val="left" w:pos="1968"/>
          <w:tab w:val="left" w:pos="1969"/>
          <w:tab w:val="right" w:leader="dot" w:pos="10365"/>
        </w:tabs>
        <w:spacing w:line="241" w:lineRule="exact"/>
        <w:rPr>
          <w:rFonts w:ascii="Arial" w:hAnsi="Arial"/>
          <w:sz w:val="21"/>
          <w:lang w:val="es-HN"/>
        </w:rPr>
      </w:pPr>
      <w:r w:rsidRPr="006462C3">
        <w:rPr>
          <w:rFonts w:ascii="Arial" w:hAnsi="Arial"/>
          <w:sz w:val="21"/>
          <w:lang w:val="es-HN"/>
        </w:rPr>
        <w:t>Procedimientos para la solución</w:t>
      </w:r>
      <w:r w:rsidRPr="006462C3">
        <w:rPr>
          <w:rFonts w:ascii="Arial" w:hAnsi="Arial"/>
          <w:spacing w:val="-7"/>
          <w:sz w:val="21"/>
          <w:lang w:val="es-HN"/>
        </w:rPr>
        <w:t xml:space="preserve"> </w:t>
      </w:r>
      <w:r w:rsidRPr="006462C3">
        <w:rPr>
          <w:rFonts w:ascii="Arial" w:hAnsi="Arial"/>
          <w:sz w:val="21"/>
          <w:lang w:val="es-HN"/>
        </w:rPr>
        <w:t>de</w:t>
      </w:r>
      <w:r w:rsidRPr="006462C3">
        <w:rPr>
          <w:rFonts w:ascii="Arial" w:hAnsi="Arial"/>
          <w:spacing w:val="-2"/>
          <w:sz w:val="21"/>
          <w:lang w:val="es-HN"/>
        </w:rPr>
        <w:t xml:space="preserve"> </w:t>
      </w:r>
      <w:r w:rsidRPr="006462C3">
        <w:rPr>
          <w:rFonts w:ascii="Arial" w:hAnsi="Arial"/>
          <w:sz w:val="21"/>
          <w:lang w:val="es-HN"/>
        </w:rPr>
        <w:t>controversias</w:t>
      </w:r>
      <w:r w:rsidRPr="006462C3">
        <w:rPr>
          <w:rFonts w:ascii="Arial" w:hAnsi="Arial"/>
          <w:sz w:val="21"/>
          <w:lang w:val="es-HN"/>
        </w:rPr>
        <w:tab/>
      </w:r>
      <w:r w:rsidR="00B73830" w:rsidRPr="006462C3">
        <w:rPr>
          <w:rFonts w:ascii="Arial" w:hAnsi="Arial"/>
          <w:spacing w:val="-3"/>
          <w:sz w:val="21"/>
          <w:lang w:val="es-HN"/>
        </w:rPr>
        <w:t>43</w:t>
      </w:r>
    </w:p>
    <w:p w:rsidR="004B7810" w:rsidRPr="006462C3" w:rsidRDefault="00750F00" w:rsidP="00750F00">
      <w:pPr>
        <w:tabs>
          <w:tab w:val="left" w:pos="1967"/>
          <w:tab w:val="left" w:pos="1968"/>
          <w:tab w:val="right" w:leader="dot" w:pos="10372"/>
        </w:tabs>
        <w:spacing w:before="1" w:line="241" w:lineRule="exact"/>
        <w:rPr>
          <w:rFonts w:ascii="Arial" w:hAnsi="Arial"/>
          <w:sz w:val="21"/>
          <w:lang w:val="es-HN"/>
        </w:rPr>
      </w:pPr>
      <w:r w:rsidRPr="006462C3">
        <w:rPr>
          <w:rFonts w:ascii="Arial" w:hAnsi="Arial"/>
          <w:sz w:val="21"/>
          <w:lang w:val="es-HN"/>
        </w:rPr>
        <w:t xml:space="preserve">                            26</w:t>
      </w:r>
      <w:r w:rsidRPr="006462C3">
        <w:rPr>
          <w:rFonts w:ascii="Arial" w:hAnsi="Arial"/>
          <w:sz w:val="21"/>
          <w:lang w:val="es-HN"/>
        </w:rPr>
        <w:tab/>
      </w:r>
      <w:proofErr w:type="gramStart"/>
      <w:r w:rsidR="004B7810" w:rsidRPr="006462C3">
        <w:rPr>
          <w:rFonts w:ascii="Arial" w:hAnsi="Arial"/>
          <w:sz w:val="21"/>
          <w:lang w:val="es-HN"/>
        </w:rPr>
        <w:t>Recursos</w:t>
      </w:r>
      <w:proofErr w:type="gramEnd"/>
      <w:r w:rsidR="004B7810" w:rsidRPr="006462C3">
        <w:rPr>
          <w:rFonts w:ascii="Arial" w:hAnsi="Arial"/>
          <w:sz w:val="21"/>
          <w:lang w:val="es-HN"/>
        </w:rPr>
        <w:t xml:space="preserve"> contra la resolución</w:t>
      </w:r>
      <w:r w:rsidR="004B7810" w:rsidRPr="006462C3">
        <w:rPr>
          <w:rFonts w:ascii="Arial" w:hAnsi="Arial"/>
          <w:spacing w:val="-5"/>
          <w:sz w:val="21"/>
          <w:lang w:val="es-HN"/>
        </w:rPr>
        <w:t xml:space="preserve"> </w:t>
      </w:r>
      <w:r w:rsidR="004B7810" w:rsidRPr="006462C3">
        <w:rPr>
          <w:rFonts w:ascii="Arial" w:hAnsi="Arial"/>
          <w:sz w:val="21"/>
          <w:lang w:val="es-HN"/>
        </w:rPr>
        <w:t>del</w:t>
      </w:r>
      <w:r w:rsidR="004B7810" w:rsidRPr="006462C3">
        <w:rPr>
          <w:rFonts w:ascii="Arial" w:hAnsi="Arial"/>
          <w:spacing w:val="-1"/>
          <w:sz w:val="21"/>
          <w:lang w:val="es-HN"/>
        </w:rPr>
        <w:t xml:space="preserve"> </w:t>
      </w:r>
      <w:r w:rsidR="00B73830" w:rsidRPr="006462C3">
        <w:rPr>
          <w:rFonts w:ascii="Arial" w:hAnsi="Arial"/>
          <w:sz w:val="21"/>
          <w:lang w:val="es-HN"/>
        </w:rPr>
        <w:t>contratante</w:t>
      </w:r>
      <w:r w:rsidR="00B73830" w:rsidRPr="006462C3">
        <w:rPr>
          <w:rFonts w:ascii="Arial" w:hAnsi="Arial"/>
          <w:sz w:val="21"/>
          <w:lang w:val="es-HN"/>
        </w:rPr>
        <w:tab/>
        <w:t>43</w:t>
      </w:r>
    </w:p>
    <w:p w:rsidR="004B7810" w:rsidRPr="006462C3" w:rsidRDefault="004C3A83" w:rsidP="004C3A83">
      <w:pPr>
        <w:tabs>
          <w:tab w:val="left" w:pos="1529"/>
          <w:tab w:val="right" w:leader="dot" w:pos="10362"/>
        </w:tabs>
        <w:spacing w:line="241" w:lineRule="exact"/>
        <w:rPr>
          <w:rFonts w:ascii="Arial"/>
          <w:sz w:val="21"/>
          <w:lang w:val="es-HN"/>
        </w:rPr>
      </w:pPr>
      <w:r w:rsidRPr="006462C3">
        <w:rPr>
          <w:rFonts w:ascii="Arial"/>
          <w:b/>
          <w:sz w:val="21"/>
          <w:lang w:val="es-HN"/>
        </w:rPr>
        <w:tab/>
        <w:t xml:space="preserve">B.    </w:t>
      </w:r>
      <w:r w:rsidR="004B7810" w:rsidRPr="006462C3">
        <w:rPr>
          <w:rFonts w:ascii="Arial"/>
          <w:b/>
          <w:sz w:val="21"/>
          <w:lang w:val="es-HN"/>
        </w:rPr>
        <w:t>Control</w:t>
      </w:r>
      <w:r w:rsidR="004B7810" w:rsidRPr="006462C3">
        <w:rPr>
          <w:rFonts w:ascii="Arial"/>
          <w:b/>
          <w:spacing w:val="-3"/>
          <w:sz w:val="21"/>
          <w:lang w:val="es-HN"/>
        </w:rPr>
        <w:t xml:space="preserve"> </w:t>
      </w:r>
      <w:r w:rsidR="004B7810" w:rsidRPr="006462C3">
        <w:rPr>
          <w:rFonts w:ascii="Arial"/>
          <w:b/>
          <w:sz w:val="21"/>
          <w:lang w:val="es-HN"/>
        </w:rPr>
        <w:t>de</w:t>
      </w:r>
      <w:r w:rsidR="004B7810" w:rsidRPr="006462C3">
        <w:rPr>
          <w:rFonts w:ascii="Arial"/>
          <w:b/>
          <w:spacing w:val="-2"/>
          <w:sz w:val="21"/>
          <w:lang w:val="es-HN"/>
        </w:rPr>
        <w:t xml:space="preserve"> </w:t>
      </w:r>
      <w:r w:rsidR="004B7810" w:rsidRPr="006462C3">
        <w:rPr>
          <w:rFonts w:ascii="Arial"/>
          <w:b/>
          <w:sz w:val="21"/>
          <w:lang w:val="es-HN"/>
        </w:rPr>
        <w:t>Plazos</w:t>
      </w:r>
      <w:r w:rsidR="004B7810" w:rsidRPr="006462C3">
        <w:rPr>
          <w:rFonts w:ascii="Arial"/>
          <w:b/>
          <w:sz w:val="21"/>
          <w:lang w:val="es-HN"/>
        </w:rPr>
        <w:tab/>
      </w:r>
      <w:r w:rsidR="00B73830" w:rsidRPr="006462C3">
        <w:rPr>
          <w:rFonts w:ascii="Arial"/>
          <w:sz w:val="21"/>
          <w:lang w:val="es-HN"/>
        </w:rPr>
        <w:t>44</w:t>
      </w:r>
    </w:p>
    <w:p w:rsidR="004B7810" w:rsidRPr="006462C3" w:rsidRDefault="00B73830" w:rsidP="0095209A">
      <w:pPr>
        <w:pStyle w:val="Prrafodelista"/>
        <w:numPr>
          <w:ilvl w:val="0"/>
          <w:numId w:val="66"/>
        </w:numPr>
        <w:tabs>
          <w:tab w:val="left" w:pos="1967"/>
          <w:tab w:val="left" w:pos="1968"/>
          <w:tab w:val="right" w:leader="dot" w:pos="10364"/>
        </w:tabs>
        <w:spacing w:before="1"/>
        <w:rPr>
          <w:rFonts w:ascii="Arial"/>
          <w:sz w:val="21"/>
          <w:lang w:val="es-HN"/>
        </w:rPr>
      </w:pPr>
      <w:r w:rsidRPr="006462C3">
        <w:rPr>
          <w:rFonts w:ascii="Arial"/>
          <w:sz w:val="21"/>
          <w:lang w:val="es-HN"/>
        </w:rPr>
        <w:t>Programa</w:t>
      </w:r>
      <w:r w:rsidRPr="006462C3">
        <w:rPr>
          <w:rFonts w:ascii="Arial"/>
          <w:sz w:val="21"/>
          <w:lang w:val="es-HN"/>
        </w:rPr>
        <w:tab/>
        <w:t>44</w:t>
      </w:r>
    </w:p>
    <w:p w:rsidR="004B7810" w:rsidRPr="006462C3" w:rsidRDefault="004B7810" w:rsidP="0095209A">
      <w:pPr>
        <w:pStyle w:val="Prrafodelista"/>
        <w:numPr>
          <w:ilvl w:val="0"/>
          <w:numId w:val="66"/>
        </w:numPr>
        <w:tabs>
          <w:tab w:val="left" w:pos="1967"/>
          <w:tab w:val="left" w:pos="1968"/>
          <w:tab w:val="right" w:leader="dot" w:pos="10352"/>
        </w:tabs>
        <w:spacing w:before="1" w:line="241" w:lineRule="exact"/>
        <w:rPr>
          <w:rFonts w:ascii="Arial" w:hAnsi="Arial"/>
          <w:sz w:val="21"/>
          <w:lang w:val="es-HN"/>
        </w:rPr>
      </w:pPr>
      <w:r w:rsidRPr="006462C3">
        <w:rPr>
          <w:rFonts w:ascii="Arial" w:hAnsi="Arial"/>
          <w:sz w:val="21"/>
          <w:lang w:val="es-HN"/>
        </w:rPr>
        <w:t>Prórroga de la Fecha Prevista</w:t>
      </w:r>
      <w:r w:rsidRPr="006462C3">
        <w:rPr>
          <w:rFonts w:ascii="Arial" w:hAnsi="Arial"/>
          <w:spacing w:val="-8"/>
          <w:sz w:val="21"/>
          <w:lang w:val="es-HN"/>
        </w:rPr>
        <w:t xml:space="preserve"> </w:t>
      </w:r>
      <w:r w:rsidRPr="006462C3">
        <w:rPr>
          <w:rFonts w:ascii="Arial" w:hAnsi="Arial"/>
          <w:sz w:val="21"/>
          <w:lang w:val="es-HN"/>
        </w:rPr>
        <w:t>de</w:t>
      </w:r>
      <w:r w:rsidRPr="006462C3">
        <w:rPr>
          <w:rFonts w:ascii="Arial" w:hAnsi="Arial"/>
          <w:spacing w:val="-2"/>
          <w:sz w:val="21"/>
          <w:lang w:val="es-HN"/>
        </w:rPr>
        <w:t xml:space="preserve"> </w:t>
      </w:r>
      <w:r w:rsidRPr="006462C3">
        <w:rPr>
          <w:rFonts w:ascii="Arial" w:hAnsi="Arial"/>
          <w:sz w:val="21"/>
          <w:lang w:val="es-HN"/>
        </w:rPr>
        <w:t>Terminación</w:t>
      </w:r>
      <w:r w:rsidRPr="006462C3">
        <w:rPr>
          <w:rFonts w:ascii="Arial" w:hAnsi="Arial"/>
          <w:sz w:val="21"/>
          <w:lang w:val="es-HN"/>
        </w:rPr>
        <w:tab/>
      </w:r>
      <w:r w:rsidR="00B73830" w:rsidRPr="006462C3">
        <w:rPr>
          <w:rFonts w:ascii="Arial" w:hAnsi="Arial"/>
          <w:spacing w:val="-3"/>
          <w:sz w:val="21"/>
          <w:lang w:val="es-HN"/>
        </w:rPr>
        <w:t>44</w:t>
      </w:r>
    </w:p>
    <w:p w:rsidR="004B7810" w:rsidRPr="006462C3" w:rsidRDefault="004B7810" w:rsidP="0095209A">
      <w:pPr>
        <w:pStyle w:val="Prrafodelista"/>
        <w:numPr>
          <w:ilvl w:val="0"/>
          <w:numId w:val="66"/>
        </w:numPr>
        <w:tabs>
          <w:tab w:val="left" w:pos="1967"/>
          <w:tab w:val="left" w:pos="1968"/>
          <w:tab w:val="right" w:leader="dot" w:pos="10367"/>
        </w:tabs>
        <w:spacing w:line="241" w:lineRule="exact"/>
        <w:rPr>
          <w:rFonts w:ascii="Arial" w:hAnsi="Arial"/>
          <w:sz w:val="21"/>
          <w:lang w:val="es-HN"/>
        </w:rPr>
      </w:pPr>
      <w:r w:rsidRPr="006462C3">
        <w:rPr>
          <w:rFonts w:ascii="Arial" w:hAnsi="Arial"/>
          <w:sz w:val="21"/>
          <w:lang w:val="es-HN"/>
        </w:rPr>
        <w:t>Aceleración de</w:t>
      </w:r>
      <w:r w:rsidRPr="006462C3">
        <w:rPr>
          <w:rFonts w:ascii="Arial" w:hAnsi="Arial"/>
          <w:spacing w:val="-2"/>
          <w:sz w:val="21"/>
          <w:lang w:val="es-HN"/>
        </w:rPr>
        <w:t xml:space="preserve"> </w:t>
      </w:r>
      <w:r w:rsidRPr="006462C3">
        <w:rPr>
          <w:rFonts w:ascii="Arial" w:hAnsi="Arial"/>
          <w:sz w:val="21"/>
          <w:lang w:val="es-HN"/>
        </w:rPr>
        <w:t>las</w:t>
      </w:r>
      <w:r w:rsidRPr="006462C3">
        <w:rPr>
          <w:rFonts w:ascii="Arial" w:hAnsi="Arial"/>
          <w:spacing w:val="-1"/>
          <w:sz w:val="21"/>
          <w:lang w:val="es-HN"/>
        </w:rPr>
        <w:t xml:space="preserve"> </w:t>
      </w:r>
      <w:r w:rsidR="00B73830" w:rsidRPr="006462C3">
        <w:rPr>
          <w:rFonts w:ascii="Arial" w:hAnsi="Arial"/>
          <w:sz w:val="21"/>
          <w:lang w:val="es-HN"/>
        </w:rPr>
        <w:t>Obras</w:t>
      </w:r>
      <w:r w:rsidR="00B73830" w:rsidRPr="006462C3">
        <w:rPr>
          <w:rFonts w:ascii="Arial" w:hAnsi="Arial"/>
          <w:sz w:val="21"/>
          <w:lang w:val="es-HN"/>
        </w:rPr>
        <w:tab/>
        <w:t>44</w:t>
      </w:r>
    </w:p>
    <w:p w:rsidR="004B7810" w:rsidRPr="006462C3" w:rsidRDefault="00750F00" w:rsidP="0095209A">
      <w:pPr>
        <w:pStyle w:val="Prrafodelista"/>
        <w:numPr>
          <w:ilvl w:val="0"/>
          <w:numId w:val="67"/>
        </w:numPr>
        <w:tabs>
          <w:tab w:val="left" w:pos="1967"/>
          <w:tab w:val="left" w:pos="1968"/>
          <w:tab w:val="right" w:leader="dot" w:pos="10326"/>
        </w:tabs>
        <w:spacing w:before="1"/>
        <w:rPr>
          <w:rFonts w:ascii="Arial"/>
          <w:sz w:val="21"/>
          <w:lang w:val="es-HN"/>
        </w:rPr>
      </w:pPr>
      <w:r w:rsidRPr="006462C3">
        <w:rPr>
          <w:rFonts w:ascii="Arial"/>
          <w:sz w:val="21"/>
          <w:lang w:val="es-HN"/>
        </w:rPr>
        <w:t xml:space="preserve"> </w:t>
      </w:r>
      <w:r w:rsidR="004B7810" w:rsidRPr="006462C3">
        <w:rPr>
          <w:rFonts w:ascii="Arial"/>
          <w:sz w:val="21"/>
          <w:lang w:val="es-HN"/>
        </w:rPr>
        <w:t>Demoras ordenadas por el Supervisor</w:t>
      </w:r>
      <w:r w:rsidR="004B7810" w:rsidRPr="006462C3">
        <w:rPr>
          <w:rFonts w:ascii="Arial"/>
          <w:spacing w:val="-8"/>
          <w:sz w:val="21"/>
          <w:lang w:val="es-HN"/>
        </w:rPr>
        <w:t xml:space="preserve"> </w:t>
      </w:r>
      <w:r w:rsidR="004B7810" w:rsidRPr="006462C3">
        <w:rPr>
          <w:rFonts w:ascii="Arial"/>
          <w:sz w:val="21"/>
          <w:lang w:val="es-HN"/>
        </w:rPr>
        <w:t>de</w:t>
      </w:r>
      <w:r w:rsidR="004B7810" w:rsidRPr="006462C3">
        <w:rPr>
          <w:rFonts w:ascii="Arial"/>
          <w:spacing w:val="-2"/>
          <w:sz w:val="21"/>
          <w:lang w:val="es-HN"/>
        </w:rPr>
        <w:t xml:space="preserve"> </w:t>
      </w:r>
      <w:r w:rsidR="00B73830" w:rsidRPr="006462C3">
        <w:rPr>
          <w:rFonts w:ascii="Arial"/>
          <w:sz w:val="21"/>
          <w:lang w:val="es-HN"/>
        </w:rPr>
        <w:t>Obras</w:t>
      </w:r>
      <w:r w:rsidR="00B73830" w:rsidRPr="006462C3">
        <w:rPr>
          <w:rFonts w:ascii="Arial"/>
          <w:sz w:val="21"/>
          <w:lang w:val="es-HN"/>
        </w:rPr>
        <w:tab/>
        <w:t>45</w:t>
      </w:r>
    </w:p>
    <w:p w:rsidR="004B7810" w:rsidRPr="006462C3" w:rsidRDefault="004B7810" w:rsidP="0095209A">
      <w:pPr>
        <w:pStyle w:val="Prrafodelista"/>
        <w:numPr>
          <w:ilvl w:val="0"/>
          <w:numId w:val="68"/>
        </w:numPr>
        <w:tabs>
          <w:tab w:val="left" w:pos="1968"/>
          <w:tab w:val="left" w:pos="1969"/>
          <w:tab w:val="right" w:leader="dot" w:pos="10368"/>
        </w:tabs>
        <w:spacing w:before="1" w:line="241" w:lineRule="exact"/>
        <w:rPr>
          <w:rFonts w:ascii="Arial"/>
          <w:sz w:val="21"/>
          <w:lang w:val="es-HN"/>
        </w:rPr>
      </w:pPr>
      <w:r w:rsidRPr="006462C3">
        <w:rPr>
          <w:rFonts w:ascii="Arial"/>
          <w:sz w:val="21"/>
          <w:lang w:val="es-HN"/>
        </w:rPr>
        <w:t>Reuniones</w:t>
      </w:r>
      <w:r w:rsidRPr="006462C3">
        <w:rPr>
          <w:rFonts w:ascii="Arial"/>
          <w:spacing w:val="-2"/>
          <w:sz w:val="21"/>
          <w:lang w:val="es-HN"/>
        </w:rPr>
        <w:t xml:space="preserve"> </w:t>
      </w:r>
      <w:r w:rsidR="00B73830" w:rsidRPr="006462C3">
        <w:rPr>
          <w:rFonts w:ascii="Arial"/>
          <w:sz w:val="21"/>
          <w:lang w:val="es-HN"/>
        </w:rPr>
        <w:t>administrativas</w:t>
      </w:r>
      <w:r w:rsidR="00B73830" w:rsidRPr="006462C3">
        <w:rPr>
          <w:rFonts w:ascii="Arial"/>
          <w:sz w:val="21"/>
          <w:lang w:val="es-HN"/>
        </w:rPr>
        <w:tab/>
        <w:t>45</w:t>
      </w:r>
    </w:p>
    <w:p w:rsidR="004B7810" w:rsidRPr="006462C3" w:rsidRDefault="004B7810" w:rsidP="0095209A">
      <w:pPr>
        <w:pStyle w:val="Prrafodelista"/>
        <w:numPr>
          <w:ilvl w:val="0"/>
          <w:numId w:val="68"/>
        </w:numPr>
        <w:tabs>
          <w:tab w:val="left" w:pos="1968"/>
          <w:tab w:val="left" w:pos="1969"/>
          <w:tab w:val="right" w:leader="dot" w:pos="10368"/>
        </w:tabs>
        <w:spacing w:line="241" w:lineRule="exact"/>
        <w:rPr>
          <w:rFonts w:ascii="Arial" w:hAnsi="Arial"/>
          <w:sz w:val="21"/>
          <w:lang w:val="es-HN"/>
        </w:rPr>
      </w:pPr>
      <w:r w:rsidRPr="006462C3">
        <w:rPr>
          <w:rFonts w:ascii="Arial" w:hAnsi="Arial"/>
          <w:sz w:val="21"/>
          <w:lang w:val="es-HN"/>
        </w:rPr>
        <w:t>Corrección</w:t>
      </w:r>
      <w:r w:rsidRPr="006462C3">
        <w:rPr>
          <w:rFonts w:ascii="Arial" w:hAnsi="Arial"/>
          <w:spacing w:val="-1"/>
          <w:sz w:val="21"/>
          <w:lang w:val="es-HN"/>
        </w:rPr>
        <w:t xml:space="preserve"> </w:t>
      </w:r>
      <w:r w:rsidRPr="006462C3">
        <w:rPr>
          <w:rFonts w:ascii="Arial" w:hAnsi="Arial"/>
          <w:sz w:val="21"/>
          <w:lang w:val="es-HN"/>
        </w:rPr>
        <w:t>de</w:t>
      </w:r>
      <w:r w:rsidRPr="006462C3">
        <w:rPr>
          <w:rFonts w:ascii="Arial" w:hAnsi="Arial"/>
          <w:spacing w:val="-3"/>
          <w:sz w:val="21"/>
          <w:lang w:val="es-HN"/>
        </w:rPr>
        <w:t xml:space="preserve"> </w:t>
      </w:r>
      <w:r w:rsidRPr="006462C3">
        <w:rPr>
          <w:rFonts w:ascii="Arial" w:hAnsi="Arial"/>
          <w:sz w:val="21"/>
          <w:lang w:val="es-HN"/>
        </w:rPr>
        <w:t>Defecto</w:t>
      </w:r>
      <w:r w:rsidR="00B73830" w:rsidRPr="006462C3">
        <w:rPr>
          <w:rFonts w:ascii="Arial" w:hAnsi="Arial"/>
          <w:sz w:val="21"/>
          <w:lang w:val="es-HN"/>
        </w:rPr>
        <w:t>s</w:t>
      </w:r>
      <w:r w:rsidR="00B73830" w:rsidRPr="006462C3">
        <w:rPr>
          <w:rFonts w:ascii="Arial" w:hAnsi="Arial"/>
          <w:sz w:val="21"/>
          <w:lang w:val="es-HN"/>
        </w:rPr>
        <w:tab/>
        <w:t>45</w:t>
      </w:r>
    </w:p>
    <w:p w:rsidR="004B7810" w:rsidRPr="006462C3" w:rsidRDefault="004B7810" w:rsidP="0095209A">
      <w:pPr>
        <w:pStyle w:val="Prrafodelista"/>
        <w:numPr>
          <w:ilvl w:val="0"/>
          <w:numId w:val="68"/>
        </w:numPr>
        <w:tabs>
          <w:tab w:val="left" w:pos="1968"/>
          <w:tab w:val="left" w:pos="1969"/>
          <w:tab w:val="right" w:leader="dot" w:pos="10368"/>
        </w:tabs>
        <w:spacing w:before="1" w:line="241" w:lineRule="exact"/>
        <w:rPr>
          <w:rFonts w:ascii="Arial"/>
          <w:sz w:val="21"/>
          <w:lang w:val="es-HN"/>
        </w:rPr>
      </w:pPr>
      <w:r w:rsidRPr="006462C3">
        <w:rPr>
          <w:rFonts w:ascii="Arial"/>
          <w:sz w:val="21"/>
          <w:lang w:val="es-HN"/>
        </w:rPr>
        <w:t>Advertencia</w:t>
      </w:r>
      <w:r w:rsidRPr="006462C3">
        <w:rPr>
          <w:rFonts w:ascii="Arial"/>
          <w:spacing w:val="-2"/>
          <w:sz w:val="21"/>
          <w:lang w:val="es-HN"/>
        </w:rPr>
        <w:t xml:space="preserve"> </w:t>
      </w:r>
      <w:r w:rsidR="00B73830" w:rsidRPr="006462C3">
        <w:rPr>
          <w:rFonts w:ascii="Arial"/>
          <w:sz w:val="21"/>
          <w:lang w:val="es-HN"/>
        </w:rPr>
        <w:t>Anticipada</w:t>
      </w:r>
      <w:r w:rsidR="00B73830" w:rsidRPr="006462C3">
        <w:rPr>
          <w:rFonts w:ascii="Arial"/>
          <w:sz w:val="21"/>
          <w:lang w:val="es-HN"/>
        </w:rPr>
        <w:tab/>
        <w:t>45</w:t>
      </w:r>
    </w:p>
    <w:p w:rsidR="004B7810" w:rsidRPr="006462C3" w:rsidRDefault="0046565B" w:rsidP="0046565B">
      <w:pPr>
        <w:pStyle w:val="Prrafodelista"/>
        <w:tabs>
          <w:tab w:val="left" w:pos="1530"/>
          <w:tab w:val="right" w:leader="dot" w:pos="10378"/>
        </w:tabs>
        <w:spacing w:before="0" w:line="241" w:lineRule="exact"/>
        <w:ind w:left="1529" w:firstLine="0"/>
        <w:rPr>
          <w:rFonts w:ascii="Arial"/>
          <w:sz w:val="21"/>
          <w:lang w:val="es-HN"/>
        </w:rPr>
      </w:pPr>
      <w:r w:rsidRPr="006462C3">
        <w:rPr>
          <w:rFonts w:ascii="Arial"/>
          <w:b/>
          <w:sz w:val="21"/>
          <w:lang w:val="es-HN"/>
        </w:rPr>
        <w:t xml:space="preserve">C   </w:t>
      </w:r>
      <w:r w:rsidR="004B7810" w:rsidRPr="006462C3">
        <w:rPr>
          <w:rFonts w:ascii="Arial"/>
          <w:b/>
          <w:sz w:val="21"/>
          <w:lang w:val="es-HN"/>
        </w:rPr>
        <w:t>Control</w:t>
      </w:r>
      <w:r w:rsidR="004B7810" w:rsidRPr="006462C3">
        <w:rPr>
          <w:rFonts w:ascii="Arial"/>
          <w:b/>
          <w:spacing w:val="-2"/>
          <w:sz w:val="21"/>
          <w:lang w:val="es-HN"/>
        </w:rPr>
        <w:t xml:space="preserve"> </w:t>
      </w:r>
      <w:r w:rsidR="004B7810" w:rsidRPr="006462C3">
        <w:rPr>
          <w:rFonts w:ascii="Arial"/>
          <w:b/>
          <w:sz w:val="21"/>
          <w:lang w:val="es-HN"/>
        </w:rPr>
        <w:t>de</w:t>
      </w:r>
      <w:r w:rsidR="004B7810" w:rsidRPr="006462C3">
        <w:rPr>
          <w:rFonts w:ascii="Arial"/>
          <w:b/>
          <w:spacing w:val="-1"/>
          <w:sz w:val="21"/>
          <w:lang w:val="es-HN"/>
        </w:rPr>
        <w:t xml:space="preserve"> </w:t>
      </w:r>
      <w:r w:rsidR="004B7810" w:rsidRPr="006462C3">
        <w:rPr>
          <w:rFonts w:ascii="Arial"/>
          <w:b/>
          <w:sz w:val="21"/>
          <w:lang w:val="es-HN"/>
        </w:rPr>
        <w:t>Calidad</w:t>
      </w:r>
      <w:r w:rsidR="004B7810" w:rsidRPr="006462C3">
        <w:rPr>
          <w:rFonts w:ascii="Arial"/>
          <w:b/>
          <w:sz w:val="21"/>
          <w:lang w:val="es-HN"/>
        </w:rPr>
        <w:tab/>
      </w:r>
      <w:r w:rsidR="00B73830" w:rsidRPr="006462C3">
        <w:rPr>
          <w:rFonts w:ascii="Arial"/>
          <w:sz w:val="21"/>
          <w:lang w:val="es-HN"/>
        </w:rPr>
        <w:t>46</w:t>
      </w:r>
    </w:p>
    <w:p w:rsidR="004B7810" w:rsidRPr="006462C3" w:rsidRDefault="004B7810" w:rsidP="0095209A">
      <w:pPr>
        <w:pStyle w:val="Prrafodelista"/>
        <w:numPr>
          <w:ilvl w:val="0"/>
          <w:numId w:val="68"/>
        </w:numPr>
        <w:tabs>
          <w:tab w:val="left" w:pos="1968"/>
          <w:tab w:val="left" w:pos="1969"/>
          <w:tab w:val="right" w:leader="dot" w:pos="10368"/>
        </w:tabs>
        <w:spacing w:before="1"/>
        <w:rPr>
          <w:rFonts w:ascii="Arial" w:hAnsi="Arial"/>
          <w:sz w:val="21"/>
          <w:lang w:val="es-HN"/>
        </w:rPr>
      </w:pPr>
      <w:r w:rsidRPr="006462C3">
        <w:rPr>
          <w:rFonts w:ascii="Arial" w:hAnsi="Arial"/>
          <w:sz w:val="21"/>
          <w:lang w:val="es-HN"/>
        </w:rPr>
        <w:t>Identificación</w:t>
      </w:r>
      <w:r w:rsidRPr="006462C3">
        <w:rPr>
          <w:rFonts w:ascii="Arial" w:hAnsi="Arial"/>
          <w:spacing w:val="-2"/>
          <w:sz w:val="21"/>
          <w:lang w:val="es-HN"/>
        </w:rPr>
        <w:t xml:space="preserve"> </w:t>
      </w:r>
      <w:r w:rsidRPr="006462C3">
        <w:rPr>
          <w:rFonts w:ascii="Arial" w:hAnsi="Arial"/>
          <w:sz w:val="21"/>
          <w:lang w:val="es-HN"/>
        </w:rPr>
        <w:t>de</w:t>
      </w:r>
      <w:r w:rsidRPr="006462C3">
        <w:rPr>
          <w:rFonts w:ascii="Arial" w:hAnsi="Arial"/>
          <w:spacing w:val="-2"/>
          <w:sz w:val="21"/>
          <w:lang w:val="es-HN"/>
        </w:rPr>
        <w:t xml:space="preserve"> </w:t>
      </w:r>
      <w:r w:rsidR="00B73830" w:rsidRPr="006462C3">
        <w:rPr>
          <w:rFonts w:ascii="Arial" w:hAnsi="Arial"/>
          <w:sz w:val="21"/>
          <w:lang w:val="es-HN"/>
        </w:rPr>
        <w:t>Defectos</w:t>
      </w:r>
      <w:r w:rsidR="00B73830" w:rsidRPr="006462C3">
        <w:rPr>
          <w:rFonts w:ascii="Arial" w:hAnsi="Arial"/>
          <w:sz w:val="21"/>
          <w:lang w:val="es-HN"/>
        </w:rPr>
        <w:tab/>
        <w:t>46</w:t>
      </w:r>
    </w:p>
    <w:p w:rsidR="004B7810" w:rsidRPr="006462C3" w:rsidRDefault="00B73830" w:rsidP="0095209A">
      <w:pPr>
        <w:pStyle w:val="Prrafodelista"/>
        <w:numPr>
          <w:ilvl w:val="0"/>
          <w:numId w:val="68"/>
        </w:numPr>
        <w:tabs>
          <w:tab w:val="left" w:pos="1968"/>
          <w:tab w:val="left" w:pos="1969"/>
          <w:tab w:val="right" w:leader="dot" w:pos="10366"/>
        </w:tabs>
        <w:spacing w:before="1" w:line="241" w:lineRule="exact"/>
        <w:rPr>
          <w:rFonts w:ascii="Arial"/>
          <w:sz w:val="21"/>
          <w:lang w:val="es-HN"/>
        </w:rPr>
      </w:pPr>
      <w:r w:rsidRPr="006462C3">
        <w:rPr>
          <w:rFonts w:ascii="Arial"/>
          <w:sz w:val="21"/>
          <w:lang w:val="es-HN"/>
        </w:rPr>
        <w:t>Pruebas</w:t>
      </w:r>
      <w:r w:rsidRPr="006462C3">
        <w:rPr>
          <w:rFonts w:ascii="Arial"/>
          <w:sz w:val="21"/>
          <w:lang w:val="es-HN"/>
        </w:rPr>
        <w:tab/>
        <w:t>46</w:t>
      </w:r>
    </w:p>
    <w:p w:rsidR="004B7810" w:rsidRPr="006462C3" w:rsidRDefault="004B7810" w:rsidP="0095209A">
      <w:pPr>
        <w:pStyle w:val="Prrafodelista"/>
        <w:numPr>
          <w:ilvl w:val="0"/>
          <w:numId w:val="68"/>
        </w:numPr>
        <w:tabs>
          <w:tab w:val="left" w:pos="1968"/>
          <w:tab w:val="left" w:pos="1969"/>
          <w:tab w:val="right" w:leader="dot" w:pos="10368"/>
        </w:tabs>
        <w:spacing w:line="241" w:lineRule="exact"/>
        <w:rPr>
          <w:rFonts w:ascii="Arial"/>
          <w:sz w:val="21"/>
          <w:lang w:val="es-HN"/>
        </w:rPr>
      </w:pPr>
      <w:r w:rsidRPr="006462C3">
        <w:rPr>
          <w:rFonts w:ascii="Arial"/>
          <w:sz w:val="21"/>
          <w:lang w:val="es-HN"/>
        </w:rPr>
        <w:t>Defectos</w:t>
      </w:r>
      <w:r w:rsidRPr="006462C3">
        <w:rPr>
          <w:rFonts w:ascii="Arial"/>
          <w:spacing w:val="-1"/>
          <w:sz w:val="21"/>
          <w:lang w:val="es-HN"/>
        </w:rPr>
        <w:t xml:space="preserve"> </w:t>
      </w:r>
      <w:r w:rsidRPr="006462C3">
        <w:rPr>
          <w:rFonts w:ascii="Arial"/>
          <w:sz w:val="21"/>
          <w:lang w:val="es-HN"/>
        </w:rPr>
        <w:t>no</w:t>
      </w:r>
      <w:r w:rsidRPr="006462C3">
        <w:rPr>
          <w:rFonts w:ascii="Arial"/>
          <w:spacing w:val="-1"/>
          <w:sz w:val="21"/>
          <w:lang w:val="es-HN"/>
        </w:rPr>
        <w:t xml:space="preserve"> </w:t>
      </w:r>
      <w:r w:rsidR="00B73830" w:rsidRPr="006462C3">
        <w:rPr>
          <w:rFonts w:ascii="Arial"/>
          <w:sz w:val="21"/>
          <w:lang w:val="es-HN"/>
        </w:rPr>
        <w:t>corregidos</w:t>
      </w:r>
      <w:r w:rsidR="00B73830" w:rsidRPr="006462C3">
        <w:rPr>
          <w:rFonts w:ascii="Arial"/>
          <w:sz w:val="21"/>
          <w:lang w:val="es-HN"/>
        </w:rPr>
        <w:tab/>
        <w:t>46</w:t>
      </w:r>
    </w:p>
    <w:p w:rsidR="004B7810" w:rsidRPr="006462C3" w:rsidRDefault="0046565B" w:rsidP="0046565B">
      <w:pPr>
        <w:pStyle w:val="Prrafodelista"/>
        <w:tabs>
          <w:tab w:val="left" w:pos="1530"/>
          <w:tab w:val="right" w:leader="dot" w:pos="10366"/>
        </w:tabs>
        <w:spacing w:before="1" w:line="241" w:lineRule="exact"/>
        <w:ind w:left="1529" w:firstLine="0"/>
        <w:rPr>
          <w:rFonts w:ascii="Arial"/>
          <w:sz w:val="21"/>
          <w:lang w:val="es-HN"/>
        </w:rPr>
      </w:pPr>
      <w:proofErr w:type="gramStart"/>
      <w:r w:rsidRPr="006462C3">
        <w:rPr>
          <w:rFonts w:ascii="Arial"/>
          <w:b/>
          <w:sz w:val="21"/>
          <w:lang w:val="es-HN"/>
        </w:rPr>
        <w:t xml:space="preserve">D  </w:t>
      </w:r>
      <w:r w:rsidR="004B7810" w:rsidRPr="006462C3">
        <w:rPr>
          <w:rFonts w:ascii="Arial"/>
          <w:b/>
          <w:sz w:val="21"/>
          <w:lang w:val="es-HN"/>
        </w:rPr>
        <w:t>Control</w:t>
      </w:r>
      <w:proofErr w:type="gramEnd"/>
      <w:r w:rsidR="004B7810" w:rsidRPr="006462C3">
        <w:rPr>
          <w:rFonts w:ascii="Arial"/>
          <w:b/>
          <w:spacing w:val="-2"/>
          <w:sz w:val="21"/>
          <w:lang w:val="es-HN"/>
        </w:rPr>
        <w:t xml:space="preserve"> </w:t>
      </w:r>
      <w:r w:rsidR="004B7810" w:rsidRPr="006462C3">
        <w:rPr>
          <w:rFonts w:ascii="Arial"/>
          <w:b/>
          <w:sz w:val="21"/>
          <w:lang w:val="es-HN"/>
        </w:rPr>
        <w:t>de</w:t>
      </w:r>
      <w:r w:rsidR="004B7810" w:rsidRPr="006462C3">
        <w:rPr>
          <w:rFonts w:ascii="Arial"/>
          <w:b/>
          <w:spacing w:val="-1"/>
          <w:sz w:val="21"/>
          <w:lang w:val="es-HN"/>
        </w:rPr>
        <w:t xml:space="preserve"> </w:t>
      </w:r>
      <w:r w:rsidR="004B7810" w:rsidRPr="006462C3">
        <w:rPr>
          <w:rFonts w:ascii="Arial"/>
          <w:b/>
          <w:sz w:val="21"/>
          <w:lang w:val="es-HN"/>
        </w:rPr>
        <w:t>Costos</w:t>
      </w:r>
      <w:r w:rsidR="004B7810" w:rsidRPr="006462C3">
        <w:rPr>
          <w:rFonts w:ascii="Arial"/>
          <w:b/>
          <w:sz w:val="21"/>
          <w:lang w:val="es-HN"/>
        </w:rPr>
        <w:tab/>
      </w:r>
      <w:r w:rsidR="00B73830" w:rsidRPr="006462C3">
        <w:rPr>
          <w:rFonts w:ascii="Arial"/>
          <w:sz w:val="21"/>
          <w:lang w:val="es-HN"/>
        </w:rPr>
        <w:t>46</w:t>
      </w:r>
    </w:p>
    <w:p w:rsidR="004B7810" w:rsidRPr="006462C3" w:rsidRDefault="004B7810" w:rsidP="0095209A">
      <w:pPr>
        <w:pStyle w:val="Prrafodelista"/>
        <w:numPr>
          <w:ilvl w:val="0"/>
          <w:numId w:val="68"/>
        </w:numPr>
        <w:tabs>
          <w:tab w:val="left" w:pos="1968"/>
          <w:tab w:val="left" w:pos="1969"/>
          <w:tab w:val="right" w:leader="dot" w:pos="10352"/>
        </w:tabs>
        <w:spacing w:line="241" w:lineRule="exact"/>
        <w:rPr>
          <w:rFonts w:ascii="Arial"/>
          <w:sz w:val="21"/>
          <w:lang w:val="es-HN"/>
        </w:rPr>
      </w:pPr>
      <w:r w:rsidRPr="006462C3">
        <w:rPr>
          <w:rFonts w:ascii="Arial"/>
          <w:sz w:val="21"/>
          <w:lang w:val="es-HN"/>
        </w:rPr>
        <w:t>Lista de Cantidades Valoradas (Presupuesto de</w:t>
      </w:r>
      <w:r w:rsidRPr="006462C3">
        <w:rPr>
          <w:rFonts w:ascii="Arial"/>
          <w:spacing w:val="-10"/>
          <w:sz w:val="21"/>
          <w:lang w:val="es-HN"/>
        </w:rPr>
        <w:t xml:space="preserve"> </w:t>
      </w:r>
      <w:r w:rsidRPr="006462C3">
        <w:rPr>
          <w:rFonts w:ascii="Arial"/>
          <w:sz w:val="21"/>
          <w:lang w:val="es-HN"/>
        </w:rPr>
        <w:t>la</w:t>
      </w:r>
      <w:r w:rsidRPr="006462C3">
        <w:rPr>
          <w:rFonts w:ascii="Arial"/>
          <w:spacing w:val="-4"/>
          <w:sz w:val="21"/>
          <w:lang w:val="es-HN"/>
        </w:rPr>
        <w:t xml:space="preserve"> </w:t>
      </w:r>
      <w:r w:rsidR="00B73830" w:rsidRPr="006462C3">
        <w:rPr>
          <w:rFonts w:ascii="Arial"/>
          <w:sz w:val="21"/>
          <w:lang w:val="es-HN"/>
        </w:rPr>
        <w:t>Obra)</w:t>
      </w:r>
      <w:r w:rsidR="00B73830" w:rsidRPr="006462C3">
        <w:rPr>
          <w:rFonts w:ascii="Arial"/>
          <w:sz w:val="21"/>
          <w:lang w:val="es-HN"/>
        </w:rPr>
        <w:tab/>
        <w:t>46</w:t>
      </w:r>
    </w:p>
    <w:p w:rsidR="004B7810" w:rsidRPr="006462C3" w:rsidRDefault="004B7810" w:rsidP="0095209A">
      <w:pPr>
        <w:pStyle w:val="Prrafodelista"/>
        <w:numPr>
          <w:ilvl w:val="0"/>
          <w:numId w:val="68"/>
        </w:numPr>
        <w:tabs>
          <w:tab w:val="left" w:pos="1968"/>
          <w:tab w:val="left" w:pos="1969"/>
          <w:tab w:val="right" w:leader="dot" w:pos="10349"/>
        </w:tabs>
        <w:spacing w:before="1"/>
        <w:rPr>
          <w:rFonts w:ascii="Arial"/>
          <w:sz w:val="21"/>
          <w:lang w:val="es-HN"/>
        </w:rPr>
      </w:pPr>
      <w:r w:rsidRPr="006462C3">
        <w:rPr>
          <w:rFonts w:ascii="Arial"/>
          <w:sz w:val="21"/>
          <w:lang w:val="es-HN"/>
        </w:rPr>
        <w:t>Desglose</w:t>
      </w:r>
      <w:r w:rsidRPr="006462C3">
        <w:rPr>
          <w:rFonts w:ascii="Arial"/>
          <w:spacing w:val="-1"/>
          <w:sz w:val="21"/>
          <w:lang w:val="es-HN"/>
        </w:rPr>
        <w:t xml:space="preserve"> </w:t>
      </w:r>
      <w:r w:rsidRPr="006462C3">
        <w:rPr>
          <w:rFonts w:ascii="Arial"/>
          <w:sz w:val="21"/>
          <w:lang w:val="es-HN"/>
        </w:rPr>
        <w:t>de</w:t>
      </w:r>
      <w:r w:rsidRPr="006462C3">
        <w:rPr>
          <w:rFonts w:ascii="Arial"/>
          <w:spacing w:val="-1"/>
          <w:sz w:val="21"/>
          <w:lang w:val="es-HN"/>
        </w:rPr>
        <w:t xml:space="preserve"> </w:t>
      </w:r>
      <w:r w:rsidR="00B73830" w:rsidRPr="006462C3">
        <w:rPr>
          <w:rFonts w:ascii="Arial"/>
          <w:sz w:val="21"/>
          <w:lang w:val="es-HN"/>
        </w:rPr>
        <w:t>Costos</w:t>
      </w:r>
      <w:r w:rsidR="00B73830" w:rsidRPr="006462C3">
        <w:rPr>
          <w:rFonts w:ascii="Arial"/>
          <w:sz w:val="21"/>
          <w:lang w:val="es-HN"/>
        </w:rPr>
        <w:tab/>
        <w:t>46</w:t>
      </w:r>
    </w:p>
    <w:p w:rsidR="004B7810" w:rsidRPr="006462C3" w:rsidRDefault="004B7810" w:rsidP="0095209A">
      <w:pPr>
        <w:pStyle w:val="Prrafodelista"/>
        <w:numPr>
          <w:ilvl w:val="0"/>
          <w:numId w:val="68"/>
        </w:numPr>
        <w:tabs>
          <w:tab w:val="left" w:pos="1968"/>
          <w:tab w:val="left" w:pos="1969"/>
          <w:tab w:val="right" w:leader="dot" w:pos="10330"/>
        </w:tabs>
        <w:spacing w:before="1" w:line="241" w:lineRule="exact"/>
        <w:rPr>
          <w:rFonts w:ascii="Arial"/>
          <w:sz w:val="21"/>
          <w:lang w:val="es-HN"/>
        </w:rPr>
      </w:pPr>
      <w:r w:rsidRPr="006462C3">
        <w:rPr>
          <w:rFonts w:ascii="Arial"/>
          <w:sz w:val="21"/>
          <w:lang w:val="es-HN"/>
        </w:rPr>
        <w:t>Variaciones</w:t>
      </w:r>
      <w:r w:rsidRPr="006462C3">
        <w:rPr>
          <w:rFonts w:ascii="Arial"/>
          <w:sz w:val="21"/>
          <w:lang w:val="es-HN"/>
        </w:rPr>
        <w:tab/>
        <w:t>4</w:t>
      </w:r>
      <w:r w:rsidR="00B73830" w:rsidRPr="006462C3">
        <w:rPr>
          <w:rFonts w:ascii="Arial"/>
          <w:sz w:val="21"/>
          <w:lang w:val="es-HN"/>
        </w:rPr>
        <w:t>6</w:t>
      </w:r>
    </w:p>
    <w:p w:rsidR="004B7810" w:rsidRPr="006462C3" w:rsidRDefault="004B7810" w:rsidP="0095209A">
      <w:pPr>
        <w:pStyle w:val="Prrafodelista"/>
        <w:numPr>
          <w:ilvl w:val="0"/>
          <w:numId w:val="68"/>
        </w:numPr>
        <w:tabs>
          <w:tab w:val="left" w:pos="1968"/>
          <w:tab w:val="left" w:pos="1969"/>
          <w:tab w:val="right" w:leader="dot" w:pos="10346"/>
        </w:tabs>
        <w:spacing w:line="241" w:lineRule="exact"/>
        <w:rPr>
          <w:rFonts w:ascii="Arial"/>
          <w:sz w:val="21"/>
          <w:lang w:val="es-HN"/>
        </w:rPr>
      </w:pPr>
      <w:r w:rsidRPr="006462C3">
        <w:rPr>
          <w:rFonts w:ascii="Arial"/>
          <w:sz w:val="21"/>
          <w:lang w:val="es-HN"/>
        </w:rPr>
        <w:t>Pagos de</w:t>
      </w:r>
      <w:r w:rsidRPr="006462C3">
        <w:rPr>
          <w:rFonts w:ascii="Arial"/>
          <w:spacing w:val="-3"/>
          <w:sz w:val="21"/>
          <w:lang w:val="es-HN"/>
        </w:rPr>
        <w:t xml:space="preserve"> </w:t>
      </w:r>
      <w:r w:rsidRPr="006462C3">
        <w:rPr>
          <w:rFonts w:ascii="Arial"/>
          <w:sz w:val="21"/>
          <w:lang w:val="es-HN"/>
        </w:rPr>
        <w:t>las</w:t>
      </w:r>
      <w:r w:rsidRPr="006462C3">
        <w:rPr>
          <w:rFonts w:ascii="Arial"/>
          <w:spacing w:val="-2"/>
          <w:sz w:val="21"/>
          <w:lang w:val="es-HN"/>
        </w:rPr>
        <w:t xml:space="preserve"> </w:t>
      </w:r>
      <w:r w:rsidRPr="006462C3">
        <w:rPr>
          <w:rFonts w:ascii="Arial"/>
          <w:sz w:val="21"/>
          <w:lang w:val="es-HN"/>
        </w:rPr>
        <w:t>Variaci</w:t>
      </w:r>
      <w:r w:rsidR="00B73830" w:rsidRPr="006462C3">
        <w:rPr>
          <w:rFonts w:ascii="Arial"/>
          <w:sz w:val="21"/>
          <w:lang w:val="es-HN"/>
        </w:rPr>
        <w:t>ones</w:t>
      </w:r>
      <w:r w:rsidR="00B73830" w:rsidRPr="006462C3">
        <w:rPr>
          <w:rFonts w:ascii="Arial"/>
          <w:sz w:val="21"/>
          <w:lang w:val="es-HN"/>
        </w:rPr>
        <w:tab/>
        <w:t>46</w:t>
      </w:r>
    </w:p>
    <w:p w:rsidR="004B7810" w:rsidRPr="006462C3" w:rsidRDefault="004B7810" w:rsidP="0095209A">
      <w:pPr>
        <w:pStyle w:val="Prrafodelista"/>
        <w:numPr>
          <w:ilvl w:val="0"/>
          <w:numId w:val="68"/>
        </w:numPr>
        <w:tabs>
          <w:tab w:val="left" w:pos="1968"/>
          <w:tab w:val="left" w:pos="1969"/>
          <w:tab w:val="right" w:leader="dot" w:pos="10351"/>
        </w:tabs>
        <w:spacing w:before="1"/>
        <w:rPr>
          <w:rFonts w:ascii="Arial"/>
          <w:sz w:val="21"/>
          <w:lang w:val="es-HN"/>
        </w:rPr>
      </w:pPr>
      <w:proofErr w:type="gramStart"/>
      <w:r w:rsidRPr="006462C3">
        <w:rPr>
          <w:rFonts w:ascii="Arial"/>
          <w:sz w:val="21"/>
          <w:lang w:val="es-HN"/>
        </w:rPr>
        <w:t>Proyecciones  de</w:t>
      </w:r>
      <w:proofErr w:type="gramEnd"/>
      <w:r w:rsidRPr="006462C3">
        <w:rPr>
          <w:rFonts w:ascii="Arial"/>
          <w:sz w:val="21"/>
          <w:lang w:val="es-HN"/>
        </w:rPr>
        <w:t xml:space="preserve"> Flujo</w:t>
      </w:r>
      <w:r w:rsidRPr="006462C3">
        <w:rPr>
          <w:rFonts w:ascii="Arial"/>
          <w:spacing w:val="-5"/>
          <w:sz w:val="21"/>
          <w:lang w:val="es-HN"/>
        </w:rPr>
        <w:t xml:space="preserve"> </w:t>
      </w:r>
      <w:r w:rsidRPr="006462C3">
        <w:rPr>
          <w:rFonts w:ascii="Arial"/>
          <w:sz w:val="21"/>
          <w:lang w:val="es-HN"/>
        </w:rPr>
        <w:t>de</w:t>
      </w:r>
      <w:r w:rsidRPr="006462C3">
        <w:rPr>
          <w:rFonts w:ascii="Arial"/>
          <w:spacing w:val="-4"/>
          <w:sz w:val="21"/>
          <w:lang w:val="es-HN"/>
        </w:rPr>
        <w:t xml:space="preserve"> </w:t>
      </w:r>
      <w:r w:rsidR="00B73830" w:rsidRPr="006462C3">
        <w:rPr>
          <w:rFonts w:ascii="Arial"/>
          <w:sz w:val="21"/>
          <w:lang w:val="es-HN"/>
        </w:rPr>
        <w:t>Efectivos</w:t>
      </w:r>
      <w:r w:rsidR="00B73830" w:rsidRPr="006462C3">
        <w:rPr>
          <w:rFonts w:ascii="Arial"/>
          <w:sz w:val="21"/>
          <w:lang w:val="es-HN"/>
        </w:rPr>
        <w:tab/>
        <w:t>47</w:t>
      </w:r>
    </w:p>
    <w:p w:rsidR="004B7810" w:rsidRPr="006462C3" w:rsidRDefault="004B7810" w:rsidP="0095209A">
      <w:pPr>
        <w:pStyle w:val="Prrafodelista"/>
        <w:numPr>
          <w:ilvl w:val="0"/>
          <w:numId w:val="68"/>
        </w:numPr>
        <w:tabs>
          <w:tab w:val="left" w:pos="1968"/>
          <w:tab w:val="left" w:pos="1969"/>
          <w:tab w:val="right" w:leader="dot" w:pos="10346"/>
        </w:tabs>
        <w:spacing w:line="241" w:lineRule="exact"/>
        <w:rPr>
          <w:rFonts w:ascii="Arial"/>
          <w:sz w:val="21"/>
          <w:lang w:val="es-HN"/>
        </w:rPr>
      </w:pPr>
      <w:r w:rsidRPr="006462C3">
        <w:rPr>
          <w:rFonts w:ascii="Arial"/>
          <w:sz w:val="21"/>
          <w:lang w:val="es-HN"/>
        </w:rPr>
        <w:t>Estimaciones</w:t>
      </w:r>
      <w:r w:rsidRPr="006462C3">
        <w:rPr>
          <w:rFonts w:ascii="Arial"/>
          <w:spacing w:val="-2"/>
          <w:sz w:val="21"/>
          <w:lang w:val="es-HN"/>
        </w:rPr>
        <w:t xml:space="preserve"> </w:t>
      </w:r>
      <w:r w:rsidRPr="006462C3">
        <w:rPr>
          <w:rFonts w:ascii="Arial"/>
          <w:sz w:val="21"/>
          <w:lang w:val="es-HN"/>
        </w:rPr>
        <w:t>de</w:t>
      </w:r>
      <w:r w:rsidRPr="006462C3">
        <w:rPr>
          <w:rFonts w:ascii="Arial"/>
          <w:spacing w:val="-2"/>
          <w:sz w:val="21"/>
          <w:lang w:val="es-HN"/>
        </w:rPr>
        <w:t xml:space="preserve"> </w:t>
      </w:r>
      <w:r w:rsidRPr="006462C3">
        <w:rPr>
          <w:rFonts w:ascii="Arial"/>
          <w:sz w:val="21"/>
          <w:lang w:val="es-HN"/>
        </w:rPr>
        <w:t>Obra</w:t>
      </w:r>
      <w:r w:rsidRPr="006462C3">
        <w:rPr>
          <w:rFonts w:ascii="Arial"/>
          <w:sz w:val="21"/>
          <w:lang w:val="es-HN"/>
        </w:rPr>
        <w:tab/>
      </w:r>
      <w:r w:rsidR="00B73830" w:rsidRPr="006462C3">
        <w:rPr>
          <w:rFonts w:ascii="Arial"/>
          <w:spacing w:val="-3"/>
          <w:sz w:val="21"/>
          <w:lang w:val="es-HN"/>
        </w:rPr>
        <w:t>47</w:t>
      </w:r>
    </w:p>
    <w:p w:rsidR="004B7810" w:rsidRPr="006462C3" w:rsidRDefault="00B73830" w:rsidP="0095209A">
      <w:pPr>
        <w:pStyle w:val="Prrafodelista"/>
        <w:numPr>
          <w:ilvl w:val="0"/>
          <w:numId w:val="68"/>
        </w:numPr>
        <w:tabs>
          <w:tab w:val="left" w:pos="1968"/>
          <w:tab w:val="left" w:pos="1969"/>
          <w:tab w:val="right" w:leader="dot" w:pos="10346"/>
        </w:tabs>
        <w:spacing w:line="241" w:lineRule="exact"/>
        <w:rPr>
          <w:rFonts w:ascii="Arial"/>
          <w:sz w:val="21"/>
          <w:lang w:val="es-HN"/>
        </w:rPr>
      </w:pPr>
      <w:r w:rsidRPr="006462C3">
        <w:rPr>
          <w:rFonts w:ascii="Arial"/>
          <w:sz w:val="21"/>
          <w:lang w:val="es-HN"/>
        </w:rPr>
        <w:t>Pagos</w:t>
      </w:r>
      <w:r w:rsidRPr="006462C3">
        <w:rPr>
          <w:rFonts w:ascii="Arial"/>
          <w:sz w:val="21"/>
          <w:lang w:val="es-HN"/>
        </w:rPr>
        <w:tab/>
        <w:t>47</w:t>
      </w:r>
    </w:p>
    <w:p w:rsidR="008F06F9" w:rsidRPr="006462C3" w:rsidRDefault="008F06F9" w:rsidP="008F06F9">
      <w:pPr>
        <w:tabs>
          <w:tab w:val="left" w:pos="1968"/>
          <w:tab w:val="left" w:pos="1969"/>
          <w:tab w:val="right" w:leader="dot" w:pos="10346"/>
        </w:tabs>
        <w:spacing w:line="241" w:lineRule="exact"/>
        <w:rPr>
          <w:rFonts w:ascii="Arial"/>
          <w:sz w:val="21"/>
          <w:lang w:val="es-HN"/>
        </w:rPr>
      </w:pPr>
    </w:p>
    <w:p w:rsidR="008F06F9" w:rsidRPr="006462C3" w:rsidRDefault="004B7810" w:rsidP="0095209A">
      <w:pPr>
        <w:pStyle w:val="Prrafodelista"/>
        <w:numPr>
          <w:ilvl w:val="0"/>
          <w:numId w:val="68"/>
        </w:numPr>
        <w:tabs>
          <w:tab w:val="left" w:pos="1968"/>
          <w:tab w:val="left" w:pos="1969"/>
          <w:tab w:val="right" w:leader="dot" w:pos="10329"/>
        </w:tabs>
        <w:spacing w:before="1" w:line="241" w:lineRule="exact"/>
        <w:rPr>
          <w:rFonts w:ascii="Arial"/>
          <w:spacing w:val="-2"/>
          <w:sz w:val="21"/>
          <w:lang w:val="es-HN"/>
        </w:rPr>
      </w:pPr>
      <w:r w:rsidRPr="006462C3">
        <w:rPr>
          <w:rFonts w:ascii="Arial"/>
          <w:sz w:val="21"/>
          <w:lang w:val="es-HN"/>
        </w:rPr>
        <w:t>Eventos</w:t>
      </w:r>
    </w:p>
    <w:p w:rsidR="004B7810" w:rsidRPr="006462C3" w:rsidRDefault="004B7810" w:rsidP="008F06F9">
      <w:pPr>
        <w:pStyle w:val="Prrafodelista"/>
        <w:tabs>
          <w:tab w:val="left" w:pos="1968"/>
          <w:tab w:val="left" w:pos="1969"/>
          <w:tab w:val="right" w:leader="dot" w:pos="10329"/>
        </w:tabs>
        <w:spacing w:before="1" w:line="241" w:lineRule="exact"/>
        <w:ind w:left="1776" w:firstLine="0"/>
        <w:rPr>
          <w:rFonts w:ascii="Arial"/>
          <w:sz w:val="21"/>
          <w:lang w:val="es-HN"/>
        </w:rPr>
      </w:pPr>
      <w:r w:rsidRPr="006462C3">
        <w:rPr>
          <w:rFonts w:ascii="Arial"/>
          <w:spacing w:val="-2"/>
          <w:sz w:val="21"/>
          <w:lang w:val="es-HN"/>
        </w:rPr>
        <w:t xml:space="preserve"> </w:t>
      </w:r>
      <w:r w:rsidRPr="006462C3">
        <w:rPr>
          <w:rFonts w:ascii="Arial"/>
          <w:sz w:val="21"/>
          <w:lang w:val="es-HN"/>
        </w:rPr>
        <w:t>Compensables</w:t>
      </w:r>
      <w:r w:rsidRPr="006462C3">
        <w:rPr>
          <w:rFonts w:ascii="Arial"/>
          <w:sz w:val="21"/>
          <w:lang w:val="es-HN"/>
        </w:rPr>
        <w:tab/>
      </w:r>
      <w:r w:rsidR="008F06F9" w:rsidRPr="006462C3">
        <w:rPr>
          <w:rFonts w:ascii="Arial"/>
          <w:spacing w:val="-3"/>
          <w:sz w:val="21"/>
          <w:lang w:val="es-HN"/>
        </w:rPr>
        <w:t>48</w:t>
      </w:r>
    </w:p>
    <w:p w:rsidR="004B7810" w:rsidRPr="006462C3" w:rsidRDefault="004B7810" w:rsidP="0095209A">
      <w:pPr>
        <w:pStyle w:val="Prrafodelista"/>
        <w:numPr>
          <w:ilvl w:val="0"/>
          <w:numId w:val="68"/>
        </w:numPr>
        <w:tabs>
          <w:tab w:val="left" w:pos="1968"/>
          <w:tab w:val="left" w:pos="1969"/>
          <w:tab w:val="right" w:leader="dot" w:pos="10339"/>
        </w:tabs>
        <w:spacing w:line="241" w:lineRule="exact"/>
        <w:rPr>
          <w:rFonts w:ascii="Arial"/>
          <w:sz w:val="21"/>
          <w:lang w:val="es-HN"/>
        </w:rPr>
      </w:pPr>
      <w:r w:rsidRPr="006462C3">
        <w:rPr>
          <w:rFonts w:ascii="Arial"/>
          <w:sz w:val="21"/>
          <w:lang w:val="es-HN"/>
        </w:rPr>
        <w:t>Impuestos</w:t>
      </w:r>
      <w:r w:rsidRPr="006462C3">
        <w:rPr>
          <w:rFonts w:ascii="Arial"/>
          <w:sz w:val="21"/>
          <w:lang w:val="es-HN"/>
        </w:rPr>
        <w:tab/>
      </w:r>
      <w:r w:rsidR="008F06F9" w:rsidRPr="006462C3">
        <w:rPr>
          <w:rFonts w:ascii="Arial"/>
          <w:spacing w:val="-3"/>
          <w:sz w:val="21"/>
          <w:lang w:val="es-HN"/>
        </w:rPr>
        <w:t>50</w:t>
      </w:r>
    </w:p>
    <w:p w:rsidR="004B7810" w:rsidRPr="006462C3" w:rsidRDefault="008F06F9" w:rsidP="0095209A">
      <w:pPr>
        <w:pStyle w:val="Prrafodelista"/>
        <w:numPr>
          <w:ilvl w:val="0"/>
          <w:numId w:val="68"/>
        </w:numPr>
        <w:tabs>
          <w:tab w:val="left" w:pos="1968"/>
          <w:tab w:val="left" w:pos="1969"/>
          <w:tab w:val="right" w:leader="dot" w:pos="10330"/>
        </w:tabs>
        <w:spacing w:before="1"/>
        <w:rPr>
          <w:rFonts w:ascii="Arial"/>
          <w:sz w:val="21"/>
          <w:lang w:val="es-HN"/>
        </w:rPr>
      </w:pPr>
      <w:r w:rsidRPr="006462C3">
        <w:rPr>
          <w:rFonts w:ascii="Arial"/>
          <w:sz w:val="21"/>
          <w:lang w:val="es-HN"/>
        </w:rPr>
        <w:t>Monedas</w:t>
      </w:r>
      <w:r w:rsidRPr="006462C3">
        <w:rPr>
          <w:rFonts w:ascii="Arial"/>
          <w:sz w:val="21"/>
          <w:lang w:val="es-HN"/>
        </w:rPr>
        <w:tab/>
        <w:t>50</w:t>
      </w:r>
    </w:p>
    <w:p w:rsidR="004B7810" w:rsidRPr="006462C3" w:rsidRDefault="004B7810" w:rsidP="0095209A">
      <w:pPr>
        <w:pStyle w:val="Prrafodelista"/>
        <w:numPr>
          <w:ilvl w:val="0"/>
          <w:numId w:val="68"/>
        </w:numPr>
        <w:tabs>
          <w:tab w:val="left" w:pos="1968"/>
          <w:tab w:val="left" w:pos="1969"/>
          <w:tab w:val="right" w:leader="dot" w:pos="10327"/>
        </w:tabs>
        <w:spacing w:before="1"/>
        <w:rPr>
          <w:rFonts w:ascii="Arial"/>
          <w:sz w:val="21"/>
          <w:lang w:val="es-HN"/>
        </w:rPr>
      </w:pPr>
      <w:r w:rsidRPr="006462C3">
        <w:rPr>
          <w:rFonts w:ascii="Arial"/>
          <w:sz w:val="21"/>
          <w:lang w:val="es-HN"/>
        </w:rPr>
        <w:t>Ajustes</w:t>
      </w:r>
      <w:r w:rsidRPr="006462C3">
        <w:rPr>
          <w:rFonts w:ascii="Arial"/>
          <w:spacing w:val="-1"/>
          <w:sz w:val="21"/>
          <w:lang w:val="es-HN"/>
        </w:rPr>
        <w:t xml:space="preserve"> </w:t>
      </w:r>
      <w:r w:rsidRPr="006462C3">
        <w:rPr>
          <w:rFonts w:ascii="Arial"/>
          <w:sz w:val="21"/>
          <w:lang w:val="es-HN"/>
        </w:rPr>
        <w:t>de</w:t>
      </w:r>
      <w:r w:rsidRPr="006462C3">
        <w:rPr>
          <w:rFonts w:ascii="Arial"/>
          <w:spacing w:val="-3"/>
          <w:sz w:val="21"/>
          <w:lang w:val="es-HN"/>
        </w:rPr>
        <w:t xml:space="preserve"> </w:t>
      </w:r>
      <w:r w:rsidR="00B73830" w:rsidRPr="006462C3">
        <w:rPr>
          <w:rFonts w:ascii="Arial"/>
          <w:sz w:val="21"/>
          <w:lang w:val="es-HN"/>
        </w:rPr>
        <w:t>Precios</w:t>
      </w:r>
      <w:r w:rsidR="00B73830" w:rsidRPr="006462C3">
        <w:rPr>
          <w:rFonts w:ascii="Arial"/>
          <w:sz w:val="21"/>
          <w:lang w:val="es-HN"/>
        </w:rPr>
        <w:tab/>
        <w:t>50</w:t>
      </w:r>
    </w:p>
    <w:p w:rsidR="004B7810" w:rsidRPr="006462C3" w:rsidRDefault="004B7810" w:rsidP="0095209A">
      <w:pPr>
        <w:pStyle w:val="Prrafodelista"/>
        <w:numPr>
          <w:ilvl w:val="0"/>
          <w:numId w:val="68"/>
        </w:numPr>
        <w:tabs>
          <w:tab w:val="left" w:pos="1967"/>
          <w:tab w:val="left" w:pos="1968"/>
          <w:tab w:val="right" w:leader="dot" w:pos="10351"/>
        </w:tabs>
        <w:spacing w:before="2"/>
        <w:rPr>
          <w:rFonts w:ascii="Arial"/>
          <w:sz w:val="21"/>
          <w:lang w:val="es-HN"/>
        </w:rPr>
      </w:pPr>
      <w:r w:rsidRPr="006462C3">
        <w:rPr>
          <w:rFonts w:ascii="Arial"/>
          <w:sz w:val="21"/>
          <w:lang w:val="es-HN"/>
        </w:rPr>
        <w:t>Multas por retraso en la entrega de</w:t>
      </w:r>
      <w:r w:rsidRPr="006462C3">
        <w:rPr>
          <w:rFonts w:ascii="Arial"/>
          <w:spacing w:val="-9"/>
          <w:sz w:val="21"/>
          <w:lang w:val="es-HN"/>
        </w:rPr>
        <w:t xml:space="preserve"> </w:t>
      </w:r>
      <w:r w:rsidRPr="006462C3">
        <w:rPr>
          <w:rFonts w:ascii="Arial"/>
          <w:sz w:val="21"/>
          <w:lang w:val="es-HN"/>
        </w:rPr>
        <w:t>la</w:t>
      </w:r>
      <w:r w:rsidRPr="006462C3">
        <w:rPr>
          <w:rFonts w:ascii="Arial"/>
          <w:spacing w:val="-2"/>
          <w:sz w:val="21"/>
          <w:lang w:val="es-HN"/>
        </w:rPr>
        <w:t xml:space="preserve"> </w:t>
      </w:r>
      <w:r w:rsidR="00C12617" w:rsidRPr="006462C3">
        <w:rPr>
          <w:rFonts w:ascii="Arial"/>
          <w:sz w:val="21"/>
          <w:lang w:val="es-HN"/>
        </w:rPr>
        <w:t>Obra</w:t>
      </w:r>
      <w:r w:rsidR="00C12617" w:rsidRPr="006462C3">
        <w:rPr>
          <w:rFonts w:ascii="Arial"/>
          <w:sz w:val="21"/>
          <w:lang w:val="es-HN"/>
        </w:rPr>
        <w:tab/>
        <w:t>50</w:t>
      </w:r>
    </w:p>
    <w:p w:rsidR="004B7810" w:rsidRPr="006462C3" w:rsidRDefault="004B7810" w:rsidP="0095209A">
      <w:pPr>
        <w:pStyle w:val="Prrafodelista"/>
        <w:numPr>
          <w:ilvl w:val="0"/>
          <w:numId w:val="68"/>
        </w:numPr>
        <w:tabs>
          <w:tab w:val="left" w:pos="1967"/>
          <w:tab w:val="left" w:pos="1968"/>
          <w:tab w:val="right" w:leader="dot" w:pos="10348"/>
        </w:tabs>
        <w:spacing w:before="483" w:line="241" w:lineRule="exact"/>
        <w:rPr>
          <w:rFonts w:ascii="Arial"/>
          <w:sz w:val="21"/>
          <w:lang w:val="es-HN"/>
        </w:rPr>
      </w:pPr>
      <w:r w:rsidRPr="006462C3">
        <w:rPr>
          <w:rFonts w:ascii="Arial"/>
          <w:sz w:val="21"/>
          <w:lang w:val="es-HN"/>
        </w:rPr>
        <w:t>Pago</w:t>
      </w:r>
      <w:r w:rsidRPr="006462C3">
        <w:rPr>
          <w:rFonts w:ascii="Arial"/>
          <w:spacing w:val="-1"/>
          <w:sz w:val="21"/>
          <w:lang w:val="es-HN"/>
        </w:rPr>
        <w:t xml:space="preserve"> </w:t>
      </w:r>
      <w:r w:rsidRPr="006462C3">
        <w:rPr>
          <w:rFonts w:ascii="Arial"/>
          <w:sz w:val="21"/>
          <w:lang w:val="es-HN"/>
        </w:rPr>
        <w:t>de</w:t>
      </w:r>
      <w:r w:rsidRPr="006462C3">
        <w:rPr>
          <w:rFonts w:ascii="Arial"/>
          <w:spacing w:val="-1"/>
          <w:sz w:val="21"/>
          <w:lang w:val="es-HN"/>
        </w:rPr>
        <w:t xml:space="preserve"> </w:t>
      </w:r>
      <w:r w:rsidR="00C12617" w:rsidRPr="006462C3">
        <w:rPr>
          <w:rFonts w:ascii="Arial"/>
          <w:sz w:val="21"/>
          <w:lang w:val="es-HN"/>
        </w:rPr>
        <w:t>anticipo</w:t>
      </w:r>
      <w:r w:rsidR="00C12617" w:rsidRPr="006462C3">
        <w:rPr>
          <w:rFonts w:ascii="Arial"/>
          <w:sz w:val="21"/>
          <w:lang w:val="es-HN"/>
        </w:rPr>
        <w:tab/>
        <w:t>51</w:t>
      </w:r>
    </w:p>
    <w:p w:rsidR="004B7810" w:rsidRPr="006462C3" w:rsidRDefault="00C12617" w:rsidP="0095209A">
      <w:pPr>
        <w:pStyle w:val="Prrafodelista"/>
        <w:numPr>
          <w:ilvl w:val="0"/>
          <w:numId w:val="68"/>
        </w:numPr>
        <w:tabs>
          <w:tab w:val="left" w:pos="1967"/>
          <w:tab w:val="left" w:pos="1968"/>
          <w:tab w:val="right" w:leader="dot" w:pos="10365"/>
        </w:tabs>
        <w:spacing w:line="241" w:lineRule="exact"/>
        <w:rPr>
          <w:rFonts w:ascii="Arial" w:hAnsi="Arial"/>
          <w:sz w:val="21"/>
          <w:lang w:val="es-HN"/>
        </w:rPr>
      </w:pPr>
      <w:r w:rsidRPr="006462C3">
        <w:rPr>
          <w:rFonts w:ascii="Arial" w:hAnsi="Arial"/>
          <w:sz w:val="21"/>
          <w:lang w:val="es-HN"/>
        </w:rPr>
        <w:t>Garantías</w:t>
      </w:r>
      <w:r w:rsidRPr="006462C3">
        <w:rPr>
          <w:rFonts w:ascii="Arial" w:hAnsi="Arial"/>
          <w:sz w:val="21"/>
          <w:lang w:val="es-HN"/>
        </w:rPr>
        <w:tab/>
        <w:t>51</w:t>
      </w:r>
    </w:p>
    <w:p w:rsidR="004B7810" w:rsidRPr="006462C3" w:rsidRDefault="004B7810" w:rsidP="0095209A">
      <w:pPr>
        <w:pStyle w:val="Prrafodelista"/>
        <w:numPr>
          <w:ilvl w:val="0"/>
          <w:numId w:val="68"/>
        </w:numPr>
        <w:tabs>
          <w:tab w:val="left" w:pos="1967"/>
          <w:tab w:val="left" w:pos="1968"/>
          <w:tab w:val="right" w:leader="dot" w:pos="10379"/>
        </w:tabs>
        <w:spacing w:before="1"/>
        <w:rPr>
          <w:rFonts w:ascii="Arial" w:hAnsi="Arial"/>
          <w:sz w:val="21"/>
          <w:lang w:val="es-HN"/>
        </w:rPr>
      </w:pPr>
      <w:r w:rsidRPr="006462C3">
        <w:rPr>
          <w:rFonts w:ascii="Arial" w:hAnsi="Arial"/>
          <w:sz w:val="21"/>
          <w:lang w:val="es-HN"/>
        </w:rPr>
        <w:t>Trabajos</w:t>
      </w:r>
      <w:r w:rsidRPr="006462C3">
        <w:rPr>
          <w:rFonts w:ascii="Arial" w:hAnsi="Arial"/>
          <w:spacing w:val="-1"/>
          <w:sz w:val="21"/>
          <w:lang w:val="es-HN"/>
        </w:rPr>
        <w:t xml:space="preserve"> </w:t>
      </w:r>
      <w:r w:rsidRPr="006462C3">
        <w:rPr>
          <w:rFonts w:ascii="Arial" w:hAnsi="Arial"/>
          <w:sz w:val="21"/>
          <w:lang w:val="es-HN"/>
        </w:rPr>
        <w:t>por</w:t>
      </w:r>
      <w:r w:rsidRPr="006462C3">
        <w:rPr>
          <w:rFonts w:ascii="Arial" w:hAnsi="Arial"/>
          <w:spacing w:val="-2"/>
          <w:sz w:val="21"/>
          <w:lang w:val="es-HN"/>
        </w:rPr>
        <w:t xml:space="preserve"> </w:t>
      </w:r>
      <w:r w:rsidR="000F6FA9" w:rsidRPr="006462C3">
        <w:rPr>
          <w:rFonts w:ascii="Arial" w:hAnsi="Arial"/>
          <w:sz w:val="21"/>
          <w:lang w:val="es-HN"/>
        </w:rPr>
        <w:t>día………………………………………………………………………………</w:t>
      </w:r>
      <w:proofErr w:type="gramStart"/>
      <w:r w:rsidR="000F6FA9" w:rsidRPr="006462C3">
        <w:rPr>
          <w:rFonts w:ascii="Arial" w:hAnsi="Arial"/>
          <w:sz w:val="21"/>
          <w:lang w:val="es-HN"/>
        </w:rPr>
        <w:t>…</w:t>
      </w:r>
      <w:r w:rsidR="00C12617" w:rsidRPr="006462C3">
        <w:rPr>
          <w:rFonts w:ascii="Arial" w:hAnsi="Arial"/>
          <w:sz w:val="21"/>
          <w:lang w:val="es-HN"/>
        </w:rPr>
        <w:t>…</w:t>
      </w:r>
      <w:r w:rsidR="00C12617" w:rsidRPr="006462C3">
        <w:rPr>
          <w:rFonts w:ascii="Arial" w:hAnsi="Arial"/>
          <w:spacing w:val="-3"/>
          <w:sz w:val="21"/>
          <w:lang w:val="es-HN"/>
        </w:rPr>
        <w:t>.</w:t>
      </w:r>
      <w:proofErr w:type="gramEnd"/>
      <w:r w:rsidR="00C12617" w:rsidRPr="006462C3">
        <w:rPr>
          <w:rFonts w:ascii="Arial" w:hAnsi="Arial"/>
          <w:spacing w:val="-3"/>
          <w:sz w:val="21"/>
          <w:lang w:val="es-HN"/>
        </w:rPr>
        <w:t>.51</w:t>
      </w:r>
    </w:p>
    <w:p w:rsidR="004B7810" w:rsidRPr="006462C3" w:rsidRDefault="004B7810" w:rsidP="0095209A">
      <w:pPr>
        <w:pStyle w:val="Prrafodelista"/>
        <w:numPr>
          <w:ilvl w:val="0"/>
          <w:numId w:val="68"/>
        </w:numPr>
        <w:tabs>
          <w:tab w:val="left" w:pos="1967"/>
          <w:tab w:val="left" w:pos="1968"/>
          <w:tab w:val="right" w:leader="dot" w:pos="10310"/>
        </w:tabs>
        <w:spacing w:before="1" w:line="241" w:lineRule="exact"/>
        <w:rPr>
          <w:rFonts w:ascii="Arial"/>
          <w:sz w:val="21"/>
          <w:lang w:val="es-HN"/>
        </w:rPr>
      </w:pPr>
      <w:r w:rsidRPr="006462C3">
        <w:rPr>
          <w:rFonts w:ascii="Arial"/>
          <w:sz w:val="21"/>
          <w:lang w:val="es-HN"/>
        </w:rPr>
        <w:t>Costo</w:t>
      </w:r>
      <w:r w:rsidRPr="006462C3">
        <w:rPr>
          <w:rFonts w:ascii="Arial"/>
          <w:spacing w:val="-2"/>
          <w:sz w:val="21"/>
          <w:lang w:val="es-HN"/>
        </w:rPr>
        <w:t xml:space="preserve"> </w:t>
      </w:r>
      <w:r w:rsidRPr="006462C3">
        <w:rPr>
          <w:rFonts w:ascii="Arial"/>
          <w:sz w:val="21"/>
          <w:lang w:val="es-HN"/>
        </w:rPr>
        <w:t>de</w:t>
      </w:r>
      <w:r w:rsidRPr="006462C3">
        <w:rPr>
          <w:rFonts w:ascii="Arial"/>
          <w:spacing w:val="-2"/>
          <w:sz w:val="21"/>
          <w:lang w:val="es-HN"/>
        </w:rPr>
        <w:t xml:space="preserve"> </w:t>
      </w:r>
      <w:r w:rsidR="00C12617" w:rsidRPr="006462C3">
        <w:rPr>
          <w:rFonts w:ascii="Arial"/>
          <w:sz w:val="21"/>
          <w:lang w:val="es-HN"/>
        </w:rPr>
        <w:t>reparaciones</w:t>
      </w:r>
      <w:r w:rsidR="00C12617" w:rsidRPr="006462C3">
        <w:rPr>
          <w:rFonts w:ascii="Arial"/>
          <w:sz w:val="21"/>
          <w:lang w:val="es-HN"/>
        </w:rPr>
        <w:t>……………………………………………………………………………</w:t>
      </w:r>
      <w:r w:rsidR="00C12617" w:rsidRPr="006462C3">
        <w:rPr>
          <w:rFonts w:ascii="Arial"/>
          <w:sz w:val="21"/>
          <w:lang w:val="es-HN"/>
        </w:rPr>
        <w:t>...</w:t>
      </w:r>
      <w:r w:rsidR="00E71F3A" w:rsidRPr="006462C3">
        <w:rPr>
          <w:rFonts w:ascii="Arial"/>
          <w:sz w:val="21"/>
          <w:lang w:val="es-HN"/>
        </w:rPr>
        <w:t>52</w:t>
      </w:r>
    </w:p>
    <w:p w:rsidR="004B7810" w:rsidRPr="006462C3" w:rsidRDefault="00C12617" w:rsidP="00C12617">
      <w:pPr>
        <w:tabs>
          <w:tab w:val="left" w:pos="1517"/>
          <w:tab w:val="right" w:leader="dot" w:pos="10381"/>
        </w:tabs>
        <w:spacing w:line="241" w:lineRule="exact"/>
        <w:rPr>
          <w:rFonts w:ascii="Arial" w:hAnsi="Arial"/>
          <w:sz w:val="21"/>
          <w:lang w:val="es-HN"/>
        </w:rPr>
      </w:pPr>
      <w:r w:rsidRPr="006462C3">
        <w:rPr>
          <w:rFonts w:ascii="Arial" w:hAnsi="Arial"/>
          <w:b/>
          <w:sz w:val="21"/>
          <w:lang w:val="es-HN"/>
        </w:rPr>
        <w:tab/>
        <w:t xml:space="preserve">E   </w:t>
      </w:r>
      <w:r w:rsidR="004B7810" w:rsidRPr="006462C3">
        <w:rPr>
          <w:rFonts w:ascii="Arial" w:hAnsi="Arial"/>
          <w:b/>
          <w:sz w:val="21"/>
          <w:lang w:val="es-HN"/>
        </w:rPr>
        <w:t>Finalización</w:t>
      </w:r>
      <w:r w:rsidR="004B7810" w:rsidRPr="006462C3">
        <w:rPr>
          <w:rFonts w:ascii="Arial" w:hAnsi="Arial"/>
          <w:b/>
          <w:spacing w:val="-2"/>
          <w:sz w:val="21"/>
          <w:lang w:val="es-HN"/>
        </w:rPr>
        <w:t xml:space="preserve"> </w:t>
      </w:r>
      <w:r w:rsidR="004B7810" w:rsidRPr="006462C3">
        <w:rPr>
          <w:rFonts w:ascii="Arial" w:hAnsi="Arial"/>
          <w:b/>
          <w:sz w:val="21"/>
          <w:lang w:val="es-HN"/>
        </w:rPr>
        <w:t>del</w:t>
      </w:r>
      <w:r w:rsidR="004B7810" w:rsidRPr="006462C3">
        <w:rPr>
          <w:rFonts w:ascii="Arial" w:hAnsi="Arial"/>
          <w:b/>
          <w:spacing w:val="-3"/>
          <w:sz w:val="21"/>
          <w:lang w:val="es-HN"/>
        </w:rPr>
        <w:t xml:space="preserve"> </w:t>
      </w:r>
      <w:r w:rsidR="004B7810" w:rsidRPr="006462C3">
        <w:rPr>
          <w:rFonts w:ascii="Arial" w:hAnsi="Arial"/>
          <w:b/>
          <w:sz w:val="21"/>
          <w:lang w:val="es-HN"/>
        </w:rPr>
        <w:t>Contrato</w:t>
      </w:r>
      <w:r w:rsidR="004B7810" w:rsidRPr="006462C3">
        <w:rPr>
          <w:rFonts w:ascii="Arial" w:hAnsi="Arial"/>
          <w:b/>
          <w:sz w:val="21"/>
          <w:lang w:val="es-HN"/>
        </w:rPr>
        <w:tab/>
      </w:r>
      <w:r w:rsidR="00E71F3A" w:rsidRPr="006462C3">
        <w:rPr>
          <w:rFonts w:ascii="Arial" w:hAnsi="Arial"/>
          <w:spacing w:val="-3"/>
          <w:sz w:val="21"/>
          <w:lang w:val="es-HN"/>
        </w:rPr>
        <w:t>52</w:t>
      </w:r>
    </w:p>
    <w:p w:rsidR="004B7810" w:rsidRPr="006462C3" w:rsidRDefault="004B7810" w:rsidP="0095209A">
      <w:pPr>
        <w:pStyle w:val="Prrafodelista"/>
        <w:numPr>
          <w:ilvl w:val="0"/>
          <w:numId w:val="68"/>
        </w:numPr>
        <w:tabs>
          <w:tab w:val="left" w:pos="1967"/>
          <w:tab w:val="left" w:pos="1968"/>
          <w:tab w:val="right" w:leader="dot" w:pos="10309"/>
        </w:tabs>
        <w:spacing w:before="1" w:line="241" w:lineRule="exact"/>
        <w:rPr>
          <w:rFonts w:ascii="Arial" w:hAnsi="Arial"/>
          <w:sz w:val="21"/>
          <w:lang w:val="es-HN"/>
        </w:rPr>
      </w:pPr>
      <w:r w:rsidRPr="006462C3">
        <w:rPr>
          <w:rFonts w:ascii="Arial" w:hAnsi="Arial"/>
          <w:sz w:val="21"/>
          <w:lang w:val="es-HN"/>
        </w:rPr>
        <w:t>Terminación de</w:t>
      </w:r>
      <w:r w:rsidRPr="006462C3">
        <w:rPr>
          <w:rFonts w:ascii="Arial" w:hAnsi="Arial"/>
          <w:spacing w:val="-3"/>
          <w:sz w:val="21"/>
          <w:lang w:val="es-HN"/>
        </w:rPr>
        <w:t xml:space="preserve"> </w:t>
      </w:r>
      <w:r w:rsidRPr="006462C3">
        <w:rPr>
          <w:rFonts w:ascii="Arial" w:hAnsi="Arial"/>
          <w:sz w:val="21"/>
          <w:lang w:val="es-HN"/>
        </w:rPr>
        <w:t>las</w:t>
      </w:r>
      <w:r w:rsidRPr="006462C3">
        <w:rPr>
          <w:rFonts w:ascii="Arial" w:hAnsi="Arial"/>
          <w:spacing w:val="-2"/>
          <w:sz w:val="21"/>
          <w:lang w:val="es-HN"/>
        </w:rPr>
        <w:t xml:space="preserve"> </w:t>
      </w:r>
      <w:r w:rsidRPr="006462C3">
        <w:rPr>
          <w:rFonts w:ascii="Arial" w:hAnsi="Arial"/>
          <w:sz w:val="21"/>
          <w:lang w:val="es-HN"/>
        </w:rPr>
        <w:t>Obras</w:t>
      </w:r>
      <w:r w:rsidR="00E73EC9" w:rsidRPr="006462C3">
        <w:rPr>
          <w:rFonts w:ascii="Arial" w:hAnsi="Arial"/>
          <w:sz w:val="21"/>
          <w:lang w:val="es-HN"/>
        </w:rPr>
        <w:t>……….</w:t>
      </w:r>
      <w:r w:rsidRPr="006462C3">
        <w:rPr>
          <w:rFonts w:ascii="Arial" w:hAnsi="Arial"/>
          <w:sz w:val="21"/>
          <w:lang w:val="es-HN"/>
        </w:rPr>
        <w:tab/>
      </w:r>
      <w:r w:rsidR="00E71F3A" w:rsidRPr="006462C3">
        <w:rPr>
          <w:rFonts w:ascii="Arial" w:hAnsi="Arial"/>
          <w:sz w:val="21"/>
          <w:lang w:val="es-HN"/>
        </w:rPr>
        <w:t>…</w:t>
      </w:r>
      <w:r w:rsidR="001B4B57" w:rsidRPr="006462C3">
        <w:rPr>
          <w:rFonts w:ascii="Arial" w:hAnsi="Arial"/>
          <w:sz w:val="21"/>
          <w:lang w:val="es-HN"/>
        </w:rPr>
        <w:t>..</w:t>
      </w:r>
      <w:r w:rsidR="00E73EC9" w:rsidRPr="006462C3">
        <w:rPr>
          <w:rFonts w:ascii="Arial" w:hAnsi="Arial"/>
          <w:sz w:val="21"/>
          <w:lang w:val="es-HN"/>
        </w:rPr>
        <w:t>.............52</w:t>
      </w:r>
    </w:p>
    <w:p w:rsidR="004B7810" w:rsidRPr="006462C3" w:rsidRDefault="004B7810" w:rsidP="0095209A">
      <w:pPr>
        <w:pStyle w:val="Prrafodelista"/>
        <w:numPr>
          <w:ilvl w:val="0"/>
          <w:numId w:val="68"/>
        </w:numPr>
        <w:tabs>
          <w:tab w:val="left" w:pos="1967"/>
          <w:tab w:val="left" w:pos="1968"/>
          <w:tab w:val="right" w:leader="dot" w:pos="10309"/>
        </w:tabs>
        <w:spacing w:line="241" w:lineRule="exact"/>
        <w:rPr>
          <w:rFonts w:ascii="Arial" w:hAnsi="Arial"/>
          <w:sz w:val="21"/>
          <w:lang w:val="es-HN"/>
        </w:rPr>
      </w:pPr>
      <w:r w:rsidRPr="006462C3">
        <w:rPr>
          <w:rFonts w:ascii="Arial" w:hAnsi="Arial"/>
          <w:sz w:val="21"/>
          <w:lang w:val="es-HN"/>
        </w:rPr>
        <w:t>Recepción de</w:t>
      </w:r>
      <w:r w:rsidRPr="006462C3">
        <w:rPr>
          <w:rFonts w:ascii="Arial" w:hAnsi="Arial"/>
          <w:spacing w:val="-2"/>
          <w:sz w:val="21"/>
          <w:lang w:val="es-HN"/>
        </w:rPr>
        <w:t xml:space="preserve"> </w:t>
      </w:r>
      <w:r w:rsidRPr="006462C3">
        <w:rPr>
          <w:rFonts w:ascii="Arial" w:hAnsi="Arial"/>
          <w:sz w:val="21"/>
          <w:lang w:val="es-HN"/>
        </w:rPr>
        <w:t>las</w:t>
      </w:r>
      <w:r w:rsidRPr="006462C3">
        <w:rPr>
          <w:rFonts w:ascii="Arial" w:hAnsi="Arial"/>
          <w:spacing w:val="-1"/>
          <w:sz w:val="21"/>
          <w:lang w:val="es-HN"/>
        </w:rPr>
        <w:t xml:space="preserve"> </w:t>
      </w:r>
      <w:r w:rsidR="00E73EC9" w:rsidRPr="006462C3">
        <w:rPr>
          <w:rFonts w:ascii="Arial" w:hAnsi="Arial"/>
          <w:sz w:val="21"/>
          <w:lang w:val="es-HN"/>
        </w:rPr>
        <w:t>Obras</w:t>
      </w:r>
      <w:r w:rsidR="00E73EC9" w:rsidRPr="006462C3">
        <w:rPr>
          <w:rFonts w:ascii="Arial" w:hAnsi="Arial"/>
          <w:sz w:val="21"/>
          <w:lang w:val="es-HN"/>
        </w:rPr>
        <w:tab/>
        <w:t>52</w:t>
      </w:r>
    </w:p>
    <w:p w:rsidR="004B7810" w:rsidRPr="006462C3" w:rsidRDefault="004B7810" w:rsidP="0095209A">
      <w:pPr>
        <w:pStyle w:val="Prrafodelista"/>
        <w:numPr>
          <w:ilvl w:val="0"/>
          <w:numId w:val="68"/>
        </w:numPr>
        <w:tabs>
          <w:tab w:val="left" w:pos="1967"/>
          <w:tab w:val="left" w:pos="1968"/>
          <w:tab w:val="right" w:leader="dot" w:pos="10381"/>
        </w:tabs>
        <w:spacing w:before="1"/>
        <w:rPr>
          <w:rFonts w:ascii="Arial" w:hAnsi="Arial"/>
          <w:sz w:val="21"/>
          <w:lang w:val="es-HN"/>
        </w:rPr>
      </w:pPr>
      <w:r w:rsidRPr="006462C3">
        <w:rPr>
          <w:rFonts w:ascii="Arial" w:hAnsi="Arial"/>
          <w:sz w:val="21"/>
          <w:lang w:val="es-HN"/>
        </w:rPr>
        <w:t>Liquidación</w:t>
      </w:r>
      <w:r w:rsidRPr="006462C3">
        <w:rPr>
          <w:rFonts w:ascii="Arial" w:hAnsi="Arial"/>
          <w:spacing w:val="-3"/>
          <w:sz w:val="21"/>
          <w:lang w:val="es-HN"/>
        </w:rPr>
        <w:t xml:space="preserve"> </w:t>
      </w:r>
      <w:r w:rsidRPr="006462C3">
        <w:rPr>
          <w:rFonts w:ascii="Arial" w:hAnsi="Arial"/>
          <w:sz w:val="21"/>
          <w:lang w:val="es-HN"/>
        </w:rPr>
        <w:t>final</w:t>
      </w:r>
      <w:r w:rsidRPr="006462C3">
        <w:rPr>
          <w:rFonts w:ascii="Arial" w:hAnsi="Arial"/>
          <w:sz w:val="21"/>
          <w:lang w:val="es-HN"/>
        </w:rPr>
        <w:tab/>
      </w:r>
      <w:r w:rsidR="00E73EC9" w:rsidRPr="006462C3">
        <w:rPr>
          <w:rFonts w:ascii="Arial" w:hAnsi="Arial"/>
          <w:spacing w:val="-3"/>
          <w:sz w:val="21"/>
          <w:lang w:val="es-HN"/>
        </w:rPr>
        <w:t>53</w:t>
      </w:r>
    </w:p>
    <w:p w:rsidR="004B7810" w:rsidRPr="006462C3" w:rsidRDefault="004B7810" w:rsidP="0095209A">
      <w:pPr>
        <w:pStyle w:val="Prrafodelista"/>
        <w:numPr>
          <w:ilvl w:val="0"/>
          <w:numId w:val="68"/>
        </w:numPr>
        <w:tabs>
          <w:tab w:val="left" w:pos="1967"/>
          <w:tab w:val="left" w:pos="1968"/>
          <w:tab w:val="right" w:leader="dot" w:pos="10407"/>
        </w:tabs>
        <w:spacing w:before="1" w:line="241" w:lineRule="exact"/>
        <w:rPr>
          <w:rFonts w:ascii="Arial" w:hAnsi="Arial"/>
          <w:sz w:val="21"/>
          <w:lang w:val="es-HN"/>
        </w:rPr>
      </w:pPr>
      <w:r w:rsidRPr="006462C3">
        <w:rPr>
          <w:rFonts w:ascii="Arial" w:hAnsi="Arial"/>
          <w:sz w:val="21"/>
          <w:lang w:val="es-HN"/>
        </w:rPr>
        <w:t>Manuales de Operación y</w:t>
      </w:r>
      <w:r w:rsidRPr="006462C3">
        <w:rPr>
          <w:rFonts w:ascii="Arial" w:hAnsi="Arial"/>
          <w:spacing w:val="-8"/>
          <w:sz w:val="21"/>
          <w:lang w:val="es-HN"/>
        </w:rPr>
        <w:t xml:space="preserve"> </w:t>
      </w:r>
      <w:r w:rsidRPr="006462C3">
        <w:rPr>
          <w:rFonts w:ascii="Arial" w:hAnsi="Arial"/>
          <w:sz w:val="21"/>
          <w:lang w:val="es-HN"/>
        </w:rPr>
        <w:t>de</w:t>
      </w:r>
      <w:r w:rsidRPr="006462C3">
        <w:rPr>
          <w:rFonts w:ascii="Arial" w:hAnsi="Arial"/>
          <w:spacing w:val="-2"/>
          <w:sz w:val="21"/>
          <w:lang w:val="es-HN"/>
        </w:rPr>
        <w:t xml:space="preserve"> </w:t>
      </w:r>
      <w:r w:rsidR="00E73EC9" w:rsidRPr="006462C3">
        <w:rPr>
          <w:rFonts w:ascii="Arial" w:hAnsi="Arial"/>
          <w:sz w:val="21"/>
          <w:lang w:val="es-HN"/>
        </w:rPr>
        <w:t>Mantenimiento</w:t>
      </w:r>
      <w:r w:rsidR="00E73EC9" w:rsidRPr="006462C3">
        <w:rPr>
          <w:rFonts w:ascii="Arial" w:hAnsi="Arial"/>
          <w:sz w:val="21"/>
          <w:lang w:val="es-HN"/>
        </w:rPr>
        <w:tab/>
        <w:t>53</w:t>
      </w:r>
    </w:p>
    <w:p w:rsidR="004B7810" w:rsidRPr="006462C3" w:rsidRDefault="004B7810" w:rsidP="0095209A">
      <w:pPr>
        <w:pStyle w:val="Prrafodelista"/>
        <w:numPr>
          <w:ilvl w:val="0"/>
          <w:numId w:val="68"/>
        </w:numPr>
        <w:tabs>
          <w:tab w:val="left" w:pos="1966"/>
          <w:tab w:val="left" w:pos="1967"/>
          <w:tab w:val="right" w:leader="dot" w:pos="10400"/>
        </w:tabs>
        <w:spacing w:line="241" w:lineRule="exact"/>
        <w:rPr>
          <w:rFonts w:ascii="Arial" w:hAnsi="Arial"/>
          <w:sz w:val="21"/>
          <w:lang w:val="es-HN"/>
        </w:rPr>
      </w:pPr>
      <w:r w:rsidRPr="006462C3">
        <w:rPr>
          <w:rFonts w:ascii="Arial" w:hAnsi="Arial"/>
          <w:sz w:val="21"/>
          <w:lang w:val="es-HN"/>
        </w:rPr>
        <w:t>Terminación</w:t>
      </w:r>
      <w:r w:rsidRPr="006462C3">
        <w:rPr>
          <w:rFonts w:ascii="Arial" w:hAnsi="Arial"/>
          <w:spacing w:val="-2"/>
          <w:sz w:val="21"/>
          <w:lang w:val="es-HN"/>
        </w:rPr>
        <w:t xml:space="preserve"> </w:t>
      </w:r>
      <w:r w:rsidRPr="006462C3">
        <w:rPr>
          <w:rFonts w:ascii="Arial" w:hAnsi="Arial"/>
          <w:sz w:val="21"/>
          <w:lang w:val="es-HN"/>
        </w:rPr>
        <w:t>del</w:t>
      </w:r>
      <w:r w:rsidRPr="006462C3">
        <w:rPr>
          <w:rFonts w:ascii="Arial" w:hAnsi="Arial"/>
          <w:spacing w:val="-4"/>
          <w:sz w:val="21"/>
          <w:lang w:val="es-HN"/>
        </w:rPr>
        <w:t xml:space="preserve"> </w:t>
      </w:r>
      <w:r w:rsidRPr="006462C3">
        <w:rPr>
          <w:rFonts w:ascii="Arial" w:hAnsi="Arial"/>
          <w:sz w:val="21"/>
          <w:lang w:val="es-HN"/>
        </w:rPr>
        <w:t>Contrato</w:t>
      </w:r>
      <w:r w:rsidRPr="006462C3">
        <w:rPr>
          <w:rFonts w:ascii="Arial" w:hAnsi="Arial"/>
          <w:sz w:val="21"/>
          <w:lang w:val="es-HN"/>
        </w:rPr>
        <w:tab/>
      </w:r>
      <w:r w:rsidR="00E73EC9" w:rsidRPr="006462C3">
        <w:rPr>
          <w:rFonts w:ascii="Arial" w:hAnsi="Arial"/>
          <w:spacing w:val="-3"/>
          <w:sz w:val="21"/>
          <w:lang w:val="es-HN"/>
        </w:rPr>
        <w:t>53</w:t>
      </w:r>
    </w:p>
    <w:p w:rsidR="004B7810" w:rsidRPr="006462C3" w:rsidRDefault="004B7810" w:rsidP="0095209A">
      <w:pPr>
        <w:pStyle w:val="Prrafodelista"/>
        <w:numPr>
          <w:ilvl w:val="0"/>
          <w:numId w:val="68"/>
        </w:numPr>
        <w:tabs>
          <w:tab w:val="left" w:pos="1966"/>
          <w:tab w:val="left" w:pos="1967"/>
          <w:tab w:val="right" w:leader="dot" w:pos="10383"/>
        </w:tabs>
        <w:spacing w:before="1" w:line="241" w:lineRule="exact"/>
        <w:rPr>
          <w:rFonts w:ascii="Arial" w:hAnsi="Arial"/>
          <w:sz w:val="21"/>
          <w:lang w:val="es-HN"/>
        </w:rPr>
      </w:pPr>
      <w:r w:rsidRPr="006462C3">
        <w:rPr>
          <w:rFonts w:ascii="Arial" w:hAnsi="Arial"/>
          <w:sz w:val="21"/>
          <w:lang w:val="es-HN"/>
        </w:rPr>
        <w:t>Fraude</w:t>
      </w:r>
      <w:r w:rsidRPr="006462C3">
        <w:rPr>
          <w:rFonts w:ascii="Arial" w:hAnsi="Arial"/>
          <w:spacing w:val="-1"/>
          <w:sz w:val="21"/>
          <w:lang w:val="es-HN"/>
        </w:rPr>
        <w:t xml:space="preserve"> </w:t>
      </w:r>
      <w:r w:rsidRPr="006462C3">
        <w:rPr>
          <w:rFonts w:ascii="Arial" w:hAnsi="Arial"/>
          <w:sz w:val="21"/>
          <w:lang w:val="es-HN"/>
        </w:rPr>
        <w:t>y</w:t>
      </w:r>
      <w:r w:rsidRPr="006462C3">
        <w:rPr>
          <w:rFonts w:ascii="Arial" w:hAnsi="Arial"/>
          <w:spacing w:val="-4"/>
          <w:sz w:val="21"/>
          <w:lang w:val="es-HN"/>
        </w:rPr>
        <w:t xml:space="preserve"> </w:t>
      </w:r>
      <w:r w:rsidRPr="006462C3">
        <w:rPr>
          <w:rFonts w:ascii="Arial" w:hAnsi="Arial"/>
          <w:sz w:val="21"/>
          <w:lang w:val="es-HN"/>
        </w:rPr>
        <w:t>C</w:t>
      </w:r>
      <w:r w:rsidR="00E322CF" w:rsidRPr="006462C3">
        <w:rPr>
          <w:rFonts w:ascii="Arial" w:hAnsi="Arial"/>
          <w:sz w:val="21"/>
          <w:lang w:val="es-HN"/>
        </w:rPr>
        <w:t>orrupción</w:t>
      </w:r>
      <w:r w:rsidR="00E322CF" w:rsidRPr="006462C3">
        <w:rPr>
          <w:rFonts w:ascii="Arial" w:hAnsi="Arial"/>
          <w:sz w:val="21"/>
          <w:lang w:val="es-HN"/>
        </w:rPr>
        <w:tab/>
        <w:t>55</w:t>
      </w:r>
    </w:p>
    <w:p w:rsidR="004B7810" w:rsidRPr="006462C3" w:rsidRDefault="004B7810" w:rsidP="0095209A">
      <w:pPr>
        <w:pStyle w:val="Prrafodelista"/>
        <w:numPr>
          <w:ilvl w:val="0"/>
          <w:numId w:val="68"/>
        </w:numPr>
        <w:tabs>
          <w:tab w:val="left" w:pos="1966"/>
          <w:tab w:val="left" w:pos="1967"/>
          <w:tab w:val="right" w:leader="dot" w:pos="10390"/>
        </w:tabs>
        <w:spacing w:line="241" w:lineRule="exact"/>
        <w:rPr>
          <w:rFonts w:ascii="Arial" w:hAnsi="Arial"/>
          <w:sz w:val="21"/>
          <w:lang w:val="es-HN"/>
        </w:rPr>
      </w:pPr>
      <w:r w:rsidRPr="006462C3">
        <w:rPr>
          <w:rFonts w:ascii="Arial" w:hAnsi="Arial"/>
          <w:sz w:val="21"/>
          <w:lang w:val="es-HN"/>
        </w:rPr>
        <w:t>Pagos posteriores a la terminación</w:t>
      </w:r>
      <w:r w:rsidRPr="006462C3">
        <w:rPr>
          <w:rFonts w:ascii="Arial" w:hAnsi="Arial"/>
          <w:spacing w:val="-6"/>
          <w:sz w:val="21"/>
          <w:lang w:val="es-HN"/>
        </w:rPr>
        <w:t xml:space="preserve"> </w:t>
      </w:r>
      <w:r w:rsidRPr="006462C3">
        <w:rPr>
          <w:rFonts w:ascii="Arial" w:hAnsi="Arial"/>
          <w:sz w:val="21"/>
          <w:lang w:val="es-HN"/>
        </w:rPr>
        <w:t>del</w:t>
      </w:r>
      <w:r w:rsidRPr="006462C3">
        <w:rPr>
          <w:rFonts w:ascii="Arial" w:hAnsi="Arial"/>
          <w:spacing w:val="-1"/>
          <w:sz w:val="21"/>
          <w:lang w:val="es-HN"/>
        </w:rPr>
        <w:t xml:space="preserve"> </w:t>
      </w:r>
      <w:r w:rsidR="00E322CF" w:rsidRPr="006462C3">
        <w:rPr>
          <w:rFonts w:ascii="Arial" w:hAnsi="Arial"/>
          <w:sz w:val="21"/>
          <w:lang w:val="es-HN"/>
        </w:rPr>
        <w:t>Contrato</w:t>
      </w:r>
      <w:r w:rsidR="00E322CF" w:rsidRPr="006462C3">
        <w:rPr>
          <w:rFonts w:ascii="Arial" w:hAnsi="Arial"/>
          <w:sz w:val="21"/>
          <w:lang w:val="es-HN"/>
        </w:rPr>
        <w:tab/>
        <w:t>55</w:t>
      </w:r>
    </w:p>
    <w:p w:rsidR="004B7810" w:rsidRPr="006462C3" w:rsidRDefault="004B7810" w:rsidP="0095209A">
      <w:pPr>
        <w:pStyle w:val="Prrafodelista"/>
        <w:numPr>
          <w:ilvl w:val="0"/>
          <w:numId w:val="68"/>
        </w:numPr>
        <w:tabs>
          <w:tab w:val="left" w:pos="1966"/>
          <w:tab w:val="left" w:pos="1967"/>
          <w:tab w:val="right" w:leader="dot" w:pos="10402"/>
        </w:tabs>
        <w:spacing w:before="1"/>
        <w:rPr>
          <w:rFonts w:ascii="Arial"/>
          <w:sz w:val="21"/>
          <w:lang w:val="es-HN"/>
        </w:rPr>
      </w:pPr>
      <w:r w:rsidRPr="006462C3">
        <w:rPr>
          <w:rFonts w:ascii="Arial"/>
          <w:sz w:val="21"/>
          <w:lang w:val="es-HN"/>
        </w:rPr>
        <w:t>Derechos</w:t>
      </w:r>
      <w:r w:rsidRPr="006462C3">
        <w:rPr>
          <w:rFonts w:ascii="Arial"/>
          <w:spacing w:val="-4"/>
          <w:sz w:val="21"/>
          <w:lang w:val="es-HN"/>
        </w:rPr>
        <w:t xml:space="preserve"> </w:t>
      </w:r>
      <w:r w:rsidRPr="006462C3">
        <w:rPr>
          <w:rFonts w:ascii="Arial"/>
          <w:sz w:val="21"/>
          <w:lang w:val="es-HN"/>
        </w:rPr>
        <w:t>de</w:t>
      </w:r>
      <w:r w:rsidRPr="006462C3">
        <w:rPr>
          <w:rFonts w:ascii="Arial"/>
          <w:spacing w:val="-1"/>
          <w:sz w:val="21"/>
          <w:lang w:val="es-HN"/>
        </w:rPr>
        <w:t xml:space="preserve"> </w:t>
      </w:r>
      <w:r w:rsidR="00E322CF" w:rsidRPr="006462C3">
        <w:rPr>
          <w:rFonts w:ascii="Arial"/>
          <w:sz w:val="21"/>
          <w:lang w:val="es-HN"/>
        </w:rPr>
        <w:t>propiedad</w:t>
      </w:r>
      <w:r w:rsidR="00E322CF" w:rsidRPr="006462C3">
        <w:rPr>
          <w:rFonts w:ascii="Arial"/>
          <w:sz w:val="21"/>
          <w:lang w:val="es-HN"/>
        </w:rPr>
        <w:tab/>
        <w:t>56</w:t>
      </w:r>
    </w:p>
    <w:p w:rsidR="004B7810" w:rsidRPr="006462C3" w:rsidRDefault="004B7810" w:rsidP="0095209A">
      <w:pPr>
        <w:pStyle w:val="Prrafodelista"/>
        <w:numPr>
          <w:ilvl w:val="0"/>
          <w:numId w:val="68"/>
        </w:numPr>
        <w:tabs>
          <w:tab w:val="left" w:pos="1966"/>
          <w:tab w:val="left" w:pos="1967"/>
          <w:tab w:val="right" w:leader="dot" w:pos="10385"/>
        </w:tabs>
        <w:spacing w:before="1"/>
        <w:rPr>
          <w:rFonts w:ascii="Arial" w:hAnsi="Arial"/>
          <w:sz w:val="21"/>
          <w:lang w:val="es-HN"/>
        </w:rPr>
      </w:pPr>
      <w:r w:rsidRPr="006462C3">
        <w:rPr>
          <w:rFonts w:ascii="Arial" w:hAnsi="Arial"/>
          <w:sz w:val="21"/>
          <w:lang w:val="es-HN"/>
        </w:rPr>
        <w:t>Liberación de Garantía</w:t>
      </w:r>
      <w:r w:rsidRPr="006462C3">
        <w:rPr>
          <w:rFonts w:ascii="Arial" w:hAnsi="Arial"/>
          <w:spacing w:val="-4"/>
          <w:sz w:val="21"/>
          <w:lang w:val="es-HN"/>
        </w:rPr>
        <w:t xml:space="preserve"> </w:t>
      </w:r>
      <w:r w:rsidRPr="006462C3">
        <w:rPr>
          <w:rFonts w:ascii="Arial" w:hAnsi="Arial"/>
          <w:sz w:val="21"/>
          <w:lang w:val="es-HN"/>
        </w:rPr>
        <w:t>de</w:t>
      </w:r>
      <w:r w:rsidRPr="006462C3">
        <w:rPr>
          <w:rFonts w:ascii="Arial" w:hAnsi="Arial"/>
          <w:spacing w:val="-5"/>
          <w:sz w:val="21"/>
          <w:lang w:val="es-HN"/>
        </w:rPr>
        <w:t xml:space="preserve"> </w:t>
      </w:r>
      <w:r w:rsidR="00E322CF" w:rsidRPr="006462C3">
        <w:rPr>
          <w:rFonts w:ascii="Arial" w:hAnsi="Arial"/>
          <w:sz w:val="21"/>
          <w:lang w:val="es-HN"/>
        </w:rPr>
        <w:t>Cumplimiento</w:t>
      </w:r>
      <w:r w:rsidR="00E322CF" w:rsidRPr="006462C3">
        <w:rPr>
          <w:rFonts w:ascii="Arial" w:hAnsi="Arial"/>
          <w:sz w:val="21"/>
          <w:lang w:val="es-HN"/>
        </w:rPr>
        <w:tab/>
        <w:t>56</w:t>
      </w:r>
    </w:p>
    <w:p w:rsidR="0036143A" w:rsidRPr="006462C3" w:rsidRDefault="0036143A" w:rsidP="0095209A">
      <w:pPr>
        <w:pStyle w:val="Prrafodelista"/>
        <w:numPr>
          <w:ilvl w:val="0"/>
          <w:numId w:val="68"/>
        </w:numPr>
        <w:tabs>
          <w:tab w:val="left" w:pos="1966"/>
          <w:tab w:val="left" w:pos="1967"/>
          <w:tab w:val="right" w:leader="dot" w:pos="10385"/>
        </w:tabs>
        <w:spacing w:before="1"/>
        <w:rPr>
          <w:rFonts w:ascii="Arial" w:hAnsi="Arial"/>
          <w:sz w:val="21"/>
          <w:lang w:val="es-HN"/>
        </w:rPr>
      </w:pPr>
      <w:r w:rsidRPr="006462C3">
        <w:rPr>
          <w:rFonts w:ascii="Arial" w:hAnsi="Arial"/>
          <w:sz w:val="21"/>
          <w:lang w:val="es-HN"/>
        </w:rPr>
        <w:t>Ubicación del rotulo en la obra………………………………………………………………</w:t>
      </w:r>
      <w:proofErr w:type="gramStart"/>
      <w:r w:rsidRPr="006462C3">
        <w:rPr>
          <w:rFonts w:ascii="Arial" w:hAnsi="Arial"/>
          <w:sz w:val="21"/>
          <w:lang w:val="es-HN"/>
        </w:rPr>
        <w:t>…….</w:t>
      </w:r>
      <w:proofErr w:type="gramEnd"/>
      <w:r w:rsidRPr="006462C3">
        <w:rPr>
          <w:rFonts w:ascii="Arial" w:hAnsi="Arial"/>
          <w:sz w:val="21"/>
          <w:lang w:val="es-HN"/>
        </w:rPr>
        <w:t>.56</w:t>
      </w:r>
    </w:p>
    <w:p w:rsidR="00E322CF" w:rsidRPr="006462C3" w:rsidRDefault="00E322CF" w:rsidP="00E322CF">
      <w:pPr>
        <w:tabs>
          <w:tab w:val="left" w:pos="1966"/>
          <w:tab w:val="left" w:pos="1967"/>
          <w:tab w:val="right" w:leader="dot" w:pos="10385"/>
        </w:tabs>
        <w:spacing w:before="1"/>
        <w:ind w:left="1416"/>
        <w:rPr>
          <w:rFonts w:ascii="Arial" w:hAnsi="Arial"/>
          <w:sz w:val="21"/>
          <w:lang w:val="es-HN"/>
        </w:rPr>
      </w:pPr>
      <w:r w:rsidRPr="006462C3">
        <w:rPr>
          <w:rFonts w:ascii="Arial" w:hAnsi="Arial"/>
          <w:b/>
          <w:sz w:val="21"/>
          <w:lang w:val="es-HN"/>
        </w:rPr>
        <w:t>D    Control de Costos</w:t>
      </w:r>
      <w:r w:rsidRPr="006462C3">
        <w:rPr>
          <w:rFonts w:ascii="Arial" w:hAnsi="Arial"/>
          <w:sz w:val="21"/>
          <w:lang w:val="es-HN"/>
        </w:rPr>
        <w:t>……………………………………………………………………………</w:t>
      </w:r>
      <w:proofErr w:type="gramStart"/>
      <w:r w:rsidRPr="006462C3">
        <w:rPr>
          <w:rFonts w:ascii="Arial" w:hAnsi="Arial"/>
          <w:sz w:val="21"/>
          <w:lang w:val="es-HN"/>
        </w:rPr>
        <w:t>…….</w:t>
      </w:r>
      <w:proofErr w:type="gramEnd"/>
      <w:r w:rsidRPr="006462C3">
        <w:rPr>
          <w:rFonts w:ascii="Arial" w:hAnsi="Arial"/>
          <w:sz w:val="21"/>
          <w:lang w:val="es-HN"/>
        </w:rPr>
        <w:t>56</w:t>
      </w:r>
    </w:p>
    <w:p w:rsidR="00E322CF" w:rsidRPr="006462C3" w:rsidRDefault="00E322CF" w:rsidP="00E322CF">
      <w:pPr>
        <w:tabs>
          <w:tab w:val="left" w:pos="1966"/>
          <w:tab w:val="left" w:pos="1967"/>
          <w:tab w:val="right" w:leader="dot" w:pos="10385"/>
        </w:tabs>
        <w:spacing w:before="1"/>
        <w:ind w:left="1416"/>
        <w:rPr>
          <w:rFonts w:ascii="Arial" w:hAnsi="Arial"/>
          <w:sz w:val="21"/>
          <w:lang w:val="es-HN"/>
        </w:rPr>
      </w:pPr>
      <w:r w:rsidRPr="006462C3">
        <w:rPr>
          <w:rFonts w:ascii="Arial" w:hAnsi="Arial"/>
          <w:b/>
          <w:sz w:val="21"/>
          <w:lang w:val="es-HN"/>
        </w:rPr>
        <w:t>E     finalización del Contrato</w:t>
      </w:r>
      <w:r w:rsidRPr="006462C3">
        <w:rPr>
          <w:rFonts w:ascii="Arial" w:hAnsi="Arial"/>
          <w:sz w:val="21"/>
          <w:lang w:val="es-HN"/>
        </w:rPr>
        <w:t>……………………………………………………………………</w:t>
      </w:r>
      <w:proofErr w:type="gramStart"/>
      <w:r w:rsidRPr="006462C3">
        <w:rPr>
          <w:rFonts w:ascii="Arial" w:hAnsi="Arial"/>
          <w:sz w:val="21"/>
          <w:lang w:val="es-HN"/>
        </w:rPr>
        <w:t>…….</w:t>
      </w:r>
      <w:proofErr w:type="gramEnd"/>
      <w:r w:rsidR="00FB7926" w:rsidRPr="006462C3">
        <w:rPr>
          <w:rFonts w:ascii="Arial" w:hAnsi="Arial"/>
          <w:sz w:val="21"/>
          <w:lang w:val="es-HN"/>
        </w:rPr>
        <w:t>57</w:t>
      </w:r>
    </w:p>
    <w:p w:rsidR="009437C9" w:rsidRPr="006462C3" w:rsidRDefault="00FB7926" w:rsidP="00E322CF">
      <w:pPr>
        <w:tabs>
          <w:tab w:val="left" w:pos="1966"/>
          <w:tab w:val="left" w:pos="1967"/>
          <w:tab w:val="right" w:leader="dot" w:pos="10385"/>
        </w:tabs>
        <w:spacing w:before="1"/>
        <w:ind w:left="1416"/>
        <w:rPr>
          <w:rFonts w:ascii="Arial" w:hAnsi="Arial"/>
          <w:sz w:val="21"/>
          <w:lang w:val="es-HN"/>
        </w:rPr>
      </w:pPr>
      <w:r w:rsidRPr="006462C3">
        <w:rPr>
          <w:rFonts w:ascii="Arial" w:hAnsi="Arial"/>
          <w:b/>
          <w:sz w:val="21"/>
          <w:lang w:val="es-HN"/>
        </w:rPr>
        <w:t>Sección VI Condiciones Especiales</w:t>
      </w:r>
      <w:r w:rsidRPr="006462C3">
        <w:rPr>
          <w:rFonts w:ascii="Arial" w:hAnsi="Arial"/>
          <w:sz w:val="21"/>
          <w:lang w:val="es-HN"/>
        </w:rPr>
        <w:t>…………………………………………………………</w:t>
      </w:r>
      <w:proofErr w:type="gramStart"/>
      <w:r w:rsidRPr="006462C3">
        <w:rPr>
          <w:rFonts w:ascii="Arial" w:hAnsi="Arial"/>
          <w:sz w:val="21"/>
          <w:lang w:val="es-HN"/>
        </w:rPr>
        <w:t>…….</w:t>
      </w:r>
      <w:proofErr w:type="gramEnd"/>
      <w:r w:rsidRPr="006462C3">
        <w:rPr>
          <w:rFonts w:ascii="Arial" w:hAnsi="Arial"/>
          <w:sz w:val="21"/>
          <w:lang w:val="es-HN"/>
        </w:rPr>
        <w:t>.</w:t>
      </w:r>
      <w:r w:rsidR="009437C9" w:rsidRPr="006462C3">
        <w:rPr>
          <w:rFonts w:ascii="Arial" w:hAnsi="Arial"/>
          <w:sz w:val="21"/>
          <w:lang w:val="es-HN"/>
        </w:rPr>
        <w:t xml:space="preserve">  58</w:t>
      </w:r>
    </w:p>
    <w:p w:rsidR="009437C9" w:rsidRPr="006462C3" w:rsidRDefault="009437C9" w:rsidP="00E322CF">
      <w:pPr>
        <w:tabs>
          <w:tab w:val="left" w:pos="1966"/>
          <w:tab w:val="left" w:pos="1967"/>
          <w:tab w:val="right" w:leader="dot" w:pos="10385"/>
        </w:tabs>
        <w:spacing w:before="1"/>
        <w:ind w:left="1416"/>
        <w:rPr>
          <w:rFonts w:ascii="Arial" w:hAnsi="Arial"/>
          <w:sz w:val="21"/>
          <w:lang w:val="es-HN"/>
        </w:rPr>
      </w:pPr>
      <w:r w:rsidRPr="006462C3">
        <w:rPr>
          <w:rFonts w:ascii="Arial" w:hAnsi="Arial"/>
          <w:b/>
          <w:sz w:val="21"/>
          <w:lang w:val="es-HN"/>
        </w:rPr>
        <w:t>A    Disposiciones Generales</w:t>
      </w:r>
      <w:r w:rsidRPr="006462C3">
        <w:rPr>
          <w:rFonts w:ascii="Arial" w:hAnsi="Arial"/>
          <w:sz w:val="21"/>
          <w:lang w:val="es-HN"/>
        </w:rPr>
        <w:t>……………………………………………………………………</w:t>
      </w:r>
      <w:proofErr w:type="gramStart"/>
      <w:r w:rsidRPr="006462C3">
        <w:rPr>
          <w:rFonts w:ascii="Arial" w:hAnsi="Arial"/>
          <w:sz w:val="21"/>
          <w:lang w:val="es-HN"/>
        </w:rPr>
        <w:t>…….</w:t>
      </w:r>
      <w:proofErr w:type="gramEnd"/>
      <w:r w:rsidRPr="006462C3">
        <w:rPr>
          <w:rFonts w:ascii="Arial" w:hAnsi="Arial"/>
          <w:sz w:val="21"/>
          <w:lang w:val="es-HN"/>
        </w:rPr>
        <w:t>58</w:t>
      </w:r>
    </w:p>
    <w:p w:rsidR="00FB7926" w:rsidRPr="006462C3" w:rsidRDefault="009437C9" w:rsidP="00E322CF">
      <w:pPr>
        <w:tabs>
          <w:tab w:val="left" w:pos="1966"/>
          <w:tab w:val="left" w:pos="1967"/>
          <w:tab w:val="right" w:leader="dot" w:pos="10385"/>
        </w:tabs>
        <w:spacing w:before="1"/>
        <w:ind w:left="1416"/>
        <w:rPr>
          <w:rFonts w:ascii="Arial" w:hAnsi="Arial"/>
          <w:sz w:val="21"/>
          <w:lang w:val="es-HN"/>
        </w:rPr>
      </w:pPr>
      <w:r w:rsidRPr="006462C3">
        <w:rPr>
          <w:rFonts w:ascii="Arial" w:hAnsi="Arial"/>
          <w:sz w:val="21"/>
          <w:lang w:val="es-HN"/>
        </w:rPr>
        <w:t xml:space="preserve">       </w:t>
      </w:r>
      <w:proofErr w:type="spellStart"/>
      <w:r w:rsidRPr="006462C3">
        <w:rPr>
          <w:rFonts w:ascii="Arial" w:hAnsi="Arial"/>
          <w:sz w:val="21"/>
          <w:lang w:val="es-HN"/>
        </w:rPr>
        <w:t>CEC</w:t>
      </w:r>
      <w:proofErr w:type="spellEnd"/>
      <w:r w:rsidRPr="006462C3">
        <w:rPr>
          <w:rFonts w:ascii="Arial" w:hAnsi="Arial"/>
          <w:sz w:val="21"/>
          <w:lang w:val="es-HN"/>
        </w:rPr>
        <w:t xml:space="preserve"> 1.1.</w:t>
      </w:r>
      <w:r w:rsidR="00FB7926" w:rsidRPr="006462C3">
        <w:rPr>
          <w:rFonts w:ascii="Arial" w:hAnsi="Arial"/>
          <w:sz w:val="21"/>
          <w:lang w:val="es-HN"/>
        </w:rPr>
        <w:t xml:space="preserve"> </w:t>
      </w:r>
      <w:r w:rsidRPr="006462C3">
        <w:rPr>
          <w:rFonts w:ascii="Arial" w:hAnsi="Arial"/>
          <w:sz w:val="21"/>
          <w:lang w:val="es-HN"/>
        </w:rPr>
        <w:t xml:space="preserve"> (a)……………………………………………………………………………………</w:t>
      </w:r>
      <w:proofErr w:type="gramStart"/>
      <w:r w:rsidRPr="006462C3">
        <w:rPr>
          <w:rFonts w:ascii="Arial" w:hAnsi="Arial"/>
          <w:sz w:val="21"/>
          <w:lang w:val="es-HN"/>
        </w:rPr>
        <w:t>…….</w:t>
      </w:r>
      <w:proofErr w:type="gramEnd"/>
      <w:r w:rsidRPr="006462C3">
        <w:rPr>
          <w:rFonts w:ascii="Arial" w:hAnsi="Arial"/>
          <w:sz w:val="21"/>
          <w:lang w:val="es-HN"/>
        </w:rPr>
        <w:t>58</w:t>
      </w:r>
    </w:p>
    <w:p w:rsidR="009437C9" w:rsidRPr="006462C3" w:rsidRDefault="009437C9" w:rsidP="00E322CF">
      <w:pPr>
        <w:tabs>
          <w:tab w:val="left" w:pos="1966"/>
          <w:tab w:val="left" w:pos="1967"/>
          <w:tab w:val="right" w:leader="dot" w:pos="10385"/>
        </w:tabs>
        <w:spacing w:before="1"/>
        <w:ind w:left="1416"/>
        <w:rPr>
          <w:rFonts w:ascii="Arial" w:hAnsi="Arial"/>
          <w:sz w:val="21"/>
          <w:lang w:val="es-HN"/>
        </w:rPr>
      </w:pPr>
      <w:r w:rsidRPr="006462C3">
        <w:rPr>
          <w:rFonts w:ascii="Arial" w:hAnsi="Arial"/>
          <w:sz w:val="21"/>
          <w:lang w:val="es-HN"/>
        </w:rPr>
        <w:t xml:space="preserve">       </w:t>
      </w:r>
      <w:proofErr w:type="spellStart"/>
      <w:r w:rsidRPr="006462C3">
        <w:rPr>
          <w:rFonts w:ascii="Arial" w:hAnsi="Arial"/>
          <w:sz w:val="21"/>
          <w:lang w:val="es-HN"/>
        </w:rPr>
        <w:t>CEC</w:t>
      </w:r>
      <w:proofErr w:type="spellEnd"/>
      <w:r w:rsidRPr="006462C3">
        <w:rPr>
          <w:rFonts w:ascii="Arial" w:hAnsi="Arial"/>
          <w:sz w:val="21"/>
          <w:lang w:val="es-HN"/>
        </w:rPr>
        <w:t xml:space="preserve"> 1.1</w:t>
      </w:r>
      <w:proofErr w:type="gramStart"/>
      <w:r w:rsidRPr="006462C3">
        <w:rPr>
          <w:rFonts w:ascii="Arial" w:hAnsi="Arial"/>
          <w:sz w:val="21"/>
          <w:lang w:val="es-HN"/>
        </w:rPr>
        <w:t xml:space="preserve">   (</w:t>
      </w:r>
      <w:proofErr w:type="gramEnd"/>
      <w:r w:rsidRPr="006462C3">
        <w:rPr>
          <w:rFonts w:ascii="Arial" w:hAnsi="Arial"/>
          <w:sz w:val="21"/>
          <w:lang w:val="es-HN"/>
        </w:rPr>
        <w:t>p)………………………………………………………………………………………….58</w:t>
      </w:r>
    </w:p>
    <w:p w:rsidR="009437C9" w:rsidRPr="006462C3" w:rsidRDefault="009437C9" w:rsidP="00E322CF">
      <w:pPr>
        <w:tabs>
          <w:tab w:val="left" w:pos="1966"/>
          <w:tab w:val="left" w:pos="1967"/>
          <w:tab w:val="right" w:leader="dot" w:pos="10385"/>
        </w:tabs>
        <w:spacing w:before="1"/>
        <w:ind w:left="1416"/>
        <w:rPr>
          <w:rFonts w:ascii="Arial" w:hAnsi="Arial"/>
          <w:sz w:val="21"/>
          <w:lang w:val="es-HN"/>
        </w:rPr>
      </w:pPr>
      <w:r w:rsidRPr="006462C3">
        <w:rPr>
          <w:rFonts w:ascii="Arial" w:hAnsi="Arial"/>
          <w:sz w:val="21"/>
          <w:lang w:val="es-HN"/>
        </w:rPr>
        <w:t xml:space="preserve">       </w:t>
      </w:r>
      <w:proofErr w:type="spellStart"/>
      <w:r w:rsidRPr="006462C3">
        <w:rPr>
          <w:rFonts w:ascii="Arial" w:hAnsi="Arial"/>
          <w:sz w:val="21"/>
          <w:lang w:val="es-HN"/>
        </w:rPr>
        <w:t>CEC</w:t>
      </w:r>
      <w:proofErr w:type="spellEnd"/>
      <w:r w:rsidRPr="006462C3">
        <w:rPr>
          <w:rFonts w:ascii="Arial" w:hAnsi="Arial"/>
          <w:sz w:val="21"/>
          <w:lang w:val="es-HN"/>
        </w:rPr>
        <w:t xml:space="preserve"> 1.1</w:t>
      </w:r>
      <w:proofErr w:type="gramStart"/>
      <w:r w:rsidRPr="006462C3">
        <w:rPr>
          <w:rFonts w:ascii="Arial" w:hAnsi="Arial"/>
          <w:sz w:val="21"/>
          <w:lang w:val="es-HN"/>
        </w:rPr>
        <w:t xml:space="preserve">   (</w:t>
      </w:r>
      <w:proofErr w:type="gramEnd"/>
      <w:r w:rsidRPr="006462C3">
        <w:rPr>
          <w:rFonts w:ascii="Arial" w:hAnsi="Arial"/>
          <w:sz w:val="21"/>
          <w:lang w:val="es-HN"/>
        </w:rPr>
        <w:t>t )………………………………………………………………………………………….58</w:t>
      </w:r>
    </w:p>
    <w:p w:rsidR="009437C9" w:rsidRPr="006462C3" w:rsidRDefault="009437C9" w:rsidP="00E322CF">
      <w:pPr>
        <w:tabs>
          <w:tab w:val="left" w:pos="1966"/>
          <w:tab w:val="left" w:pos="1967"/>
          <w:tab w:val="right" w:leader="dot" w:pos="10385"/>
        </w:tabs>
        <w:spacing w:before="1"/>
        <w:ind w:left="1416"/>
        <w:rPr>
          <w:rFonts w:ascii="Arial" w:hAnsi="Arial"/>
          <w:sz w:val="21"/>
          <w:lang w:val="es-HN"/>
        </w:rPr>
      </w:pPr>
    </w:p>
    <w:p w:rsidR="004B7810" w:rsidRPr="006462C3" w:rsidRDefault="00E322CF" w:rsidP="004B7810">
      <w:pPr>
        <w:rPr>
          <w:rFonts w:ascii="Arial" w:hAnsi="Arial"/>
          <w:b/>
          <w:sz w:val="21"/>
          <w:lang w:val="es-HN"/>
        </w:rPr>
        <w:sectPr w:rsidR="004B7810" w:rsidRPr="006462C3">
          <w:headerReference w:type="default" r:id="rId21"/>
          <w:pgSz w:w="12240" w:h="15840"/>
          <w:pgMar w:top="940" w:right="440" w:bottom="280" w:left="180" w:header="722" w:footer="0" w:gutter="0"/>
          <w:cols w:space="720"/>
        </w:sectPr>
      </w:pPr>
      <w:r w:rsidRPr="006462C3">
        <w:rPr>
          <w:rFonts w:ascii="Arial" w:hAnsi="Arial"/>
          <w:b/>
          <w:sz w:val="21"/>
          <w:lang w:val="es-HN"/>
        </w:rPr>
        <w:t xml:space="preserve"> </w:t>
      </w:r>
    </w:p>
    <w:p w:rsidR="004B7810" w:rsidRPr="006462C3" w:rsidRDefault="004B7810" w:rsidP="004B7810">
      <w:pPr>
        <w:spacing w:before="998"/>
        <w:ind w:left="3696"/>
        <w:rPr>
          <w:b/>
          <w:sz w:val="28"/>
          <w:lang w:val="es-HN"/>
        </w:rPr>
      </w:pPr>
      <w:bookmarkStart w:id="159" w:name="Condiciones_Generales_del_Contrato"/>
      <w:bookmarkStart w:id="160" w:name="_bookmark81"/>
      <w:bookmarkEnd w:id="159"/>
      <w:bookmarkEnd w:id="160"/>
      <w:r w:rsidRPr="006462C3">
        <w:rPr>
          <w:b/>
          <w:sz w:val="28"/>
          <w:lang w:val="es-HN"/>
        </w:rPr>
        <w:t>Condiciones Generales del Contrato</w:t>
      </w:r>
    </w:p>
    <w:p w:rsidR="004B7810" w:rsidRPr="006462C3" w:rsidRDefault="004B7810" w:rsidP="0095209A">
      <w:pPr>
        <w:pStyle w:val="Prrafodelista"/>
        <w:numPr>
          <w:ilvl w:val="1"/>
          <w:numId w:val="68"/>
        </w:numPr>
        <w:tabs>
          <w:tab w:val="left" w:pos="1980"/>
        </w:tabs>
        <w:spacing w:before="574"/>
        <w:ind w:hanging="359"/>
        <w:rPr>
          <w:b/>
          <w:sz w:val="28"/>
          <w:lang w:val="es-HN"/>
        </w:rPr>
      </w:pPr>
      <w:bookmarkStart w:id="161" w:name="A._Disposiciones_Generales"/>
      <w:bookmarkStart w:id="162" w:name="_bookmark82"/>
      <w:bookmarkEnd w:id="161"/>
      <w:bookmarkEnd w:id="162"/>
      <w:r w:rsidRPr="006462C3">
        <w:rPr>
          <w:b/>
          <w:sz w:val="28"/>
          <w:lang w:val="es-HN"/>
        </w:rPr>
        <w:t>Disposiciones</w:t>
      </w:r>
      <w:r w:rsidRPr="006462C3">
        <w:rPr>
          <w:b/>
          <w:spacing w:val="-1"/>
          <w:sz w:val="28"/>
          <w:lang w:val="es-HN"/>
        </w:rPr>
        <w:t xml:space="preserve"> </w:t>
      </w:r>
      <w:r w:rsidRPr="006462C3">
        <w:rPr>
          <w:b/>
          <w:sz w:val="28"/>
          <w:lang w:val="es-HN"/>
        </w:rPr>
        <w:t>Generales</w:t>
      </w:r>
    </w:p>
    <w:p w:rsidR="004B7810" w:rsidRPr="006462C3" w:rsidRDefault="004B7810" w:rsidP="004B7810">
      <w:pPr>
        <w:pStyle w:val="Textoindependiente"/>
        <w:spacing w:before="10"/>
        <w:rPr>
          <w:b/>
          <w:sz w:val="17"/>
          <w:lang w:val="es-HN"/>
        </w:rPr>
      </w:pPr>
    </w:p>
    <w:tbl>
      <w:tblPr>
        <w:tblStyle w:val="TableNormal"/>
        <w:tblW w:w="0" w:type="auto"/>
        <w:tblInd w:w="1060" w:type="dxa"/>
        <w:tblLayout w:type="fixed"/>
        <w:tblLook w:val="01E0" w:firstRow="1" w:lastRow="1" w:firstColumn="1" w:lastColumn="1" w:noHBand="0" w:noVBand="0"/>
      </w:tblPr>
      <w:tblGrid>
        <w:gridCol w:w="2447"/>
        <w:gridCol w:w="7780"/>
      </w:tblGrid>
      <w:tr w:rsidR="004B7810" w:rsidRPr="006462C3" w:rsidTr="002A120C">
        <w:trPr>
          <w:trHeight w:val="10895"/>
        </w:trPr>
        <w:tc>
          <w:tcPr>
            <w:tcW w:w="2447" w:type="dxa"/>
          </w:tcPr>
          <w:p w:rsidR="004B7810" w:rsidRPr="006462C3" w:rsidRDefault="004B7810" w:rsidP="002A120C">
            <w:pPr>
              <w:pStyle w:val="TableParagraph"/>
              <w:spacing w:line="268" w:lineRule="exact"/>
              <w:ind w:left="200"/>
              <w:rPr>
                <w:b/>
                <w:sz w:val="24"/>
                <w:lang w:val="es-HN"/>
              </w:rPr>
            </w:pPr>
            <w:bookmarkStart w:id="163" w:name="1._Definiciones"/>
            <w:bookmarkStart w:id="164" w:name="_bookmark83"/>
            <w:bookmarkEnd w:id="163"/>
            <w:bookmarkEnd w:id="164"/>
            <w:r w:rsidRPr="006462C3">
              <w:rPr>
                <w:b/>
                <w:sz w:val="24"/>
                <w:lang w:val="es-HN"/>
              </w:rPr>
              <w:t>1.</w:t>
            </w:r>
            <w:r w:rsidRPr="006462C3">
              <w:rPr>
                <w:b/>
                <w:spacing w:val="58"/>
                <w:sz w:val="24"/>
                <w:lang w:val="es-HN"/>
              </w:rPr>
              <w:t xml:space="preserve"> </w:t>
            </w:r>
            <w:r w:rsidRPr="006462C3">
              <w:rPr>
                <w:b/>
                <w:sz w:val="24"/>
                <w:lang w:val="es-HN"/>
              </w:rPr>
              <w:t>Definiciones</w:t>
            </w:r>
          </w:p>
        </w:tc>
        <w:tc>
          <w:tcPr>
            <w:tcW w:w="7780" w:type="dxa"/>
          </w:tcPr>
          <w:p w:rsidR="004B7810" w:rsidRPr="006462C3" w:rsidRDefault="004B7810" w:rsidP="002A120C">
            <w:pPr>
              <w:pStyle w:val="TableParagraph"/>
              <w:tabs>
                <w:tab w:val="left" w:pos="1352"/>
              </w:tabs>
              <w:spacing w:line="266" w:lineRule="exact"/>
              <w:ind w:left="633"/>
              <w:rPr>
                <w:sz w:val="24"/>
                <w:lang w:val="es-HN"/>
              </w:rPr>
            </w:pPr>
            <w:r w:rsidRPr="006462C3">
              <w:rPr>
                <w:sz w:val="24"/>
                <w:lang w:val="es-HN"/>
              </w:rPr>
              <w:t>1.1</w:t>
            </w:r>
            <w:r w:rsidRPr="006462C3">
              <w:rPr>
                <w:sz w:val="24"/>
                <w:lang w:val="es-HN"/>
              </w:rPr>
              <w:tab/>
              <w:t>Las palabras y expresiones definidas aparecen en</w:t>
            </w:r>
            <w:r w:rsidRPr="006462C3">
              <w:rPr>
                <w:spacing w:val="-3"/>
                <w:sz w:val="24"/>
                <w:lang w:val="es-HN"/>
              </w:rPr>
              <w:t xml:space="preserve"> </w:t>
            </w:r>
            <w:r w:rsidRPr="006462C3">
              <w:rPr>
                <w:sz w:val="24"/>
                <w:lang w:val="es-HN"/>
              </w:rPr>
              <w:t>negrillas</w:t>
            </w:r>
          </w:p>
          <w:p w:rsidR="004B7810" w:rsidRPr="006462C3" w:rsidRDefault="004B7810" w:rsidP="0095209A">
            <w:pPr>
              <w:pStyle w:val="TableParagraph"/>
              <w:numPr>
                <w:ilvl w:val="0"/>
                <w:numId w:val="32"/>
              </w:numPr>
              <w:tabs>
                <w:tab w:val="left" w:pos="1353"/>
              </w:tabs>
              <w:spacing w:before="199"/>
              <w:ind w:right="202"/>
              <w:jc w:val="both"/>
              <w:rPr>
                <w:sz w:val="24"/>
                <w:lang w:val="es-HN"/>
              </w:rPr>
            </w:pPr>
            <w:r w:rsidRPr="006462C3">
              <w:rPr>
                <w:sz w:val="24"/>
                <w:lang w:val="es-HN"/>
              </w:rPr>
              <w:t xml:space="preserve">El Conciliador es la persona nombrada en forma conjunta por el Contratante y el Contratista o en su defecto, por la Autoridad Nominadora de conformidad con la cláusula 26.1 de estas </w:t>
            </w:r>
            <w:proofErr w:type="spellStart"/>
            <w:r w:rsidRPr="006462C3">
              <w:rPr>
                <w:sz w:val="24"/>
                <w:lang w:val="es-HN"/>
              </w:rPr>
              <w:t>CGC</w:t>
            </w:r>
            <w:proofErr w:type="spellEnd"/>
            <w:r w:rsidRPr="006462C3">
              <w:rPr>
                <w:sz w:val="24"/>
                <w:lang w:val="es-HN"/>
              </w:rPr>
              <w:t xml:space="preserve">, para resolver en primera instancia cualquier controversia, de conformidad con lo dispuesto en las cláusulas 24 y 25 de estas </w:t>
            </w:r>
            <w:proofErr w:type="spellStart"/>
            <w:r w:rsidRPr="006462C3">
              <w:rPr>
                <w:sz w:val="24"/>
                <w:lang w:val="es-HN"/>
              </w:rPr>
              <w:t>CGC</w:t>
            </w:r>
            <w:proofErr w:type="spellEnd"/>
            <w:r w:rsidRPr="006462C3">
              <w:rPr>
                <w:sz w:val="24"/>
                <w:lang w:val="es-HN"/>
              </w:rPr>
              <w:t>.</w:t>
            </w:r>
          </w:p>
          <w:p w:rsidR="004B7810" w:rsidRPr="006462C3" w:rsidRDefault="004B7810" w:rsidP="0095209A">
            <w:pPr>
              <w:pStyle w:val="TableParagraph"/>
              <w:numPr>
                <w:ilvl w:val="0"/>
                <w:numId w:val="32"/>
              </w:numPr>
              <w:tabs>
                <w:tab w:val="left" w:pos="1353"/>
              </w:tabs>
              <w:spacing w:before="199"/>
              <w:ind w:right="197"/>
              <w:jc w:val="both"/>
              <w:rPr>
                <w:sz w:val="24"/>
                <w:lang w:val="es-HN"/>
              </w:rPr>
            </w:pPr>
            <w:r w:rsidRPr="006462C3">
              <w:rPr>
                <w:sz w:val="24"/>
                <w:lang w:val="es-HN"/>
              </w:rPr>
              <w:t>La Lista de Cantidades Valoradas es la lista debidamente preparada por el Oferente, con indicación de las cantidades y precios, que forma parte de la</w:t>
            </w:r>
            <w:r w:rsidRPr="006462C3">
              <w:rPr>
                <w:spacing w:val="-4"/>
                <w:sz w:val="24"/>
                <w:lang w:val="es-HN"/>
              </w:rPr>
              <w:t xml:space="preserve"> </w:t>
            </w:r>
            <w:r w:rsidRPr="006462C3">
              <w:rPr>
                <w:sz w:val="24"/>
                <w:lang w:val="es-HN"/>
              </w:rPr>
              <w:t>Oferta.</w:t>
            </w:r>
          </w:p>
          <w:p w:rsidR="004B7810" w:rsidRPr="006462C3" w:rsidRDefault="004B7810" w:rsidP="0095209A">
            <w:pPr>
              <w:pStyle w:val="TableParagraph"/>
              <w:numPr>
                <w:ilvl w:val="0"/>
                <w:numId w:val="32"/>
              </w:numPr>
              <w:tabs>
                <w:tab w:val="left" w:pos="1353"/>
              </w:tabs>
              <w:spacing w:before="200" w:line="242" w:lineRule="auto"/>
              <w:ind w:right="201"/>
              <w:jc w:val="both"/>
              <w:rPr>
                <w:sz w:val="24"/>
                <w:lang w:val="es-HN"/>
              </w:rPr>
            </w:pPr>
            <w:r w:rsidRPr="006462C3">
              <w:rPr>
                <w:sz w:val="24"/>
                <w:lang w:val="es-HN"/>
              </w:rPr>
              <w:t>Eventos Compensables son los definidos en la cláusula 44 de estas</w:t>
            </w:r>
            <w:r w:rsidRPr="006462C3">
              <w:rPr>
                <w:spacing w:val="-1"/>
                <w:sz w:val="24"/>
                <w:lang w:val="es-HN"/>
              </w:rPr>
              <w:t xml:space="preserve"> </w:t>
            </w:r>
            <w:proofErr w:type="spellStart"/>
            <w:r w:rsidRPr="006462C3">
              <w:rPr>
                <w:sz w:val="24"/>
                <w:lang w:val="es-HN"/>
              </w:rPr>
              <w:t>CGC</w:t>
            </w:r>
            <w:proofErr w:type="spellEnd"/>
          </w:p>
          <w:p w:rsidR="004B7810" w:rsidRPr="006462C3" w:rsidRDefault="004B7810" w:rsidP="0095209A">
            <w:pPr>
              <w:pStyle w:val="TableParagraph"/>
              <w:numPr>
                <w:ilvl w:val="0"/>
                <w:numId w:val="32"/>
              </w:numPr>
              <w:tabs>
                <w:tab w:val="left" w:pos="1353"/>
              </w:tabs>
              <w:spacing w:before="196"/>
              <w:ind w:right="203"/>
              <w:jc w:val="both"/>
              <w:rPr>
                <w:sz w:val="24"/>
                <w:lang w:val="es-HN"/>
              </w:rPr>
            </w:pPr>
            <w:r w:rsidRPr="006462C3">
              <w:rPr>
                <w:sz w:val="24"/>
                <w:lang w:val="es-HN"/>
              </w:rPr>
              <w:t xml:space="preserve">La Fecha de Terminación es la fecha de terminación de las Obras, certificada por el Supervisor de Obras de acuerdo con la </w:t>
            </w:r>
            <w:proofErr w:type="spellStart"/>
            <w:r w:rsidRPr="006462C3">
              <w:rPr>
                <w:sz w:val="24"/>
                <w:lang w:val="es-HN"/>
              </w:rPr>
              <w:t>Subcláusula</w:t>
            </w:r>
            <w:proofErr w:type="spellEnd"/>
            <w:r w:rsidRPr="006462C3">
              <w:rPr>
                <w:sz w:val="24"/>
                <w:lang w:val="es-HN"/>
              </w:rPr>
              <w:t xml:space="preserve"> 53.1 de estas</w:t>
            </w:r>
            <w:r w:rsidRPr="006462C3">
              <w:rPr>
                <w:spacing w:val="-1"/>
                <w:sz w:val="24"/>
                <w:lang w:val="es-HN"/>
              </w:rPr>
              <w:t xml:space="preserve"> </w:t>
            </w:r>
            <w:proofErr w:type="spellStart"/>
            <w:r w:rsidRPr="006462C3">
              <w:rPr>
                <w:sz w:val="24"/>
                <w:lang w:val="es-HN"/>
              </w:rPr>
              <w:t>CGC</w:t>
            </w:r>
            <w:proofErr w:type="spellEnd"/>
            <w:r w:rsidRPr="006462C3">
              <w:rPr>
                <w:sz w:val="24"/>
                <w:lang w:val="es-HN"/>
              </w:rPr>
              <w:t>.</w:t>
            </w:r>
          </w:p>
          <w:p w:rsidR="004B7810" w:rsidRPr="006462C3" w:rsidRDefault="004B7810" w:rsidP="0095209A">
            <w:pPr>
              <w:pStyle w:val="TableParagraph"/>
              <w:numPr>
                <w:ilvl w:val="0"/>
                <w:numId w:val="32"/>
              </w:numPr>
              <w:tabs>
                <w:tab w:val="left" w:pos="1353"/>
              </w:tabs>
              <w:spacing w:before="199"/>
              <w:ind w:right="199"/>
              <w:jc w:val="both"/>
              <w:rPr>
                <w:sz w:val="24"/>
                <w:lang w:val="es-HN"/>
              </w:rPr>
            </w:pPr>
            <w:r w:rsidRPr="006462C3">
              <w:rPr>
                <w:sz w:val="24"/>
                <w:lang w:val="es-HN"/>
              </w:rPr>
              <w:t>El Contrato es el acuerdo suscrito entre el Contratante y el Contratista para ejecutar las Obras. Comprende los siguientes documentos: Acuerdo Contractual, Notificación de Resolución de Adjudicación, Carta de Oferta, estas Condiciones, Especificaciones, Planos, Anexos y cualquier otro documento que se indique en el</w:t>
            </w:r>
            <w:r w:rsidRPr="006462C3">
              <w:rPr>
                <w:spacing w:val="-4"/>
                <w:sz w:val="24"/>
                <w:lang w:val="es-HN"/>
              </w:rPr>
              <w:t xml:space="preserve"> </w:t>
            </w:r>
            <w:r w:rsidRPr="006462C3">
              <w:rPr>
                <w:sz w:val="24"/>
                <w:lang w:val="es-HN"/>
              </w:rPr>
              <w:t>Contrato.</w:t>
            </w:r>
          </w:p>
          <w:p w:rsidR="004B7810" w:rsidRPr="006462C3" w:rsidRDefault="004B7810" w:rsidP="0095209A">
            <w:pPr>
              <w:pStyle w:val="TableParagraph"/>
              <w:numPr>
                <w:ilvl w:val="0"/>
                <w:numId w:val="32"/>
              </w:numPr>
              <w:tabs>
                <w:tab w:val="left" w:pos="1353"/>
              </w:tabs>
              <w:spacing w:before="199" w:line="242" w:lineRule="auto"/>
              <w:ind w:right="201"/>
              <w:jc w:val="both"/>
              <w:rPr>
                <w:sz w:val="24"/>
                <w:lang w:val="es-HN"/>
              </w:rPr>
            </w:pPr>
            <w:r w:rsidRPr="006462C3">
              <w:rPr>
                <w:sz w:val="24"/>
                <w:lang w:val="es-HN"/>
              </w:rPr>
              <w:t xml:space="preserve">El Contratista es la persona natural o jurídica, cuya oferta </w:t>
            </w:r>
            <w:proofErr w:type="gramStart"/>
            <w:r w:rsidRPr="006462C3">
              <w:rPr>
                <w:sz w:val="24"/>
                <w:lang w:val="es-HN"/>
              </w:rPr>
              <w:t>para  la</w:t>
            </w:r>
            <w:proofErr w:type="gramEnd"/>
            <w:r w:rsidRPr="006462C3">
              <w:rPr>
                <w:sz w:val="24"/>
                <w:lang w:val="es-HN"/>
              </w:rPr>
              <w:t xml:space="preserve"> ejecución de las Obras ha sido aceptada por el</w:t>
            </w:r>
            <w:r w:rsidRPr="006462C3">
              <w:rPr>
                <w:spacing w:val="-10"/>
                <w:sz w:val="24"/>
                <w:lang w:val="es-HN"/>
              </w:rPr>
              <w:t xml:space="preserve"> </w:t>
            </w:r>
            <w:r w:rsidRPr="006462C3">
              <w:rPr>
                <w:sz w:val="24"/>
                <w:lang w:val="es-HN"/>
              </w:rPr>
              <w:t>Contratante.</w:t>
            </w:r>
          </w:p>
          <w:p w:rsidR="004B7810" w:rsidRPr="006462C3" w:rsidRDefault="004B7810" w:rsidP="0095209A">
            <w:pPr>
              <w:pStyle w:val="TableParagraph"/>
              <w:numPr>
                <w:ilvl w:val="0"/>
                <w:numId w:val="32"/>
              </w:numPr>
              <w:tabs>
                <w:tab w:val="left" w:pos="1353"/>
              </w:tabs>
              <w:spacing w:before="194"/>
              <w:ind w:right="201"/>
              <w:jc w:val="both"/>
              <w:rPr>
                <w:sz w:val="24"/>
                <w:lang w:val="es-HN"/>
              </w:rPr>
            </w:pPr>
            <w:r w:rsidRPr="006462C3">
              <w:rPr>
                <w:sz w:val="24"/>
                <w:lang w:val="es-HN"/>
              </w:rPr>
              <w:t>La Oferta del Contratista es el conjunto formado por la Carta de Oferta y cualquier otro documento que el Contratista presente con la misma y se incluya en el</w:t>
            </w:r>
            <w:r w:rsidRPr="006462C3">
              <w:rPr>
                <w:spacing w:val="-8"/>
                <w:sz w:val="24"/>
                <w:lang w:val="es-HN"/>
              </w:rPr>
              <w:t xml:space="preserve"> </w:t>
            </w:r>
            <w:r w:rsidRPr="006462C3">
              <w:rPr>
                <w:sz w:val="24"/>
                <w:lang w:val="es-HN"/>
              </w:rPr>
              <w:t>Contrato.</w:t>
            </w:r>
          </w:p>
          <w:p w:rsidR="004B7810" w:rsidRPr="006462C3" w:rsidRDefault="004B7810" w:rsidP="0095209A">
            <w:pPr>
              <w:pStyle w:val="TableParagraph"/>
              <w:numPr>
                <w:ilvl w:val="0"/>
                <w:numId w:val="32"/>
              </w:numPr>
              <w:tabs>
                <w:tab w:val="left" w:pos="1353"/>
              </w:tabs>
              <w:spacing w:before="202"/>
              <w:ind w:right="202"/>
              <w:jc w:val="both"/>
              <w:rPr>
                <w:sz w:val="24"/>
                <w:lang w:val="es-HN"/>
              </w:rPr>
            </w:pPr>
            <w:r w:rsidRPr="006462C3">
              <w:rPr>
                <w:sz w:val="24"/>
                <w:lang w:val="es-HN"/>
              </w:rPr>
              <w:t>El Precio del Contrato es el precio establecido en la Notificación de la Resolución de Adjudicación y subsecuentemente, según sea ajustado de conformidad con las disposiciones del</w:t>
            </w:r>
            <w:r w:rsidRPr="006462C3">
              <w:rPr>
                <w:spacing w:val="10"/>
                <w:sz w:val="24"/>
                <w:lang w:val="es-HN"/>
              </w:rPr>
              <w:t xml:space="preserve"> </w:t>
            </w:r>
            <w:r w:rsidRPr="006462C3">
              <w:rPr>
                <w:sz w:val="24"/>
                <w:lang w:val="es-HN"/>
              </w:rPr>
              <w:t>Contrato.</w:t>
            </w:r>
          </w:p>
          <w:p w:rsidR="004B7810" w:rsidRPr="006462C3" w:rsidRDefault="004B7810" w:rsidP="002A120C">
            <w:pPr>
              <w:pStyle w:val="TableParagraph"/>
              <w:ind w:left="1353"/>
              <w:rPr>
                <w:sz w:val="24"/>
                <w:lang w:val="es-HN"/>
              </w:rPr>
            </w:pPr>
            <w:r w:rsidRPr="006462C3">
              <w:rPr>
                <w:sz w:val="24"/>
                <w:lang w:val="es-HN"/>
              </w:rPr>
              <w:t>.</w:t>
            </w:r>
          </w:p>
          <w:p w:rsidR="004B7810" w:rsidRPr="006462C3" w:rsidRDefault="004663D7" w:rsidP="0095209A">
            <w:pPr>
              <w:pStyle w:val="TableParagraph"/>
              <w:numPr>
                <w:ilvl w:val="0"/>
                <w:numId w:val="32"/>
              </w:numPr>
              <w:tabs>
                <w:tab w:val="left" w:pos="1352"/>
                <w:tab w:val="left" w:pos="1353"/>
              </w:tabs>
              <w:spacing w:before="2"/>
              <w:rPr>
                <w:sz w:val="24"/>
                <w:lang w:val="es-HN"/>
              </w:rPr>
            </w:pPr>
            <w:proofErr w:type="gramStart"/>
            <w:r w:rsidRPr="006462C3">
              <w:rPr>
                <w:sz w:val="24"/>
                <w:lang w:val="es-HN"/>
              </w:rPr>
              <w:t>Dí</w:t>
            </w:r>
            <w:r w:rsidR="001B4B57" w:rsidRPr="006462C3">
              <w:rPr>
                <w:sz w:val="24"/>
                <w:lang w:val="es-HN"/>
              </w:rPr>
              <w:t xml:space="preserve">a </w:t>
            </w:r>
            <w:r w:rsidR="004B7810" w:rsidRPr="006462C3">
              <w:rPr>
                <w:sz w:val="24"/>
                <w:lang w:val="es-HN"/>
              </w:rPr>
              <w:t xml:space="preserve"> significa</w:t>
            </w:r>
            <w:proofErr w:type="gramEnd"/>
            <w:r w:rsidR="004B7810" w:rsidRPr="006462C3">
              <w:rPr>
                <w:sz w:val="24"/>
                <w:lang w:val="es-HN"/>
              </w:rPr>
              <w:t xml:space="preserve"> </w:t>
            </w:r>
            <w:r w:rsidRPr="006462C3">
              <w:rPr>
                <w:sz w:val="24"/>
                <w:lang w:val="es-HN"/>
              </w:rPr>
              <w:t>dí</w:t>
            </w:r>
            <w:r w:rsidR="00E168C3" w:rsidRPr="006462C3">
              <w:rPr>
                <w:sz w:val="24"/>
                <w:lang w:val="es-HN"/>
              </w:rPr>
              <w:t>as</w:t>
            </w:r>
            <w:r w:rsidR="004B7810" w:rsidRPr="006462C3">
              <w:rPr>
                <w:spacing w:val="-2"/>
                <w:sz w:val="24"/>
                <w:lang w:val="es-HN"/>
              </w:rPr>
              <w:t xml:space="preserve"> </w:t>
            </w:r>
            <w:r w:rsidR="004B7810" w:rsidRPr="006462C3">
              <w:rPr>
                <w:sz w:val="24"/>
                <w:lang w:val="es-HN"/>
              </w:rPr>
              <w:t>calendario;</w:t>
            </w:r>
          </w:p>
          <w:p w:rsidR="004B7810" w:rsidRPr="006462C3" w:rsidRDefault="004B7810" w:rsidP="0095209A">
            <w:pPr>
              <w:pStyle w:val="TableParagraph"/>
              <w:numPr>
                <w:ilvl w:val="0"/>
                <w:numId w:val="32"/>
              </w:numPr>
              <w:tabs>
                <w:tab w:val="left" w:pos="1200"/>
              </w:tabs>
              <w:spacing w:before="197" w:line="270" w:lineRule="atLeast"/>
              <w:ind w:left="1264" w:right="199" w:hanging="540"/>
              <w:jc w:val="both"/>
              <w:rPr>
                <w:sz w:val="24"/>
                <w:lang w:val="es-HN"/>
              </w:rPr>
            </w:pPr>
            <w:r w:rsidRPr="006462C3">
              <w:rPr>
                <w:sz w:val="24"/>
                <w:lang w:val="es-HN"/>
              </w:rPr>
              <w:t>Días hábiles administrativos todos los del año excepto los sábados y domingos y aquellos que sean determinados como</w:t>
            </w:r>
            <w:r w:rsidRPr="006462C3">
              <w:rPr>
                <w:spacing w:val="43"/>
                <w:sz w:val="24"/>
                <w:lang w:val="es-HN"/>
              </w:rPr>
              <w:t xml:space="preserve"> </w:t>
            </w:r>
            <w:r w:rsidRPr="006462C3">
              <w:rPr>
                <w:sz w:val="24"/>
                <w:lang w:val="es-HN"/>
              </w:rPr>
              <w:t>feriados</w:t>
            </w:r>
          </w:p>
        </w:tc>
      </w:tr>
    </w:tbl>
    <w:p w:rsidR="004B7810" w:rsidRPr="006462C3" w:rsidRDefault="004B7810" w:rsidP="004B7810">
      <w:pPr>
        <w:spacing w:line="270" w:lineRule="atLeast"/>
        <w:jc w:val="both"/>
        <w:rPr>
          <w:sz w:val="24"/>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spacing w:before="1"/>
        <w:ind w:left="4771"/>
        <w:rPr>
          <w:lang w:val="es-HN"/>
        </w:rPr>
      </w:pPr>
      <w:r w:rsidRPr="006462C3">
        <w:rPr>
          <w:lang w:val="es-HN"/>
        </w:rPr>
        <w:t>nacionales.</w:t>
      </w:r>
    </w:p>
    <w:p w:rsidR="004B7810" w:rsidRPr="006462C3" w:rsidRDefault="004B7810" w:rsidP="0095209A">
      <w:pPr>
        <w:pStyle w:val="Prrafodelista"/>
        <w:numPr>
          <w:ilvl w:val="0"/>
          <w:numId w:val="31"/>
        </w:numPr>
        <w:tabs>
          <w:tab w:val="left" w:pos="4859"/>
          <w:tab w:val="left" w:pos="4860"/>
        </w:tabs>
        <w:spacing w:before="200"/>
        <w:rPr>
          <w:sz w:val="24"/>
          <w:lang w:val="es-HN"/>
        </w:rPr>
      </w:pPr>
      <w:r w:rsidRPr="006462C3">
        <w:rPr>
          <w:sz w:val="24"/>
          <w:lang w:val="es-HN"/>
        </w:rPr>
        <w:t>Meses significa meses calendario</w:t>
      </w:r>
    </w:p>
    <w:p w:rsidR="004B7810" w:rsidRPr="006462C3" w:rsidRDefault="004B7810" w:rsidP="0095209A">
      <w:pPr>
        <w:pStyle w:val="Prrafodelista"/>
        <w:numPr>
          <w:ilvl w:val="0"/>
          <w:numId w:val="31"/>
        </w:numPr>
        <w:tabs>
          <w:tab w:val="left" w:pos="4860"/>
        </w:tabs>
        <w:spacing w:before="196"/>
        <w:ind w:right="535"/>
        <w:jc w:val="both"/>
        <w:rPr>
          <w:sz w:val="24"/>
          <w:lang w:val="es-HN"/>
        </w:rPr>
      </w:pPr>
      <w:r w:rsidRPr="006462C3">
        <w:rPr>
          <w:sz w:val="24"/>
          <w:lang w:val="es-HN"/>
        </w:rPr>
        <w:t>Trabajos por día significa una variedad de trabajos que se pagan en base al tiempo utilizado por los empleados y equipos del Contratista, en adición a los pagos por concepto de los materiales y planta conexos.</w:t>
      </w:r>
    </w:p>
    <w:p w:rsidR="004B7810" w:rsidRPr="006462C3" w:rsidRDefault="004B7810" w:rsidP="0095209A">
      <w:pPr>
        <w:pStyle w:val="Prrafodelista"/>
        <w:numPr>
          <w:ilvl w:val="0"/>
          <w:numId w:val="31"/>
        </w:numPr>
        <w:tabs>
          <w:tab w:val="left" w:pos="4860"/>
        </w:tabs>
        <w:spacing w:before="202" w:line="242" w:lineRule="auto"/>
        <w:ind w:right="535"/>
        <w:jc w:val="both"/>
        <w:rPr>
          <w:sz w:val="24"/>
          <w:lang w:val="es-HN"/>
        </w:rPr>
      </w:pPr>
      <w:r w:rsidRPr="006462C3">
        <w:rPr>
          <w:sz w:val="24"/>
          <w:lang w:val="es-HN"/>
        </w:rPr>
        <w:t>Defecto es cualquier parte de las Obras que no haya sido terminada conforme al</w:t>
      </w:r>
      <w:r w:rsidRPr="006462C3">
        <w:rPr>
          <w:spacing w:val="-3"/>
          <w:sz w:val="24"/>
          <w:lang w:val="es-HN"/>
        </w:rPr>
        <w:t xml:space="preserve"> </w:t>
      </w:r>
      <w:r w:rsidRPr="006462C3">
        <w:rPr>
          <w:sz w:val="24"/>
          <w:lang w:val="es-HN"/>
        </w:rPr>
        <w:t>Contrato.</w:t>
      </w:r>
    </w:p>
    <w:p w:rsidR="004B7810" w:rsidRPr="006462C3" w:rsidRDefault="004B7810" w:rsidP="0095209A">
      <w:pPr>
        <w:pStyle w:val="Prrafodelista"/>
        <w:numPr>
          <w:ilvl w:val="0"/>
          <w:numId w:val="31"/>
        </w:numPr>
        <w:tabs>
          <w:tab w:val="left" w:pos="4860"/>
        </w:tabs>
        <w:spacing w:before="194"/>
        <w:ind w:right="531"/>
        <w:jc w:val="both"/>
        <w:rPr>
          <w:sz w:val="24"/>
          <w:lang w:val="es-HN"/>
        </w:rPr>
      </w:pPr>
      <w:r w:rsidRPr="006462C3">
        <w:rPr>
          <w:sz w:val="24"/>
          <w:lang w:val="es-HN"/>
        </w:rPr>
        <w:t>El Certificado de Responsabilidad por Defectos es el certificado emitido por el Supervisor de Obras una vez que el Contratista ha corregido los</w:t>
      </w:r>
      <w:r w:rsidRPr="006462C3">
        <w:rPr>
          <w:spacing w:val="-1"/>
          <w:sz w:val="24"/>
          <w:lang w:val="es-HN"/>
        </w:rPr>
        <w:t xml:space="preserve"> </w:t>
      </w:r>
      <w:r w:rsidRPr="006462C3">
        <w:rPr>
          <w:sz w:val="24"/>
          <w:lang w:val="es-HN"/>
        </w:rPr>
        <w:t>defectos.</w:t>
      </w:r>
    </w:p>
    <w:p w:rsidR="004B7810" w:rsidRPr="006462C3" w:rsidRDefault="004B7810" w:rsidP="0095209A">
      <w:pPr>
        <w:pStyle w:val="Prrafodelista"/>
        <w:numPr>
          <w:ilvl w:val="0"/>
          <w:numId w:val="31"/>
        </w:numPr>
        <w:tabs>
          <w:tab w:val="left" w:pos="4860"/>
        </w:tabs>
        <w:spacing w:before="199"/>
        <w:ind w:right="536"/>
        <w:jc w:val="both"/>
        <w:rPr>
          <w:sz w:val="24"/>
          <w:lang w:val="es-HN"/>
        </w:rPr>
      </w:pPr>
      <w:r w:rsidRPr="006462C3">
        <w:rPr>
          <w:sz w:val="24"/>
          <w:lang w:val="es-HN"/>
        </w:rPr>
        <w:t xml:space="preserve">El Período de Responsabilidad por Defectos es el período estipulado en la </w:t>
      </w:r>
      <w:proofErr w:type="spellStart"/>
      <w:r w:rsidRPr="006462C3">
        <w:rPr>
          <w:sz w:val="24"/>
          <w:lang w:val="es-HN"/>
        </w:rPr>
        <w:t>Subcláusula</w:t>
      </w:r>
      <w:proofErr w:type="spellEnd"/>
      <w:r w:rsidRPr="006462C3">
        <w:rPr>
          <w:sz w:val="24"/>
          <w:lang w:val="es-HN"/>
        </w:rPr>
        <w:t xml:space="preserve"> 35.1 de las </w:t>
      </w:r>
      <w:proofErr w:type="spellStart"/>
      <w:r w:rsidRPr="006462C3">
        <w:rPr>
          <w:sz w:val="24"/>
          <w:lang w:val="es-HN"/>
        </w:rPr>
        <w:t>CEC</w:t>
      </w:r>
      <w:proofErr w:type="spellEnd"/>
      <w:r w:rsidRPr="006462C3">
        <w:rPr>
          <w:sz w:val="24"/>
          <w:lang w:val="es-HN"/>
        </w:rPr>
        <w:t xml:space="preserve"> y calculado a partir de la fecha de</w:t>
      </w:r>
      <w:r w:rsidRPr="006462C3">
        <w:rPr>
          <w:spacing w:val="-6"/>
          <w:sz w:val="24"/>
          <w:lang w:val="es-HN"/>
        </w:rPr>
        <w:t xml:space="preserve"> </w:t>
      </w:r>
      <w:r w:rsidRPr="006462C3">
        <w:rPr>
          <w:sz w:val="24"/>
          <w:lang w:val="es-HN"/>
        </w:rPr>
        <w:t>terminación.</w:t>
      </w:r>
    </w:p>
    <w:p w:rsidR="004B7810" w:rsidRPr="006462C3" w:rsidRDefault="004B7810" w:rsidP="0095209A">
      <w:pPr>
        <w:pStyle w:val="Prrafodelista"/>
        <w:numPr>
          <w:ilvl w:val="0"/>
          <w:numId w:val="31"/>
        </w:numPr>
        <w:tabs>
          <w:tab w:val="left" w:pos="4860"/>
        </w:tabs>
        <w:spacing w:before="202"/>
        <w:ind w:right="535"/>
        <w:jc w:val="both"/>
        <w:rPr>
          <w:sz w:val="24"/>
          <w:lang w:val="es-HN"/>
        </w:rPr>
      </w:pPr>
      <w:r w:rsidRPr="006462C3">
        <w:rPr>
          <w:sz w:val="24"/>
          <w:lang w:val="es-HN"/>
        </w:rPr>
        <w:t>Los Planos son documentos gráficos, incluidos en el contrato, que definen el trabajo a realizar, y cualquier otro plano adicional o modificado emitido por el Contratante, de acuerdo con lo establecido en el Contrato.</w:t>
      </w:r>
    </w:p>
    <w:p w:rsidR="004B7810" w:rsidRPr="006462C3" w:rsidRDefault="004B7810" w:rsidP="0095209A">
      <w:pPr>
        <w:pStyle w:val="Prrafodelista"/>
        <w:numPr>
          <w:ilvl w:val="0"/>
          <w:numId w:val="31"/>
        </w:numPr>
        <w:tabs>
          <w:tab w:val="left" w:pos="4860"/>
        </w:tabs>
        <w:spacing w:before="199" w:line="242" w:lineRule="auto"/>
        <w:ind w:right="534"/>
        <w:jc w:val="both"/>
        <w:rPr>
          <w:sz w:val="24"/>
          <w:lang w:val="es-HN"/>
        </w:rPr>
      </w:pPr>
      <w:r w:rsidRPr="006462C3">
        <w:rPr>
          <w:sz w:val="24"/>
          <w:lang w:val="es-HN"/>
        </w:rPr>
        <w:t>El Contratante es la parte que contrata con el Contratista para la ejecución de las Obras, según se estipula en las</w:t>
      </w:r>
      <w:r w:rsidRPr="006462C3">
        <w:rPr>
          <w:spacing w:val="-6"/>
          <w:sz w:val="24"/>
          <w:lang w:val="es-HN"/>
        </w:rPr>
        <w:t xml:space="preserve"> </w:t>
      </w:r>
      <w:proofErr w:type="spellStart"/>
      <w:r w:rsidRPr="006462C3">
        <w:rPr>
          <w:sz w:val="24"/>
          <w:lang w:val="es-HN"/>
        </w:rPr>
        <w:t>CEC</w:t>
      </w:r>
      <w:proofErr w:type="spellEnd"/>
      <w:r w:rsidRPr="006462C3">
        <w:rPr>
          <w:sz w:val="24"/>
          <w:lang w:val="es-HN"/>
        </w:rPr>
        <w:t>.</w:t>
      </w:r>
    </w:p>
    <w:p w:rsidR="004B7810" w:rsidRPr="006462C3" w:rsidRDefault="004B7810" w:rsidP="0095209A">
      <w:pPr>
        <w:pStyle w:val="Prrafodelista"/>
        <w:numPr>
          <w:ilvl w:val="0"/>
          <w:numId w:val="31"/>
        </w:numPr>
        <w:tabs>
          <w:tab w:val="left" w:pos="4860"/>
        </w:tabs>
        <w:spacing w:before="194"/>
        <w:ind w:right="536"/>
        <w:jc w:val="both"/>
        <w:rPr>
          <w:sz w:val="24"/>
          <w:lang w:val="es-HN"/>
        </w:rPr>
      </w:pPr>
      <w:r w:rsidRPr="006462C3">
        <w:rPr>
          <w:sz w:val="24"/>
          <w:lang w:val="es-HN"/>
        </w:rPr>
        <w:t>Equipos es la maquinaria y los vehículos del Contratista que han sido trasladados transitoriamente al Sitio de las Obras para la construcción de las</w:t>
      </w:r>
      <w:r w:rsidRPr="006462C3">
        <w:rPr>
          <w:spacing w:val="-2"/>
          <w:sz w:val="24"/>
          <w:lang w:val="es-HN"/>
        </w:rPr>
        <w:t xml:space="preserve"> </w:t>
      </w:r>
      <w:r w:rsidRPr="006462C3">
        <w:rPr>
          <w:sz w:val="24"/>
          <w:lang w:val="es-HN"/>
        </w:rPr>
        <w:t>Obras.</w:t>
      </w:r>
    </w:p>
    <w:p w:rsidR="004B7810" w:rsidRPr="006462C3" w:rsidRDefault="004B7810" w:rsidP="0095209A">
      <w:pPr>
        <w:pStyle w:val="Prrafodelista"/>
        <w:numPr>
          <w:ilvl w:val="0"/>
          <w:numId w:val="31"/>
        </w:numPr>
        <w:tabs>
          <w:tab w:val="left" w:pos="4860"/>
        </w:tabs>
        <w:spacing w:before="201"/>
        <w:ind w:right="537"/>
        <w:jc w:val="both"/>
        <w:rPr>
          <w:sz w:val="24"/>
          <w:lang w:val="es-HN"/>
        </w:rPr>
      </w:pPr>
      <w:r w:rsidRPr="006462C3">
        <w:rPr>
          <w:sz w:val="24"/>
          <w:lang w:val="es-HN"/>
        </w:rPr>
        <w:t>El Precio Inicial del Contrato es el Precio del Contrato indicado en la Notificación de la Resolución de Adjudicación del Contratante.</w:t>
      </w:r>
    </w:p>
    <w:p w:rsidR="004B7810" w:rsidRPr="006462C3" w:rsidRDefault="004B7810" w:rsidP="0095209A">
      <w:pPr>
        <w:pStyle w:val="Prrafodelista"/>
        <w:numPr>
          <w:ilvl w:val="0"/>
          <w:numId w:val="31"/>
        </w:numPr>
        <w:tabs>
          <w:tab w:val="left" w:pos="4860"/>
        </w:tabs>
        <w:spacing w:before="200"/>
        <w:ind w:right="534"/>
        <w:jc w:val="both"/>
        <w:rPr>
          <w:sz w:val="24"/>
          <w:lang w:val="es-HN"/>
        </w:rPr>
      </w:pPr>
      <w:r w:rsidRPr="006462C3">
        <w:rPr>
          <w:sz w:val="24"/>
          <w:lang w:val="es-HN"/>
        </w:rPr>
        <w:t xml:space="preserve">La Fecha Prevista de Terminación de las Obras es la fecha en que se prevé que el Contratista deba terminar las Obras y que se especifica en las </w:t>
      </w:r>
      <w:proofErr w:type="spellStart"/>
      <w:r w:rsidRPr="006462C3">
        <w:rPr>
          <w:sz w:val="24"/>
          <w:lang w:val="es-HN"/>
        </w:rPr>
        <w:t>CEC</w:t>
      </w:r>
      <w:proofErr w:type="spellEnd"/>
      <w:r w:rsidRPr="006462C3">
        <w:rPr>
          <w:sz w:val="24"/>
          <w:lang w:val="es-HN"/>
        </w:rPr>
        <w:t>. Esta fecha podrá ser modificada únicamente por el Contratante mediante una prórroga del plazo o una orden de acelerar los</w:t>
      </w:r>
      <w:r w:rsidRPr="006462C3">
        <w:rPr>
          <w:spacing w:val="-4"/>
          <w:sz w:val="24"/>
          <w:lang w:val="es-HN"/>
        </w:rPr>
        <w:t xml:space="preserve"> </w:t>
      </w:r>
      <w:r w:rsidRPr="006462C3">
        <w:rPr>
          <w:sz w:val="24"/>
          <w:lang w:val="es-HN"/>
        </w:rPr>
        <w:t>trabajos.</w:t>
      </w:r>
    </w:p>
    <w:p w:rsidR="004B7810" w:rsidRPr="006462C3" w:rsidRDefault="004B7810" w:rsidP="0095209A">
      <w:pPr>
        <w:pStyle w:val="Prrafodelista"/>
        <w:numPr>
          <w:ilvl w:val="0"/>
          <w:numId w:val="31"/>
        </w:numPr>
        <w:tabs>
          <w:tab w:val="left" w:pos="4860"/>
        </w:tabs>
        <w:spacing w:before="199"/>
        <w:ind w:right="535"/>
        <w:jc w:val="both"/>
        <w:rPr>
          <w:sz w:val="24"/>
          <w:lang w:val="es-HN"/>
        </w:rPr>
      </w:pPr>
      <w:r w:rsidRPr="006462C3">
        <w:rPr>
          <w:sz w:val="24"/>
          <w:lang w:val="es-HN"/>
        </w:rPr>
        <w:t>Materiales son todos los suministros, inclusive bienes consumibles, utilizados por el Contratista para ser incorporados en las</w:t>
      </w:r>
      <w:r w:rsidRPr="006462C3">
        <w:rPr>
          <w:spacing w:val="-1"/>
          <w:sz w:val="24"/>
          <w:lang w:val="es-HN"/>
        </w:rPr>
        <w:t xml:space="preserve"> </w:t>
      </w:r>
      <w:r w:rsidRPr="006462C3">
        <w:rPr>
          <w:sz w:val="24"/>
          <w:lang w:val="es-HN"/>
        </w:rPr>
        <w:t>Obras.</w:t>
      </w:r>
    </w:p>
    <w:p w:rsidR="004B7810" w:rsidRPr="006462C3" w:rsidRDefault="004B7810" w:rsidP="0095209A">
      <w:pPr>
        <w:pStyle w:val="Prrafodelista"/>
        <w:numPr>
          <w:ilvl w:val="0"/>
          <w:numId w:val="31"/>
        </w:numPr>
        <w:tabs>
          <w:tab w:val="left" w:pos="4860"/>
        </w:tabs>
        <w:spacing w:before="199" w:line="242" w:lineRule="auto"/>
        <w:ind w:right="534"/>
        <w:jc w:val="both"/>
        <w:rPr>
          <w:sz w:val="24"/>
          <w:lang w:val="es-HN"/>
        </w:rPr>
      </w:pPr>
      <w:r w:rsidRPr="006462C3">
        <w:rPr>
          <w:sz w:val="24"/>
          <w:lang w:val="es-HN"/>
        </w:rPr>
        <w:t>Planta es cualquiera parte integral de las Obras que tenga una función mecánica, eléctrica, química o</w:t>
      </w:r>
      <w:r w:rsidRPr="006462C3">
        <w:rPr>
          <w:spacing w:val="-3"/>
          <w:sz w:val="24"/>
          <w:lang w:val="es-HN"/>
        </w:rPr>
        <w:t xml:space="preserve"> </w:t>
      </w:r>
      <w:r w:rsidRPr="006462C3">
        <w:rPr>
          <w:sz w:val="24"/>
          <w:lang w:val="es-HN"/>
        </w:rPr>
        <w:t>biológica.</w:t>
      </w:r>
    </w:p>
    <w:p w:rsidR="004B7810" w:rsidRPr="006462C3" w:rsidRDefault="004B7810" w:rsidP="0095209A">
      <w:pPr>
        <w:pStyle w:val="Prrafodelista"/>
        <w:numPr>
          <w:ilvl w:val="0"/>
          <w:numId w:val="31"/>
        </w:numPr>
        <w:tabs>
          <w:tab w:val="left" w:pos="4860"/>
        </w:tabs>
        <w:spacing w:before="196"/>
        <w:ind w:right="533"/>
        <w:jc w:val="both"/>
        <w:rPr>
          <w:sz w:val="24"/>
          <w:lang w:val="es-HN"/>
        </w:rPr>
      </w:pPr>
      <w:r w:rsidRPr="006462C3">
        <w:rPr>
          <w:sz w:val="24"/>
          <w:lang w:val="es-HN"/>
        </w:rPr>
        <w:t>El Supervisor de Obras es la persona natural o jurídica contratada por el órgano responsable de la contratación para supervisar la ejecución de las Obras, debiendo ejercer</w:t>
      </w:r>
      <w:r w:rsidRPr="006462C3">
        <w:rPr>
          <w:spacing w:val="23"/>
          <w:sz w:val="24"/>
          <w:lang w:val="es-HN"/>
        </w:rPr>
        <w:t xml:space="preserve"> </w:t>
      </w:r>
      <w:r w:rsidRPr="006462C3">
        <w:rPr>
          <w:sz w:val="24"/>
          <w:lang w:val="es-HN"/>
        </w:rPr>
        <w:t>sus</w:t>
      </w:r>
    </w:p>
    <w:p w:rsidR="004B7810" w:rsidRPr="006462C3" w:rsidRDefault="004B7810" w:rsidP="004B7810">
      <w:pPr>
        <w:jc w:val="both"/>
        <w:rPr>
          <w:sz w:val="24"/>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spacing w:line="242" w:lineRule="auto"/>
        <w:ind w:left="4860" w:right="535"/>
        <w:jc w:val="both"/>
        <w:rPr>
          <w:lang w:val="es-HN"/>
        </w:rPr>
      </w:pPr>
      <w:r w:rsidRPr="006462C3">
        <w:rPr>
          <w:lang w:val="es-HN"/>
        </w:rPr>
        <w:t>funciones bajo la coordinación y control de la respectiva unidad ejecutora.</w:t>
      </w:r>
    </w:p>
    <w:p w:rsidR="004B7810" w:rsidRPr="006462C3" w:rsidRDefault="004B7810" w:rsidP="0095209A">
      <w:pPr>
        <w:pStyle w:val="Prrafodelista"/>
        <w:numPr>
          <w:ilvl w:val="0"/>
          <w:numId w:val="31"/>
        </w:numPr>
        <w:tabs>
          <w:tab w:val="left" w:pos="4859"/>
          <w:tab w:val="left" w:pos="4860"/>
        </w:tabs>
        <w:spacing w:before="195"/>
        <w:rPr>
          <w:sz w:val="24"/>
          <w:lang w:val="es-HN"/>
        </w:rPr>
      </w:pPr>
      <w:proofErr w:type="spellStart"/>
      <w:r w:rsidRPr="006462C3">
        <w:rPr>
          <w:sz w:val="24"/>
          <w:lang w:val="es-HN"/>
        </w:rPr>
        <w:t>CEC</w:t>
      </w:r>
      <w:proofErr w:type="spellEnd"/>
      <w:r w:rsidRPr="006462C3">
        <w:rPr>
          <w:sz w:val="24"/>
          <w:lang w:val="es-HN"/>
        </w:rPr>
        <w:t xml:space="preserve"> significa las Condiciones Especiales del</w:t>
      </w:r>
      <w:r w:rsidRPr="006462C3">
        <w:rPr>
          <w:spacing w:val="-4"/>
          <w:sz w:val="24"/>
          <w:lang w:val="es-HN"/>
        </w:rPr>
        <w:t xml:space="preserve"> </w:t>
      </w:r>
      <w:r w:rsidRPr="006462C3">
        <w:rPr>
          <w:sz w:val="24"/>
          <w:lang w:val="es-HN"/>
        </w:rPr>
        <w:t>Contrato.</w:t>
      </w:r>
    </w:p>
    <w:p w:rsidR="004B7810" w:rsidRPr="006462C3" w:rsidRDefault="004B7810" w:rsidP="0095209A">
      <w:pPr>
        <w:pStyle w:val="Prrafodelista"/>
        <w:numPr>
          <w:ilvl w:val="0"/>
          <w:numId w:val="31"/>
        </w:numPr>
        <w:tabs>
          <w:tab w:val="left" w:pos="4859"/>
          <w:tab w:val="left" w:pos="4860"/>
        </w:tabs>
        <w:spacing w:before="199"/>
        <w:rPr>
          <w:sz w:val="24"/>
          <w:lang w:val="es-HN"/>
        </w:rPr>
      </w:pPr>
      <w:r w:rsidRPr="006462C3">
        <w:rPr>
          <w:sz w:val="24"/>
          <w:lang w:val="es-HN"/>
        </w:rPr>
        <w:t>El Sitio de las Obras es el sitio definido como tal en las</w:t>
      </w:r>
      <w:r w:rsidRPr="006462C3">
        <w:rPr>
          <w:spacing w:val="-9"/>
          <w:sz w:val="24"/>
          <w:lang w:val="es-HN"/>
        </w:rPr>
        <w:t xml:space="preserve"> </w:t>
      </w:r>
      <w:proofErr w:type="spellStart"/>
      <w:r w:rsidRPr="006462C3">
        <w:rPr>
          <w:sz w:val="24"/>
          <w:lang w:val="es-HN"/>
        </w:rPr>
        <w:t>CEC</w:t>
      </w:r>
      <w:proofErr w:type="spellEnd"/>
      <w:r w:rsidRPr="006462C3">
        <w:rPr>
          <w:sz w:val="24"/>
          <w:lang w:val="es-HN"/>
        </w:rPr>
        <w:t>.</w:t>
      </w:r>
    </w:p>
    <w:p w:rsidR="004B7810" w:rsidRPr="006462C3" w:rsidRDefault="004B7810" w:rsidP="0095209A">
      <w:pPr>
        <w:pStyle w:val="Prrafodelista"/>
        <w:numPr>
          <w:ilvl w:val="0"/>
          <w:numId w:val="31"/>
        </w:numPr>
        <w:tabs>
          <w:tab w:val="left" w:pos="4860"/>
        </w:tabs>
        <w:spacing w:before="200"/>
        <w:ind w:right="533"/>
        <w:jc w:val="both"/>
        <w:rPr>
          <w:sz w:val="24"/>
          <w:lang w:val="es-HN"/>
        </w:rPr>
      </w:pPr>
      <w:r w:rsidRPr="006462C3">
        <w:rPr>
          <w:sz w:val="24"/>
          <w:lang w:val="es-HN"/>
        </w:rPr>
        <w:t>Los Informes de Investigación del Sitio de las Obras, incluidos en los documentos de licitación, son informes de tipo interpretativo, basados en hechos, y que se refieren a las condiciones de la superficie y en el subsuelo del Sitio de las Obras.</w:t>
      </w:r>
    </w:p>
    <w:p w:rsidR="004B7810" w:rsidRPr="006462C3" w:rsidRDefault="004B7810" w:rsidP="004B7810">
      <w:pPr>
        <w:pStyle w:val="Textoindependiente"/>
        <w:spacing w:before="199"/>
        <w:ind w:left="4860" w:right="532" w:hanging="720"/>
        <w:jc w:val="both"/>
        <w:rPr>
          <w:lang w:val="es-HN"/>
        </w:rPr>
      </w:pPr>
      <w:r w:rsidRPr="006462C3">
        <w:rPr>
          <w:lang w:val="es-HN"/>
        </w:rPr>
        <w:t>(</w:t>
      </w:r>
      <w:proofErr w:type="spellStart"/>
      <w:r w:rsidRPr="006462C3">
        <w:rPr>
          <w:lang w:val="es-HN"/>
        </w:rPr>
        <w:t>aa</w:t>
      </w:r>
      <w:proofErr w:type="spellEnd"/>
      <w:r w:rsidRPr="006462C3">
        <w:rPr>
          <w:lang w:val="es-HN"/>
        </w:rPr>
        <w:t xml:space="preserve">) Especificaciones significa las especificaciones de las Obras </w:t>
      </w:r>
      <w:proofErr w:type="spellStart"/>
      <w:r w:rsidRPr="006462C3">
        <w:rPr>
          <w:lang w:val="es-HN"/>
        </w:rPr>
        <w:t>incluídas</w:t>
      </w:r>
      <w:proofErr w:type="spellEnd"/>
      <w:r w:rsidRPr="006462C3">
        <w:rPr>
          <w:lang w:val="es-HN"/>
        </w:rPr>
        <w:t xml:space="preserve"> en el Contrato y cualquier modificación o adición hecha o aprobada por el Contratante.</w:t>
      </w:r>
    </w:p>
    <w:p w:rsidR="004B7810" w:rsidRPr="006462C3" w:rsidRDefault="004B7810" w:rsidP="004B7810">
      <w:pPr>
        <w:pStyle w:val="Textoindependiente"/>
        <w:rPr>
          <w:lang w:val="es-HN"/>
        </w:rPr>
      </w:pPr>
    </w:p>
    <w:p w:rsidR="004B7810" w:rsidRPr="006462C3" w:rsidRDefault="004B7810" w:rsidP="004B7810">
      <w:pPr>
        <w:pStyle w:val="Textoindependiente"/>
        <w:ind w:left="4860" w:right="534" w:hanging="720"/>
        <w:jc w:val="both"/>
        <w:rPr>
          <w:lang w:val="es-HN"/>
        </w:rPr>
      </w:pPr>
      <w:r w:rsidRPr="006462C3">
        <w:rPr>
          <w:lang w:val="es-HN"/>
        </w:rPr>
        <w:t>(</w:t>
      </w:r>
      <w:proofErr w:type="spellStart"/>
      <w:r w:rsidRPr="006462C3">
        <w:rPr>
          <w:lang w:val="es-HN"/>
        </w:rPr>
        <w:t>bb</w:t>
      </w:r>
      <w:proofErr w:type="spellEnd"/>
      <w:r w:rsidRPr="006462C3">
        <w:rPr>
          <w:lang w:val="es-HN"/>
        </w:rPr>
        <w:t xml:space="preserve">) La Fecha de Inicio es la fecha más tardía en la que el Contratista deberá empezar la ejecución de las Obras y que está estipulada en las </w:t>
      </w:r>
      <w:proofErr w:type="spellStart"/>
      <w:r w:rsidRPr="006462C3">
        <w:rPr>
          <w:lang w:val="es-HN"/>
        </w:rPr>
        <w:t>CEC</w:t>
      </w:r>
      <w:proofErr w:type="spellEnd"/>
      <w:r w:rsidRPr="006462C3">
        <w:rPr>
          <w:lang w:val="es-HN"/>
        </w:rPr>
        <w:t>. No coincide necesariamente con ninguna de las fechas de toma de posesión del Sitio de las Obras.</w:t>
      </w:r>
    </w:p>
    <w:p w:rsidR="004B7810" w:rsidRPr="006462C3" w:rsidRDefault="004B7810" w:rsidP="004B7810">
      <w:pPr>
        <w:pStyle w:val="Textoindependiente"/>
        <w:spacing w:before="199"/>
        <w:ind w:left="4860" w:right="534" w:hanging="720"/>
        <w:jc w:val="both"/>
        <w:rPr>
          <w:lang w:val="es-HN"/>
        </w:rPr>
      </w:pPr>
      <w:r w:rsidRPr="006462C3">
        <w:rPr>
          <w:lang w:val="es-HN"/>
        </w:rPr>
        <w:t xml:space="preserve">(cc)   Subcontratista es una persona natural o </w:t>
      </w:r>
      <w:proofErr w:type="gramStart"/>
      <w:r w:rsidRPr="006462C3">
        <w:rPr>
          <w:lang w:val="es-HN"/>
        </w:rPr>
        <w:t>jurídica,  contratada</w:t>
      </w:r>
      <w:proofErr w:type="gramEnd"/>
      <w:r w:rsidRPr="006462C3">
        <w:rPr>
          <w:lang w:val="es-HN"/>
        </w:rPr>
        <w:t xml:space="preserve"> por  el Contratista para realizar una parte de los trabajos del Contrato, y que incluye trabajos en el Sitio de las</w:t>
      </w:r>
      <w:r w:rsidRPr="006462C3">
        <w:rPr>
          <w:spacing w:val="-7"/>
          <w:lang w:val="es-HN"/>
        </w:rPr>
        <w:t xml:space="preserve"> </w:t>
      </w:r>
      <w:r w:rsidRPr="006462C3">
        <w:rPr>
          <w:lang w:val="es-HN"/>
        </w:rPr>
        <w:t>Obras.</w:t>
      </w:r>
    </w:p>
    <w:p w:rsidR="004B7810" w:rsidRPr="006462C3" w:rsidRDefault="004B7810" w:rsidP="004B7810">
      <w:pPr>
        <w:pStyle w:val="Textoindependiente"/>
        <w:spacing w:before="202"/>
        <w:ind w:left="4860" w:right="534" w:hanging="720"/>
        <w:jc w:val="both"/>
        <w:rPr>
          <w:lang w:val="es-HN"/>
        </w:rPr>
      </w:pPr>
      <w:r w:rsidRPr="006462C3">
        <w:rPr>
          <w:lang w:val="es-HN"/>
        </w:rPr>
        <w:t>(</w:t>
      </w:r>
      <w:proofErr w:type="spellStart"/>
      <w:r w:rsidRPr="006462C3">
        <w:rPr>
          <w:lang w:val="es-HN"/>
        </w:rPr>
        <w:t>dd</w:t>
      </w:r>
      <w:proofErr w:type="spellEnd"/>
      <w:r w:rsidRPr="006462C3">
        <w:rPr>
          <w:lang w:val="es-HN"/>
        </w:rPr>
        <w:t xml:space="preserve">) Obras Provisionales son las obras </w:t>
      </w:r>
      <w:proofErr w:type="gramStart"/>
      <w:r w:rsidRPr="006462C3">
        <w:rPr>
          <w:lang w:val="es-HN"/>
        </w:rPr>
        <w:t>que  el</w:t>
      </w:r>
      <w:proofErr w:type="gramEnd"/>
      <w:r w:rsidRPr="006462C3">
        <w:rPr>
          <w:lang w:val="es-HN"/>
        </w:rPr>
        <w:t xml:space="preserve">  Contratista  debe  diseñar, construir, instalar y retirar, y que son necesarias para la construcción o instalación de las</w:t>
      </w:r>
      <w:r w:rsidRPr="006462C3">
        <w:rPr>
          <w:spacing w:val="-3"/>
          <w:lang w:val="es-HN"/>
        </w:rPr>
        <w:t xml:space="preserve"> </w:t>
      </w:r>
      <w:r w:rsidRPr="006462C3">
        <w:rPr>
          <w:lang w:val="es-HN"/>
        </w:rPr>
        <w:t>Obras.</w:t>
      </w:r>
    </w:p>
    <w:p w:rsidR="004B7810" w:rsidRPr="006462C3" w:rsidRDefault="004B7810" w:rsidP="004B7810">
      <w:pPr>
        <w:pStyle w:val="Textoindependiente"/>
        <w:spacing w:before="199" w:line="242" w:lineRule="auto"/>
        <w:ind w:left="4860" w:right="532" w:hanging="720"/>
        <w:jc w:val="both"/>
        <w:rPr>
          <w:lang w:val="es-HN"/>
        </w:rPr>
      </w:pPr>
      <w:r w:rsidRPr="006462C3">
        <w:rPr>
          <w:lang w:val="es-HN"/>
        </w:rPr>
        <w:t>(</w:t>
      </w:r>
      <w:proofErr w:type="spellStart"/>
      <w:r w:rsidRPr="006462C3">
        <w:rPr>
          <w:lang w:val="es-HN"/>
        </w:rPr>
        <w:t>ee</w:t>
      </w:r>
      <w:proofErr w:type="spellEnd"/>
      <w:r w:rsidRPr="006462C3">
        <w:rPr>
          <w:lang w:val="es-HN"/>
        </w:rPr>
        <w:t>) Una Variación es una instrucción impartida por el Contratante y que modifica las</w:t>
      </w:r>
      <w:r w:rsidRPr="006462C3">
        <w:rPr>
          <w:spacing w:val="-3"/>
          <w:lang w:val="es-HN"/>
        </w:rPr>
        <w:t xml:space="preserve"> </w:t>
      </w:r>
      <w:r w:rsidRPr="006462C3">
        <w:rPr>
          <w:lang w:val="es-HN"/>
        </w:rPr>
        <w:t>Obras.</w:t>
      </w:r>
    </w:p>
    <w:p w:rsidR="004B7810" w:rsidRPr="006462C3" w:rsidRDefault="004B7810" w:rsidP="004B7810">
      <w:pPr>
        <w:pStyle w:val="Textoindependiente"/>
        <w:spacing w:before="194"/>
        <w:ind w:left="4860" w:right="534" w:hanging="720"/>
        <w:jc w:val="both"/>
        <w:rPr>
          <w:lang w:val="es-HN"/>
        </w:rPr>
      </w:pPr>
      <w:r w:rsidRPr="006462C3">
        <w:rPr>
          <w:lang w:val="es-HN"/>
        </w:rPr>
        <w:t>(</w:t>
      </w:r>
      <w:proofErr w:type="spellStart"/>
      <w:r w:rsidRPr="006462C3">
        <w:rPr>
          <w:lang w:val="es-HN"/>
        </w:rPr>
        <w:t>ff</w:t>
      </w:r>
      <w:proofErr w:type="spellEnd"/>
      <w:r w:rsidRPr="006462C3">
        <w:rPr>
          <w:lang w:val="es-HN"/>
        </w:rPr>
        <w:t>) Las Obras es todo aquello que el Contrato exige al Contratista construir, instalar y entregar al Contratante como se define en las</w:t>
      </w:r>
      <w:r w:rsidRPr="006462C3">
        <w:rPr>
          <w:spacing w:val="-1"/>
          <w:lang w:val="es-HN"/>
        </w:rPr>
        <w:t xml:space="preserve"> </w:t>
      </w:r>
      <w:proofErr w:type="spellStart"/>
      <w:r w:rsidRPr="006462C3">
        <w:rPr>
          <w:lang w:val="es-HN"/>
        </w:rPr>
        <w:t>CEC</w:t>
      </w:r>
      <w:proofErr w:type="spellEnd"/>
      <w:r w:rsidRPr="006462C3">
        <w:rPr>
          <w:lang w:val="es-HN"/>
        </w:rPr>
        <w:t>.</w:t>
      </w:r>
    </w:p>
    <w:p w:rsidR="004B7810" w:rsidRPr="006462C3" w:rsidRDefault="004B7810" w:rsidP="004B7810">
      <w:pPr>
        <w:pStyle w:val="Textoindependiente"/>
        <w:tabs>
          <w:tab w:val="left" w:pos="4838"/>
        </w:tabs>
        <w:spacing w:before="204"/>
        <w:ind w:left="4140"/>
        <w:rPr>
          <w:lang w:val="es-HN"/>
        </w:rPr>
      </w:pPr>
      <w:bookmarkStart w:id="165" w:name="_bookmark84"/>
      <w:bookmarkEnd w:id="165"/>
      <w:r w:rsidRPr="006462C3">
        <w:rPr>
          <w:lang w:val="es-HN"/>
        </w:rPr>
        <w:t>(</w:t>
      </w:r>
      <w:proofErr w:type="spellStart"/>
      <w:r w:rsidRPr="006462C3">
        <w:rPr>
          <w:lang w:val="es-HN"/>
        </w:rPr>
        <w:t>gg</w:t>
      </w:r>
      <w:proofErr w:type="spellEnd"/>
      <w:r w:rsidRPr="006462C3">
        <w:rPr>
          <w:lang w:val="es-HN"/>
        </w:rPr>
        <w:t>)</w:t>
      </w:r>
      <w:r w:rsidRPr="006462C3">
        <w:rPr>
          <w:lang w:val="es-HN"/>
        </w:rPr>
        <w:tab/>
        <w:t>Fuerza Mayor significa un suceso o circunstancia</w:t>
      </w:r>
      <w:r w:rsidRPr="006462C3">
        <w:rPr>
          <w:spacing w:val="-7"/>
          <w:lang w:val="es-HN"/>
        </w:rPr>
        <w:t xml:space="preserve"> </w:t>
      </w:r>
      <w:r w:rsidRPr="006462C3">
        <w:rPr>
          <w:lang w:val="es-HN"/>
        </w:rPr>
        <w:t>excepcional:</w:t>
      </w:r>
    </w:p>
    <w:p w:rsidR="004B7810" w:rsidRPr="006462C3" w:rsidRDefault="004B7810" w:rsidP="0095209A">
      <w:pPr>
        <w:pStyle w:val="Prrafodelista"/>
        <w:numPr>
          <w:ilvl w:val="1"/>
          <w:numId w:val="31"/>
        </w:numPr>
        <w:tabs>
          <w:tab w:val="left" w:pos="5592"/>
        </w:tabs>
        <w:spacing w:before="199"/>
        <w:rPr>
          <w:lang w:val="es-HN"/>
        </w:rPr>
      </w:pPr>
      <w:r w:rsidRPr="006462C3">
        <w:rPr>
          <w:sz w:val="24"/>
          <w:lang w:val="es-HN"/>
        </w:rPr>
        <w:t>que escapa al control de una</w:t>
      </w:r>
      <w:r w:rsidRPr="006462C3">
        <w:rPr>
          <w:spacing w:val="-3"/>
          <w:sz w:val="24"/>
          <w:lang w:val="es-HN"/>
        </w:rPr>
        <w:t xml:space="preserve"> </w:t>
      </w:r>
      <w:r w:rsidRPr="006462C3">
        <w:rPr>
          <w:sz w:val="24"/>
          <w:lang w:val="es-HN"/>
        </w:rPr>
        <w:t>Parte</w:t>
      </w:r>
      <w:r w:rsidRPr="006462C3">
        <w:rPr>
          <w:lang w:val="es-HN"/>
        </w:rPr>
        <w:t>,</w:t>
      </w:r>
    </w:p>
    <w:p w:rsidR="004B7810" w:rsidRPr="006462C3" w:rsidRDefault="004B7810" w:rsidP="0095209A">
      <w:pPr>
        <w:pStyle w:val="Prrafodelista"/>
        <w:numPr>
          <w:ilvl w:val="1"/>
          <w:numId w:val="31"/>
        </w:numPr>
        <w:tabs>
          <w:tab w:val="left" w:pos="5592"/>
          <w:tab w:val="left" w:pos="6218"/>
          <w:tab w:val="left" w:pos="7017"/>
          <w:tab w:val="left" w:pos="7790"/>
          <w:tab w:val="left" w:pos="8313"/>
          <w:tab w:val="left" w:pos="9311"/>
          <w:tab w:val="left" w:pos="10309"/>
        </w:tabs>
        <w:spacing w:before="41" w:line="276" w:lineRule="auto"/>
        <w:ind w:right="532"/>
        <w:rPr>
          <w:sz w:val="24"/>
          <w:lang w:val="es-HN"/>
        </w:rPr>
      </w:pPr>
      <w:r w:rsidRPr="006462C3">
        <w:rPr>
          <w:sz w:val="24"/>
          <w:lang w:val="es-HN"/>
        </w:rPr>
        <w:t>que</w:t>
      </w:r>
      <w:r w:rsidRPr="006462C3">
        <w:rPr>
          <w:sz w:val="24"/>
          <w:lang w:val="es-HN"/>
        </w:rPr>
        <w:tab/>
        <w:t>dicha</w:t>
      </w:r>
      <w:r w:rsidRPr="006462C3">
        <w:rPr>
          <w:sz w:val="24"/>
          <w:lang w:val="es-HN"/>
        </w:rPr>
        <w:tab/>
        <w:t>Parte</w:t>
      </w:r>
      <w:r w:rsidRPr="006462C3">
        <w:rPr>
          <w:sz w:val="24"/>
          <w:lang w:val="es-HN"/>
        </w:rPr>
        <w:tab/>
        <w:t>no</w:t>
      </w:r>
      <w:r w:rsidRPr="006462C3">
        <w:rPr>
          <w:sz w:val="24"/>
          <w:lang w:val="es-HN"/>
        </w:rPr>
        <w:tab/>
        <w:t>pudiera</w:t>
      </w:r>
      <w:r w:rsidRPr="006462C3">
        <w:rPr>
          <w:sz w:val="24"/>
          <w:lang w:val="es-HN"/>
        </w:rPr>
        <w:tab/>
        <w:t>haberlo</w:t>
      </w:r>
      <w:r w:rsidRPr="006462C3">
        <w:rPr>
          <w:sz w:val="24"/>
          <w:lang w:val="es-HN"/>
        </w:rPr>
        <w:tab/>
        <w:t>previsto razonablemente antes de firmar el</w:t>
      </w:r>
      <w:r w:rsidRPr="006462C3">
        <w:rPr>
          <w:spacing w:val="-3"/>
          <w:sz w:val="24"/>
          <w:lang w:val="es-HN"/>
        </w:rPr>
        <w:t xml:space="preserve"> </w:t>
      </w:r>
      <w:r w:rsidRPr="006462C3">
        <w:rPr>
          <w:sz w:val="24"/>
          <w:lang w:val="es-HN"/>
        </w:rPr>
        <w:t>Contrato,</w:t>
      </w:r>
    </w:p>
    <w:p w:rsidR="004B7810" w:rsidRPr="006462C3" w:rsidRDefault="004B7810" w:rsidP="0095209A">
      <w:pPr>
        <w:pStyle w:val="Prrafodelista"/>
        <w:numPr>
          <w:ilvl w:val="1"/>
          <w:numId w:val="31"/>
        </w:numPr>
        <w:tabs>
          <w:tab w:val="left" w:pos="5592"/>
        </w:tabs>
        <w:spacing w:before="1" w:line="276" w:lineRule="auto"/>
        <w:ind w:right="537"/>
        <w:rPr>
          <w:sz w:val="24"/>
          <w:lang w:val="es-HN"/>
        </w:rPr>
      </w:pPr>
      <w:r w:rsidRPr="006462C3">
        <w:rPr>
          <w:sz w:val="24"/>
          <w:lang w:val="es-HN"/>
        </w:rPr>
        <w:t>que, una vez surgido, dicha Parte no pudiera haberlo evitado o resuelto razonablemente,</w:t>
      </w:r>
      <w:r w:rsidRPr="006462C3">
        <w:rPr>
          <w:spacing w:val="2"/>
          <w:sz w:val="24"/>
          <w:lang w:val="es-HN"/>
        </w:rPr>
        <w:t xml:space="preserve"> </w:t>
      </w:r>
      <w:r w:rsidRPr="006462C3">
        <w:rPr>
          <w:sz w:val="24"/>
          <w:lang w:val="es-HN"/>
        </w:rPr>
        <w:t>y</w:t>
      </w:r>
    </w:p>
    <w:p w:rsidR="004B7810" w:rsidRPr="006462C3" w:rsidRDefault="004B7810" w:rsidP="0095209A">
      <w:pPr>
        <w:pStyle w:val="Prrafodelista"/>
        <w:numPr>
          <w:ilvl w:val="1"/>
          <w:numId w:val="31"/>
        </w:numPr>
        <w:tabs>
          <w:tab w:val="left" w:pos="5592"/>
        </w:tabs>
        <w:spacing w:before="0" w:line="275" w:lineRule="exact"/>
        <w:rPr>
          <w:sz w:val="24"/>
          <w:lang w:val="es-HN"/>
        </w:rPr>
      </w:pPr>
      <w:r w:rsidRPr="006462C3">
        <w:rPr>
          <w:sz w:val="24"/>
          <w:lang w:val="es-HN"/>
        </w:rPr>
        <w:t>que no es sustancialmente atribuible a la otra</w:t>
      </w:r>
      <w:r w:rsidRPr="006462C3">
        <w:rPr>
          <w:spacing w:val="-8"/>
          <w:sz w:val="24"/>
          <w:lang w:val="es-HN"/>
        </w:rPr>
        <w:t xml:space="preserve"> </w:t>
      </w:r>
      <w:r w:rsidRPr="006462C3">
        <w:rPr>
          <w:sz w:val="24"/>
          <w:lang w:val="es-HN"/>
        </w:rPr>
        <w:t>Parte.</w:t>
      </w:r>
    </w:p>
    <w:p w:rsidR="004B7810" w:rsidRPr="006462C3" w:rsidRDefault="004B7810" w:rsidP="004B7810">
      <w:pPr>
        <w:pStyle w:val="Textoindependiente"/>
        <w:spacing w:before="10"/>
        <w:rPr>
          <w:sz w:val="20"/>
          <w:lang w:val="es-HN"/>
        </w:rPr>
      </w:pPr>
    </w:p>
    <w:p w:rsidR="004B7810" w:rsidRPr="006462C3" w:rsidRDefault="004B7810" w:rsidP="004B7810">
      <w:pPr>
        <w:pStyle w:val="Textoindependiente"/>
        <w:ind w:left="4860" w:right="535" w:hanging="15"/>
        <w:jc w:val="both"/>
        <w:rPr>
          <w:lang w:val="es-HN"/>
        </w:rPr>
      </w:pPr>
      <w:r w:rsidRPr="006462C3">
        <w:rPr>
          <w:lang w:val="es-HN"/>
        </w:rPr>
        <w:t>La Fuerza Mayor puede incluir, pero no se limita a, sucesos o circunstancias excepcionales del tipo indicado a continuación, siempre que se satisfagan las Condiciones (a) a (d) especificadas anteriormente:</w:t>
      </w:r>
    </w:p>
    <w:p w:rsidR="004B7810" w:rsidRPr="006462C3" w:rsidRDefault="004B7810" w:rsidP="004B7810">
      <w:pPr>
        <w:jc w:val="both"/>
        <w:rPr>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spacing w:before="9"/>
        <w:rPr>
          <w:lang w:val="es-HN"/>
        </w:rPr>
      </w:pPr>
    </w:p>
    <w:tbl>
      <w:tblPr>
        <w:tblStyle w:val="TableNormal"/>
        <w:tblW w:w="0" w:type="auto"/>
        <w:tblInd w:w="1060" w:type="dxa"/>
        <w:tblLayout w:type="fixed"/>
        <w:tblLook w:val="01E0" w:firstRow="1" w:lastRow="1" w:firstColumn="1" w:lastColumn="1" w:noHBand="0" w:noVBand="0"/>
      </w:tblPr>
      <w:tblGrid>
        <w:gridCol w:w="2200"/>
        <w:gridCol w:w="8029"/>
      </w:tblGrid>
      <w:tr w:rsidR="004B7810" w:rsidRPr="006462C3" w:rsidTr="002A120C">
        <w:trPr>
          <w:trHeight w:val="4511"/>
        </w:trPr>
        <w:tc>
          <w:tcPr>
            <w:tcW w:w="2200" w:type="dxa"/>
          </w:tcPr>
          <w:p w:rsidR="004B7810" w:rsidRPr="006462C3" w:rsidRDefault="004B7810" w:rsidP="002A120C">
            <w:pPr>
              <w:pStyle w:val="TableParagraph"/>
              <w:rPr>
                <w:lang w:val="es-HN"/>
              </w:rPr>
            </w:pPr>
          </w:p>
        </w:tc>
        <w:tc>
          <w:tcPr>
            <w:tcW w:w="8029" w:type="dxa"/>
          </w:tcPr>
          <w:p w:rsidR="004B7810" w:rsidRPr="006462C3" w:rsidRDefault="004B7810" w:rsidP="0095209A">
            <w:pPr>
              <w:pStyle w:val="TableParagraph"/>
              <w:numPr>
                <w:ilvl w:val="0"/>
                <w:numId w:val="30"/>
              </w:numPr>
              <w:tabs>
                <w:tab w:val="left" w:pos="2347"/>
              </w:tabs>
              <w:ind w:right="203" w:hanging="360"/>
              <w:jc w:val="both"/>
              <w:rPr>
                <w:sz w:val="24"/>
                <w:lang w:val="es-HN"/>
              </w:rPr>
            </w:pPr>
            <w:r w:rsidRPr="006462C3">
              <w:rPr>
                <w:sz w:val="24"/>
                <w:lang w:val="es-HN"/>
              </w:rPr>
              <w:t>guerra, hostilidades (independientemente de que se declare la guerra o no), invasión, actos de enemigos extranjeros,</w:t>
            </w:r>
          </w:p>
          <w:p w:rsidR="004B7810" w:rsidRPr="006462C3" w:rsidRDefault="004B7810" w:rsidP="0095209A">
            <w:pPr>
              <w:pStyle w:val="TableParagraph"/>
              <w:numPr>
                <w:ilvl w:val="0"/>
                <w:numId w:val="30"/>
              </w:numPr>
              <w:tabs>
                <w:tab w:val="left" w:pos="2328"/>
              </w:tabs>
              <w:ind w:right="205" w:hanging="451"/>
              <w:jc w:val="both"/>
              <w:rPr>
                <w:sz w:val="24"/>
                <w:lang w:val="es-HN"/>
              </w:rPr>
            </w:pPr>
            <w:r w:rsidRPr="006462C3">
              <w:rPr>
                <w:sz w:val="24"/>
                <w:lang w:val="es-HN"/>
              </w:rPr>
              <w:t>rebelión, terrorismo, revolución, insurrección, golpe militar o usurpación del poder, o guerra</w:t>
            </w:r>
            <w:r w:rsidRPr="006462C3">
              <w:rPr>
                <w:spacing w:val="-2"/>
                <w:sz w:val="24"/>
                <w:lang w:val="es-HN"/>
              </w:rPr>
              <w:t xml:space="preserve"> </w:t>
            </w:r>
            <w:r w:rsidRPr="006462C3">
              <w:rPr>
                <w:sz w:val="24"/>
                <w:lang w:val="es-HN"/>
              </w:rPr>
              <w:t>civil,</w:t>
            </w:r>
          </w:p>
          <w:p w:rsidR="004B7810" w:rsidRPr="006462C3" w:rsidRDefault="004B7810" w:rsidP="0095209A">
            <w:pPr>
              <w:pStyle w:val="TableParagraph"/>
              <w:numPr>
                <w:ilvl w:val="0"/>
                <w:numId w:val="30"/>
              </w:numPr>
              <w:tabs>
                <w:tab w:val="left" w:pos="2280"/>
              </w:tabs>
              <w:ind w:right="199" w:hanging="451"/>
              <w:jc w:val="both"/>
              <w:rPr>
                <w:sz w:val="24"/>
                <w:lang w:val="es-HN"/>
              </w:rPr>
            </w:pPr>
            <w:r w:rsidRPr="006462C3">
              <w:rPr>
                <w:sz w:val="24"/>
                <w:lang w:val="es-HN"/>
              </w:rPr>
              <w:t xml:space="preserve">disturbios, conmoción, desorden, huelga o cierre patronal llevado </w:t>
            </w:r>
            <w:proofErr w:type="spellStart"/>
            <w:r w:rsidRPr="006462C3">
              <w:rPr>
                <w:sz w:val="24"/>
                <w:lang w:val="es-HN"/>
              </w:rPr>
              <w:t>acabo</w:t>
            </w:r>
            <w:proofErr w:type="spellEnd"/>
            <w:r w:rsidRPr="006462C3">
              <w:rPr>
                <w:sz w:val="24"/>
                <w:lang w:val="es-HN"/>
              </w:rPr>
              <w:t xml:space="preserve"> por personas distintas a las del Personal del Contratista u otros empleados del Contratista y Subcontratistas,</w:t>
            </w:r>
          </w:p>
          <w:p w:rsidR="004B7810" w:rsidRPr="006462C3" w:rsidRDefault="004B7810" w:rsidP="0095209A">
            <w:pPr>
              <w:pStyle w:val="TableParagraph"/>
              <w:numPr>
                <w:ilvl w:val="0"/>
                <w:numId w:val="30"/>
              </w:numPr>
              <w:tabs>
                <w:tab w:val="left" w:pos="2275"/>
              </w:tabs>
              <w:ind w:right="203" w:hanging="451"/>
              <w:jc w:val="both"/>
              <w:rPr>
                <w:sz w:val="24"/>
                <w:lang w:val="es-HN"/>
              </w:rPr>
            </w:pPr>
            <w:r w:rsidRPr="006462C3">
              <w:rPr>
                <w:sz w:val="24"/>
                <w:lang w:val="es-HN"/>
              </w:rPr>
              <w:t>municiones de guerra, materiales explosivos, radiaciones ionizantes o contaminación por radioactividad, excepto cuando pueda ser atribuible al uso por parte del Contratista de dichas municiones, explosivos, radiación</w:t>
            </w:r>
            <w:r w:rsidRPr="006462C3">
              <w:rPr>
                <w:spacing w:val="-9"/>
                <w:sz w:val="24"/>
                <w:lang w:val="es-HN"/>
              </w:rPr>
              <w:t xml:space="preserve"> </w:t>
            </w:r>
            <w:r w:rsidRPr="006462C3">
              <w:rPr>
                <w:sz w:val="24"/>
                <w:lang w:val="es-HN"/>
              </w:rPr>
              <w:t>o radioactividad,</w:t>
            </w:r>
            <w:r w:rsidRPr="006462C3">
              <w:rPr>
                <w:spacing w:val="2"/>
                <w:sz w:val="24"/>
                <w:lang w:val="es-HN"/>
              </w:rPr>
              <w:t xml:space="preserve"> </w:t>
            </w:r>
            <w:r w:rsidRPr="006462C3">
              <w:rPr>
                <w:sz w:val="24"/>
                <w:lang w:val="es-HN"/>
              </w:rPr>
              <w:t>y</w:t>
            </w:r>
          </w:p>
          <w:p w:rsidR="004B7810" w:rsidRPr="006462C3" w:rsidRDefault="004B7810" w:rsidP="0095209A">
            <w:pPr>
              <w:pStyle w:val="TableParagraph"/>
              <w:numPr>
                <w:ilvl w:val="0"/>
                <w:numId w:val="30"/>
              </w:numPr>
              <w:tabs>
                <w:tab w:val="left" w:pos="2208"/>
              </w:tabs>
              <w:spacing w:line="242" w:lineRule="auto"/>
              <w:ind w:right="204" w:hanging="451"/>
              <w:jc w:val="both"/>
              <w:rPr>
                <w:sz w:val="24"/>
                <w:lang w:val="es-HN"/>
              </w:rPr>
            </w:pPr>
            <w:r w:rsidRPr="006462C3">
              <w:rPr>
                <w:sz w:val="24"/>
                <w:lang w:val="es-HN"/>
              </w:rPr>
              <w:t>catástrofes naturales, como terremotos, huracanes, tifones o actividad</w:t>
            </w:r>
            <w:r w:rsidRPr="006462C3">
              <w:rPr>
                <w:spacing w:val="-1"/>
                <w:sz w:val="24"/>
                <w:lang w:val="es-HN"/>
              </w:rPr>
              <w:t xml:space="preserve"> </w:t>
            </w:r>
            <w:r w:rsidRPr="006462C3">
              <w:rPr>
                <w:sz w:val="24"/>
                <w:lang w:val="es-HN"/>
              </w:rPr>
              <w:t>volcánica.</w:t>
            </w:r>
          </w:p>
        </w:tc>
      </w:tr>
      <w:tr w:rsidR="004B7810" w:rsidRPr="006462C3" w:rsidTr="002A120C">
        <w:trPr>
          <w:trHeight w:val="8435"/>
        </w:trPr>
        <w:tc>
          <w:tcPr>
            <w:tcW w:w="2200" w:type="dxa"/>
          </w:tcPr>
          <w:p w:rsidR="004B7810" w:rsidRPr="006462C3" w:rsidRDefault="004B7810" w:rsidP="002A120C">
            <w:pPr>
              <w:pStyle w:val="TableParagraph"/>
              <w:spacing w:before="98"/>
              <w:ind w:left="200"/>
              <w:rPr>
                <w:b/>
                <w:sz w:val="24"/>
                <w:lang w:val="es-HN"/>
              </w:rPr>
            </w:pPr>
            <w:bookmarkStart w:id="166" w:name="2._Interpretación"/>
            <w:bookmarkStart w:id="167" w:name="_bookmark85"/>
            <w:bookmarkEnd w:id="166"/>
            <w:bookmarkEnd w:id="167"/>
            <w:r w:rsidRPr="006462C3">
              <w:rPr>
                <w:b/>
                <w:sz w:val="24"/>
                <w:lang w:val="es-HN"/>
              </w:rPr>
              <w:t>2. Interpretación</w:t>
            </w:r>
          </w:p>
        </w:tc>
        <w:tc>
          <w:tcPr>
            <w:tcW w:w="8029" w:type="dxa"/>
          </w:tcPr>
          <w:p w:rsidR="004B7810" w:rsidRPr="006462C3" w:rsidRDefault="004B7810" w:rsidP="0095209A">
            <w:pPr>
              <w:pStyle w:val="TableParagraph"/>
              <w:numPr>
                <w:ilvl w:val="1"/>
                <w:numId w:val="29"/>
              </w:numPr>
              <w:tabs>
                <w:tab w:val="left" w:pos="880"/>
              </w:tabs>
              <w:spacing w:before="93"/>
              <w:ind w:right="202"/>
              <w:jc w:val="both"/>
              <w:rPr>
                <w:sz w:val="24"/>
                <w:lang w:val="es-HN"/>
              </w:rPr>
            </w:pPr>
            <w:r w:rsidRPr="006462C3">
              <w:rPr>
                <w:sz w:val="24"/>
                <w:lang w:val="es-HN"/>
              </w:rPr>
              <w:t xml:space="preserve">Para la interpretación de estas </w:t>
            </w:r>
            <w:proofErr w:type="spellStart"/>
            <w:r w:rsidRPr="006462C3">
              <w:rPr>
                <w:sz w:val="24"/>
                <w:lang w:val="es-HN"/>
              </w:rPr>
              <w:t>CGC</w:t>
            </w:r>
            <w:proofErr w:type="spellEnd"/>
            <w:r w:rsidRPr="006462C3">
              <w:rPr>
                <w:sz w:val="24"/>
                <w:lang w:val="es-HN"/>
              </w:rPr>
              <w:t xml:space="preserve">, si el contexto así lo requiere,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Supervisor de Obras proporcionará aclaraciones a las consultas sobre estas </w:t>
            </w:r>
            <w:proofErr w:type="spellStart"/>
            <w:r w:rsidRPr="006462C3">
              <w:rPr>
                <w:sz w:val="24"/>
                <w:lang w:val="es-HN"/>
              </w:rPr>
              <w:t>CGC</w:t>
            </w:r>
            <w:proofErr w:type="spellEnd"/>
            <w:r w:rsidRPr="006462C3">
              <w:rPr>
                <w:sz w:val="24"/>
                <w:lang w:val="es-HN"/>
              </w:rPr>
              <w:t>.</w:t>
            </w:r>
          </w:p>
          <w:p w:rsidR="004B7810" w:rsidRPr="006462C3" w:rsidRDefault="004B7810" w:rsidP="0095209A">
            <w:pPr>
              <w:pStyle w:val="TableParagraph"/>
              <w:numPr>
                <w:ilvl w:val="1"/>
                <w:numId w:val="29"/>
              </w:numPr>
              <w:tabs>
                <w:tab w:val="left" w:pos="880"/>
              </w:tabs>
              <w:spacing w:before="199"/>
              <w:ind w:right="198"/>
              <w:jc w:val="both"/>
              <w:rPr>
                <w:sz w:val="24"/>
                <w:lang w:val="es-HN"/>
              </w:rPr>
            </w:pPr>
            <w:r w:rsidRPr="006462C3">
              <w:rPr>
                <w:sz w:val="24"/>
                <w:lang w:val="es-HN"/>
              </w:rPr>
              <w:t xml:space="preserve">Si </w:t>
            </w:r>
            <w:r w:rsidRPr="006462C3">
              <w:rPr>
                <w:spacing w:val="-2"/>
                <w:sz w:val="24"/>
                <w:lang w:val="es-HN"/>
              </w:rPr>
              <w:t xml:space="preserve">las </w:t>
            </w:r>
            <w:proofErr w:type="spellStart"/>
            <w:r w:rsidRPr="006462C3">
              <w:rPr>
                <w:spacing w:val="-3"/>
                <w:sz w:val="24"/>
                <w:lang w:val="es-HN"/>
              </w:rPr>
              <w:t>CEC</w:t>
            </w:r>
            <w:proofErr w:type="spellEnd"/>
            <w:r w:rsidRPr="006462C3">
              <w:rPr>
                <w:spacing w:val="-3"/>
                <w:sz w:val="24"/>
                <w:lang w:val="es-HN"/>
              </w:rPr>
              <w:t xml:space="preserve"> </w:t>
            </w:r>
            <w:r w:rsidRPr="006462C3">
              <w:rPr>
                <w:spacing w:val="-4"/>
                <w:sz w:val="24"/>
                <w:lang w:val="es-HN"/>
              </w:rPr>
              <w:t xml:space="preserve">estipulan </w:t>
            </w:r>
            <w:r w:rsidRPr="006462C3">
              <w:rPr>
                <w:sz w:val="24"/>
                <w:lang w:val="es-HN"/>
              </w:rPr>
              <w:t xml:space="preserve">la </w:t>
            </w:r>
            <w:r w:rsidRPr="006462C3">
              <w:rPr>
                <w:spacing w:val="-4"/>
                <w:sz w:val="24"/>
                <w:lang w:val="es-HN"/>
              </w:rPr>
              <w:t xml:space="preserve">terminación </w:t>
            </w:r>
            <w:r w:rsidRPr="006462C3">
              <w:rPr>
                <w:sz w:val="24"/>
                <w:lang w:val="es-HN"/>
              </w:rPr>
              <w:t xml:space="preserve">de </w:t>
            </w:r>
            <w:r w:rsidRPr="006462C3">
              <w:rPr>
                <w:spacing w:val="-2"/>
                <w:sz w:val="24"/>
                <w:lang w:val="es-HN"/>
              </w:rPr>
              <w:t xml:space="preserve">las </w:t>
            </w:r>
            <w:r w:rsidRPr="006462C3">
              <w:rPr>
                <w:spacing w:val="-4"/>
                <w:sz w:val="24"/>
                <w:lang w:val="es-HN"/>
              </w:rPr>
              <w:t xml:space="preserve">Obras </w:t>
            </w:r>
            <w:r w:rsidRPr="006462C3">
              <w:rPr>
                <w:sz w:val="24"/>
                <w:lang w:val="es-HN"/>
              </w:rPr>
              <w:t xml:space="preserve">por </w:t>
            </w:r>
            <w:r w:rsidRPr="006462C3">
              <w:rPr>
                <w:spacing w:val="-4"/>
                <w:sz w:val="24"/>
                <w:lang w:val="es-HN"/>
              </w:rPr>
              <w:t xml:space="preserve">secciones, </w:t>
            </w:r>
            <w:r w:rsidRPr="006462C3">
              <w:rPr>
                <w:spacing w:val="-3"/>
                <w:sz w:val="24"/>
                <w:lang w:val="es-HN"/>
              </w:rPr>
              <w:t xml:space="preserve">las </w:t>
            </w:r>
            <w:r w:rsidRPr="006462C3">
              <w:rPr>
                <w:spacing w:val="-4"/>
                <w:sz w:val="24"/>
                <w:lang w:val="es-HN"/>
              </w:rPr>
              <w:t>referencias</w:t>
            </w:r>
            <w:r w:rsidRPr="006462C3">
              <w:rPr>
                <w:spacing w:val="51"/>
                <w:sz w:val="24"/>
                <w:lang w:val="es-HN"/>
              </w:rPr>
              <w:t xml:space="preserve"> </w:t>
            </w:r>
            <w:r w:rsidRPr="006462C3">
              <w:rPr>
                <w:sz w:val="24"/>
                <w:lang w:val="es-HN"/>
              </w:rPr>
              <w:t xml:space="preserve">que en </w:t>
            </w:r>
            <w:r w:rsidRPr="006462C3">
              <w:rPr>
                <w:spacing w:val="-2"/>
                <w:sz w:val="24"/>
                <w:lang w:val="es-HN"/>
              </w:rPr>
              <w:t xml:space="preserve">las </w:t>
            </w:r>
            <w:proofErr w:type="spellStart"/>
            <w:r w:rsidRPr="006462C3">
              <w:rPr>
                <w:sz w:val="24"/>
                <w:lang w:val="es-HN"/>
              </w:rPr>
              <w:t>CGC</w:t>
            </w:r>
            <w:proofErr w:type="spellEnd"/>
            <w:r w:rsidRPr="006462C3">
              <w:rPr>
                <w:sz w:val="24"/>
                <w:lang w:val="es-HN"/>
              </w:rPr>
              <w:t xml:space="preserve"> se </w:t>
            </w:r>
            <w:r w:rsidRPr="006462C3">
              <w:rPr>
                <w:spacing w:val="-3"/>
                <w:sz w:val="24"/>
                <w:lang w:val="es-HN"/>
              </w:rPr>
              <w:t xml:space="preserve">hacen </w:t>
            </w:r>
            <w:r w:rsidRPr="006462C3">
              <w:rPr>
                <w:sz w:val="24"/>
                <w:lang w:val="es-HN"/>
              </w:rPr>
              <w:t xml:space="preserve">a </w:t>
            </w:r>
            <w:r w:rsidRPr="006462C3">
              <w:rPr>
                <w:spacing w:val="-2"/>
                <w:sz w:val="24"/>
                <w:lang w:val="es-HN"/>
              </w:rPr>
              <w:t xml:space="preserve">las </w:t>
            </w:r>
            <w:r w:rsidRPr="006462C3">
              <w:rPr>
                <w:spacing w:val="-3"/>
                <w:sz w:val="24"/>
                <w:lang w:val="es-HN"/>
              </w:rPr>
              <w:t xml:space="preserve">Obras, </w:t>
            </w:r>
            <w:r w:rsidRPr="006462C3">
              <w:rPr>
                <w:sz w:val="24"/>
                <w:lang w:val="es-HN"/>
              </w:rPr>
              <w:t xml:space="preserve">a la </w:t>
            </w:r>
            <w:r w:rsidRPr="006462C3">
              <w:rPr>
                <w:spacing w:val="-3"/>
                <w:sz w:val="24"/>
                <w:lang w:val="es-HN"/>
              </w:rPr>
              <w:t xml:space="preserve">Fecha </w:t>
            </w:r>
            <w:r w:rsidRPr="006462C3">
              <w:rPr>
                <w:sz w:val="24"/>
                <w:lang w:val="es-HN"/>
              </w:rPr>
              <w:t xml:space="preserve">de </w:t>
            </w:r>
            <w:r w:rsidRPr="006462C3">
              <w:rPr>
                <w:spacing w:val="-4"/>
                <w:sz w:val="24"/>
                <w:lang w:val="es-HN"/>
              </w:rPr>
              <w:t xml:space="preserve">Terminación </w:t>
            </w:r>
            <w:r w:rsidRPr="006462C3">
              <w:rPr>
                <w:sz w:val="24"/>
                <w:lang w:val="es-HN"/>
              </w:rPr>
              <w:t xml:space="preserve">y a la </w:t>
            </w:r>
            <w:r w:rsidRPr="006462C3">
              <w:rPr>
                <w:spacing w:val="-3"/>
                <w:sz w:val="24"/>
                <w:lang w:val="es-HN"/>
              </w:rPr>
              <w:t xml:space="preserve">Fecha Prevista </w:t>
            </w:r>
            <w:r w:rsidRPr="006462C3">
              <w:rPr>
                <w:sz w:val="24"/>
                <w:lang w:val="es-HN"/>
              </w:rPr>
              <w:t xml:space="preserve">de </w:t>
            </w:r>
            <w:r w:rsidRPr="006462C3">
              <w:rPr>
                <w:spacing w:val="-4"/>
                <w:sz w:val="24"/>
                <w:lang w:val="es-HN"/>
              </w:rPr>
              <w:t xml:space="preserve">Terminación </w:t>
            </w:r>
            <w:r w:rsidRPr="006462C3">
              <w:rPr>
                <w:spacing w:val="-3"/>
                <w:sz w:val="24"/>
                <w:lang w:val="es-HN"/>
              </w:rPr>
              <w:t xml:space="preserve">aplican </w:t>
            </w:r>
            <w:r w:rsidRPr="006462C3">
              <w:rPr>
                <w:sz w:val="24"/>
                <w:lang w:val="es-HN"/>
              </w:rPr>
              <w:t xml:space="preserve">a </w:t>
            </w:r>
            <w:r w:rsidRPr="006462C3">
              <w:rPr>
                <w:spacing w:val="-3"/>
                <w:sz w:val="24"/>
                <w:lang w:val="es-HN"/>
              </w:rPr>
              <w:t xml:space="preserve">cada Sección </w:t>
            </w:r>
            <w:r w:rsidRPr="006462C3">
              <w:rPr>
                <w:sz w:val="24"/>
                <w:lang w:val="es-HN"/>
              </w:rPr>
              <w:t xml:space="preserve">de </w:t>
            </w:r>
            <w:r w:rsidRPr="006462C3">
              <w:rPr>
                <w:spacing w:val="-2"/>
                <w:sz w:val="24"/>
                <w:lang w:val="es-HN"/>
              </w:rPr>
              <w:t xml:space="preserve">las </w:t>
            </w:r>
            <w:r w:rsidRPr="006462C3">
              <w:rPr>
                <w:spacing w:val="-4"/>
                <w:sz w:val="24"/>
                <w:lang w:val="es-HN"/>
              </w:rPr>
              <w:t>Obras</w:t>
            </w:r>
            <w:r w:rsidRPr="006462C3">
              <w:rPr>
                <w:spacing w:val="51"/>
                <w:sz w:val="24"/>
                <w:lang w:val="es-HN"/>
              </w:rPr>
              <w:t xml:space="preserve"> </w:t>
            </w:r>
            <w:r w:rsidRPr="006462C3">
              <w:rPr>
                <w:spacing w:val="-4"/>
                <w:sz w:val="24"/>
                <w:lang w:val="es-HN"/>
              </w:rPr>
              <w:t>(excepto</w:t>
            </w:r>
            <w:r w:rsidRPr="006462C3">
              <w:rPr>
                <w:spacing w:val="51"/>
                <w:sz w:val="24"/>
                <w:lang w:val="es-HN"/>
              </w:rPr>
              <w:t xml:space="preserve"> </w:t>
            </w:r>
            <w:r w:rsidRPr="006462C3">
              <w:rPr>
                <w:spacing w:val="-2"/>
                <w:sz w:val="24"/>
                <w:lang w:val="es-HN"/>
              </w:rPr>
              <w:t xml:space="preserve">las </w:t>
            </w:r>
            <w:r w:rsidRPr="006462C3">
              <w:rPr>
                <w:spacing w:val="-4"/>
                <w:sz w:val="24"/>
                <w:lang w:val="es-HN"/>
              </w:rPr>
              <w:t>referencias</w:t>
            </w:r>
            <w:r w:rsidRPr="006462C3">
              <w:rPr>
                <w:spacing w:val="51"/>
                <w:sz w:val="24"/>
                <w:lang w:val="es-HN"/>
              </w:rPr>
              <w:t xml:space="preserve"> </w:t>
            </w:r>
            <w:r w:rsidRPr="006462C3">
              <w:rPr>
                <w:spacing w:val="-4"/>
                <w:sz w:val="24"/>
                <w:lang w:val="es-HN"/>
              </w:rPr>
              <w:t>específicas</w:t>
            </w:r>
            <w:r w:rsidRPr="006462C3">
              <w:rPr>
                <w:spacing w:val="51"/>
                <w:sz w:val="24"/>
                <w:lang w:val="es-HN"/>
              </w:rPr>
              <w:t xml:space="preserve"> </w:t>
            </w:r>
            <w:r w:rsidRPr="006462C3">
              <w:rPr>
                <w:sz w:val="24"/>
                <w:lang w:val="es-HN"/>
              </w:rPr>
              <w:t xml:space="preserve">a la </w:t>
            </w:r>
            <w:r w:rsidRPr="006462C3">
              <w:rPr>
                <w:spacing w:val="-3"/>
                <w:sz w:val="24"/>
                <w:lang w:val="es-HN"/>
              </w:rPr>
              <w:t xml:space="preserve">Fecha </w:t>
            </w:r>
            <w:r w:rsidRPr="006462C3">
              <w:rPr>
                <w:sz w:val="24"/>
                <w:lang w:val="es-HN"/>
              </w:rPr>
              <w:t xml:space="preserve">de </w:t>
            </w:r>
            <w:r w:rsidRPr="006462C3">
              <w:rPr>
                <w:spacing w:val="-4"/>
                <w:sz w:val="24"/>
                <w:lang w:val="es-HN"/>
              </w:rPr>
              <w:t xml:space="preserve">Terminación </w:t>
            </w:r>
            <w:r w:rsidRPr="006462C3">
              <w:rPr>
                <w:sz w:val="24"/>
                <w:lang w:val="es-HN"/>
              </w:rPr>
              <w:t xml:space="preserve">y de la </w:t>
            </w:r>
            <w:r w:rsidRPr="006462C3">
              <w:rPr>
                <w:spacing w:val="-4"/>
                <w:sz w:val="24"/>
                <w:lang w:val="es-HN"/>
              </w:rPr>
              <w:t xml:space="preserve">Fecha </w:t>
            </w:r>
            <w:r w:rsidRPr="006462C3">
              <w:rPr>
                <w:spacing w:val="-3"/>
                <w:sz w:val="24"/>
                <w:lang w:val="es-HN"/>
              </w:rPr>
              <w:t xml:space="preserve">Prevista </w:t>
            </w:r>
            <w:r w:rsidRPr="006462C3">
              <w:rPr>
                <w:sz w:val="24"/>
                <w:lang w:val="es-HN"/>
              </w:rPr>
              <w:t xml:space="preserve">de </w:t>
            </w:r>
            <w:r w:rsidRPr="006462C3">
              <w:rPr>
                <w:spacing w:val="-4"/>
                <w:sz w:val="24"/>
                <w:lang w:val="es-HN"/>
              </w:rPr>
              <w:t xml:space="preserve">Terminación </w:t>
            </w:r>
            <w:r w:rsidRPr="006462C3">
              <w:rPr>
                <w:sz w:val="24"/>
                <w:lang w:val="es-HN"/>
              </w:rPr>
              <w:t xml:space="preserve">de la </w:t>
            </w:r>
            <w:r w:rsidRPr="006462C3">
              <w:rPr>
                <w:spacing w:val="-3"/>
                <w:sz w:val="24"/>
                <w:lang w:val="es-HN"/>
              </w:rPr>
              <w:t xml:space="preserve">totalidad </w:t>
            </w:r>
            <w:r w:rsidRPr="006462C3">
              <w:rPr>
                <w:sz w:val="24"/>
                <w:lang w:val="es-HN"/>
              </w:rPr>
              <w:t xml:space="preserve">de </w:t>
            </w:r>
            <w:r w:rsidRPr="006462C3">
              <w:rPr>
                <w:spacing w:val="-4"/>
                <w:sz w:val="24"/>
                <w:lang w:val="es-HN"/>
              </w:rPr>
              <w:t>las Obras).</w:t>
            </w:r>
          </w:p>
          <w:p w:rsidR="004B7810" w:rsidRPr="006462C3" w:rsidRDefault="004B7810" w:rsidP="0095209A">
            <w:pPr>
              <w:pStyle w:val="TableParagraph"/>
              <w:numPr>
                <w:ilvl w:val="1"/>
                <w:numId w:val="29"/>
              </w:numPr>
              <w:tabs>
                <w:tab w:val="left" w:pos="880"/>
              </w:tabs>
              <w:spacing w:before="202" w:line="242" w:lineRule="auto"/>
              <w:ind w:right="207"/>
              <w:jc w:val="both"/>
              <w:rPr>
                <w:sz w:val="24"/>
                <w:lang w:val="es-HN"/>
              </w:rPr>
            </w:pPr>
            <w:r w:rsidRPr="006462C3">
              <w:rPr>
                <w:sz w:val="24"/>
                <w:lang w:val="es-HN"/>
              </w:rPr>
              <w:t>Los documentos que constituyen el Contrato se interpretarán en el siguiente orden de</w:t>
            </w:r>
            <w:r w:rsidRPr="006462C3">
              <w:rPr>
                <w:spacing w:val="-3"/>
                <w:sz w:val="24"/>
                <w:lang w:val="es-HN"/>
              </w:rPr>
              <w:t xml:space="preserve"> </w:t>
            </w:r>
            <w:r w:rsidRPr="006462C3">
              <w:rPr>
                <w:sz w:val="24"/>
                <w:lang w:val="es-HN"/>
              </w:rPr>
              <w:t>prioridad:</w:t>
            </w:r>
          </w:p>
          <w:p w:rsidR="004B7810" w:rsidRPr="006462C3" w:rsidRDefault="004B7810" w:rsidP="0095209A">
            <w:pPr>
              <w:pStyle w:val="TableParagraph"/>
              <w:numPr>
                <w:ilvl w:val="2"/>
                <w:numId w:val="29"/>
              </w:numPr>
              <w:tabs>
                <w:tab w:val="left" w:pos="1607"/>
                <w:tab w:val="left" w:pos="1608"/>
              </w:tabs>
              <w:spacing w:before="196"/>
              <w:rPr>
                <w:sz w:val="24"/>
                <w:lang w:val="es-HN"/>
              </w:rPr>
            </w:pPr>
            <w:r w:rsidRPr="006462C3">
              <w:rPr>
                <w:spacing w:val="-4"/>
                <w:sz w:val="24"/>
                <w:lang w:val="es-HN"/>
              </w:rPr>
              <w:t>Contrato,</w:t>
            </w:r>
          </w:p>
          <w:p w:rsidR="004B7810" w:rsidRPr="006462C3" w:rsidRDefault="004B7810" w:rsidP="0095209A">
            <w:pPr>
              <w:pStyle w:val="TableParagraph"/>
              <w:numPr>
                <w:ilvl w:val="2"/>
                <w:numId w:val="29"/>
              </w:numPr>
              <w:tabs>
                <w:tab w:val="left" w:pos="1607"/>
                <w:tab w:val="left" w:pos="1608"/>
              </w:tabs>
              <w:spacing w:before="139"/>
              <w:rPr>
                <w:sz w:val="24"/>
                <w:lang w:val="es-HN"/>
              </w:rPr>
            </w:pPr>
            <w:r w:rsidRPr="006462C3">
              <w:rPr>
                <w:spacing w:val="-3"/>
                <w:sz w:val="24"/>
                <w:lang w:val="es-HN"/>
              </w:rPr>
              <w:t xml:space="preserve">Notificación </w:t>
            </w:r>
            <w:r w:rsidRPr="006462C3">
              <w:rPr>
                <w:sz w:val="24"/>
                <w:lang w:val="es-HN"/>
              </w:rPr>
              <w:t xml:space="preserve">de la </w:t>
            </w:r>
            <w:r w:rsidRPr="006462C3">
              <w:rPr>
                <w:spacing w:val="-3"/>
                <w:sz w:val="24"/>
                <w:lang w:val="es-HN"/>
              </w:rPr>
              <w:t xml:space="preserve">Resolución </w:t>
            </w:r>
            <w:r w:rsidRPr="006462C3">
              <w:rPr>
                <w:sz w:val="24"/>
                <w:lang w:val="es-HN"/>
              </w:rPr>
              <w:t>de</w:t>
            </w:r>
            <w:r w:rsidRPr="006462C3">
              <w:rPr>
                <w:spacing w:val="-28"/>
                <w:sz w:val="24"/>
                <w:lang w:val="es-HN"/>
              </w:rPr>
              <w:t xml:space="preserve"> </w:t>
            </w:r>
            <w:r w:rsidRPr="006462C3">
              <w:rPr>
                <w:spacing w:val="-4"/>
                <w:sz w:val="24"/>
                <w:lang w:val="es-HN"/>
              </w:rPr>
              <w:t>Adjudicación,</w:t>
            </w:r>
          </w:p>
          <w:p w:rsidR="004B7810" w:rsidRPr="006462C3" w:rsidRDefault="004B7810" w:rsidP="0095209A">
            <w:pPr>
              <w:pStyle w:val="TableParagraph"/>
              <w:numPr>
                <w:ilvl w:val="2"/>
                <w:numId w:val="29"/>
              </w:numPr>
              <w:tabs>
                <w:tab w:val="left" w:pos="1607"/>
                <w:tab w:val="left" w:pos="1608"/>
              </w:tabs>
              <w:spacing w:before="140"/>
              <w:rPr>
                <w:sz w:val="24"/>
                <w:lang w:val="es-HN"/>
              </w:rPr>
            </w:pPr>
            <w:r w:rsidRPr="006462C3">
              <w:rPr>
                <w:spacing w:val="-4"/>
                <w:sz w:val="24"/>
                <w:lang w:val="es-HN"/>
              </w:rPr>
              <w:t>Oferta,</w:t>
            </w:r>
          </w:p>
          <w:p w:rsidR="004B7810" w:rsidRPr="006462C3" w:rsidRDefault="004B7810" w:rsidP="0095209A">
            <w:pPr>
              <w:pStyle w:val="TableParagraph"/>
              <w:numPr>
                <w:ilvl w:val="2"/>
                <w:numId w:val="29"/>
              </w:numPr>
              <w:tabs>
                <w:tab w:val="left" w:pos="1607"/>
                <w:tab w:val="left" w:pos="1608"/>
              </w:tabs>
              <w:spacing w:before="141"/>
              <w:rPr>
                <w:sz w:val="24"/>
                <w:lang w:val="es-HN"/>
              </w:rPr>
            </w:pPr>
            <w:r w:rsidRPr="006462C3">
              <w:rPr>
                <w:spacing w:val="-3"/>
                <w:sz w:val="24"/>
                <w:lang w:val="es-HN"/>
              </w:rPr>
              <w:t xml:space="preserve">Condiciones </w:t>
            </w:r>
            <w:r w:rsidRPr="006462C3">
              <w:rPr>
                <w:spacing w:val="-4"/>
                <w:sz w:val="24"/>
                <w:lang w:val="es-HN"/>
              </w:rPr>
              <w:t xml:space="preserve">Especiales </w:t>
            </w:r>
            <w:r w:rsidRPr="006462C3">
              <w:rPr>
                <w:spacing w:val="-3"/>
                <w:sz w:val="24"/>
                <w:lang w:val="es-HN"/>
              </w:rPr>
              <w:t>del</w:t>
            </w:r>
            <w:r w:rsidRPr="006462C3">
              <w:rPr>
                <w:spacing w:val="-10"/>
                <w:sz w:val="24"/>
                <w:lang w:val="es-HN"/>
              </w:rPr>
              <w:t xml:space="preserve"> </w:t>
            </w:r>
            <w:r w:rsidRPr="006462C3">
              <w:rPr>
                <w:spacing w:val="-4"/>
                <w:sz w:val="24"/>
                <w:lang w:val="es-HN"/>
              </w:rPr>
              <w:t>Contrato,</w:t>
            </w:r>
          </w:p>
          <w:p w:rsidR="004B7810" w:rsidRPr="006462C3" w:rsidRDefault="004B7810" w:rsidP="0095209A">
            <w:pPr>
              <w:pStyle w:val="TableParagraph"/>
              <w:numPr>
                <w:ilvl w:val="2"/>
                <w:numId w:val="29"/>
              </w:numPr>
              <w:tabs>
                <w:tab w:val="left" w:pos="1607"/>
                <w:tab w:val="left" w:pos="1608"/>
              </w:tabs>
              <w:spacing w:before="140"/>
              <w:rPr>
                <w:sz w:val="24"/>
                <w:lang w:val="es-HN"/>
              </w:rPr>
            </w:pPr>
            <w:r w:rsidRPr="006462C3">
              <w:rPr>
                <w:spacing w:val="-3"/>
                <w:sz w:val="24"/>
                <w:lang w:val="es-HN"/>
              </w:rPr>
              <w:t xml:space="preserve">Condiciones </w:t>
            </w:r>
            <w:r w:rsidRPr="006462C3">
              <w:rPr>
                <w:spacing w:val="-4"/>
                <w:sz w:val="24"/>
                <w:lang w:val="es-HN"/>
              </w:rPr>
              <w:t xml:space="preserve">Generales </w:t>
            </w:r>
            <w:r w:rsidRPr="006462C3">
              <w:rPr>
                <w:spacing w:val="-3"/>
                <w:sz w:val="24"/>
                <w:lang w:val="es-HN"/>
              </w:rPr>
              <w:t>del</w:t>
            </w:r>
            <w:r w:rsidRPr="006462C3">
              <w:rPr>
                <w:spacing w:val="-10"/>
                <w:sz w:val="24"/>
                <w:lang w:val="es-HN"/>
              </w:rPr>
              <w:t xml:space="preserve"> </w:t>
            </w:r>
            <w:r w:rsidRPr="006462C3">
              <w:rPr>
                <w:spacing w:val="-4"/>
                <w:sz w:val="24"/>
                <w:lang w:val="es-HN"/>
              </w:rPr>
              <w:t>Contrato,</w:t>
            </w:r>
          </w:p>
          <w:p w:rsidR="004B7810" w:rsidRPr="006462C3" w:rsidRDefault="004B7810" w:rsidP="0095209A">
            <w:pPr>
              <w:pStyle w:val="TableParagraph"/>
              <w:numPr>
                <w:ilvl w:val="2"/>
                <w:numId w:val="29"/>
              </w:numPr>
              <w:tabs>
                <w:tab w:val="left" w:pos="1607"/>
                <w:tab w:val="left" w:pos="1608"/>
              </w:tabs>
              <w:spacing w:before="139"/>
              <w:rPr>
                <w:sz w:val="24"/>
                <w:lang w:val="es-HN"/>
              </w:rPr>
            </w:pPr>
            <w:r w:rsidRPr="006462C3">
              <w:rPr>
                <w:spacing w:val="-4"/>
                <w:sz w:val="24"/>
                <w:lang w:val="es-HN"/>
              </w:rPr>
              <w:t>Especificaciones,</w:t>
            </w:r>
          </w:p>
          <w:p w:rsidR="004B7810" w:rsidRPr="006462C3" w:rsidRDefault="004B7810" w:rsidP="0095209A">
            <w:pPr>
              <w:pStyle w:val="TableParagraph"/>
              <w:numPr>
                <w:ilvl w:val="2"/>
                <w:numId w:val="29"/>
              </w:numPr>
              <w:tabs>
                <w:tab w:val="left" w:pos="1607"/>
                <w:tab w:val="left" w:pos="1608"/>
              </w:tabs>
              <w:spacing w:before="141"/>
              <w:rPr>
                <w:sz w:val="24"/>
                <w:lang w:val="es-HN"/>
              </w:rPr>
            </w:pPr>
            <w:r w:rsidRPr="006462C3">
              <w:rPr>
                <w:spacing w:val="-3"/>
                <w:sz w:val="24"/>
                <w:lang w:val="es-HN"/>
              </w:rPr>
              <w:t>Planos,</w:t>
            </w:r>
          </w:p>
          <w:p w:rsidR="004B7810" w:rsidRPr="006462C3" w:rsidRDefault="004B7810" w:rsidP="0095209A">
            <w:pPr>
              <w:pStyle w:val="TableParagraph"/>
              <w:numPr>
                <w:ilvl w:val="2"/>
                <w:numId w:val="29"/>
              </w:numPr>
              <w:tabs>
                <w:tab w:val="left" w:pos="1607"/>
                <w:tab w:val="left" w:pos="1608"/>
              </w:tabs>
              <w:spacing w:before="140"/>
              <w:rPr>
                <w:sz w:val="24"/>
                <w:lang w:val="es-HN"/>
              </w:rPr>
            </w:pPr>
            <w:r w:rsidRPr="006462C3">
              <w:rPr>
                <w:spacing w:val="-3"/>
                <w:sz w:val="24"/>
                <w:lang w:val="es-HN"/>
              </w:rPr>
              <w:t xml:space="preserve">Lista </w:t>
            </w:r>
            <w:r w:rsidRPr="006462C3">
              <w:rPr>
                <w:sz w:val="24"/>
                <w:lang w:val="es-HN"/>
              </w:rPr>
              <w:t xml:space="preserve">de </w:t>
            </w:r>
            <w:r w:rsidRPr="006462C3">
              <w:rPr>
                <w:spacing w:val="-3"/>
                <w:sz w:val="24"/>
                <w:lang w:val="es-HN"/>
              </w:rPr>
              <w:t xml:space="preserve">Cantidades </w:t>
            </w:r>
            <w:r w:rsidRPr="006462C3">
              <w:rPr>
                <w:spacing w:val="-4"/>
                <w:sz w:val="24"/>
                <w:lang w:val="es-HN"/>
              </w:rPr>
              <w:t>valoradas,</w:t>
            </w:r>
            <w:r w:rsidRPr="006462C3">
              <w:rPr>
                <w:spacing w:val="-33"/>
                <w:sz w:val="24"/>
                <w:lang w:val="es-HN"/>
              </w:rPr>
              <w:t xml:space="preserve"> </w:t>
            </w:r>
            <w:r w:rsidRPr="006462C3">
              <w:rPr>
                <w:sz w:val="24"/>
                <w:lang w:val="es-HN"/>
              </w:rPr>
              <w:t>y</w:t>
            </w:r>
          </w:p>
          <w:p w:rsidR="004B7810" w:rsidRPr="006462C3" w:rsidRDefault="004B7810" w:rsidP="0095209A">
            <w:pPr>
              <w:pStyle w:val="TableParagraph"/>
              <w:numPr>
                <w:ilvl w:val="2"/>
                <w:numId w:val="29"/>
              </w:numPr>
              <w:tabs>
                <w:tab w:val="left" w:pos="1599"/>
                <w:tab w:val="left" w:pos="1600"/>
              </w:tabs>
              <w:spacing w:before="136" w:line="256" w:lineRule="exact"/>
              <w:ind w:left="1600"/>
              <w:rPr>
                <w:sz w:val="24"/>
                <w:lang w:val="es-HN"/>
              </w:rPr>
            </w:pPr>
            <w:r w:rsidRPr="006462C3">
              <w:rPr>
                <w:spacing w:val="-3"/>
                <w:sz w:val="24"/>
                <w:lang w:val="es-HN"/>
              </w:rPr>
              <w:t xml:space="preserve">Cualquier otro </w:t>
            </w:r>
            <w:r w:rsidRPr="006462C3">
              <w:rPr>
                <w:spacing w:val="-4"/>
                <w:sz w:val="24"/>
                <w:lang w:val="es-HN"/>
              </w:rPr>
              <w:t xml:space="preserve">documento </w:t>
            </w:r>
            <w:r w:rsidRPr="006462C3">
              <w:rPr>
                <w:sz w:val="24"/>
                <w:lang w:val="es-HN"/>
              </w:rPr>
              <w:t xml:space="preserve">que </w:t>
            </w:r>
            <w:r w:rsidRPr="006462C3">
              <w:rPr>
                <w:b/>
                <w:sz w:val="24"/>
                <w:lang w:val="es-HN"/>
              </w:rPr>
              <w:t xml:space="preserve">en </w:t>
            </w:r>
            <w:r w:rsidRPr="006462C3">
              <w:rPr>
                <w:b/>
                <w:spacing w:val="-3"/>
                <w:sz w:val="24"/>
                <w:lang w:val="es-HN"/>
              </w:rPr>
              <w:t xml:space="preserve">las </w:t>
            </w:r>
            <w:proofErr w:type="spellStart"/>
            <w:r w:rsidRPr="006462C3">
              <w:rPr>
                <w:b/>
                <w:spacing w:val="-3"/>
                <w:sz w:val="24"/>
                <w:lang w:val="es-HN"/>
              </w:rPr>
              <w:t>CEC</w:t>
            </w:r>
            <w:proofErr w:type="spellEnd"/>
            <w:r w:rsidRPr="006462C3">
              <w:rPr>
                <w:b/>
                <w:spacing w:val="-3"/>
                <w:sz w:val="24"/>
                <w:lang w:val="es-HN"/>
              </w:rPr>
              <w:t xml:space="preserve"> </w:t>
            </w:r>
            <w:r w:rsidRPr="006462C3">
              <w:rPr>
                <w:b/>
                <w:sz w:val="24"/>
                <w:lang w:val="es-HN"/>
              </w:rPr>
              <w:t xml:space="preserve">se </w:t>
            </w:r>
            <w:r w:rsidRPr="006462C3">
              <w:rPr>
                <w:b/>
                <w:spacing w:val="-4"/>
                <w:sz w:val="24"/>
                <w:lang w:val="es-HN"/>
              </w:rPr>
              <w:t>especifique</w:t>
            </w:r>
            <w:r w:rsidRPr="006462C3">
              <w:rPr>
                <w:b/>
                <w:spacing w:val="28"/>
                <w:sz w:val="24"/>
                <w:lang w:val="es-HN"/>
              </w:rPr>
              <w:t xml:space="preserve"> </w:t>
            </w:r>
            <w:r w:rsidRPr="006462C3">
              <w:rPr>
                <w:spacing w:val="-3"/>
                <w:sz w:val="24"/>
                <w:lang w:val="es-HN"/>
              </w:rPr>
              <w:t>que</w:t>
            </w:r>
          </w:p>
        </w:tc>
      </w:tr>
    </w:tbl>
    <w:p w:rsidR="004B7810" w:rsidRPr="006462C3" w:rsidRDefault="004B7810" w:rsidP="004B7810">
      <w:pPr>
        <w:spacing w:line="256" w:lineRule="exact"/>
        <w:rPr>
          <w:sz w:val="24"/>
          <w:lang w:val="es-HN"/>
        </w:rPr>
        <w:sectPr w:rsidR="004B7810" w:rsidRPr="006462C3">
          <w:pgSz w:w="12240" w:h="15840"/>
          <w:pgMar w:top="940" w:right="440" w:bottom="280" w:left="180" w:header="722" w:footer="0" w:gutter="0"/>
          <w:cols w:space="720"/>
        </w:sectPr>
      </w:pPr>
    </w:p>
    <w:tbl>
      <w:tblPr>
        <w:tblStyle w:val="TableNormal"/>
        <w:tblW w:w="0" w:type="auto"/>
        <w:tblInd w:w="1060" w:type="dxa"/>
        <w:tblLayout w:type="fixed"/>
        <w:tblLook w:val="01E0" w:firstRow="1" w:lastRow="1" w:firstColumn="1" w:lastColumn="1" w:noHBand="0" w:noVBand="0"/>
      </w:tblPr>
      <w:tblGrid>
        <w:gridCol w:w="2293"/>
        <w:gridCol w:w="7936"/>
      </w:tblGrid>
      <w:tr w:rsidR="004B7810" w:rsidRPr="006462C3" w:rsidTr="002A120C">
        <w:trPr>
          <w:trHeight w:val="370"/>
        </w:trPr>
        <w:tc>
          <w:tcPr>
            <w:tcW w:w="2293" w:type="dxa"/>
          </w:tcPr>
          <w:p w:rsidR="004B7810" w:rsidRPr="006462C3" w:rsidRDefault="004B7810" w:rsidP="002A120C">
            <w:pPr>
              <w:pStyle w:val="TableParagraph"/>
              <w:rPr>
                <w:lang w:val="es-HN"/>
              </w:rPr>
            </w:pPr>
          </w:p>
        </w:tc>
        <w:tc>
          <w:tcPr>
            <w:tcW w:w="7936" w:type="dxa"/>
          </w:tcPr>
          <w:p w:rsidR="004B7810" w:rsidRPr="006462C3" w:rsidRDefault="004B7810" w:rsidP="002A120C">
            <w:pPr>
              <w:pStyle w:val="TableParagraph"/>
              <w:spacing w:line="266" w:lineRule="exact"/>
              <w:ind w:left="1507"/>
              <w:rPr>
                <w:rFonts w:ascii="Arial"/>
                <w:lang w:val="es-HN"/>
              </w:rPr>
            </w:pPr>
            <w:r w:rsidRPr="006462C3">
              <w:rPr>
                <w:sz w:val="24"/>
                <w:lang w:val="es-HN"/>
              </w:rPr>
              <w:t>forma parte integral del Contrato</w:t>
            </w:r>
            <w:r w:rsidRPr="006462C3">
              <w:rPr>
                <w:rFonts w:ascii="Arial"/>
                <w:lang w:val="es-HN"/>
              </w:rPr>
              <w:t>.</w:t>
            </w:r>
          </w:p>
        </w:tc>
      </w:tr>
      <w:tr w:rsidR="004B7810" w:rsidRPr="006462C3" w:rsidTr="002A120C">
        <w:trPr>
          <w:trHeight w:val="950"/>
        </w:trPr>
        <w:tc>
          <w:tcPr>
            <w:tcW w:w="2293" w:type="dxa"/>
          </w:tcPr>
          <w:p w:rsidR="004B7810" w:rsidRPr="006462C3" w:rsidRDefault="004B7810" w:rsidP="002A120C">
            <w:pPr>
              <w:pStyle w:val="TableParagraph"/>
              <w:spacing w:before="97"/>
              <w:ind w:left="560" w:hanging="360"/>
              <w:rPr>
                <w:b/>
                <w:sz w:val="24"/>
                <w:lang w:val="es-HN"/>
              </w:rPr>
            </w:pPr>
            <w:bookmarkStart w:id="168" w:name="3._Idioma_y_Ley_Aplicables"/>
            <w:bookmarkStart w:id="169" w:name="_bookmark86"/>
            <w:bookmarkEnd w:id="168"/>
            <w:bookmarkEnd w:id="169"/>
            <w:r w:rsidRPr="006462C3">
              <w:rPr>
                <w:b/>
                <w:sz w:val="24"/>
                <w:lang w:val="es-HN"/>
              </w:rPr>
              <w:t>3. Idioma y Ley Aplicables</w:t>
            </w:r>
          </w:p>
        </w:tc>
        <w:tc>
          <w:tcPr>
            <w:tcW w:w="7936" w:type="dxa"/>
          </w:tcPr>
          <w:p w:rsidR="004B7810" w:rsidRPr="006462C3" w:rsidRDefault="004B7810" w:rsidP="0095209A">
            <w:pPr>
              <w:pStyle w:val="TableParagraph"/>
              <w:numPr>
                <w:ilvl w:val="1"/>
                <w:numId w:val="28"/>
              </w:numPr>
              <w:tabs>
                <w:tab w:val="left" w:pos="786"/>
                <w:tab w:val="left" w:pos="787"/>
              </w:tabs>
              <w:spacing w:before="94"/>
              <w:rPr>
                <w:sz w:val="24"/>
                <w:lang w:val="es-HN"/>
              </w:rPr>
            </w:pPr>
            <w:r w:rsidRPr="006462C3">
              <w:rPr>
                <w:sz w:val="24"/>
                <w:lang w:val="es-HN"/>
              </w:rPr>
              <w:t>El idioma del Contrato será el</w:t>
            </w:r>
            <w:r w:rsidRPr="006462C3">
              <w:rPr>
                <w:spacing w:val="-3"/>
                <w:sz w:val="24"/>
                <w:lang w:val="es-HN"/>
              </w:rPr>
              <w:t xml:space="preserve"> </w:t>
            </w:r>
            <w:r w:rsidRPr="006462C3">
              <w:rPr>
                <w:sz w:val="24"/>
                <w:lang w:val="es-HN"/>
              </w:rPr>
              <w:t>español.</w:t>
            </w:r>
          </w:p>
          <w:p w:rsidR="004B7810" w:rsidRPr="006462C3" w:rsidRDefault="004B7810" w:rsidP="0095209A">
            <w:pPr>
              <w:pStyle w:val="TableParagraph"/>
              <w:numPr>
                <w:ilvl w:val="1"/>
                <w:numId w:val="28"/>
              </w:numPr>
              <w:tabs>
                <w:tab w:val="left" w:pos="774"/>
                <w:tab w:val="left" w:pos="775"/>
              </w:tabs>
              <w:spacing w:before="199"/>
              <w:ind w:left="775" w:hanging="600"/>
              <w:rPr>
                <w:sz w:val="24"/>
                <w:lang w:val="es-HN"/>
              </w:rPr>
            </w:pPr>
            <w:r w:rsidRPr="006462C3">
              <w:rPr>
                <w:sz w:val="24"/>
                <w:lang w:val="es-HN"/>
              </w:rPr>
              <w:t xml:space="preserve">El contrato se regirá y se </w:t>
            </w:r>
            <w:proofErr w:type="gramStart"/>
            <w:r w:rsidRPr="006462C3">
              <w:rPr>
                <w:sz w:val="24"/>
                <w:lang w:val="es-HN"/>
              </w:rPr>
              <w:t>interpretara</w:t>
            </w:r>
            <w:proofErr w:type="gramEnd"/>
            <w:r w:rsidRPr="006462C3">
              <w:rPr>
                <w:sz w:val="24"/>
                <w:lang w:val="es-HN"/>
              </w:rPr>
              <w:t xml:space="preserve"> según las Leyes</w:t>
            </w:r>
            <w:r w:rsidRPr="006462C3">
              <w:rPr>
                <w:spacing w:val="-11"/>
                <w:sz w:val="24"/>
                <w:lang w:val="es-HN"/>
              </w:rPr>
              <w:t xml:space="preserve"> </w:t>
            </w:r>
            <w:r w:rsidRPr="006462C3">
              <w:rPr>
                <w:sz w:val="24"/>
                <w:lang w:val="es-HN"/>
              </w:rPr>
              <w:t>Hondureñas</w:t>
            </w:r>
          </w:p>
        </w:tc>
      </w:tr>
      <w:tr w:rsidR="004B7810" w:rsidRPr="006462C3" w:rsidTr="002A120C">
        <w:trPr>
          <w:trHeight w:val="1580"/>
        </w:trPr>
        <w:tc>
          <w:tcPr>
            <w:tcW w:w="2293" w:type="dxa"/>
          </w:tcPr>
          <w:p w:rsidR="004B7810" w:rsidRPr="006462C3" w:rsidRDefault="004B7810" w:rsidP="002A120C">
            <w:pPr>
              <w:pStyle w:val="TableParagraph"/>
              <w:spacing w:before="99"/>
              <w:ind w:left="560" w:right="299" w:hanging="360"/>
              <w:jc w:val="both"/>
              <w:rPr>
                <w:b/>
                <w:sz w:val="24"/>
                <w:lang w:val="es-HN"/>
              </w:rPr>
            </w:pPr>
            <w:bookmarkStart w:id="170" w:name="4._Decisiones_del_Supervisor_de_Obras"/>
            <w:bookmarkStart w:id="171" w:name="_bookmark87"/>
            <w:bookmarkEnd w:id="170"/>
            <w:bookmarkEnd w:id="171"/>
            <w:r w:rsidRPr="006462C3">
              <w:rPr>
                <w:b/>
                <w:sz w:val="24"/>
                <w:lang w:val="es-HN"/>
              </w:rPr>
              <w:t>4. Decisiones del Supervisor de Obras</w:t>
            </w:r>
          </w:p>
        </w:tc>
        <w:tc>
          <w:tcPr>
            <w:tcW w:w="7936" w:type="dxa"/>
          </w:tcPr>
          <w:p w:rsidR="004B7810" w:rsidRPr="006462C3" w:rsidRDefault="004B7810" w:rsidP="002A120C">
            <w:pPr>
              <w:pStyle w:val="TableParagraph"/>
              <w:spacing w:before="94"/>
              <w:ind w:left="786" w:right="204" w:hanging="612"/>
              <w:jc w:val="both"/>
              <w:rPr>
                <w:sz w:val="24"/>
                <w:lang w:val="es-HN"/>
              </w:rPr>
            </w:pPr>
            <w:r w:rsidRPr="006462C3">
              <w:rPr>
                <w:sz w:val="24"/>
                <w:lang w:val="es-HN"/>
              </w:rPr>
              <w:t>4.1 Salvo cuando se especifique otra cosa, el Supervisor de Obras, en representación del Contratante, podrá dirigir órdenes e instrucciones al Contratista para la correcta ejecución del contrato, de acuerdo con los planos y especificaciones contractuales y teniendo en cuenta las disposiciones de la Ley de Contratación del Estado y su Reglamento</w:t>
            </w:r>
          </w:p>
        </w:tc>
      </w:tr>
      <w:tr w:rsidR="004B7810" w:rsidRPr="006462C3" w:rsidTr="002A120C">
        <w:trPr>
          <w:trHeight w:val="752"/>
        </w:trPr>
        <w:tc>
          <w:tcPr>
            <w:tcW w:w="2293" w:type="dxa"/>
          </w:tcPr>
          <w:p w:rsidR="004B7810" w:rsidRPr="006462C3" w:rsidRDefault="004B7810" w:rsidP="002A120C">
            <w:pPr>
              <w:pStyle w:val="TableParagraph"/>
              <w:spacing w:before="98"/>
              <w:ind w:left="560" w:hanging="360"/>
              <w:rPr>
                <w:b/>
                <w:sz w:val="24"/>
                <w:lang w:val="es-HN"/>
              </w:rPr>
            </w:pPr>
            <w:bookmarkStart w:id="172" w:name="5._Delegación_de_funciones_"/>
            <w:bookmarkStart w:id="173" w:name="_bookmark88"/>
            <w:bookmarkEnd w:id="172"/>
            <w:bookmarkEnd w:id="173"/>
            <w:r w:rsidRPr="006462C3">
              <w:rPr>
                <w:b/>
                <w:sz w:val="24"/>
                <w:lang w:val="es-HN"/>
              </w:rPr>
              <w:t>5. Delegación de funciones</w:t>
            </w:r>
          </w:p>
        </w:tc>
        <w:tc>
          <w:tcPr>
            <w:tcW w:w="7936" w:type="dxa"/>
          </w:tcPr>
          <w:p w:rsidR="004B7810" w:rsidRPr="006462C3" w:rsidRDefault="004B7810" w:rsidP="002A120C">
            <w:pPr>
              <w:pStyle w:val="TableParagraph"/>
              <w:tabs>
                <w:tab w:val="left" w:pos="786"/>
              </w:tabs>
              <w:spacing w:before="93" w:line="242" w:lineRule="auto"/>
              <w:ind w:left="786" w:right="199" w:hanging="612"/>
              <w:rPr>
                <w:sz w:val="24"/>
                <w:lang w:val="es-HN"/>
              </w:rPr>
            </w:pPr>
            <w:r w:rsidRPr="006462C3">
              <w:rPr>
                <w:sz w:val="24"/>
                <w:lang w:val="es-HN"/>
              </w:rPr>
              <w:t>5.1</w:t>
            </w:r>
            <w:r w:rsidRPr="006462C3">
              <w:rPr>
                <w:sz w:val="24"/>
                <w:lang w:val="es-HN"/>
              </w:rPr>
              <w:tab/>
              <w:t xml:space="preserve">El </w:t>
            </w:r>
            <w:r w:rsidRPr="006462C3">
              <w:rPr>
                <w:spacing w:val="-3"/>
                <w:sz w:val="24"/>
                <w:lang w:val="es-HN"/>
              </w:rPr>
              <w:t xml:space="preserve">Supervisor </w:t>
            </w:r>
            <w:r w:rsidRPr="006462C3">
              <w:rPr>
                <w:sz w:val="24"/>
                <w:lang w:val="es-HN"/>
              </w:rPr>
              <w:t xml:space="preserve">de </w:t>
            </w:r>
            <w:r w:rsidRPr="006462C3">
              <w:rPr>
                <w:spacing w:val="-4"/>
                <w:sz w:val="24"/>
                <w:lang w:val="es-HN"/>
              </w:rPr>
              <w:t xml:space="preserve">Obras </w:t>
            </w:r>
            <w:r w:rsidRPr="006462C3">
              <w:rPr>
                <w:spacing w:val="-3"/>
                <w:sz w:val="24"/>
                <w:lang w:val="es-HN"/>
              </w:rPr>
              <w:t xml:space="preserve">no podrá </w:t>
            </w:r>
            <w:r w:rsidRPr="006462C3">
              <w:rPr>
                <w:spacing w:val="-4"/>
                <w:sz w:val="24"/>
                <w:lang w:val="es-HN"/>
              </w:rPr>
              <w:t xml:space="preserve">delegar </w:t>
            </w:r>
            <w:r w:rsidRPr="006462C3">
              <w:rPr>
                <w:sz w:val="24"/>
                <w:lang w:val="es-HN"/>
              </w:rPr>
              <w:t xml:space="preserve">en </w:t>
            </w:r>
            <w:r w:rsidRPr="006462C3">
              <w:rPr>
                <w:spacing w:val="-3"/>
                <w:sz w:val="24"/>
                <w:lang w:val="es-HN"/>
              </w:rPr>
              <w:t xml:space="preserve">otra </w:t>
            </w:r>
            <w:r w:rsidRPr="006462C3">
              <w:rPr>
                <w:spacing w:val="-4"/>
                <w:sz w:val="24"/>
                <w:lang w:val="es-HN"/>
              </w:rPr>
              <w:t xml:space="preserve">persona </w:t>
            </w:r>
            <w:r w:rsidRPr="006462C3">
              <w:rPr>
                <w:spacing w:val="-3"/>
                <w:sz w:val="24"/>
                <w:lang w:val="es-HN"/>
              </w:rPr>
              <w:t xml:space="preserve">ninguno </w:t>
            </w:r>
            <w:r w:rsidRPr="006462C3">
              <w:rPr>
                <w:sz w:val="24"/>
                <w:lang w:val="es-HN"/>
              </w:rPr>
              <w:t xml:space="preserve">de </w:t>
            </w:r>
            <w:r w:rsidRPr="006462C3">
              <w:rPr>
                <w:spacing w:val="-3"/>
                <w:sz w:val="24"/>
                <w:lang w:val="es-HN"/>
              </w:rPr>
              <w:t xml:space="preserve">sus </w:t>
            </w:r>
            <w:r w:rsidRPr="006462C3">
              <w:rPr>
                <w:spacing w:val="-4"/>
                <w:sz w:val="24"/>
                <w:lang w:val="es-HN"/>
              </w:rPr>
              <w:t xml:space="preserve">deberes </w:t>
            </w:r>
            <w:r w:rsidRPr="006462C3">
              <w:rPr>
                <w:sz w:val="24"/>
                <w:lang w:val="es-HN"/>
              </w:rPr>
              <w:t>y</w:t>
            </w:r>
            <w:r w:rsidRPr="006462C3">
              <w:rPr>
                <w:spacing w:val="-11"/>
                <w:sz w:val="24"/>
                <w:lang w:val="es-HN"/>
              </w:rPr>
              <w:t xml:space="preserve"> </w:t>
            </w:r>
            <w:r w:rsidRPr="006462C3">
              <w:rPr>
                <w:spacing w:val="-4"/>
                <w:sz w:val="24"/>
                <w:lang w:val="es-HN"/>
              </w:rPr>
              <w:t>responsabilidades.</w:t>
            </w:r>
          </w:p>
        </w:tc>
      </w:tr>
      <w:tr w:rsidR="004B7810" w:rsidRPr="006462C3" w:rsidTr="002A120C">
        <w:trPr>
          <w:trHeight w:val="1303"/>
        </w:trPr>
        <w:tc>
          <w:tcPr>
            <w:tcW w:w="2293" w:type="dxa"/>
          </w:tcPr>
          <w:p w:rsidR="004B7810" w:rsidRPr="006462C3" w:rsidRDefault="004B7810" w:rsidP="002A120C">
            <w:pPr>
              <w:pStyle w:val="TableParagraph"/>
              <w:spacing w:before="97"/>
              <w:ind w:left="200"/>
              <w:rPr>
                <w:b/>
                <w:sz w:val="24"/>
                <w:lang w:val="es-HN"/>
              </w:rPr>
            </w:pPr>
            <w:bookmarkStart w:id="174" w:name="6._Comunicaciones"/>
            <w:bookmarkStart w:id="175" w:name="_bookmark89"/>
            <w:bookmarkEnd w:id="174"/>
            <w:bookmarkEnd w:id="175"/>
            <w:r w:rsidRPr="006462C3">
              <w:rPr>
                <w:b/>
                <w:sz w:val="24"/>
                <w:lang w:val="es-HN"/>
              </w:rPr>
              <w:t>6. Comunicaciones</w:t>
            </w:r>
          </w:p>
        </w:tc>
        <w:tc>
          <w:tcPr>
            <w:tcW w:w="7936" w:type="dxa"/>
          </w:tcPr>
          <w:p w:rsidR="004B7810" w:rsidRPr="006462C3" w:rsidRDefault="004B7810" w:rsidP="002A120C">
            <w:pPr>
              <w:pStyle w:val="TableParagraph"/>
              <w:spacing w:before="92"/>
              <w:ind w:left="786" w:right="198" w:hanging="612"/>
              <w:jc w:val="both"/>
              <w:rPr>
                <w:sz w:val="24"/>
                <w:lang w:val="es-HN"/>
              </w:rPr>
            </w:pPr>
            <w:proofErr w:type="gramStart"/>
            <w:r w:rsidRPr="006462C3">
              <w:rPr>
                <w:sz w:val="24"/>
                <w:lang w:val="es-HN"/>
              </w:rPr>
              <w:t xml:space="preserve">6.1  </w:t>
            </w:r>
            <w:r w:rsidRPr="006462C3">
              <w:rPr>
                <w:spacing w:val="-4"/>
                <w:sz w:val="24"/>
                <w:lang w:val="es-HN"/>
              </w:rPr>
              <w:t>Las</w:t>
            </w:r>
            <w:proofErr w:type="gramEnd"/>
            <w:r w:rsidRPr="006462C3">
              <w:rPr>
                <w:spacing w:val="-4"/>
                <w:sz w:val="24"/>
                <w:lang w:val="es-HN"/>
              </w:rPr>
              <w:t xml:space="preserve"> comunicaciones cursadas </w:t>
            </w:r>
            <w:r w:rsidRPr="006462C3">
              <w:rPr>
                <w:spacing w:val="-3"/>
                <w:sz w:val="24"/>
                <w:lang w:val="es-HN"/>
              </w:rPr>
              <w:t xml:space="preserve">entre </w:t>
            </w:r>
            <w:r w:rsidRPr="006462C3">
              <w:rPr>
                <w:spacing w:val="-2"/>
                <w:sz w:val="24"/>
                <w:lang w:val="es-HN"/>
              </w:rPr>
              <w:t xml:space="preserve">las </w:t>
            </w:r>
            <w:r w:rsidRPr="006462C3">
              <w:rPr>
                <w:spacing w:val="-3"/>
                <w:sz w:val="24"/>
                <w:lang w:val="es-HN"/>
              </w:rPr>
              <w:t xml:space="preserve">partes </w:t>
            </w:r>
            <w:r w:rsidRPr="006462C3">
              <w:rPr>
                <w:sz w:val="24"/>
                <w:lang w:val="es-HN"/>
              </w:rPr>
              <w:t xml:space="preserve">a </w:t>
            </w:r>
            <w:r w:rsidRPr="006462C3">
              <w:rPr>
                <w:spacing w:val="-2"/>
                <w:sz w:val="24"/>
                <w:lang w:val="es-HN"/>
              </w:rPr>
              <w:t xml:space="preserve">las </w:t>
            </w:r>
            <w:r w:rsidRPr="006462C3">
              <w:rPr>
                <w:sz w:val="24"/>
                <w:lang w:val="es-HN"/>
              </w:rPr>
              <w:t xml:space="preserve">que se </w:t>
            </w:r>
            <w:r w:rsidRPr="006462C3">
              <w:rPr>
                <w:spacing w:val="-3"/>
                <w:sz w:val="24"/>
                <w:lang w:val="es-HN"/>
              </w:rPr>
              <w:t xml:space="preserve">hace </w:t>
            </w:r>
            <w:r w:rsidRPr="006462C3">
              <w:rPr>
                <w:spacing w:val="-4"/>
                <w:sz w:val="24"/>
                <w:lang w:val="es-HN"/>
              </w:rPr>
              <w:t xml:space="preserve">referencia </w:t>
            </w:r>
            <w:r w:rsidRPr="006462C3">
              <w:rPr>
                <w:spacing w:val="51"/>
                <w:sz w:val="24"/>
                <w:lang w:val="es-HN"/>
              </w:rPr>
              <w:t xml:space="preserve"> </w:t>
            </w:r>
            <w:r w:rsidRPr="006462C3">
              <w:rPr>
                <w:sz w:val="24"/>
                <w:lang w:val="es-HN"/>
              </w:rPr>
              <w:t xml:space="preserve">en </w:t>
            </w:r>
            <w:r w:rsidRPr="006462C3">
              <w:rPr>
                <w:spacing w:val="-2"/>
                <w:sz w:val="24"/>
                <w:lang w:val="es-HN"/>
              </w:rPr>
              <w:t xml:space="preserve">las </w:t>
            </w:r>
            <w:r w:rsidRPr="006462C3">
              <w:rPr>
                <w:spacing w:val="-4"/>
                <w:sz w:val="24"/>
                <w:lang w:val="es-HN"/>
              </w:rPr>
              <w:t>Condiciones</w:t>
            </w:r>
            <w:r w:rsidRPr="006462C3">
              <w:rPr>
                <w:spacing w:val="51"/>
                <w:sz w:val="24"/>
                <w:lang w:val="es-HN"/>
              </w:rPr>
              <w:t xml:space="preserve"> </w:t>
            </w:r>
            <w:r w:rsidRPr="006462C3">
              <w:rPr>
                <w:spacing w:val="-3"/>
                <w:sz w:val="24"/>
                <w:lang w:val="es-HN"/>
              </w:rPr>
              <w:t xml:space="preserve">del Contrato sólo serán válidas cuando </w:t>
            </w:r>
            <w:r w:rsidRPr="006462C3">
              <w:rPr>
                <w:spacing w:val="-4"/>
                <w:sz w:val="24"/>
                <w:lang w:val="es-HN"/>
              </w:rPr>
              <w:t xml:space="preserve">sean formalizadas </w:t>
            </w:r>
            <w:r w:rsidRPr="006462C3">
              <w:rPr>
                <w:sz w:val="24"/>
                <w:lang w:val="es-HN"/>
              </w:rPr>
              <w:t xml:space="preserve">por </w:t>
            </w:r>
            <w:r w:rsidRPr="006462C3">
              <w:rPr>
                <w:spacing w:val="-4"/>
                <w:sz w:val="24"/>
                <w:lang w:val="es-HN"/>
              </w:rPr>
              <w:t xml:space="preserve">escrito. Las </w:t>
            </w:r>
            <w:r w:rsidRPr="006462C3">
              <w:rPr>
                <w:spacing w:val="-3"/>
                <w:sz w:val="24"/>
                <w:lang w:val="es-HN"/>
              </w:rPr>
              <w:t xml:space="preserve">notificaciones </w:t>
            </w:r>
            <w:r w:rsidRPr="006462C3">
              <w:rPr>
                <w:spacing w:val="-4"/>
                <w:sz w:val="24"/>
                <w:lang w:val="es-HN"/>
              </w:rPr>
              <w:t xml:space="preserve">entrarán </w:t>
            </w:r>
            <w:r w:rsidRPr="006462C3">
              <w:rPr>
                <w:sz w:val="24"/>
                <w:lang w:val="es-HN"/>
              </w:rPr>
              <w:t xml:space="preserve">en </w:t>
            </w:r>
            <w:r w:rsidRPr="006462C3">
              <w:rPr>
                <w:spacing w:val="-3"/>
                <w:sz w:val="24"/>
                <w:lang w:val="es-HN"/>
              </w:rPr>
              <w:t xml:space="preserve">vigor </w:t>
            </w:r>
            <w:r w:rsidRPr="006462C3">
              <w:rPr>
                <w:sz w:val="24"/>
                <w:lang w:val="es-HN"/>
              </w:rPr>
              <w:t xml:space="preserve">una </w:t>
            </w:r>
            <w:r w:rsidRPr="006462C3">
              <w:rPr>
                <w:spacing w:val="-3"/>
                <w:sz w:val="24"/>
                <w:lang w:val="es-HN"/>
              </w:rPr>
              <w:t xml:space="preserve">vez que sean </w:t>
            </w:r>
            <w:r w:rsidRPr="006462C3">
              <w:rPr>
                <w:spacing w:val="-4"/>
                <w:sz w:val="24"/>
                <w:lang w:val="es-HN"/>
              </w:rPr>
              <w:t xml:space="preserve">entregadas y/o escritas </w:t>
            </w:r>
            <w:r w:rsidRPr="006462C3">
              <w:rPr>
                <w:sz w:val="24"/>
                <w:lang w:val="es-HN"/>
              </w:rPr>
              <w:t xml:space="preserve">en la </w:t>
            </w:r>
            <w:r w:rsidRPr="006462C3">
              <w:rPr>
                <w:spacing w:val="-4"/>
                <w:sz w:val="24"/>
                <w:lang w:val="es-HN"/>
              </w:rPr>
              <w:t xml:space="preserve">bitácora </w:t>
            </w:r>
            <w:r w:rsidRPr="006462C3">
              <w:rPr>
                <w:spacing w:val="-3"/>
                <w:sz w:val="24"/>
                <w:lang w:val="es-HN"/>
              </w:rPr>
              <w:t>del</w:t>
            </w:r>
            <w:r w:rsidRPr="006462C3">
              <w:rPr>
                <w:spacing w:val="-23"/>
                <w:sz w:val="24"/>
                <w:lang w:val="es-HN"/>
              </w:rPr>
              <w:t xml:space="preserve"> </w:t>
            </w:r>
            <w:r w:rsidRPr="006462C3">
              <w:rPr>
                <w:spacing w:val="-3"/>
                <w:sz w:val="24"/>
                <w:lang w:val="es-HN"/>
              </w:rPr>
              <w:t>proyecto.</w:t>
            </w:r>
          </w:p>
        </w:tc>
      </w:tr>
      <w:tr w:rsidR="004B7810" w:rsidRPr="006462C3" w:rsidTr="002A120C">
        <w:trPr>
          <w:trHeight w:val="3084"/>
        </w:trPr>
        <w:tc>
          <w:tcPr>
            <w:tcW w:w="2293" w:type="dxa"/>
          </w:tcPr>
          <w:p w:rsidR="004B7810" w:rsidRPr="006462C3" w:rsidRDefault="004B7810" w:rsidP="002A120C">
            <w:pPr>
              <w:pStyle w:val="TableParagraph"/>
              <w:spacing w:before="99"/>
              <w:ind w:left="560" w:hanging="360"/>
              <w:rPr>
                <w:b/>
                <w:sz w:val="24"/>
                <w:lang w:val="es-HN"/>
              </w:rPr>
            </w:pPr>
            <w:bookmarkStart w:id="176" w:name="7._Subcontratos_y_Cesión_del_Contrato"/>
            <w:bookmarkStart w:id="177" w:name="_bookmark90"/>
            <w:bookmarkEnd w:id="176"/>
            <w:bookmarkEnd w:id="177"/>
            <w:r w:rsidRPr="006462C3">
              <w:rPr>
                <w:b/>
                <w:sz w:val="24"/>
                <w:lang w:val="es-HN"/>
              </w:rPr>
              <w:t>7. Subcontratos y Cesión del Contrato</w:t>
            </w:r>
          </w:p>
        </w:tc>
        <w:tc>
          <w:tcPr>
            <w:tcW w:w="7936" w:type="dxa"/>
          </w:tcPr>
          <w:p w:rsidR="004B7810" w:rsidRPr="006462C3" w:rsidRDefault="004B7810" w:rsidP="0095209A">
            <w:pPr>
              <w:pStyle w:val="TableParagraph"/>
              <w:numPr>
                <w:ilvl w:val="1"/>
                <w:numId w:val="27"/>
              </w:numPr>
              <w:tabs>
                <w:tab w:val="left" w:pos="787"/>
              </w:tabs>
              <w:spacing w:before="94"/>
              <w:ind w:right="196"/>
              <w:jc w:val="both"/>
              <w:rPr>
                <w:sz w:val="24"/>
                <w:lang w:val="es-HN"/>
              </w:rPr>
            </w:pPr>
            <w:r w:rsidRPr="006462C3">
              <w:rPr>
                <w:sz w:val="24"/>
                <w:lang w:val="es-HN"/>
              </w:rPr>
              <w:t xml:space="preserve">El </w:t>
            </w:r>
            <w:r w:rsidRPr="006462C3">
              <w:rPr>
                <w:spacing w:val="-3"/>
                <w:sz w:val="24"/>
                <w:lang w:val="es-HN"/>
              </w:rPr>
              <w:t xml:space="preserve">Contratista sólo podrá </w:t>
            </w:r>
            <w:r w:rsidRPr="006462C3">
              <w:rPr>
                <w:spacing w:val="-4"/>
                <w:sz w:val="24"/>
                <w:lang w:val="es-HN"/>
              </w:rPr>
              <w:t xml:space="preserve">subcontratar </w:t>
            </w:r>
            <w:r w:rsidRPr="006462C3">
              <w:rPr>
                <w:spacing w:val="-3"/>
                <w:sz w:val="24"/>
                <w:lang w:val="es-HN"/>
              </w:rPr>
              <w:t xml:space="preserve">trabajos </w:t>
            </w:r>
            <w:r w:rsidRPr="006462C3">
              <w:rPr>
                <w:sz w:val="24"/>
                <w:lang w:val="es-HN"/>
              </w:rPr>
              <w:t xml:space="preserve">si </w:t>
            </w:r>
            <w:r w:rsidRPr="006462C3">
              <w:rPr>
                <w:spacing w:val="-3"/>
                <w:sz w:val="24"/>
                <w:lang w:val="es-HN"/>
              </w:rPr>
              <w:t xml:space="preserve">cuenta con </w:t>
            </w:r>
            <w:r w:rsidRPr="006462C3">
              <w:rPr>
                <w:sz w:val="24"/>
                <w:lang w:val="es-HN"/>
              </w:rPr>
              <w:t xml:space="preserve">la </w:t>
            </w:r>
            <w:r w:rsidRPr="006462C3">
              <w:rPr>
                <w:spacing w:val="-4"/>
                <w:sz w:val="24"/>
                <w:lang w:val="es-HN"/>
              </w:rPr>
              <w:t xml:space="preserve">aprobación </w:t>
            </w:r>
            <w:r w:rsidRPr="006462C3">
              <w:rPr>
                <w:spacing w:val="-3"/>
                <w:sz w:val="24"/>
                <w:lang w:val="es-HN"/>
              </w:rPr>
              <w:t xml:space="preserve">del </w:t>
            </w:r>
            <w:r w:rsidRPr="006462C3">
              <w:rPr>
                <w:spacing w:val="-4"/>
                <w:sz w:val="24"/>
                <w:lang w:val="es-HN"/>
              </w:rPr>
              <w:t>Contratante.</w:t>
            </w:r>
            <w:r w:rsidRPr="006462C3">
              <w:rPr>
                <w:spacing w:val="51"/>
                <w:sz w:val="24"/>
                <w:lang w:val="es-HN"/>
              </w:rPr>
              <w:t xml:space="preserve"> </w:t>
            </w:r>
            <w:r w:rsidRPr="006462C3">
              <w:rPr>
                <w:spacing w:val="-4"/>
                <w:sz w:val="24"/>
                <w:lang w:val="es-HN"/>
              </w:rPr>
              <w:t>La</w:t>
            </w:r>
            <w:r w:rsidRPr="006462C3">
              <w:rPr>
                <w:spacing w:val="51"/>
                <w:sz w:val="24"/>
                <w:lang w:val="es-HN"/>
              </w:rPr>
              <w:t xml:space="preserve"> </w:t>
            </w:r>
            <w:r w:rsidRPr="006462C3">
              <w:rPr>
                <w:spacing w:val="-3"/>
                <w:sz w:val="24"/>
                <w:lang w:val="es-HN"/>
              </w:rPr>
              <w:t xml:space="preserve">subcontratación </w:t>
            </w:r>
            <w:r w:rsidRPr="006462C3">
              <w:rPr>
                <w:sz w:val="24"/>
                <w:lang w:val="es-HN"/>
              </w:rPr>
              <w:t xml:space="preserve">no </w:t>
            </w:r>
            <w:r w:rsidRPr="006462C3">
              <w:rPr>
                <w:spacing w:val="-3"/>
                <w:sz w:val="24"/>
                <w:lang w:val="es-HN"/>
              </w:rPr>
              <w:t xml:space="preserve">altera </w:t>
            </w:r>
            <w:r w:rsidRPr="006462C3">
              <w:rPr>
                <w:spacing w:val="-2"/>
                <w:sz w:val="24"/>
                <w:lang w:val="es-HN"/>
              </w:rPr>
              <w:t xml:space="preserve">las </w:t>
            </w:r>
            <w:r w:rsidRPr="006462C3">
              <w:rPr>
                <w:spacing w:val="-4"/>
                <w:sz w:val="24"/>
                <w:lang w:val="es-HN"/>
              </w:rPr>
              <w:t>obligaciones</w:t>
            </w:r>
            <w:r w:rsidRPr="006462C3">
              <w:rPr>
                <w:spacing w:val="51"/>
                <w:sz w:val="24"/>
                <w:lang w:val="es-HN"/>
              </w:rPr>
              <w:t xml:space="preserve"> </w:t>
            </w:r>
            <w:r w:rsidRPr="006462C3">
              <w:rPr>
                <w:spacing w:val="-3"/>
                <w:sz w:val="24"/>
                <w:lang w:val="es-HN"/>
              </w:rPr>
              <w:t>del Contratista.</w:t>
            </w:r>
          </w:p>
          <w:p w:rsidR="004B7810" w:rsidRPr="006462C3" w:rsidRDefault="004B7810" w:rsidP="0095209A">
            <w:pPr>
              <w:pStyle w:val="TableParagraph"/>
              <w:numPr>
                <w:ilvl w:val="1"/>
                <w:numId w:val="27"/>
              </w:numPr>
              <w:tabs>
                <w:tab w:val="left" w:pos="792"/>
              </w:tabs>
              <w:spacing w:before="199"/>
              <w:ind w:right="198"/>
              <w:jc w:val="both"/>
              <w:rPr>
                <w:sz w:val="24"/>
                <w:lang w:val="es-HN"/>
              </w:rPr>
            </w:pPr>
            <w:r w:rsidRPr="006462C3">
              <w:rPr>
                <w:spacing w:val="-4"/>
                <w:sz w:val="24"/>
                <w:lang w:val="es-HN"/>
              </w:rPr>
              <w:t xml:space="preserve">La </w:t>
            </w:r>
            <w:r w:rsidRPr="006462C3">
              <w:rPr>
                <w:spacing w:val="-3"/>
                <w:sz w:val="24"/>
                <w:lang w:val="es-HN"/>
              </w:rPr>
              <w:t xml:space="preserve">aprobación </w:t>
            </w:r>
            <w:r w:rsidRPr="006462C3">
              <w:rPr>
                <w:sz w:val="24"/>
                <w:lang w:val="es-HN"/>
              </w:rPr>
              <w:t xml:space="preserve">de </w:t>
            </w:r>
            <w:r w:rsidRPr="006462C3">
              <w:rPr>
                <w:spacing w:val="-3"/>
                <w:sz w:val="24"/>
                <w:lang w:val="es-HN"/>
              </w:rPr>
              <w:t xml:space="preserve">la </w:t>
            </w:r>
            <w:r w:rsidRPr="006462C3">
              <w:rPr>
                <w:spacing w:val="-4"/>
                <w:sz w:val="24"/>
                <w:lang w:val="es-HN"/>
              </w:rPr>
              <w:t xml:space="preserve">subcontratación </w:t>
            </w:r>
            <w:r w:rsidRPr="006462C3">
              <w:rPr>
                <w:spacing w:val="-3"/>
                <w:sz w:val="24"/>
                <w:lang w:val="es-HN"/>
              </w:rPr>
              <w:t xml:space="preserve">deberá ser </w:t>
            </w:r>
            <w:r w:rsidRPr="006462C3">
              <w:rPr>
                <w:spacing w:val="-4"/>
                <w:sz w:val="24"/>
                <w:lang w:val="es-HN"/>
              </w:rPr>
              <w:t xml:space="preserve">expresa, </w:t>
            </w:r>
            <w:r w:rsidRPr="006462C3">
              <w:rPr>
                <w:spacing w:val="-3"/>
                <w:sz w:val="24"/>
                <w:lang w:val="es-HN"/>
              </w:rPr>
              <w:t xml:space="preserve">por </w:t>
            </w:r>
            <w:r w:rsidRPr="006462C3">
              <w:rPr>
                <w:spacing w:val="-4"/>
                <w:sz w:val="24"/>
                <w:lang w:val="es-HN"/>
              </w:rPr>
              <w:t xml:space="preserve">escrito, </w:t>
            </w:r>
            <w:r w:rsidRPr="006462C3">
              <w:rPr>
                <w:spacing w:val="-3"/>
                <w:sz w:val="24"/>
                <w:lang w:val="es-HN"/>
              </w:rPr>
              <w:t xml:space="preserve">con indicación </w:t>
            </w:r>
            <w:r w:rsidRPr="006462C3">
              <w:rPr>
                <w:sz w:val="24"/>
                <w:lang w:val="es-HN"/>
              </w:rPr>
              <w:t xml:space="preserve">de </w:t>
            </w:r>
            <w:r w:rsidRPr="006462C3">
              <w:rPr>
                <w:spacing w:val="-3"/>
                <w:sz w:val="24"/>
                <w:lang w:val="es-HN"/>
              </w:rPr>
              <w:t xml:space="preserve">su objeto </w:t>
            </w:r>
            <w:r w:rsidRPr="006462C3">
              <w:rPr>
                <w:sz w:val="24"/>
                <w:lang w:val="es-HN"/>
              </w:rPr>
              <w:t xml:space="preserve">y de </w:t>
            </w:r>
            <w:r w:rsidRPr="006462C3">
              <w:rPr>
                <w:spacing w:val="-2"/>
                <w:sz w:val="24"/>
                <w:lang w:val="es-HN"/>
              </w:rPr>
              <w:t xml:space="preserve">las </w:t>
            </w:r>
            <w:r w:rsidRPr="006462C3">
              <w:rPr>
                <w:spacing w:val="-4"/>
                <w:sz w:val="24"/>
                <w:lang w:val="es-HN"/>
              </w:rPr>
              <w:t xml:space="preserve">condiciones económicas. Los </w:t>
            </w:r>
            <w:r w:rsidRPr="006462C3">
              <w:rPr>
                <w:spacing w:val="-3"/>
                <w:sz w:val="24"/>
                <w:lang w:val="es-HN"/>
              </w:rPr>
              <w:t xml:space="preserve">trabajos </w:t>
            </w:r>
            <w:r w:rsidRPr="006462C3">
              <w:rPr>
                <w:spacing w:val="-4"/>
                <w:sz w:val="24"/>
                <w:lang w:val="es-HN"/>
              </w:rPr>
              <w:t xml:space="preserve">que </w:t>
            </w:r>
            <w:r w:rsidRPr="006462C3">
              <w:rPr>
                <w:sz w:val="24"/>
                <w:lang w:val="es-HN"/>
              </w:rPr>
              <w:t xml:space="preserve">se </w:t>
            </w:r>
            <w:r w:rsidRPr="006462C3">
              <w:rPr>
                <w:spacing w:val="-4"/>
                <w:sz w:val="24"/>
                <w:lang w:val="es-HN"/>
              </w:rPr>
              <w:t xml:space="preserve">subcontraten </w:t>
            </w:r>
            <w:r w:rsidRPr="006462C3">
              <w:rPr>
                <w:spacing w:val="-3"/>
                <w:sz w:val="24"/>
                <w:lang w:val="es-HN"/>
              </w:rPr>
              <w:t xml:space="preserve">con </w:t>
            </w:r>
            <w:proofErr w:type="gramStart"/>
            <w:r w:rsidRPr="006462C3">
              <w:rPr>
                <w:spacing w:val="-4"/>
                <w:sz w:val="24"/>
                <w:lang w:val="es-HN"/>
              </w:rPr>
              <w:t>terceros,</w:t>
            </w:r>
            <w:proofErr w:type="gramEnd"/>
            <w:r w:rsidRPr="006462C3">
              <w:rPr>
                <w:spacing w:val="-4"/>
                <w:sz w:val="24"/>
                <w:lang w:val="es-HN"/>
              </w:rPr>
              <w:t xml:space="preserve"> </w:t>
            </w:r>
            <w:r w:rsidRPr="006462C3">
              <w:rPr>
                <w:sz w:val="24"/>
                <w:lang w:val="es-HN"/>
              </w:rPr>
              <w:t xml:space="preserve">no </w:t>
            </w:r>
            <w:r w:rsidRPr="006462C3">
              <w:rPr>
                <w:spacing w:val="-4"/>
                <w:sz w:val="24"/>
                <w:lang w:val="es-HN"/>
              </w:rPr>
              <w:t xml:space="preserve">excederán </w:t>
            </w:r>
            <w:r w:rsidRPr="006462C3">
              <w:rPr>
                <w:spacing w:val="-3"/>
                <w:sz w:val="24"/>
                <w:lang w:val="es-HN"/>
              </w:rPr>
              <w:t xml:space="preserve">del </w:t>
            </w:r>
            <w:r w:rsidRPr="006462C3">
              <w:rPr>
                <w:spacing w:val="-4"/>
                <w:sz w:val="24"/>
                <w:lang w:val="es-HN"/>
              </w:rPr>
              <w:t xml:space="preserve">cuarenta </w:t>
            </w:r>
            <w:r w:rsidRPr="006462C3">
              <w:rPr>
                <w:sz w:val="24"/>
                <w:lang w:val="es-HN"/>
              </w:rPr>
              <w:t xml:space="preserve">por </w:t>
            </w:r>
            <w:r w:rsidRPr="006462C3">
              <w:rPr>
                <w:spacing w:val="-4"/>
                <w:sz w:val="24"/>
                <w:lang w:val="es-HN"/>
              </w:rPr>
              <w:t xml:space="preserve">Ciento (40%) </w:t>
            </w:r>
            <w:r w:rsidRPr="006462C3">
              <w:rPr>
                <w:spacing w:val="-3"/>
                <w:sz w:val="24"/>
                <w:lang w:val="es-HN"/>
              </w:rPr>
              <w:t>del monto del</w:t>
            </w:r>
            <w:r w:rsidRPr="006462C3">
              <w:rPr>
                <w:spacing w:val="-14"/>
                <w:sz w:val="24"/>
                <w:lang w:val="es-HN"/>
              </w:rPr>
              <w:t xml:space="preserve"> </w:t>
            </w:r>
            <w:r w:rsidRPr="006462C3">
              <w:rPr>
                <w:spacing w:val="-4"/>
                <w:sz w:val="24"/>
                <w:lang w:val="es-HN"/>
              </w:rPr>
              <w:t>Contrato.</w:t>
            </w:r>
          </w:p>
          <w:p w:rsidR="004B7810" w:rsidRPr="006462C3" w:rsidRDefault="004B7810" w:rsidP="0095209A">
            <w:pPr>
              <w:pStyle w:val="TableParagraph"/>
              <w:numPr>
                <w:ilvl w:val="1"/>
                <w:numId w:val="27"/>
              </w:numPr>
              <w:tabs>
                <w:tab w:val="left" w:pos="821"/>
              </w:tabs>
              <w:spacing w:before="200" w:line="242" w:lineRule="auto"/>
              <w:ind w:right="199"/>
              <w:jc w:val="both"/>
              <w:rPr>
                <w:lang w:val="es-HN"/>
              </w:rPr>
            </w:pPr>
            <w:r w:rsidRPr="006462C3">
              <w:rPr>
                <w:sz w:val="24"/>
                <w:lang w:val="es-HN"/>
              </w:rPr>
              <w:t xml:space="preserve">El </w:t>
            </w:r>
            <w:r w:rsidRPr="006462C3">
              <w:rPr>
                <w:spacing w:val="-3"/>
                <w:sz w:val="24"/>
                <w:lang w:val="es-HN"/>
              </w:rPr>
              <w:t xml:space="preserve">Contratista </w:t>
            </w:r>
            <w:r w:rsidRPr="006462C3">
              <w:rPr>
                <w:sz w:val="24"/>
                <w:lang w:val="es-HN"/>
              </w:rPr>
              <w:t xml:space="preserve">no </w:t>
            </w:r>
            <w:r w:rsidRPr="006462C3">
              <w:rPr>
                <w:spacing w:val="-3"/>
                <w:sz w:val="24"/>
                <w:lang w:val="es-HN"/>
              </w:rPr>
              <w:t xml:space="preserve">podrá ceder </w:t>
            </w:r>
            <w:r w:rsidRPr="006462C3">
              <w:rPr>
                <w:sz w:val="24"/>
                <w:lang w:val="es-HN"/>
              </w:rPr>
              <w:t xml:space="preserve">el </w:t>
            </w:r>
            <w:r w:rsidRPr="006462C3">
              <w:rPr>
                <w:spacing w:val="-3"/>
                <w:sz w:val="24"/>
                <w:lang w:val="es-HN"/>
              </w:rPr>
              <w:t xml:space="preserve">Contrato </w:t>
            </w:r>
            <w:r w:rsidRPr="006462C3">
              <w:rPr>
                <w:sz w:val="24"/>
                <w:lang w:val="es-HN"/>
              </w:rPr>
              <w:t xml:space="preserve">sin la </w:t>
            </w:r>
            <w:r w:rsidRPr="006462C3">
              <w:rPr>
                <w:spacing w:val="-4"/>
                <w:sz w:val="24"/>
                <w:lang w:val="es-HN"/>
              </w:rPr>
              <w:t xml:space="preserve">aprobación </w:t>
            </w:r>
            <w:r w:rsidRPr="006462C3">
              <w:rPr>
                <w:spacing w:val="-3"/>
                <w:sz w:val="24"/>
                <w:lang w:val="es-HN"/>
              </w:rPr>
              <w:t xml:space="preserve">por </w:t>
            </w:r>
            <w:r w:rsidRPr="006462C3">
              <w:rPr>
                <w:spacing w:val="-4"/>
                <w:sz w:val="24"/>
                <w:lang w:val="es-HN"/>
              </w:rPr>
              <w:t xml:space="preserve">escrito </w:t>
            </w:r>
            <w:r w:rsidRPr="006462C3">
              <w:rPr>
                <w:spacing w:val="-3"/>
                <w:sz w:val="24"/>
                <w:lang w:val="es-HN"/>
              </w:rPr>
              <w:t>del Contratante.</w:t>
            </w:r>
          </w:p>
        </w:tc>
      </w:tr>
      <w:tr w:rsidR="004B7810" w:rsidRPr="006462C3" w:rsidTr="002A120C">
        <w:trPr>
          <w:trHeight w:val="2121"/>
        </w:trPr>
        <w:tc>
          <w:tcPr>
            <w:tcW w:w="2293" w:type="dxa"/>
          </w:tcPr>
          <w:p w:rsidR="004B7810" w:rsidRPr="006462C3" w:rsidRDefault="004B7810" w:rsidP="002A120C">
            <w:pPr>
              <w:pStyle w:val="TableParagraph"/>
              <w:spacing w:before="99"/>
              <w:ind w:left="200"/>
              <w:rPr>
                <w:b/>
                <w:sz w:val="24"/>
                <w:lang w:val="es-HN"/>
              </w:rPr>
            </w:pPr>
            <w:bookmarkStart w:id="178" w:name="8._Otros_Contratistas"/>
            <w:bookmarkStart w:id="179" w:name="_bookmark91"/>
            <w:bookmarkEnd w:id="178"/>
            <w:bookmarkEnd w:id="179"/>
            <w:r w:rsidRPr="006462C3">
              <w:rPr>
                <w:b/>
                <w:sz w:val="24"/>
                <w:lang w:val="es-HN"/>
              </w:rPr>
              <w:t>8.</w:t>
            </w:r>
            <w:r w:rsidRPr="006462C3">
              <w:rPr>
                <w:b/>
                <w:spacing w:val="58"/>
                <w:sz w:val="24"/>
                <w:lang w:val="es-HN"/>
              </w:rPr>
              <w:t xml:space="preserve"> </w:t>
            </w:r>
            <w:r w:rsidRPr="006462C3">
              <w:rPr>
                <w:b/>
                <w:sz w:val="24"/>
                <w:lang w:val="es-HN"/>
              </w:rPr>
              <w:t>Otros</w:t>
            </w:r>
          </w:p>
          <w:p w:rsidR="004B7810" w:rsidRPr="006462C3" w:rsidRDefault="004B7810" w:rsidP="002A120C">
            <w:pPr>
              <w:pStyle w:val="TableParagraph"/>
              <w:ind w:left="560"/>
              <w:rPr>
                <w:b/>
                <w:sz w:val="24"/>
                <w:lang w:val="es-HN"/>
              </w:rPr>
            </w:pPr>
            <w:r w:rsidRPr="006462C3">
              <w:rPr>
                <w:b/>
                <w:sz w:val="24"/>
                <w:lang w:val="es-HN"/>
              </w:rPr>
              <w:t>Contratistas</w:t>
            </w:r>
          </w:p>
        </w:tc>
        <w:tc>
          <w:tcPr>
            <w:tcW w:w="7936" w:type="dxa"/>
          </w:tcPr>
          <w:p w:rsidR="004B7810" w:rsidRPr="006462C3" w:rsidRDefault="004B7810" w:rsidP="002A120C">
            <w:pPr>
              <w:pStyle w:val="TableParagraph"/>
              <w:spacing w:before="94"/>
              <w:ind w:left="794" w:right="198" w:hanging="620"/>
              <w:jc w:val="both"/>
              <w:rPr>
                <w:sz w:val="24"/>
                <w:lang w:val="es-HN"/>
              </w:rPr>
            </w:pPr>
            <w:r w:rsidRPr="006462C3">
              <w:rPr>
                <w:sz w:val="24"/>
                <w:lang w:val="es-HN"/>
              </w:rPr>
              <w:t xml:space="preserve">8.1 El </w:t>
            </w:r>
            <w:r w:rsidRPr="006462C3">
              <w:rPr>
                <w:spacing w:val="-4"/>
                <w:sz w:val="24"/>
                <w:lang w:val="es-HN"/>
              </w:rPr>
              <w:t xml:space="preserve">Contratista </w:t>
            </w:r>
            <w:r w:rsidRPr="006462C3">
              <w:rPr>
                <w:spacing w:val="-3"/>
                <w:sz w:val="24"/>
                <w:lang w:val="es-HN"/>
              </w:rPr>
              <w:t xml:space="preserve">deberá </w:t>
            </w:r>
            <w:r w:rsidRPr="006462C3">
              <w:rPr>
                <w:spacing w:val="-4"/>
                <w:sz w:val="24"/>
                <w:lang w:val="es-HN"/>
              </w:rPr>
              <w:t xml:space="preserve">cooperar </w:t>
            </w:r>
            <w:r w:rsidRPr="006462C3">
              <w:rPr>
                <w:sz w:val="24"/>
                <w:lang w:val="es-HN"/>
              </w:rPr>
              <w:t xml:space="preserve">y </w:t>
            </w:r>
            <w:r w:rsidRPr="006462C3">
              <w:rPr>
                <w:spacing w:val="-3"/>
                <w:sz w:val="24"/>
                <w:lang w:val="es-HN"/>
              </w:rPr>
              <w:t xml:space="preserve">compartir </w:t>
            </w:r>
            <w:r w:rsidRPr="006462C3">
              <w:rPr>
                <w:sz w:val="24"/>
                <w:lang w:val="es-HN"/>
              </w:rPr>
              <w:t xml:space="preserve">el </w:t>
            </w:r>
            <w:r w:rsidRPr="006462C3">
              <w:rPr>
                <w:spacing w:val="-3"/>
                <w:sz w:val="24"/>
                <w:lang w:val="es-HN"/>
              </w:rPr>
              <w:t xml:space="preserve">Sitio </w:t>
            </w:r>
            <w:r w:rsidRPr="006462C3">
              <w:rPr>
                <w:sz w:val="24"/>
                <w:lang w:val="es-HN"/>
              </w:rPr>
              <w:t xml:space="preserve">de </w:t>
            </w:r>
            <w:r w:rsidRPr="006462C3">
              <w:rPr>
                <w:spacing w:val="-2"/>
                <w:sz w:val="24"/>
                <w:lang w:val="es-HN"/>
              </w:rPr>
              <w:t xml:space="preserve">las </w:t>
            </w:r>
            <w:r w:rsidRPr="006462C3">
              <w:rPr>
                <w:spacing w:val="-3"/>
                <w:sz w:val="24"/>
                <w:lang w:val="es-HN"/>
              </w:rPr>
              <w:t xml:space="preserve">Obras con </w:t>
            </w:r>
            <w:r w:rsidRPr="006462C3">
              <w:rPr>
                <w:spacing w:val="-4"/>
                <w:sz w:val="24"/>
                <w:lang w:val="es-HN"/>
              </w:rPr>
              <w:t xml:space="preserve">otros contratistas, </w:t>
            </w:r>
            <w:proofErr w:type="gramStart"/>
            <w:r w:rsidRPr="006462C3">
              <w:rPr>
                <w:spacing w:val="-4"/>
                <w:sz w:val="24"/>
                <w:lang w:val="es-HN"/>
              </w:rPr>
              <w:t xml:space="preserve">autoridades </w:t>
            </w:r>
            <w:r w:rsidRPr="006462C3">
              <w:rPr>
                <w:spacing w:val="-3"/>
                <w:sz w:val="24"/>
                <w:lang w:val="es-HN"/>
              </w:rPr>
              <w:t>públicas</w:t>
            </w:r>
            <w:proofErr w:type="gramEnd"/>
            <w:r w:rsidRPr="006462C3">
              <w:rPr>
                <w:spacing w:val="-3"/>
                <w:sz w:val="24"/>
                <w:lang w:val="es-HN"/>
              </w:rPr>
              <w:t xml:space="preserve">, </w:t>
            </w:r>
            <w:r w:rsidRPr="006462C3">
              <w:rPr>
                <w:spacing w:val="-4"/>
                <w:sz w:val="24"/>
                <w:lang w:val="es-HN"/>
              </w:rPr>
              <w:t xml:space="preserve">empresas </w:t>
            </w:r>
            <w:r w:rsidRPr="006462C3">
              <w:rPr>
                <w:sz w:val="24"/>
                <w:lang w:val="es-HN"/>
              </w:rPr>
              <w:t xml:space="preserve">de </w:t>
            </w:r>
            <w:r w:rsidRPr="006462C3">
              <w:rPr>
                <w:spacing w:val="-3"/>
                <w:sz w:val="24"/>
                <w:lang w:val="es-HN"/>
              </w:rPr>
              <w:t xml:space="preserve">servicios </w:t>
            </w:r>
            <w:r w:rsidRPr="006462C3">
              <w:rPr>
                <w:spacing w:val="-4"/>
                <w:sz w:val="24"/>
                <w:lang w:val="es-HN"/>
              </w:rPr>
              <w:t xml:space="preserve">públicos </w:t>
            </w:r>
            <w:r w:rsidRPr="006462C3">
              <w:rPr>
                <w:sz w:val="24"/>
                <w:lang w:val="es-HN"/>
              </w:rPr>
              <w:t xml:space="preserve">y el </w:t>
            </w:r>
            <w:r w:rsidRPr="006462C3">
              <w:rPr>
                <w:spacing w:val="-3"/>
                <w:sz w:val="24"/>
                <w:lang w:val="es-HN"/>
              </w:rPr>
              <w:t xml:space="preserve">Contratante </w:t>
            </w:r>
            <w:r w:rsidRPr="006462C3">
              <w:rPr>
                <w:sz w:val="24"/>
                <w:lang w:val="es-HN"/>
              </w:rPr>
              <w:t xml:space="preserve">en </w:t>
            </w:r>
            <w:r w:rsidRPr="006462C3">
              <w:rPr>
                <w:spacing w:val="-2"/>
                <w:sz w:val="24"/>
                <w:lang w:val="es-HN"/>
              </w:rPr>
              <w:t xml:space="preserve">las </w:t>
            </w:r>
            <w:r w:rsidRPr="006462C3">
              <w:rPr>
                <w:spacing w:val="-4"/>
                <w:sz w:val="24"/>
                <w:lang w:val="es-HN"/>
              </w:rPr>
              <w:t xml:space="preserve">fechas señaladas </w:t>
            </w:r>
            <w:r w:rsidRPr="006462C3">
              <w:rPr>
                <w:sz w:val="24"/>
                <w:lang w:val="es-HN"/>
              </w:rPr>
              <w:t xml:space="preserve">en la </w:t>
            </w:r>
            <w:r w:rsidRPr="006462C3">
              <w:rPr>
                <w:spacing w:val="-3"/>
                <w:sz w:val="24"/>
                <w:lang w:val="es-HN"/>
              </w:rPr>
              <w:t xml:space="preserve">Lista </w:t>
            </w:r>
            <w:r w:rsidRPr="006462C3">
              <w:rPr>
                <w:sz w:val="24"/>
                <w:lang w:val="es-HN"/>
              </w:rPr>
              <w:t xml:space="preserve">de </w:t>
            </w:r>
            <w:r w:rsidRPr="006462C3">
              <w:rPr>
                <w:spacing w:val="-3"/>
                <w:sz w:val="24"/>
                <w:lang w:val="es-HN"/>
              </w:rPr>
              <w:t xml:space="preserve">Otros </w:t>
            </w:r>
            <w:r w:rsidRPr="006462C3">
              <w:rPr>
                <w:spacing w:val="-4"/>
                <w:sz w:val="24"/>
                <w:lang w:val="es-HN"/>
              </w:rPr>
              <w:t xml:space="preserve">Contratistas </w:t>
            </w:r>
            <w:r w:rsidRPr="006462C3">
              <w:rPr>
                <w:b/>
                <w:spacing w:val="-3"/>
                <w:sz w:val="24"/>
                <w:lang w:val="es-HN"/>
              </w:rPr>
              <w:t xml:space="preserve">indicada </w:t>
            </w:r>
            <w:r w:rsidRPr="006462C3">
              <w:rPr>
                <w:b/>
                <w:sz w:val="24"/>
                <w:lang w:val="es-HN"/>
              </w:rPr>
              <w:t xml:space="preserve">en las </w:t>
            </w:r>
            <w:proofErr w:type="spellStart"/>
            <w:r w:rsidRPr="006462C3">
              <w:rPr>
                <w:b/>
                <w:spacing w:val="-3"/>
                <w:sz w:val="24"/>
                <w:lang w:val="es-HN"/>
              </w:rPr>
              <w:t>CEC</w:t>
            </w:r>
            <w:proofErr w:type="spellEnd"/>
            <w:r w:rsidRPr="006462C3">
              <w:rPr>
                <w:spacing w:val="-3"/>
                <w:sz w:val="24"/>
                <w:lang w:val="es-HN"/>
              </w:rPr>
              <w:t xml:space="preserve">. </w:t>
            </w:r>
            <w:r w:rsidRPr="006462C3">
              <w:rPr>
                <w:sz w:val="24"/>
                <w:lang w:val="es-HN"/>
              </w:rPr>
              <w:t xml:space="preserve">El </w:t>
            </w:r>
            <w:r w:rsidRPr="006462C3">
              <w:rPr>
                <w:spacing w:val="-3"/>
                <w:sz w:val="24"/>
                <w:lang w:val="es-HN"/>
              </w:rPr>
              <w:t xml:space="preserve">Contratista también </w:t>
            </w:r>
            <w:r w:rsidRPr="006462C3">
              <w:rPr>
                <w:spacing w:val="-4"/>
                <w:sz w:val="24"/>
                <w:lang w:val="es-HN"/>
              </w:rPr>
              <w:t xml:space="preserve">deberá proporcionarles </w:t>
            </w:r>
            <w:r w:rsidRPr="006462C3">
              <w:rPr>
                <w:sz w:val="24"/>
                <w:lang w:val="es-HN"/>
              </w:rPr>
              <w:t xml:space="preserve">a </w:t>
            </w:r>
            <w:r w:rsidRPr="006462C3">
              <w:rPr>
                <w:spacing w:val="-3"/>
                <w:sz w:val="24"/>
                <w:lang w:val="es-HN"/>
              </w:rPr>
              <w:t xml:space="preserve">éstos </w:t>
            </w:r>
            <w:r w:rsidRPr="006462C3">
              <w:rPr>
                <w:spacing w:val="-2"/>
                <w:sz w:val="24"/>
                <w:lang w:val="es-HN"/>
              </w:rPr>
              <w:t xml:space="preserve">las </w:t>
            </w:r>
            <w:r w:rsidRPr="006462C3">
              <w:rPr>
                <w:spacing w:val="-4"/>
                <w:sz w:val="24"/>
                <w:lang w:val="es-HN"/>
              </w:rPr>
              <w:t xml:space="preserve">instalaciones </w:t>
            </w:r>
            <w:r w:rsidRPr="006462C3">
              <w:rPr>
                <w:sz w:val="24"/>
                <w:lang w:val="es-HN"/>
              </w:rPr>
              <w:t xml:space="preserve">y </w:t>
            </w:r>
            <w:r w:rsidRPr="006462C3">
              <w:rPr>
                <w:spacing w:val="-3"/>
                <w:sz w:val="24"/>
                <w:lang w:val="es-HN"/>
              </w:rPr>
              <w:t xml:space="preserve">servicios </w:t>
            </w:r>
            <w:r w:rsidRPr="006462C3">
              <w:rPr>
                <w:sz w:val="24"/>
                <w:lang w:val="es-HN"/>
              </w:rPr>
              <w:t xml:space="preserve">que se </w:t>
            </w:r>
            <w:r w:rsidRPr="006462C3">
              <w:rPr>
                <w:spacing w:val="-4"/>
                <w:sz w:val="24"/>
                <w:lang w:val="es-HN"/>
              </w:rPr>
              <w:t xml:space="preserve">describen </w:t>
            </w:r>
            <w:r w:rsidRPr="006462C3">
              <w:rPr>
                <w:sz w:val="24"/>
                <w:lang w:val="es-HN"/>
              </w:rPr>
              <w:t xml:space="preserve">en </w:t>
            </w:r>
            <w:r w:rsidRPr="006462C3">
              <w:rPr>
                <w:spacing w:val="-3"/>
                <w:sz w:val="24"/>
                <w:lang w:val="es-HN"/>
              </w:rPr>
              <w:t xml:space="preserve">dicha </w:t>
            </w:r>
            <w:r w:rsidRPr="006462C3">
              <w:rPr>
                <w:spacing w:val="-4"/>
                <w:sz w:val="24"/>
                <w:lang w:val="es-HN"/>
              </w:rPr>
              <w:t>Lista.</w:t>
            </w:r>
            <w:r w:rsidRPr="006462C3">
              <w:rPr>
                <w:spacing w:val="51"/>
                <w:sz w:val="24"/>
                <w:lang w:val="es-HN"/>
              </w:rPr>
              <w:t xml:space="preserve"> </w:t>
            </w:r>
            <w:r w:rsidRPr="006462C3">
              <w:rPr>
                <w:spacing w:val="-3"/>
                <w:sz w:val="24"/>
                <w:lang w:val="es-HN"/>
              </w:rPr>
              <w:t xml:space="preserve">El Contratante podrá </w:t>
            </w:r>
            <w:r w:rsidRPr="006462C3">
              <w:rPr>
                <w:spacing w:val="-4"/>
                <w:sz w:val="24"/>
                <w:lang w:val="es-HN"/>
              </w:rPr>
              <w:t>modificar</w:t>
            </w:r>
            <w:r w:rsidRPr="006462C3">
              <w:rPr>
                <w:spacing w:val="51"/>
                <w:sz w:val="24"/>
                <w:lang w:val="es-HN"/>
              </w:rPr>
              <w:t xml:space="preserve"> </w:t>
            </w:r>
            <w:r w:rsidRPr="006462C3">
              <w:rPr>
                <w:sz w:val="24"/>
                <w:lang w:val="es-HN"/>
              </w:rPr>
              <w:t xml:space="preserve">la </w:t>
            </w:r>
            <w:r w:rsidRPr="006462C3">
              <w:rPr>
                <w:spacing w:val="-3"/>
                <w:sz w:val="24"/>
                <w:lang w:val="es-HN"/>
              </w:rPr>
              <w:t xml:space="preserve">Lista </w:t>
            </w:r>
            <w:r w:rsidRPr="006462C3">
              <w:rPr>
                <w:sz w:val="24"/>
                <w:lang w:val="es-HN"/>
              </w:rPr>
              <w:t xml:space="preserve">de </w:t>
            </w:r>
            <w:r w:rsidRPr="006462C3">
              <w:rPr>
                <w:spacing w:val="-3"/>
                <w:sz w:val="24"/>
                <w:lang w:val="es-HN"/>
              </w:rPr>
              <w:t xml:space="preserve">Otros Contratistas </w:t>
            </w:r>
            <w:r w:rsidRPr="006462C3">
              <w:rPr>
                <w:sz w:val="24"/>
                <w:lang w:val="es-HN"/>
              </w:rPr>
              <w:t xml:space="preserve">y </w:t>
            </w:r>
            <w:r w:rsidRPr="006462C3">
              <w:rPr>
                <w:spacing w:val="-3"/>
                <w:sz w:val="24"/>
                <w:lang w:val="es-HN"/>
              </w:rPr>
              <w:t xml:space="preserve">deberá notificar </w:t>
            </w:r>
            <w:r w:rsidRPr="006462C3">
              <w:rPr>
                <w:sz w:val="24"/>
                <w:lang w:val="es-HN"/>
              </w:rPr>
              <w:t xml:space="preserve">al </w:t>
            </w:r>
            <w:r w:rsidRPr="006462C3">
              <w:rPr>
                <w:spacing w:val="-4"/>
                <w:sz w:val="24"/>
                <w:lang w:val="es-HN"/>
              </w:rPr>
              <w:t xml:space="preserve">respecto </w:t>
            </w:r>
            <w:r w:rsidRPr="006462C3">
              <w:rPr>
                <w:spacing w:val="-3"/>
                <w:sz w:val="24"/>
                <w:lang w:val="es-HN"/>
              </w:rPr>
              <w:t xml:space="preserve">al </w:t>
            </w:r>
            <w:r w:rsidRPr="006462C3">
              <w:rPr>
                <w:spacing w:val="-4"/>
                <w:sz w:val="24"/>
                <w:lang w:val="es-HN"/>
              </w:rPr>
              <w:t>Contratista.</w:t>
            </w:r>
          </w:p>
        </w:tc>
      </w:tr>
      <w:tr w:rsidR="004B7810" w:rsidRPr="006462C3" w:rsidTr="002A120C">
        <w:trPr>
          <w:trHeight w:val="3022"/>
        </w:trPr>
        <w:tc>
          <w:tcPr>
            <w:tcW w:w="2293" w:type="dxa"/>
          </w:tcPr>
          <w:p w:rsidR="004B7810" w:rsidRPr="006462C3" w:rsidRDefault="004B7810" w:rsidP="002A120C">
            <w:pPr>
              <w:pStyle w:val="TableParagraph"/>
              <w:spacing w:before="89"/>
              <w:ind w:left="200"/>
              <w:rPr>
                <w:b/>
                <w:sz w:val="24"/>
                <w:lang w:val="es-HN"/>
              </w:rPr>
            </w:pPr>
            <w:bookmarkStart w:id="180" w:name="9._Personal"/>
            <w:bookmarkStart w:id="181" w:name="_bookmark92"/>
            <w:bookmarkEnd w:id="180"/>
            <w:bookmarkEnd w:id="181"/>
            <w:r w:rsidRPr="006462C3">
              <w:rPr>
                <w:b/>
                <w:sz w:val="24"/>
                <w:lang w:val="es-HN"/>
              </w:rPr>
              <w:t>9.</w:t>
            </w:r>
            <w:r w:rsidRPr="006462C3">
              <w:rPr>
                <w:b/>
                <w:spacing w:val="58"/>
                <w:sz w:val="24"/>
                <w:lang w:val="es-HN"/>
              </w:rPr>
              <w:t xml:space="preserve"> </w:t>
            </w:r>
            <w:r w:rsidRPr="006462C3">
              <w:rPr>
                <w:b/>
                <w:sz w:val="24"/>
                <w:lang w:val="es-HN"/>
              </w:rPr>
              <w:t>Personal</w:t>
            </w:r>
          </w:p>
        </w:tc>
        <w:tc>
          <w:tcPr>
            <w:tcW w:w="7936" w:type="dxa"/>
          </w:tcPr>
          <w:p w:rsidR="004B7810" w:rsidRPr="006462C3" w:rsidRDefault="004B7810" w:rsidP="0095209A">
            <w:pPr>
              <w:pStyle w:val="TableParagraph"/>
              <w:numPr>
                <w:ilvl w:val="1"/>
                <w:numId w:val="26"/>
              </w:numPr>
              <w:tabs>
                <w:tab w:val="left" w:pos="795"/>
              </w:tabs>
              <w:spacing w:before="85"/>
              <w:ind w:right="197" w:hanging="619"/>
              <w:jc w:val="both"/>
              <w:rPr>
                <w:sz w:val="24"/>
                <w:lang w:val="es-HN"/>
              </w:rPr>
            </w:pPr>
            <w:r w:rsidRPr="006462C3">
              <w:rPr>
                <w:sz w:val="24"/>
                <w:lang w:val="es-HN"/>
              </w:rPr>
              <w:t xml:space="preserve">El </w:t>
            </w:r>
            <w:r w:rsidRPr="006462C3">
              <w:rPr>
                <w:spacing w:val="-3"/>
                <w:sz w:val="24"/>
                <w:lang w:val="es-HN"/>
              </w:rPr>
              <w:t xml:space="preserve">Contratista deberá </w:t>
            </w:r>
            <w:r w:rsidRPr="006462C3">
              <w:rPr>
                <w:spacing w:val="-4"/>
                <w:sz w:val="24"/>
                <w:lang w:val="es-HN"/>
              </w:rPr>
              <w:t xml:space="preserve">emplear </w:t>
            </w:r>
            <w:r w:rsidRPr="006462C3">
              <w:rPr>
                <w:sz w:val="24"/>
                <w:lang w:val="es-HN"/>
              </w:rPr>
              <w:t xml:space="preserve">el </w:t>
            </w:r>
            <w:r w:rsidRPr="006462C3">
              <w:rPr>
                <w:spacing w:val="-4"/>
                <w:sz w:val="24"/>
                <w:lang w:val="es-HN"/>
              </w:rPr>
              <w:t xml:space="preserve">personal </w:t>
            </w:r>
            <w:r w:rsidRPr="006462C3">
              <w:rPr>
                <w:spacing w:val="-3"/>
                <w:sz w:val="24"/>
                <w:lang w:val="es-HN"/>
              </w:rPr>
              <w:t xml:space="preserve">clave </w:t>
            </w:r>
            <w:r w:rsidRPr="006462C3">
              <w:rPr>
                <w:spacing w:val="-4"/>
                <w:sz w:val="24"/>
                <w:lang w:val="es-HN"/>
              </w:rPr>
              <w:t xml:space="preserve">enumerado </w:t>
            </w:r>
            <w:r w:rsidRPr="006462C3">
              <w:rPr>
                <w:spacing w:val="-3"/>
                <w:sz w:val="24"/>
                <w:lang w:val="es-HN"/>
              </w:rPr>
              <w:t xml:space="preserve">en </w:t>
            </w:r>
            <w:r w:rsidRPr="006462C3">
              <w:rPr>
                <w:sz w:val="24"/>
                <w:lang w:val="es-HN"/>
              </w:rPr>
              <w:t xml:space="preserve">la </w:t>
            </w:r>
            <w:r w:rsidRPr="006462C3">
              <w:rPr>
                <w:spacing w:val="-3"/>
                <w:sz w:val="24"/>
                <w:lang w:val="es-HN"/>
              </w:rPr>
              <w:t xml:space="preserve">Lista </w:t>
            </w:r>
            <w:r w:rsidRPr="006462C3">
              <w:rPr>
                <w:sz w:val="24"/>
                <w:lang w:val="es-HN"/>
              </w:rPr>
              <w:t xml:space="preserve">de </w:t>
            </w:r>
            <w:r w:rsidRPr="006462C3">
              <w:rPr>
                <w:spacing w:val="-4"/>
                <w:sz w:val="24"/>
                <w:lang w:val="es-HN"/>
              </w:rPr>
              <w:t xml:space="preserve">Personal </w:t>
            </w:r>
            <w:r w:rsidRPr="006462C3">
              <w:rPr>
                <w:spacing w:val="-3"/>
                <w:sz w:val="24"/>
                <w:lang w:val="es-HN"/>
              </w:rPr>
              <w:t xml:space="preserve">Clave, </w:t>
            </w:r>
            <w:r w:rsidRPr="006462C3">
              <w:rPr>
                <w:sz w:val="24"/>
                <w:lang w:val="es-HN"/>
              </w:rPr>
              <w:t xml:space="preserve">de </w:t>
            </w:r>
            <w:r w:rsidRPr="006462C3">
              <w:rPr>
                <w:spacing w:val="-4"/>
                <w:sz w:val="24"/>
                <w:lang w:val="es-HN"/>
              </w:rPr>
              <w:t xml:space="preserve">conformidad </w:t>
            </w:r>
            <w:r w:rsidRPr="006462C3">
              <w:rPr>
                <w:spacing w:val="-3"/>
                <w:sz w:val="24"/>
                <w:lang w:val="es-HN"/>
              </w:rPr>
              <w:t xml:space="preserve">con </w:t>
            </w:r>
            <w:r w:rsidRPr="006462C3">
              <w:rPr>
                <w:sz w:val="24"/>
                <w:lang w:val="es-HN"/>
              </w:rPr>
              <w:t xml:space="preserve">lo </w:t>
            </w:r>
            <w:r w:rsidRPr="006462C3">
              <w:rPr>
                <w:b/>
                <w:spacing w:val="-3"/>
                <w:sz w:val="24"/>
                <w:lang w:val="es-HN"/>
              </w:rPr>
              <w:t xml:space="preserve">indicado en las </w:t>
            </w:r>
            <w:proofErr w:type="spellStart"/>
            <w:r w:rsidRPr="006462C3">
              <w:rPr>
                <w:b/>
                <w:spacing w:val="-3"/>
                <w:sz w:val="24"/>
                <w:lang w:val="es-HN"/>
              </w:rPr>
              <w:t>CEC</w:t>
            </w:r>
            <w:proofErr w:type="spellEnd"/>
            <w:r w:rsidRPr="006462C3">
              <w:rPr>
                <w:b/>
                <w:spacing w:val="-3"/>
                <w:sz w:val="24"/>
                <w:lang w:val="es-HN"/>
              </w:rPr>
              <w:t xml:space="preserve">, </w:t>
            </w:r>
            <w:r w:rsidRPr="006462C3">
              <w:rPr>
                <w:spacing w:val="-3"/>
                <w:sz w:val="24"/>
                <w:lang w:val="es-HN"/>
              </w:rPr>
              <w:t xml:space="preserve">para </w:t>
            </w:r>
            <w:r w:rsidRPr="006462C3">
              <w:rPr>
                <w:spacing w:val="-4"/>
                <w:sz w:val="24"/>
                <w:lang w:val="es-HN"/>
              </w:rPr>
              <w:t xml:space="preserve">llevar </w:t>
            </w:r>
            <w:r w:rsidRPr="006462C3">
              <w:rPr>
                <w:sz w:val="24"/>
                <w:lang w:val="es-HN"/>
              </w:rPr>
              <w:t xml:space="preserve">a </w:t>
            </w:r>
            <w:r w:rsidRPr="006462C3">
              <w:rPr>
                <w:spacing w:val="-3"/>
                <w:sz w:val="24"/>
                <w:lang w:val="es-HN"/>
              </w:rPr>
              <w:t xml:space="preserve">cabo </w:t>
            </w:r>
            <w:r w:rsidRPr="006462C3">
              <w:rPr>
                <w:spacing w:val="-2"/>
                <w:sz w:val="24"/>
                <w:lang w:val="es-HN"/>
              </w:rPr>
              <w:t xml:space="preserve">las </w:t>
            </w:r>
            <w:r w:rsidRPr="006462C3">
              <w:rPr>
                <w:spacing w:val="-4"/>
                <w:sz w:val="24"/>
                <w:lang w:val="es-HN"/>
              </w:rPr>
              <w:t xml:space="preserve">funciones especificadas </w:t>
            </w:r>
            <w:r w:rsidRPr="006462C3">
              <w:rPr>
                <w:sz w:val="24"/>
                <w:lang w:val="es-HN"/>
              </w:rPr>
              <w:t xml:space="preserve">en la </w:t>
            </w:r>
            <w:r w:rsidRPr="006462C3">
              <w:rPr>
                <w:spacing w:val="-4"/>
                <w:sz w:val="24"/>
                <w:lang w:val="es-HN"/>
              </w:rPr>
              <w:t xml:space="preserve">Lista, </w:t>
            </w:r>
            <w:r w:rsidRPr="006462C3">
              <w:rPr>
                <w:sz w:val="24"/>
                <w:lang w:val="es-HN"/>
              </w:rPr>
              <w:t xml:space="preserve">u </w:t>
            </w:r>
            <w:r w:rsidRPr="006462C3">
              <w:rPr>
                <w:spacing w:val="-3"/>
                <w:sz w:val="24"/>
                <w:lang w:val="es-HN"/>
              </w:rPr>
              <w:t xml:space="preserve">otro </w:t>
            </w:r>
            <w:r w:rsidRPr="006462C3">
              <w:rPr>
                <w:spacing w:val="-4"/>
                <w:sz w:val="24"/>
                <w:lang w:val="es-HN"/>
              </w:rPr>
              <w:t>personal aprobado</w:t>
            </w:r>
            <w:r w:rsidRPr="006462C3">
              <w:rPr>
                <w:spacing w:val="51"/>
                <w:sz w:val="24"/>
                <w:lang w:val="es-HN"/>
              </w:rPr>
              <w:t xml:space="preserve"> </w:t>
            </w:r>
            <w:r w:rsidRPr="006462C3">
              <w:rPr>
                <w:sz w:val="24"/>
                <w:lang w:val="es-HN"/>
              </w:rPr>
              <w:t xml:space="preserve">por el </w:t>
            </w:r>
            <w:r w:rsidRPr="006462C3">
              <w:rPr>
                <w:spacing w:val="-4"/>
                <w:sz w:val="24"/>
                <w:lang w:val="es-HN"/>
              </w:rPr>
              <w:t xml:space="preserve">Supervisor </w:t>
            </w:r>
            <w:r w:rsidRPr="006462C3">
              <w:rPr>
                <w:sz w:val="24"/>
                <w:lang w:val="es-HN"/>
              </w:rPr>
              <w:t xml:space="preserve">de </w:t>
            </w:r>
            <w:r w:rsidRPr="006462C3">
              <w:rPr>
                <w:spacing w:val="-4"/>
                <w:sz w:val="24"/>
                <w:lang w:val="es-HN"/>
              </w:rPr>
              <w:t>Obras.</w:t>
            </w:r>
            <w:r w:rsidRPr="006462C3">
              <w:rPr>
                <w:spacing w:val="51"/>
                <w:sz w:val="24"/>
                <w:lang w:val="es-HN"/>
              </w:rPr>
              <w:t xml:space="preserve"> </w:t>
            </w:r>
            <w:r w:rsidRPr="006462C3">
              <w:rPr>
                <w:sz w:val="24"/>
                <w:lang w:val="es-HN"/>
              </w:rPr>
              <w:t xml:space="preserve">El </w:t>
            </w:r>
            <w:r w:rsidRPr="006462C3">
              <w:rPr>
                <w:spacing w:val="-4"/>
                <w:sz w:val="24"/>
                <w:lang w:val="es-HN"/>
              </w:rPr>
              <w:t xml:space="preserve">Supervisor </w:t>
            </w:r>
            <w:r w:rsidRPr="006462C3">
              <w:rPr>
                <w:sz w:val="24"/>
                <w:lang w:val="es-HN"/>
              </w:rPr>
              <w:t xml:space="preserve">de </w:t>
            </w:r>
            <w:r w:rsidRPr="006462C3">
              <w:rPr>
                <w:spacing w:val="-4"/>
                <w:sz w:val="24"/>
                <w:lang w:val="es-HN"/>
              </w:rPr>
              <w:t xml:space="preserve">Obras aprobará cualquier </w:t>
            </w:r>
            <w:r w:rsidRPr="006462C3">
              <w:rPr>
                <w:spacing w:val="-3"/>
                <w:sz w:val="24"/>
                <w:lang w:val="es-HN"/>
              </w:rPr>
              <w:t xml:space="preserve">reemplazo </w:t>
            </w:r>
            <w:r w:rsidRPr="006462C3">
              <w:rPr>
                <w:sz w:val="24"/>
                <w:lang w:val="es-HN"/>
              </w:rPr>
              <w:t xml:space="preserve">de </w:t>
            </w:r>
            <w:r w:rsidRPr="006462C3">
              <w:rPr>
                <w:spacing w:val="-4"/>
                <w:sz w:val="24"/>
                <w:lang w:val="es-HN"/>
              </w:rPr>
              <w:t>personal</w:t>
            </w:r>
            <w:r w:rsidRPr="006462C3">
              <w:rPr>
                <w:spacing w:val="51"/>
                <w:sz w:val="24"/>
                <w:lang w:val="es-HN"/>
              </w:rPr>
              <w:t xml:space="preserve"> </w:t>
            </w:r>
            <w:r w:rsidRPr="006462C3">
              <w:rPr>
                <w:spacing w:val="-3"/>
                <w:sz w:val="24"/>
                <w:lang w:val="es-HN"/>
              </w:rPr>
              <w:t xml:space="preserve">clave </w:t>
            </w:r>
            <w:r w:rsidRPr="006462C3">
              <w:rPr>
                <w:sz w:val="24"/>
                <w:lang w:val="es-HN"/>
              </w:rPr>
              <w:t xml:space="preserve">solo si </w:t>
            </w:r>
            <w:r w:rsidRPr="006462C3">
              <w:rPr>
                <w:spacing w:val="-3"/>
                <w:sz w:val="24"/>
                <w:lang w:val="es-HN"/>
              </w:rPr>
              <w:t xml:space="preserve">las </w:t>
            </w:r>
            <w:r w:rsidRPr="006462C3">
              <w:rPr>
                <w:spacing w:val="-4"/>
                <w:sz w:val="24"/>
                <w:lang w:val="es-HN"/>
              </w:rPr>
              <w:t>calificaciones,</w:t>
            </w:r>
            <w:r w:rsidRPr="006462C3">
              <w:rPr>
                <w:spacing w:val="51"/>
                <w:sz w:val="24"/>
                <w:lang w:val="es-HN"/>
              </w:rPr>
              <w:t xml:space="preserve"> </w:t>
            </w:r>
            <w:r w:rsidRPr="006462C3">
              <w:rPr>
                <w:spacing w:val="-4"/>
                <w:sz w:val="24"/>
                <w:lang w:val="es-HN"/>
              </w:rPr>
              <w:t xml:space="preserve">habilidades, preparación, capacidad </w:t>
            </w:r>
            <w:r w:rsidRPr="006462C3">
              <w:rPr>
                <w:sz w:val="24"/>
                <w:lang w:val="es-HN"/>
              </w:rPr>
              <w:t xml:space="preserve">y </w:t>
            </w:r>
            <w:r w:rsidRPr="006462C3">
              <w:rPr>
                <w:spacing w:val="-3"/>
                <w:sz w:val="24"/>
                <w:lang w:val="es-HN"/>
              </w:rPr>
              <w:t xml:space="preserve">experiencia del </w:t>
            </w:r>
            <w:r w:rsidRPr="006462C3">
              <w:rPr>
                <w:spacing w:val="-4"/>
                <w:sz w:val="24"/>
                <w:lang w:val="es-HN"/>
              </w:rPr>
              <w:t xml:space="preserve">personal propuesto </w:t>
            </w:r>
            <w:r w:rsidRPr="006462C3">
              <w:rPr>
                <w:sz w:val="24"/>
                <w:lang w:val="es-HN"/>
              </w:rPr>
              <w:t xml:space="preserve">son </w:t>
            </w:r>
            <w:r w:rsidRPr="006462C3">
              <w:rPr>
                <w:spacing w:val="-3"/>
                <w:sz w:val="24"/>
                <w:lang w:val="es-HN"/>
              </w:rPr>
              <w:t xml:space="preserve">iguales </w:t>
            </w:r>
            <w:r w:rsidRPr="006462C3">
              <w:rPr>
                <w:sz w:val="24"/>
                <w:lang w:val="es-HN"/>
              </w:rPr>
              <w:t xml:space="preserve">o </w:t>
            </w:r>
            <w:r w:rsidRPr="006462C3">
              <w:rPr>
                <w:spacing w:val="-3"/>
                <w:sz w:val="24"/>
                <w:lang w:val="es-HN"/>
              </w:rPr>
              <w:t xml:space="preserve">superiores </w:t>
            </w:r>
            <w:r w:rsidRPr="006462C3">
              <w:rPr>
                <w:sz w:val="24"/>
                <w:lang w:val="es-HN"/>
              </w:rPr>
              <w:t xml:space="preserve">a </w:t>
            </w:r>
            <w:r w:rsidRPr="006462C3">
              <w:rPr>
                <w:spacing w:val="-2"/>
                <w:sz w:val="24"/>
                <w:lang w:val="es-HN"/>
              </w:rPr>
              <w:t xml:space="preserve">las </w:t>
            </w:r>
            <w:r w:rsidRPr="006462C3">
              <w:rPr>
                <w:spacing w:val="-3"/>
                <w:sz w:val="24"/>
                <w:lang w:val="es-HN"/>
              </w:rPr>
              <w:t xml:space="preserve">del </w:t>
            </w:r>
            <w:r w:rsidRPr="006462C3">
              <w:rPr>
                <w:spacing w:val="-4"/>
                <w:sz w:val="24"/>
                <w:lang w:val="es-HN"/>
              </w:rPr>
              <w:t xml:space="preserve">personal </w:t>
            </w:r>
            <w:r w:rsidRPr="006462C3">
              <w:rPr>
                <w:sz w:val="24"/>
                <w:lang w:val="es-HN"/>
              </w:rPr>
              <w:t xml:space="preserve">que </w:t>
            </w:r>
            <w:r w:rsidRPr="006462C3">
              <w:rPr>
                <w:spacing w:val="-4"/>
                <w:sz w:val="24"/>
                <w:lang w:val="es-HN"/>
              </w:rPr>
              <w:t xml:space="preserve">figura </w:t>
            </w:r>
            <w:r w:rsidRPr="006462C3">
              <w:rPr>
                <w:sz w:val="24"/>
                <w:lang w:val="es-HN"/>
              </w:rPr>
              <w:t>en la</w:t>
            </w:r>
            <w:r w:rsidRPr="006462C3">
              <w:rPr>
                <w:spacing w:val="-39"/>
                <w:sz w:val="24"/>
                <w:lang w:val="es-HN"/>
              </w:rPr>
              <w:t xml:space="preserve"> </w:t>
            </w:r>
            <w:r w:rsidRPr="006462C3">
              <w:rPr>
                <w:spacing w:val="-4"/>
                <w:sz w:val="24"/>
                <w:lang w:val="es-HN"/>
              </w:rPr>
              <w:t>Lista.</w:t>
            </w:r>
          </w:p>
          <w:p w:rsidR="004B7810" w:rsidRPr="006462C3" w:rsidRDefault="004B7810" w:rsidP="0095209A">
            <w:pPr>
              <w:pStyle w:val="TableParagraph"/>
              <w:numPr>
                <w:ilvl w:val="1"/>
                <w:numId w:val="26"/>
              </w:numPr>
              <w:tabs>
                <w:tab w:val="left" w:pos="795"/>
              </w:tabs>
              <w:spacing w:before="177" w:line="270" w:lineRule="atLeast"/>
              <w:ind w:right="198" w:hanging="619"/>
              <w:jc w:val="both"/>
              <w:rPr>
                <w:sz w:val="24"/>
                <w:lang w:val="es-HN"/>
              </w:rPr>
            </w:pPr>
            <w:r w:rsidRPr="006462C3">
              <w:rPr>
                <w:sz w:val="24"/>
                <w:lang w:val="es-HN"/>
              </w:rPr>
              <w:t xml:space="preserve">Si el </w:t>
            </w:r>
            <w:r w:rsidRPr="006462C3">
              <w:rPr>
                <w:spacing w:val="-4"/>
                <w:sz w:val="24"/>
                <w:lang w:val="es-HN"/>
              </w:rPr>
              <w:t xml:space="preserve">Supervisor </w:t>
            </w:r>
            <w:r w:rsidRPr="006462C3">
              <w:rPr>
                <w:sz w:val="24"/>
                <w:lang w:val="es-HN"/>
              </w:rPr>
              <w:t xml:space="preserve">de </w:t>
            </w:r>
            <w:r w:rsidRPr="006462C3">
              <w:rPr>
                <w:spacing w:val="-4"/>
                <w:sz w:val="24"/>
                <w:lang w:val="es-HN"/>
              </w:rPr>
              <w:t xml:space="preserve">Obras </w:t>
            </w:r>
            <w:r w:rsidRPr="006462C3">
              <w:rPr>
                <w:spacing w:val="-3"/>
                <w:sz w:val="24"/>
                <w:lang w:val="es-HN"/>
              </w:rPr>
              <w:t xml:space="preserve">solicita al </w:t>
            </w:r>
            <w:r w:rsidRPr="006462C3">
              <w:rPr>
                <w:spacing w:val="-4"/>
                <w:sz w:val="24"/>
                <w:lang w:val="es-HN"/>
              </w:rPr>
              <w:t xml:space="preserve">Contratista </w:t>
            </w:r>
            <w:r w:rsidRPr="006462C3">
              <w:rPr>
                <w:sz w:val="24"/>
                <w:lang w:val="es-HN"/>
              </w:rPr>
              <w:t xml:space="preserve">la </w:t>
            </w:r>
            <w:r w:rsidRPr="006462C3">
              <w:rPr>
                <w:spacing w:val="-3"/>
                <w:sz w:val="24"/>
                <w:lang w:val="es-HN"/>
              </w:rPr>
              <w:t xml:space="preserve">remoción </w:t>
            </w:r>
            <w:r w:rsidRPr="006462C3">
              <w:rPr>
                <w:sz w:val="24"/>
                <w:lang w:val="es-HN"/>
              </w:rPr>
              <w:t xml:space="preserve">de un </w:t>
            </w:r>
            <w:r w:rsidRPr="006462C3">
              <w:rPr>
                <w:spacing w:val="-3"/>
                <w:sz w:val="24"/>
                <w:lang w:val="es-HN"/>
              </w:rPr>
              <w:t xml:space="preserve">integrante </w:t>
            </w:r>
            <w:r w:rsidRPr="006462C3">
              <w:rPr>
                <w:sz w:val="24"/>
                <w:lang w:val="es-HN"/>
              </w:rPr>
              <w:t xml:space="preserve">de la </w:t>
            </w:r>
            <w:r w:rsidRPr="006462C3">
              <w:rPr>
                <w:spacing w:val="-3"/>
                <w:sz w:val="24"/>
                <w:lang w:val="es-HN"/>
              </w:rPr>
              <w:t xml:space="preserve">fuerza </w:t>
            </w:r>
            <w:r w:rsidRPr="006462C3">
              <w:rPr>
                <w:spacing w:val="-4"/>
                <w:sz w:val="24"/>
                <w:lang w:val="es-HN"/>
              </w:rPr>
              <w:t xml:space="preserve">laboral </w:t>
            </w:r>
            <w:r w:rsidRPr="006462C3">
              <w:rPr>
                <w:spacing w:val="-3"/>
                <w:sz w:val="24"/>
                <w:lang w:val="es-HN"/>
              </w:rPr>
              <w:t xml:space="preserve">del </w:t>
            </w:r>
            <w:r w:rsidRPr="006462C3">
              <w:rPr>
                <w:spacing w:val="-4"/>
                <w:sz w:val="24"/>
                <w:lang w:val="es-HN"/>
              </w:rPr>
              <w:t xml:space="preserve">Contratista, indicando </w:t>
            </w:r>
            <w:r w:rsidRPr="006462C3">
              <w:rPr>
                <w:spacing w:val="-2"/>
                <w:sz w:val="24"/>
                <w:lang w:val="es-HN"/>
              </w:rPr>
              <w:t xml:space="preserve">las </w:t>
            </w:r>
            <w:r w:rsidRPr="006462C3">
              <w:rPr>
                <w:spacing w:val="-3"/>
                <w:sz w:val="24"/>
                <w:lang w:val="es-HN"/>
              </w:rPr>
              <w:t xml:space="preserve">causas </w:t>
            </w:r>
            <w:r w:rsidRPr="006462C3">
              <w:rPr>
                <w:sz w:val="24"/>
                <w:lang w:val="es-HN"/>
              </w:rPr>
              <w:t xml:space="preserve">que </w:t>
            </w:r>
            <w:r w:rsidRPr="006462C3">
              <w:rPr>
                <w:spacing w:val="-3"/>
                <w:sz w:val="24"/>
                <w:lang w:val="es-HN"/>
              </w:rPr>
              <w:t>motivan</w:t>
            </w:r>
            <w:r w:rsidRPr="006462C3">
              <w:rPr>
                <w:spacing w:val="8"/>
                <w:sz w:val="24"/>
                <w:lang w:val="es-HN"/>
              </w:rPr>
              <w:t xml:space="preserve"> </w:t>
            </w:r>
            <w:r w:rsidRPr="006462C3">
              <w:rPr>
                <w:sz w:val="24"/>
                <w:lang w:val="es-HN"/>
              </w:rPr>
              <w:t>el</w:t>
            </w:r>
            <w:r w:rsidRPr="006462C3">
              <w:rPr>
                <w:spacing w:val="6"/>
                <w:sz w:val="24"/>
                <w:lang w:val="es-HN"/>
              </w:rPr>
              <w:t xml:space="preserve"> </w:t>
            </w:r>
            <w:r w:rsidRPr="006462C3">
              <w:rPr>
                <w:spacing w:val="-3"/>
                <w:sz w:val="24"/>
                <w:lang w:val="es-HN"/>
              </w:rPr>
              <w:t>pedido,</w:t>
            </w:r>
            <w:r w:rsidRPr="006462C3">
              <w:rPr>
                <w:spacing w:val="8"/>
                <w:sz w:val="24"/>
                <w:lang w:val="es-HN"/>
              </w:rPr>
              <w:t xml:space="preserve"> </w:t>
            </w:r>
            <w:r w:rsidRPr="006462C3">
              <w:rPr>
                <w:spacing w:val="-3"/>
                <w:sz w:val="24"/>
                <w:lang w:val="es-HN"/>
              </w:rPr>
              <w:t>el</w:t>
            </w:r>
            <w:r w:rsidRPr="006462C3">
              <w:rPr>
                <w:spacing w:val="10"/>
                <w:sz w:val="24"/>
                <w:lang w:val="es-HN"/>
              </w:rPr>
              <w:t xml:space="preserve"> </w:t>
            </w:r>
            <w:r w:rsidRPr="006462C3">
              <w:rPr>
                <w:spacing w:val="-3"/>
                <w:sz w:val="24"/>
                <w:lang w:val="es-HN"/>
              </w:rPr>
              <w:t>Contratista</w:t>
            </w:r>
            <w:r w:rsidRPr="006462C3">
              <w:rPr>
                <w:spacing w:val="5"/>
                <w:sz w:val="24"/>
                <w:lang w:val="es-HN"/>
              </w:rPr>
              <w:t xml:space="preserve"> </w:t>
            </w:r>
            <w:r w:rsidRPr="006462C3">
              <w:rPr>
                <w:sz w:val="24"/>
                <w:lang w:val="es-HN"/>
              </w:rPr>
              <w:t>se</w:t>
            </w:r>
            <w:r w:rsidRPr="006462C3">
              <w:rPr>
                <w:spacing w:val="7"/>
                <w:sz w:val="24"/>
                <w:lang w:val="es-HN"/>
              </w:rPr>
              <w:t xml:space="preserve"> </w:t>
            </w:r>
            <w:r w:rsidRPr="006462C3">
              <w:rPr>
                <w:spacing w:val="-4"/>
                <w:sz w:val="24"/>
                <w:lang w:val="es-HN"/>
              </w:rPr>
              <w:t>asegurará</w:t>
            </w:r>
            <w:r w:rsidRPr="006462C3">
              <w:rPr>
                <w:spacing w:val="7"/>
                <w:sz w:val="24"/>
                <w:lang w:val="es-HN"/>
              </w:rPr>
              <w:t xml:space="preserve"> </w:t>
            </w:r>
            <w:r w:rsidRPr="006462C3">
              <w:rPr>
                <w:sz w:val="24"/>
                <w:lang w:val="es-HN"/>
              </w:rPr>
              <w:t>que</w:t>
            </w:r>
            <w:r w:rsidRPr="006462C3">
              <w:rPr>
                <w:spacing w:val="7"/>
                <w:sz w:val="24"/>
                <w:lang w:val="es-HN"/>
              </w:rPr>
              <w:t xml:space="preserve"> </w:t>
            </w:r>
            <w:r w:rsidRPr="006462C3">
              <w:rPr>
                <w:spacing w:val="-3"/>
                <w:sz w:val="24"/>
                <w:lang w:val="es-HN"/>
              </w:rPr>
              <w:t>dicha</w:t>
            </w:r>
            <w:r w:rsidRPr="006462C3">
              <w:rPr>
                <w:spacing w:val="7"/>
                <w:sz w:val="24"/>
                <w:lang w:val="es-HN"/>
              </w:rPr>
              <w:t xml:space="preserve"> </w:t>
            </w:r>
            <w:r w:rsidRPr="006462C3">
              <w:rPr>
                <w:spacing w:val="-4"/>
                <w:sz w:val="24"/>
                <w:lang w:val="es-HN"/>
              </w:rPr>
              <w:t>persona</w:t>
            </w:r>
            <w:r w:rsidRPr="006462C3">
              <w:rPr>
                <w:spacing w:val="7"/>
                <w:sz w:val="24"/>
                <w:lang w:val="es-HN"/>
              </w:rPr>
              <w:t xml:space="preserve"> </w:t>
            </w:r>
            <w:r w:rsidRPr="006462C3">
              <w:rPr>
                <w:sz w:val="24"/>
                <w:lang w:val="es-HN"/>
              </w:rPr>
              <w:t>se</w:t>
            </w:r>
            <w:r w:rsidRPr="006462C3">
              <w:rPr>
                <w:spacing w:val="7"/>
                <w:sz w:val="24"/>
                <w:lang w:val="es-HN"/>
              </w:rPr>
              <w:t xml:space="preserve"> </w:t>
            </w:r>
            <w:r w:rsidRPr="006462C3">
              <w:rPr>
                <w:spacing w:val="-4"/>
                <w:sz w:val="24"/>
                <w:lang w:val="es-HN"/>
              </w:rPr>
              <w:t>retire</w:t>
            </w:r>
          </w:p>
        </w:tc>
      </w:tr>
    </w:tbl>
    <w:p w:rsidR="004B7810" w:rsidRPr="006462C3" w:rsidRDefault="004B7810" w:rsidP="004B7810">
      <w:pPr>
        <w:spacing w:line="270" w:lineRule="atLeast"/>
        <w:jc w:val="both"/>
        <w:rPr>
          <w:sz w:val="24"/>
          <w:lang w:val="es-HN"/>
        </w:rPr>
        <w:sectPr w:rsidR="004B7810" w:rsidRPr="006462C3">
          <w:pgSz w:w="12240" w:h="15840"/>
          <w:pgMar w:top="940" w:right="440" w:bottom="280" w:left="180" w:header="722" w:footer="0" w:gutter="0"/>
          <w:cols w:space="720"/>
        </w:sectPr>
      </w:pPr>
    </w:p>
    <w:tbl>
      <w:tblPr>
        <w:tblStyle w:val="TableNormal"/>
        <w:tblW w:w="0" w:type="auto"/>
        <w:tblInd w:w="1060" w:type="dxa"/>
        <w:tblLayout w:type="fixed"/>
        <w:tblLook w:val="01E0" w:firstRow="1" w:lastRow="1" w:firstColumn="1" w:lastColumn="1" w:noHBand="0" w:noVBand="0"/>
      </w:tblPr>
      <w:tblGrid>
        <w:gridCol w:w="2283"/>
        <w:gridCol w:w="7948"/>
      </w:tblGrid>
      <w:tr w:rsidR="004B7810" w:rsidRPr="006462C3" w:rsidTr="002A120C">
        <w:trPr>
          <w:trHeight w:val="636"/>
        </w:trPr>
        <w:tc>
          <w:tcPr>
            <w:tcW w:w="2283" w:type="dxa"/>
          </w:tcPr>
          <w:p w:rsidR="004B7810" w:rsidRPr="006462C3" w:rsidRDefault="004B7810" w:rsidP="002A120C">
            <w:pPr>
              <w:pStyle w:val="TableParagraph"/>
              <w:rPr>
                <w:lang w:val="es-HN"/>
              </w:rPr>
            </w:pPr>
          </w:p>
        </w:tc>
        <w:tc>
          <w:tcPr>
            <w:tcW w:w="7948" w:type="dxa"/>
          </w:tcPr>
          <w:p w:rsidR="004B7810" w:rsidRPr="006462C3" w:rsidRDefault="004B7810" w:rsidP="002A120C">
            <w:pPr>
              <w:pStyle w:val="TableParagraph"/>
              <w:ind w:left="804" w:right="205"/>
              <w:rPr>
                <w:rFonts w:ascii="Arial" w:hAnsi="Arial"/>
                <w:lang w:val="es-HN"/>
              </w:rPr>
            </w:pPr>
            <w:r w:rsidRPr="006462C3">
              <w:rPr>
                <w:sz w:val="24"/>
                <w:lang w:val="es-HN"/>
              </w:rPr>
              <w:t>del Sitio de las Obras dentro de los siete días siguientes y no tenga ninguna otra participación en los trabajos relacionados con el Contrato</w:t>
            </w:r>
            <w:r w:rsidRPr="006462C3">
              <w:rPr>
                <w:rFonts w:ascii="Arial" w:hAnsi="Arial"/>
                <w:lang w:val="es-HN"/>
              </w:rPr>
              <w:t>.</w:t>
            </w:r>
          </w:p>
        </w:tc>
      </w:tr>
      <w:tr w:rsidR="004B7810" w:rsidRPr="006462C3" w:rsidTr="002A120C">
        <w:trPr>
          <w:trHeight w:val="1010"/>
        </w:trPr>
        <w:tc>
          <w:tcPr>
            <w:tcW w:w="2283" w:type="dxa"/>
          </w:tcPr>
          <w:p w:rsidR="004B7810" w:rsidRPr="006462C3" w:rsidRDefault="004B7810" w:rsidP="002A120C">
            <w:pPr>
              <w:pStyle w:val="TableParagraph"/>
              <w:spacing w:before="89"/>
              <w:ind w:left="560" w:right="163" w:hanging="360"/>
              <w:rPr>
                <w:b/>
                <w:sz w:val="24"/>
                <w:lang w:val="es-HN"/>
              </w:rPr>
            </w:pPr>
            <w:bookmarkStart w:id="182" w:name="10._Riesgos_del_Contratante_y_del_Contra"/>
            <w:bookmarkStart w:id="183" w:name="_bookmark93"/>
            <w:bookmarkEnd w:id="182"/>
            <w:bookmarkEnd w:id="183"/>
            <w:r w:rsidRPr="006462C3">
              <w:rPr>
                <w:b/>
                <w:sz w:val="24"/>
                <w:lang w:val="es-HN"/>
              </w:rPr>
              <w:t>10. Riesgos del Contratante y del Contratista</w:t>
            </w:r>
          </w:p>
        </w:tc>
        <w:tc>
          <w:tcPr>
            <w:tcW w:w="7948" w:type="dxa"/>
          </w:tcPr>
          <w:p w:rsidR="004B7810" w:rsidRPr="006462C3" w:rsidRDefault="004B7810" w:rsidP="002A120C">
            <w:pPr>
              <w:pStyle w:val="TableParagraph"/>
              <w:spacing w:before="85"/>
              <w:ind w:left="804" w:right="200" w:hanging="620"/>
              <w:jc w:val="both"/>
              <w:rPr>
                <w:sz w:val="24"/>
                <w:lang w:val="es-HN"/>
              </w:rPr>
            </w:pPr>
            <w:r w:rsidRPr="006462C3">
              <w:rPr>
                <w:spacing w:val="-3"/>
                <w:sz w:val="24"/>
                <w:lang w:val="es-HN"/>
              </w:rPr>
              <w:t xml:space="preserve">10.1 </w:t>
            </w:r>
            <w:r w:rsidRPr="006462C3">
              <w:rPr>
                <w:sz w:val="24"/>
                <w:lang w:val="es-HN"/>
              </w:rPr>
              <w:t xml:space="preserve">Son </w:t>
            </w:r>
            <w:r w:rsidRPr="006462C3">
              <w:rPr>
                <w:spacing w:val="-4"/>
                <w:sz w:val="24"/>
                <w:lang w:val="es-HN"/>
              </w:rPr>
              <w:t xml:space="preserve">riesgos </w:t>
            </w:r>
            <w:r w:rsidRPr="006462C3">
              <w:rPr>
                <w:spacing w:val="-3"/>
                <w:sz w:val="24"/>
                <w:lang w:val="es-HN"/>
              </w:rPr>
              <w:t xml:space="preserve">del Contratante </w:t>
            </w:r>
            <w:r w:rsidRPr="006462C3">
              <w:rPr>
                <w:sz w:val="24"/>
                <w:lang w:val="es-HN"/>
              </w:rPr>
              <w:t xml:space="preserve">los que en </w:t>
            </w:r>
            <w:r w:rsidRPr="006462C3">
              <w:rPr>
                <w:spacing w:val="-3"/>
                <w:sz w:val="24"/>
                <w:lang w:val="es-HN"/>
              </w:rPr>
              <w:t xml:space="preserve">este </w:t>
            </w:r>
            <w:r w:rsidRPr="006462C3">
              <w:rPr>
                <w:spacing w:val="-4"/>
                <w:sz w:val="24"/>
                <w:lang w:val="es-HN"/>
              </w:rPr>
              <w:t xml:space="preserve">Contrato </w:t>
            </w:r>
            <w:r w:rsidRPr="006462C3">
              <w:rPr>
                <w:sz w:val="24"/>
                <w:lang w:val="es-HN"/>
              </w:rPr>
              <w:t xml:space="preserve">se </w:t>
            </w:r>
            <w:r w:rsidRPr="006462C3">
              <w:rPr>
                <w:spacing w:val="-3"/>
                <w:sz w:val="24"/>
                <w:lang w:val="es-HN"/>
              </w:rPr>
              <w:t xml:space="preserve">estipulen que </w:t>
            </w:r>
            <w:r w:rsidRPr="006462C3">
              <w:rPr>
                <w:spacing w:val="-4"/>
                <w:sz w:val="24"/>
                <w:lang w:val="es-HN"/>
              </w:rPr>
              <w:t xml:space="preserve">corresponden </w:t>
            </w:r>
            <w:r w:rsidRPr="006462C3">
              <w:rPr>
                <w:sz w:val="24"/>
                <w:lang w:val="es-HN"/>
              </w:rPr>
              <w:t xml:space="preserve">al </w:t>
            </w:r>
            <w:r w:rsidRPr="006462C3">
              <w:rPr>
                <w:spacing w:val="-4"/>
                <w:sz w:val="24"/>
                <w:lang w:val="es-HN"/>
              </w:rPr>
              <w:t xml:space="preserve">Contratante, </w:t>
            </w:r>
            <w:r w:rsidRPr="006462C3">
              <w:rPr>
                <w:sz w:val="24"/>
                <w:lang w:val="es-HN"/>
              </w:rPr>
              <w:t xml:space="preserve">y son </w:t>
            </w:r>
            <w:r w:rsidRPr="006462C3">
              <w:rPr>
                <w:spacing w:val="-3"/>
                <w:sz w:val="24"/>
                <w:lang w:val="es-HN"/>
              </w:rPr>
              <w:t xml:space="preserve">riesgos del Contratista los </w:t>
            </w:r>
            <w:r w:rsidRPr="006462C3">
              <w:rPr>
                <w:sz w:val="24"/>
                <w:lang w:val="es-HN"/>
              </w:rPr>
              <w:t xml:space="preserve">que </w:t>
            </w:r>
            <w:r w:rsidRPr="006462C3">
              <w:rPr>
                <w:spacing w:val="-3"/>
                <w:sz w:val="24"/>
                <w:lang w:val="es-HN"/>
              </w:rPr>
              <w:t xml:space="preserve">en </w:t>
            </w:r>
            <w:r w:rsidRPr="006462C3">
              <w:rPr>
                <w:spacing w:val="-4"/>
                <w:sz w:val="24"/>
                <w:lang w:val="es-HN"/>
              </w:rPr>
              <w:t xml:space="preserve">este </w:t>
            </w:r>
            <w:r w:rsidRPr="006462C3">
              <w:rPr>
                <w:spacing w:val="-3"/>
                <w:sz w:val="24"/>
                <w:lang w:val="es-HN"/>
              </w:rPr>
              <w:t xml:space="preserve">Contrato </w:t>
            </w:r>
            <w:r w:rsidRPr="006462C3">
              <w:rPr>
                <w:sz w:val="24"/>
                <w:lang w:val="es-HN"/>
              </w:rPr>
              <w:t xml:space="preserve">se </w:t>
            </w:r>
            <w:r w:rsidRPr="006462C3">
              <w:rPr>
                <w:spacing w:val="-4"/>
                <w:sz w:val="24"/>
                <w:lang w:val="es-HN"/>
              </w:rPr>
              <w:t xml:space="preserve">estipulen </w:t>
            </w:r>
            <w:r w:rsidRPr="006462C3">
              <w:rPr>
                <w:spacing w:val="-3"/>
                <w:sz w:val="24"/>
                <w:lang w:val="es-HN"/>
              </w:rPr>
              <w:t xml:space="preserve">que </w:t>
            </w:r>
            <w:r w:rsidRPr="006462C3">
              <w:rPr>
                <w:spacing w:val="-4"/>
                <w:sz w:val="24"/>
                <w:lang w:val="es-HN"/>
              </w:rPr>
              <w:t xml:space="preserve">corresponden </w:t>
            </w:r>
            <w:r w:rsidRPr="006462C3">
              <w:rPr>
                <w:sz w:val="24"/>
                <w:lang w:val="es-HN"/>
              </w:rPr>
              <w:t xml:space="preserve">al </w:t>
            </w:r>
            <w:r w:rsidRPr="006462C3">
              <w:rPr>
                <w:spacing w:val="-4"/>
                <w:sz w:val="24"/>
                <w:lang w:val="es-HN"/>
              </w:rPr>
              <w:t>Contratista.</w:t>
            </w:r>
          </w:p>
        </w:tc>
      </w:tr>
      <w:tr w:rsidR="004B7810" w:rsidRPr="006462C3" w:rsidTr="002A120C">
        <w:trPr>
          <w:trHeight w:val="709"/>
        </w:trPr>
        <w:tc>
          <w:tcPr>
            <w:tcW w:w="2283" w:type="dxa"/>
          </w:tcPr>
          <w:p w:rsidR="004B7810" w:rsidRPr="006462C3" w:rsidRDefault="004B7810" w:rsidP="002A120C">
            <w:pPr>
              <w:pStyle w:val="TableParagraph"/>
              <w:spacing w:before="87"/>
              <w:ind w:left="560" w:right="163" w:hanging="360"/>
              <w:rPr>
                <w:b/>
                <w:sz w:val="24"/>
                <w:lang w:val="es-HN"/>
              </w:rPr>
            </w:pPr>
            <w:bookmarkStart w:id="184" w:name="11._Riesgos_del_Contratante_"/>
            <w:bookmarkStart w:id="185" w:name="_bookmark94"/>
            <w:bookmarkEnd w:id="184"/>
            <w:bookmarkEnd w:id="185"/>
            <w:r w:rsidRPr="006462C3">
              <w:rPr>
                <w:b/>
                <w:sz w:val="24"/>
                <w:lang w:val="es-HN"/>
              </w:rPr>
              <w:t>11. Riesgos del Contratante</w:t>
            </w:r>
          </w:p>
        </w:tc>
        <w:tc>
          <w:tcPr>
            <w:tcW w:w="7948" w:type="dxa"/>
          </w:tcPr>
          <w:p w:rsidR="004B7810" w:rsidRPr="006462C3" w:rsidRDefault="004B7810" w:rsidP="002A120C">
            <w:pPr>
              <w:pStyle w:val="TableParagraph"/>
              <w:tabs>
                <w:tab w:val="left" w:pos="804"/>
              </w:tabs>
              <w:spacing w:before="84"/>
              <w:ind w:left="804" w:right="205" w:hanging="620"/>
              <w:rPr>
                <w:lang w:val="es-HN"/>
              </w:rPr>
            </w:pPr>
            <w:r w:rsidRPr="006462C3">
              <w:rPr>
                <w:spacing w:val="-3"/>
                <w:lang w:val="es-HN"/>
              </w:rPr>
              <w:t>11.1</w:t>
            </w:r>
            <w:r w:rsidRPr="006462C3">
              <w:rPr>
                <w:spacing w:val="-3"/>
                <w:lang w:val="es-HN"/>
              </w:rPr>
              <w:tab/>
              <w:t xml:space="preserve">Desde </w:t>
            </w:r>
            <w:r w:rsidRPr="006462C3">
              <w:rPr>
                <w:lang w:val="es-HN"/>
              </w:rPr>
              <w:t xml:space="preserve">la </w:t>
            </w:r>
            <w:r w:rsidRPr="006462C3">
              <w:rPr>
                <w:spacing w:val="-4"/>
                <w:lang w:val="es-HN"/>
              </w:rPr>
              <w:t xml:space="preserve">Fecha </w:t>
            </w:r>
            <w:r w:rsidRPr="006462C3">
              <w:rPr>
                <w:spacing w:val="-3"/>
                <w:lang w:val="es-HN"/>
              </w:rPr>
              <w:t xml:space="preserve">de </w:t>
            </w:r>
            <w:r w:rsidRPr="006462C3">
              <w:rPr>
                <w:spacing w:val="-4"/>
                <w:lang w:val="es-HN"/>
              </w:rPr>
              <w:t xml:space="preserve">Inicio </w:t>
            </w:r>
            <w:r w:rsidRPr="006462C3">
              <w:rPr>
                <w:spacing w:val="-3"/>
                <w:lang w:val="es-HN"/>
              </w:rPr>
              <w:t xml:space="preserve">de las </w:t>
            </w:r>
            <w:r w:rsidRPr="006462C3">
              <w:rPr>
                <w:spacing w:val="-4"/>
                <w:lang w:val="es-HN"/>
              </w:rPr>
              <w:t xml:space="preserve">Obras </w:t>
            </w:r>
            <w:r w:rsidRPr="006462C3">
              <w:rPr>
                <w:spacing w:val="-3"/>
                <w:lang w:val="es-HN"/>
              </w:rPr>
              <w:t xml:space="preserve">hasta </w:t>
            </w:r>
            <w:r w:rsidRPr="006462C3">
              <w:rPr>
                <w:lang w:val="es-HN"/>
              </w:rPr>
              <w:t xml:space="preserve">la </w:t>
            </w:r>
            <w:r w:rsidRPr="006462C3">
              <w:rPr>
                <w:spacing w:val="-3"/>
                <w:lang w:val="es-HN"/>
              </w:rPr>
              <w:t xml:space="preserve">fecha de </w:t>
            </w:r>
            <w:r w:rsidRPr="006462C3">
              <w:rPr>
                <w:spacing w:val="-4"/>
                <w:lang w:val="es-HN"/>
              </w:rPr>
              <w:t xml:space="preserve">emisión del Certificado </w:t>
            </w:r>
            <w:r w:rsidRPr="006462C3">
              <w:rPr>
                <w:lang w:val="es-HN"/>
              </w:rPr>
              <w:t xml:space="preserve">de </w:t>
            </w:r>
            <w:r w:rsidRPr="006462C3">
              <w:rPr>
                <w:spacing w:val="-4"/>
                <w:lang w:val="es-HN"/>
              </w:rPr>
              <w:t xml:space="preserve">Corrección </w:t>
            </w:r>
            <w:r w:rsidRPr="006462C3">
              <w:rPr>
                <w:spacing w:val="-3"/>
                <w:lang w:val="es-HN"/>
              </w:rPr>
              <w:t xml:space="preserve">de </w:t>
            </w:r>
            <w:r w:rsidRPr="006462C3">
              <w:rPr>
                <w:spacing w:val="-4"/>
                <w:lang w:val="es-HN"/>
              </w:rPr>
              <w:t xml:space="preserve">Defectos, </w:t>
            </w:r>
            <w:r w:rsidRPr="006462C3">
              <w:rPr>
                <w:spacing w:val="-3"/>
                <w:lang w:val="es-HN"/>
              </w:rPr>
              <w:t>son riesgos del</w:t>
            </w:r>
            <w:r w:rsidRPr="006462C3">
              <w:rPr>
                <w:spacing w:val="-22"/>
                <w:lang w:val="es-HN"/>
              </w:rPr>
              <w:t xml:space="preserve"> </w:t>
            </w:r>
            <w:r w:rsidRPr="006462C3">
              <w:rPr>
                <w:spacing w:val="-4"/>
                <w:lang w:val="es-HN"/>
              </w:rPr>
              <w:t>Contratante:</w:t>
            </w:r>
          </w:p>
        </w:tc>
      </w:tr>
      <w:tr w:rsidR="004B7810" w:rsidRPr="006462C3" w:rsidTr="002A120C">
        <w:trPr>
          <w:trHeight w:val="982"/>
        </w:trPr>
        <w:tc>
          <w:tcPr>
            <w:tcW w:w="2283" w:type="dxa"/>
          </w:tcPr>
          <w:p w:rsidR="004B7810" w:rsidRPr="006462C3" w:rsidRDefault="004B7810" w:rsidP="002A120C">
            <w:pPr>
              <w:pStyle w:val="TableParagraph"/>
              <w:rPr>
                <w:lang w:val="es-HN"/>
              </w:rPr>
            </w:pPr>
          </w:p>
        </w:tc>
        <w:tc>
          <w:tcPr>
            <w:tcW w:w="7948" w:type="dxa"/>
          </w:tcPr>
          <w:p w:rsidR="004B7810" w:rsidRPr="006462C3" w:rsidRDefault="004B7810" w:rsidP="002A120C">
            <w:pPr>
              <w:pStyle w:val="TableParagraph"/>
              <w:spacing w:before="59"/>
              <w:ind w:left="1428" w:right="200" w:hanging="620"/>
              <w:jc w:val="both"/>
              <w:rPr>
                <w:sz w:val="24"/>
                <w:lang w:val="es-HN"/>
              </w:rPr>
            </w:pPr>
            <w:r w:rsidRPr="006462C3">
              <w:rPr>
                <w:spacing w:val="-3"/>
                <w:sz w:val="24"/>
                <w:lang w:val="es-HN"/>
              </w:rPr>
              <w:t xml:space="preserve">(a)     Los riesgos </w:t>
            </w:r>
            <w:r w:rsidRPr="006462C3">
              <w:rPr>
                <w:sz w:val="24"/>
                <w:lang w:val="es-HN"/>
              </w:rPr>
              <w:t xml:space="preserve">de </w:t>
            </w:r>
            <w:r w:rsidRPr="006462C3">
              <w:rPr>
                <w:spacing w:val="-3"/>
                <w:sz w:val="24"/>
                <w:lang w:val="es-HN"/>
              </w:rPr>
              <w:t xml:space="preserve">lesiones </w:t>
            </w:r>
            <w:r w:rsidRPr="006462C3">
              <w:rPr>
                <w:spacing w:val="-4"/>
                <w:sz w:val="24"/>
                <w:lang w:val="es-HN"/>
              </w:rPr>
              <w:t xml:space="preserve">personales, </w:t>
            </w:r>
            <w:r w:rsidRPr="006462C3">
              <w:rPr>
                <w:sz w:val="24"/>
                <w:lang w:val="es-HN"/>
              </w:rPr>
              <w:t xml:space="preserve">de </w:t>
            </w:r>
            <w:r w:rsidRPr="006462C3">
              <w:rPr>
                <w:spacing w:val="-4"/>
                <w:sz w:val="24"/>
                <w:lang w:val="es-HN"/>
              </w:rPr>
              <w:t xml:space="preserve">muerte, </w:t>
            </w:r>
            <w:r w:rsidRPr="006462C3">
              <w:rPr>
                <w:sz w:val="24"/>
                <w:lang w:val="es-HN"/>
              </w:rPr>
              <w:t xml:space="preserve">o de </w:t>
            </w:r>
            <w:r w:rsidRPr="006462C3">
              <w:rPr>
                <w:spacing w:val="-3"/>
                <w:sz w:val="24"/>
                <w:lang w:val="es-HN"/>
              </w:rPr>
              <w:t xml:space="preserve">pérdida </w:t>
            </w:r>
            <w:r w:rsidRPr="006462C3">
              <w:rPr>
                <w:sz w:val="24"/>
                <w:lang w:val="es-HN"/>
              </w:rPr>
              <w:t xml:space="preserve">o </w:t>
            </w:r>
            <w:r w:rsidRPr="006462C3">
              <w:rPr>
                <w:spacing w:val="-4"/>
                <w:sz w:val="24"/>
                <w:lang w:val="es-HN"/>
              </w:rPr>
              <w:t xml:space="preserve">daños </w:t>
            </w:r>
            <w:r w:rsidRPr="006462C3">
              <w:rPr>
                <w:sz w:val="24"/>
                <w:lang w:val="es-HN"/>
              </w:rPr>
              <w:t xml:space="preserve">a la </w:t>
            </w:r>
            <w:r w:rsidRPr="006462C3">
              <w:rPr>
                <w:spacing w:val="-4"/>
                <w:sz w:val="24"/>
                <w:lang w:val="es-HN"/>
              </w:rPr>
              <w:t xml:space="preserve">propiedad </w:t>
            </w:r>
            <w:r w:rsidRPr="006462C3">
              <w:rPr>
                <w:spacing w:val="-3"/>
                <w:sz w:val="24"/>
                <w:lang w:val="es-HN"/>
              </w:rPr>
              <w:t xml:space="preserve">(sin incluir </w:t>
            </w:r>
            <w:r w:rsidRPr="006462C3">
              <w:rPr>
                <w:spacing w:val="-2"/>
                <w:sz w:val="24"/>
                <w:lang w:val="es-HN"/>
              </w:rPr>
              <w:t xml:space="preserve">las </w:t>
            </w:r>
            <w:r w:rsidRPr="006462C3">
              <w:rPr>
                <w:spacing w:val="-4"/>
                <w:sz w:val="24"/>
                <w:lang w:val="es-HN"/>
              </w:rPr>
              <w:t xml:space="preserve">Obras, </w:t>
            </w:r>
            <w:r w:rsidRPr="006462C3">
              <w:rPr>
                <w:spacing w:val="-3"/>
                <w:sz w:val="24"/>
                <w:lang w:val="es-HN"/>
              </w:rPr>
              <w:t xml:space="preserve">Planta, </w:t>
            </w:r>
            <w:r w:rsidRPr="006462C3">
              <w:rPr>
                <w:spacing w:val="-4"/>
                <w:sz w:val="24"/>
                <w:lang w:val="es-HN"/>
              </w:rPr>
              <w:t xml:space="preserve">Materiales </w:t>
            </w:r>
            <w:r w:rsidRPr="006462C3">
              <w:rPr>
                <w:sz w:val="24"/>
                <w:lang w:val="es-HN"/>
              </w:rPr>
              <w:t xml:space="preserve">y </w:t>
            </w:r>
            <w:r w:rsidRPr="006462C3">
              <w:rPr>
                <w:spacing w:val="-4"/>
                <w:sz w:val="24"/>
                <w:lang w:val="es-HN"/>
              </w:rPr>
              <w:t xml:space="preserve">Equipos) </w:t>
            </w:r>
            <w:r w:rsidRPr="006462C3">
              <w:rPr>
                <w:spacing w:val="-3"/>
                <w:sz w:val="24"/>
                <w:lang w:val="es-HN"/>
              </w:rPr>
              <w:t xml:space="preserve">como </w:t>
            </w:r>
            <w:r w:rsidRPr="006462C3">
              <w:rPr>
                <w:spacing w:val="-4"/>
                <w:sz w:val="24"/>
                <w:lang w:val="es-HN"/>
              </w:rPr>
              <w:t>consecuencia</w:t>
            </w:r>
            <w:r w:rsidRPr="006462C3">
              <w:rPr>
                <w:spacing w:val="-8"/>
                <w:sz w:val="24"/>
                <w:lang w:val="es-HN"/>
              </w:rPr>
              <w:t xml:space="preserve"> </w:t>
            </w:r>
            <w:r w:rsidRPr="006462C3">
              <w:rPr>
                <w:spacing w:val="-3"/>
                <w:sz w:val="24"/>
                <w:lang w:val="es-HN"/>
              </w:rPr>
              <w:t>de:</w:t>
            </w:r>
          </w:p>
        </w:tc>
      </w:tr>
      <w:tr w:rsidR="004B7810" w:rsidRPr="006462C3" w:rsidTr="002A120C">
        <w:trPr>
          <w:trHeight w:val="1008"/>
        </w:trPr>
        <w:tc>
          <w:tcPr>
            <w:tcW w:w="2283" w:type="dxa"/>
          </w:tcPr>
          <w:p w:rsidR="004B7810" w:rsidRPr="006462C3" w:rsidRDefault="004B7810" w:rsidP="002A120C">
            <w:pPr>
              <w:pStyle w:val="TableParagraph"/>
              <w:rPr>
                <w:lang w:val="es-HN"/>
              </w:rPr>
            </w:pPr>
          </w:p>
        </w:tc>
        <w:tc>
          <w:tcPr>
            <w:tcW w:w="7948" w:type="dxa"/>
          </w:tcPr>
          <w:p w:rsidR="004B7810" w:rsidRPr="006462C3" w:rsidRDefault="004B7810" w:rsidP="002A120C">
            <w:pPr>
              <w:pStyle w:val="TableParagraph"/>
              <w:spacing w:before="85"/>
              <w:ind w:left="2417" w:right="201" w:hanging="620"/>
              <w:jc w:val="both"/>
              <w:rPr>
                <w:sz w:val="24"/>
                <w:lang w:val="es-HN"/>
              </w:rPr>
            </w:pPr>
            <w:r w:rsidRPr="006462C3">
              <w:rPr>
                <w:spacing w:val="-2"/>
                <w:sz w:val="24"/>
                <w:lang w:val="es-HN"/>
              </w:rPr>
              <w:t xml:space="preserve">(i)     </w:t>
            </w:r>
            <w:r w:rsidRPr="006462C3">
              <w:rPr>
                <w:sz w:val="24"/>
                <w:lang w:val="es-HN"/>
              </w:rPr>
              <w:t xml:space="preserve">el uso u </w:t>
            </w:r>
            <w:proofErr w:type="gramStart"/>
            <w:r w:rsidRPr="006462C3">
              <w:rPr>
                <w:spacing w:val="-4"/>
                <w:sz w:val="24"/>
                <w:lang w:val="es-HN"/>
              </w:rPr>
              <w:t xml:space="preserve">ocupación </w:t>
            </w:r>
            <w:r w:rsidRPr="006462C3">
              <w:rPr>
                <w:spacing w:val="51"/>
                <w:sz w:val="24"/>
                <w:lang w:val="es-HN"/>
              </w:rPr>
              <w:t xml:space="preserve"> </w:t>
            </w:r>
            <w:r w:rsidRPr="006462C3">
              <w:rPr>
                <w:spacing w:val="-3"/>
                <w:sz w:val="24"/>
                <w:lang w:val="es-HN"/>
              </w:rPr>
              <w:t>del</w:t>
            </w:r>
            <w:proofErr w:type="gramEnd"/>
            <w:r w:rsidRPr="006462C3">
              <w:rPr>
                <w:spacing w:val="-3"/>
                <w:sz w:val="24"/>
                <w:lang w:val="es-HN"/>
              </w:rPr>
              <w:t xml:space="preserve"> Sitio </w:t>
            </w:r>
            <w:r w:rsidRPr="006462C3">
              <w:rPr>
                <w:sz w:val="24"/>
                <w:lang w:val="es-HN"/>
              </w:rPr>
              <w:t xml:space="preserve">de </w:t>
            </w:r>
            <w:r w:rsidRPr="006462C3">
              <w:rPr>
                <w:spacing w:val="-2"/>
                <w:sz w:val="24"/>
                <w:lang w:val="es-HN"/>
              </w:rPr>
              <w:t xml:space="preserve">las </w:t>
            </w:r>
            <w:r w:rsidRPr="006462C3">
              <w:rPr>
                <w:spacing w:val="-4"/>
                <w:sz w:val="24"/>
                <w:lang w:val="es-HN"/>
              </w:rPr>
              <w:t xml:space="preserve">Obras </w:t>
            </w:r>
            <w:r w:rsidRPr="006462C3">
              <w:rPr>
                <w:sz w:val="24"/>
                <w:lang w:val="es-HN"/>
              </w:rPr>
              <w:t xml:space="preserve">por </w:t>
            </w:r>
            <w:r w:rsidRPr="006462C3">
              <w:rPr>
                <w:spacing w:val="-2"/>
                <w:sz w:val="24"/>
                <w:lang w:val="es-HN"/>
              </w:rPr>
              <w:t xml:space="preserve">las </w:t>
            </w:r>
            <w:r w:rsidRPr="006462C3">
              <w:rPr>
                <w:spacing w:val="-4"/>
                <w:sz w:val="24"/>
                <w:lang w:val="es-HN"/>
              </w:rPr>
              <w:t xml:space="preserve">Obras, </w:t>
            </w:r>
            <w:r w:rsidRPr="006462C3">
              <w:rPr>
                <w:sz w:val="24"/>
                <w:lang w:val="es-HN"/>
              </w:rPr>
              <w:t xml:space="preserve">o </w:t>
            </w:r>
            <w:r w:rsidRPr="006462C3">
              <w:rPr>
                <w:spacing w:val="-3"/>
                <w:sz w:val="24"/>
                <w:lang w:val="es-HN"/>
              </w:rPr>
              <w:t xml:space="preserve">con </w:t>
            </w:r>
            <w:r w:rsidRPr="006462C3">
              <w:rPr>
                <w:sz w:val="24"/>
                <w:lang w:val="es-HN"/>
              </w:rPr>
              <w:t xml:space="preserve">el </w:t>
            </w:r>
            <w:r w:rsidRPr="006462C3">
              <w:rPr>
                <w:spacing w:val="-3"/>
                <w:sz w:val="24"/>
                <w:lang w:val="es-HN"/>
              </w:rPr>
              <w:t xml:space="preserve">objeto </w:t>
            </w:r>
            <w:r w:rsidRPr="006462C3">
              <w:rPr>
                <w:sz w:val="24"/>
                <w:lang w:val="es-HN"/>
              </w:rPr>
              <w:t xml:space="preserve">de </w:t>
            </w:r>
            <w:r w:rsidRPr="006462C3">
              <w:rPr>
                <w:spacing w:val="-3"/>
                <w:sz w:val="24"/>
                <w:lang w:val="es-HN"/>
              </w:rPr>
              <w:t xml:space="preserve">realizar </w:t>
            </w:r>
            <w:r w:rsidRPr="006462C3">
              <w:rPr>
                <w:spacing w:val="-2"/>
                <w:sz w:val="24"/>
                <w:lang w:val="es-HN"/>
              </w:rPr>
              <w:t xml:space="preserve">las </w:t>
            </w:r>
            <w:r w:rsidRPr="006462C3">
              <w:rPr>
                <w:spacing w:val="-3"/>
                <w:sz w:val="24"/>
                <w:lang w:val="es-HN"/>
              </w:rPr>
              <w:t xml:space="preserve">Obras, como </w:t>
            </w:r>
            <w:r w:rsidRPr="006462C3">
              <w:rPr>
                <w:spacing w:val="-4"/>
                <w:sz w:val="24"/>
                <w:lang w:val="es-HN"/>
              </w:rPr>
              <w:t xml:space="preserve">resultado </w:t>
            </w:r>
            <w:r w:rsidRPr="006462C3">
              <w:rPr>
                <w:spacing w:val="-3"/>
                <w:sz w:val="24"/>
                <w:lang w:val="es-HN"/>
              </w:rPr>
              <w:t xml:space="preserve">inevitable </w:t>
            </w:r>
            <w:r w:rsidRPr="006462C3">
              <w:rPr>
                <w:sz w:val="24"/>
                <w:lang w:val="es-HN"/>
              </w:rPr>
              <w:t xml:space="preserve">de </w:t>
            </w:r>
            <w:r w:rsidRPr="006462C3">
              <w:rPr>
                <w:spacing w:val="-2"/>
                <w:sz w:val="24"/>
                <w:lang w:val="es-HN"/>
              </w:rPr>
              <w:t xml:space="preserve">las </w:t>
            </w:r>
            <w:r w:rsidRPr="006462C3">
              <w:rPr>
                <w:spacing w:val="-3"/>
                <w:sz w:val="24"/>
                <w:lang w:val="es-HN"/>
              </w:rPr>
              <w:t>Obras,</w:t>
            </w:r>
            <w:r w:rsidRPr="006462C3">
              <w:rPr>
                <w:spacing w:val="-25"/>
                <w:sz w:val="24"/>
                <w:lang w:val="es-HN"/>
              </w:rPr>
              <w:t xml:space="preserve"> </w:t>
            </w:r>
            <w:r w:rsidRPr="006462C3">
              <w:rPr>
                <w:sz w:val="24"/>
                <w:lang w:val="es-HN"/>
              </w:rPr>
              <w:t>o</w:t>
            </w:r>
          </w:p>
        </w:tc>
      </w:tr>
      <w:tr w:rsidR="004B7810" w:rsidRPr="006462C3" w:rsidTr="002A120C">
        <w:trPr>
          <w:trHeight w:val="1282"/>
        </w:trPr>
        <w:tc>
          <w:tcPr>
            <w:tcW w:w="2283" w:type="dxa"/>
          </w:tcPr>
          <w:p w:rsidR="004B7810" w:rsidRPr="006462C3" w:rsidRDefault="004B7810" w:rsidP="002A120C">
            <w:pPr>
              <w:pStyle w:val="TableParagraph"/>
              <w:rPr>
                <w:lang w:val="es-HN"/>
              </w:rPr>
            </w:pPr>
          </w:p>
        </w:tc>
        <w:tc>
          <w:tcPr>
            <w:tcW w:w="7948" w:type="dxa"/>
          </w:tcPr>
          <w:p w:rsidR="004B7810" w:rsidRPr="006462C3" w:rsidRDefault="004B7810" w:rsidP="002A120C">
            <w:pPr>
              <w:pStyle w:val="TableParagraph"/>
              <w:spacing w:before="85"/>
              <w:ind w:left="2417" w:right="199" w:hanging="620"/>
              <w:jc w:val="both"/>
              <w:rPr>
                <w:sz w:val="24"/>
                <w:lang w:val="es-HN"/>
              </w:rPr>
            </w:pPr>
            <w:r w:rsidRPr="006462C3">
              <w:rPr>
                <w:sz w:val="24"/>
                <w:lang w:val="es-HN"/>
              </w:rPr>
              <w:t xml:space="preserve">(ii) </w:t>
            </w:r>
            <w:proofErr w:type="gramStart"/>
            <w:r w:rsidRPr="006462C3">
              <w:rPr>
                <w:spacing w:val="-4"/>
                <w:sz w:val="24"/>
                <w:lang w:val="es-HN"/>
              </w:rPr>
              <w:t>negligencia,  violación</w:t>
            </w:r>
            <w:proofErr w:type="gramEnd"/>
            <w:r w:rsidRPr="006462C3">
              <w:rPr>
                <w:spacing w:val="-4"/>
                <w:sz w:val="24"/>
                <w:lang w:val="es-HN"/>
              </w:rPr>
              <w:t xml:space="preserve"> </w:t>
            </w:r>
            <w:r w:rsidRPr="006462C3">
              <w:rPr>
                <w:sz w:val="24"/>
                <w:lang w:val="es-HN"/>
              </w:rPr>
              <w:t xml:space="preserve">de los </w:t>
            </w:r>
            <w:r w:rsidRPr="006462C3">
              <w:rPr>
                <w:spacing w:val="-4"/>
                <w:sz w:val="24"/>
                <w:lang w:val="es-HN"/>
              </w:rPr>
              <w:t xml:space="preserve">deberes establecidos </w:t>
            </w:r>
            <w:r w:rsidRPr="006462C3">
              <w:rPr>
                <w:spacing w:val="-3"/>
                <w:sz w:val="24"/>
                <w:lang w:val="es-HN"/>
              </w:rPr>
              <w:t xml:space="preserve">por la </w:t>
            </w:r>
            <w:r w:rsidRPr="006462C3">
              <w:rPr>
                <w:spacing w:val="-4"/>
                <w:sz w:val="24"/>
                <w:lang w:val="es-HN"/>
              </w:rPr>
              <w:t xml:space="preserve">ley, </w:t>
            </w:r>
            <w:r w:rsidRPr="006462C3">
              <w:rPr>
                <w:sz w:val="24"/>
                <w:lang w:val="es-HN"/>
              </w:rPr>
              <w:t xml:space="preserve">o </w:t>
            </w:r>
            <w:r w:rsidRPr="006462C3">
              <w:rPr>
                <w:spacing w:val="-4"/>
                <w:sz w:val="24"/>
                <w:lang w:val="es-HN"/>
              </w:rPr>
              <w:t xml:space="preserve">interferencia </w:t>
            </w:r>
            <w:r w:rsidRPr="006462C3">
              <w:rPr>
                <w:spacing w:val="-3"/>
                <w:sz w:val="24"/>
                <w:lang w:val="es-HN"/>
              </w:rPr>
              <w:t xml:space="preserve">con los </w:t>
            </w:r>
            <w:r w:rsidRPr="006462C3">
              <w:rPr>
                <w:spacing w:val="-4"/>
                <w:sz w:val="24"/>
                <w:lang w:val="es-HN"/>
              </w:rPr>
              <w:t xml:space="preserve">derechos </w:t>
            </w:r>
            <w:r w:rsidRPr="006462C3">
              <w:rPr>
                <w:spacing w:val="-3"/>
                <w:sz w:val="24"/>
                <w:lang w:val="es-HN"/>
              </w:rPr>
              <w:t xml:space="preserve">legales </w:t>
            </w:r>
            <w:r w:rsidRPr="006462C3">
              <w:rPr>
                <w:sz w:val="24"/>
                <w:lang w:val="es-HN"/>
              </w:rPr>
              <w:t xml:space="preserve">por </w:t>
            </w:r>
            <w:r w:rsidRPr="006462C3">
              <w:rPr>
                <w:spacing w:val="-3"/>
                <w:sz w:val="24"/>
                <w:lang w:val="es-HN"/>
              </w:rPr>
              <w:t xml:space="preserve">parte </w:t>
            </w:r>
            <w:r w:rsidRPr="006462C3">
              <w:rPr>
                <w:spacing w:val="-4"/>
                <w:sz w:val="24"/>
                <w:lang w:val="es-HN"/>
              </w:rPr>
              <w:t xml:space="preserve">del </w:t>
            </w:r>
            <w:r w:rsidRPr="006462C3">
              <w:rPr>
                <w:spacing w:val="-3"/>
                <w:sz w:val="24"/>
                <w:lang w:val="es-HN"/>
              </w:rPr>
              <w:t xml:space="preserve">Contratante </w:t>
            </w:r>
            <w:r w:rsidRPr="006462C3">
              <w:rPr>
                <w:sz w:val="24"/>
                <w:lang w:val="es-HN"/>
              </w:rPr>
              <w:t xml:space="preserve">o </w:t>
            </w:r>
            <w:r w:rsidRPr="006462C3">
              <w:rPr>
                <w:spacing w:val="-4"/>
                <w:sz w:val="24"/>
                <w:lang w:val="es-HN"/>
              </w:rPr>
              <w:t>cualquiera</w:t>
            </w:r>
            <w:r w:rsidRPr="006462C3">
              <w:rPr>
                <w:spacing w:val="51"/>
                <w:sz w:val="24"/>
                <w:lang w:val="es-HN"/>
              </w:rPr>
              <w:t xml:space="preserve"> </w:t>
            </w:r>
            <w:r w:rsidRPr="006462C3">
              <w:rPr>
                <w:spacing w:val="-3"/>
                <w:sz w:val="24"/>
                <w:lang w:val="es-HN"/>
              </w:rPr>
              <w:t xml:space="preserve">persona empleada </w:t>
            </w:r>
            <w:r w:rsidRPr="006462C3">
              <w:rPr>
                <w:sz w:val="24"/>
                <w:lang w:val="es-HN"/>
              </w:rPr>
              <w:t xml:space="preserve">por él o </w:t>
            </w:r>
            <w:r w:rsidRPr="006462C3">
              <w:rPr>
                <w:spacing w:val="-3"/>
                <w:sz w:val="24"/>
                <w:lang w:val="es-HN"/>
              </w:rPr>
              <w:t xml:space="preserve">contratada </w:t>
            </w:r>
            <w:r w:rsidRPr="006462C3">
              <w:rPr>
                <w:sz w:val="24"/>
                <w:lang w:val="es-HN"/>
              </w:rPr>
              <w:t xml:space="preserve">por </w:t>
            </w:r>
            <w:r w:rsidRPr="006462C3">
              <w:rPr>
                <w:spacing w:val="-3"/>
                <w:sz w:val="24"/>
                <w:lang w:val="es-HN"/>
              </w:rPr>
              <w:t xml:space="preserve">él, </w:t>
            </w:r>
            <w:r w:rsidRPr="006462C3">
              <w:rPr>
                <w:spacing w:val="-4"/>
                <w:sz w:val="24"/>
                <w:lang w:val="es-HN"/>
              </w:rPr>
              <w:t xml:space="preserve">excepto </w:t>
            </w:r>
            <w:r w:rsidRPr="006462C3">
              <w:rPr>
                <w:sz w:val="24"/>
                <w:lang w:val="es-HN"/>
              </w:rPr>
              <w:t>el</w:t>
            </w:r>
            <w:r w:rsidRPr="006462C3">
              <w:rPr>
                <w:spacing w:val="-22"/>
                <w:sz w:val="24"/>
                <w:lang w:val="es-HN"/>
              </w:rPr>
              <w:t xml:space="preserve"> </w:t>
            </w:r>
            <w:r w:rsidRPr="006462C3">
              <w:rPr>
                <w:spacing w:val="-4"/>
                <w:sz w:val="24"/>
                <w:lang w:val="es-HN"/>
              </w:rPr>
              <w:t>Contratista.</w:t>
            </w:r>
          </w:p>
        </w:tc>
      </w:tr>
      <w:tr w:rsidR="004B7810" w:rsidRPr="006462C3" w:rsidTr="002A120C">
        <w:trPr>
          <w:trHeight w:val="1558"/>
        </w:trPr>
        <w:tc>
          <w:tcPr>
            <w:tcW w:w="2283" w:type="dxa"/>
          </w:tcPr>
          <w:p w:rsidR="004B7810" w:rsidRPr="006462C3" w:rsidRDefault="004B7810" w:rsidP="002A120C">
            <w:pPr>
              <w:pStyle w:val="TableParagraph"/>
              <w:rPr>
                <w:lang w:val="es-HN"/>
              </w:rPr>
            </w:pPr>
          </w:p>
        </w:tc>
        <w:tc>
          <w:tcPr>
            <w:tcW w:w="7948" w:type="dxa"/>
          </w:tcPr>
          <w:p w:rsidR="004B7810" w:rsidRPr="006462C3" w:rsidRDefault="004B7810" w:rsidP="002A120C">
            <w:pPr>
              <w:pStyle w:val="TableParagraph"/>
              <w:spacing w:before="83"/>
              <w:ind w:left="1428" w:right="198" w:hanging="632"/>
              <w:jc w:val="both"/>
              <w:rPr>
                <w:rFonts w:ascii="Arial" w:hAnsi="Arial"/>
                <w:lang w:val="es-HN"/>
              </w:rPr>
            </w:pPr>
            <w:r w:rsidRPr="006462C3">
              <w:rPr>
                <w:spacing w:val="-3"/>
                <w:sz w:val="24"/>
                <w:lang w:val="es-HN"/>
              </w:rPr>
              <w:t xml:space="preserve">(b) </w:t>
            </w:r>
            <w:r w:rsidRPr="006462C3">
              <w:rPr>
                <w:sz w:val="24"/>
                <w:lang w:val="es-HN"/>
              </w:rPr>
              <w:t xml:space="preserve">El </w:t>
            </w:r>
            <w:r w:rsidRPr="006462C3">
              <w:rPr>
                <w:spacing w:val="-4"/>
                <w:sz w:val="24"/>
                <w:lang w:val="es-HN"/>
              </w:rPr>
              <w:t xml:space="preserve">riesgo </w:t>
            </w:r>
            <w:r w:rsidRPr="006462C3">
              <w:rPr>
                <w:sz w:val="24"/>
                <w:lang w:val="es-HN"/>
              </w:rPr>
              <w:t xml:space="preserve">de </w:t>
            </w:r>
            <w:r w:rsidRPr="006462C3">
              <w:rPr>
                <w:spacing w:val="-3"/>
                <w:sz w:val="24"/>
                <w:lang w:val="es-HN"/>
              </w:rPr>
              <w:t xml:space="preserve">daño </w:t>
            </w:r>
            <w:r w:rsidRPr="006462C3">
              <w:rPr>
                <w:sz w:val="24"/>
                <w:lang w:val="es-HN"/>
              </w:rPr>
              <w:t xml:space="preserve">a </w:t>
            </w:r>
            <w:r w:rsidRPr="006462C3">
              <w:rPr>
                <w:spacing w:val="-2"/>
                <w:sz w:val="24"/>
                <w:lang w:val="es-HN"/>
              </w:rPr>
              <w:t xml:space="preserve">las </w:t>
            </w:r>
            <w:r w:rsidRPr="006462C3">
              <w:rPr>
                <w:spacing w:val="-4"/>
                <w:sz w:val="24"/>
                <w:lang w:val="es-HN"/>
              </w:rPr>
              <w:t xml:space="preserve">Obras, </w:t>
            </w:r>
            <w:r w:rsidRPr="006462C3">
              <w:rPr>
                <w:spacing w:val="-3"/>
                <w:sz w:val="24"/>
                <w:lang w:val="es-HN"/>
              </w:rPr>
              <w:t xml:space="preserve">Planta, </w:t>
            </w:r>
            <w:r w:rsidRPr="006462C3">
              <w:rPr>
                <w:spacing w:val="-4"/>
                <w:sz w:val="24"/>
                <w:lang w:val="es-HN"/>
              </w:rPr>
              <w:t xml:space="preserve">Materiales </w:t>
            </w:r>
            <w:r w:rsidRPr="006462C3">
              <w:rPr>
                <w:sz w:val="24"/>
                <w:lang w:val="es-HN"/>
              </w:rPr>
              <w:t xml:space="preserve">y </w:t>
            </w:r>
            <w:r w:rsidRPr="006462C3">
              <w:rPr>
                <w:spacing w:val="-3"/>
                <w:sz w:val="24"/>
                <w:lang w:val="es-HN"/>
              </w:rPr>
              <w:t xml:space="preserve">Equipos, </w:t>
            </w:r>
            <w:r w:rsidRPr="006462C3">
              <w:rPr>
                <w:sz w:val="24"/>
                <w:lang w:val="es-HN"/>
              </w:rPr>
              <w:t xml:space="preserve">en </w:t>
            </w:r>
            <w:r w:rsidRPr="006462C3">
              <w:rPr>
                <w:spacing w:val="-3"/>
                <w:sz w:val="24"/>
                <w:lang w:val="es-HN"/>
              </w:rPr>
              <w:t xml:space="preserve">la medida </w:t>
            </w:r>
            <w:r w:rsidRPr="006462C3">
              <w:rPr>
                <w:sz w:val="24"/>
                <w:lang w:val="es-HN"/>
              </w:rPr>
              <w:t xml:space="preserve">en que </w:t>
            </w:r>
            <w:r w:rsidRPr="006462C3">
              <w:rPr>
                <w:spacing w:val="-3"/>
                <w:sz w:val="24"/>
                <w:lang w:val="es-HN"/>
              </w:rPr>
              <w:t xml:space="preserve">ello </w:t>
            </w:r>
            <w:r w:rsidRPr="006462C3">
              <w:rPr>
                <w:sz w:val="24"/>
                <w:lang w:val="es-HN"/>
              </w:rPr>
              <w:t xml:space="preserve">se </w:t>
            </w:r>
            <w:r w:rsidRPr="006462C3">
              <w:rPr>
                <w:spacing w:val="-3"/>
                <w:sz w:val="24"/>
                <w:lang w:val="es-HN"/>
              </w:rPr>
              <w:t xml:space="preserve">deba </w:t>
            </w:r>
            <w:r w:rsidRPr="006462C3">
              <w:rPr>
                <w:sz w:val="24"/>
                <w:lang w:val="es-HN"/>
              </w:rPr>
              <w:t xml:space="preserve">a </w:t>
            </w:r>
            <w:r w:rsidRPr="006462C3">
              <w:rPr>
                <w:spacing w:val="-3"/>
                <w:sz w:val="24"/>
                <w:lang w:val="es-HN"/>
              </w:rPr>
              <w:t xml:space="preserve">fallas del </w:t>
            </w:r>
            <w:r w:rsidRPr="006462C3">
              <w:rPr>
                <w:spacing w:val="-4"/>
                <w:sz w:val="24"/>
                <w:lang w:val="es-HN"/>
              </w:rPr>
              <w:t xml:space="preserve">Contratante </w:t>
            </w:r>
            <w:r w:rsidRPr="006462C3">
              <w:rPr>
                <w:sz w:val="24"/>
                <w:lang w:val="es-HN"/>
              </w:rPr>
              <w:t xml:space="preserve">o en el </w:t>
            </w:r>
            <w:r w:rsidRPr="006462C3">
              <w:rPr>
                <w:spacing w:val="-4"/>
                <w:sz w:val="24"/>
                <w:lang w:val="es-HN"/>
              </w:rPr>
              <w:t>diseño</w:t>
            </w:r>
            <w:r w:rsidRPr="006462C3">
              <w:rPr>
                <w:spacing w:val="51"/>
                <w:sz w:val="24"/>
                <w:lang w:val="es-HN"/>
              </w:rPr>
              <w:t xml:space="preserve"> </w:t>
            </w:r>
            <w:r w:rsidRPr="006462C3">
              <w:rPr>
                <w:spacing w:val="-3"/>
                <w:sz w:val="24"/>
                <w:lang w:val="es-HN"/>
              </w:rPr>
              <w:t xml:space="preserve">hecho </w:t>
            </w:r>
            <w:r w:rsidRPr="006462C3">
              <w:rPr>
                <w:sz w:val="24"/>
                <w:lang w:val="es-HN"/>
              </w:rPr>
              <w:t xml:space="preserve">por el </w:t>
            </w:r>
            <w:r w:rsidRPr="006462C3">
              <w:rPr>
                <w:spacing w:val="-4"/>
                <w:sz w:val="24"/>
                <w:lang w:val="es-HN"/>
              </w:rPr>
              <w:t>Contratante,</w:t>
            </w:r>
            <w:r w:rsidRPr="006462C3">
              <w:rPr>
                <w:spacing w:val="51"/>
                <w:sz w:val="24"/>
                <w:lang w:val="es-HN"/>
              </w:rPr>
              <w:t xml:space="preserve"> </w:t>
            </w:r>
            <w:r w:rsidRPr="006462C3">
              <w:rPr>
                <w:sz w:val="24"/>
                <w:lang w:val="es-HN"/>
              </w:rPr>
              <w:t xml:space="preserve">o a una </w:t>
            </w:r>
            <w:r w:rsidRPr="006462C3">
              <w:rPr>
                <w:spacing w:val="-4"/>
                <w:sz w:val="24"/>
                <w:lang w:val="es-HN"/>
              </w:rPr>
              <w:t>guerra</w:t>
            </w:r>
            <w:r w:rsidRPr="006462C3">
              <w:rPr>
                <w:spacing w:val="51"/>
                <w:sz w:val="24"/>
                <w:lang w:val="es-HN"/>
              </w:rPr>
              <w:t xml:space="preserve"> </w:t>
            </w:r>
            <w:r w:rsidRPr="006462C3">
              <w:rPr>
                <w:sz w:val="24"/>
                <w:lang w:val="es-HN"/>
              </w:rPr>
              <w:t xml:space="preserve">o </w:t>
            </w:r>
            <w:r w:rsidRPr="006462C3">
              <w:rPr>
                <w:spacing w:val="-4"/>
                <w:sz w:val="24"/>
                <w:lang w:val="es-HN"/>
              </w:rPr>
              <w:t>contaminación</w:t>
            </w:r>
            <w:r w:rsidRPr="006462C3">
              <w:rPr>
                <w:spacing w:val="51"/>
                <w:sz w:val="24"/>
                <w:lang w:val="es-HN"/>
              </w:rPr>
              <w:t xml:space="preserve"> </w:t>
            </w:r>
            <w:r w:rsidRPr="006462C3">
              <w:rPr>
                <w:spacing w:val="-4"/>
                <w:sz w:val="24"/>
                <w:lang w:val="es-HN"/>
              </w:rPr>
              <w:t xml:space="preserve">radioactiva </w:t>
            </w:r>
            <w:r w:rsidRPr="006462C3">
              <w:rPr>
                <w:sz w:val="24"/>
                <w:lang w:val="es-HN"/>
              </w:rPr>
              <w:t xml:space="preserve">que </w:t>
            </w:r>
            <w:r w:rsidRPr="006462C3">
              <w:rPr>
                <w:spacing w:val="-3"/>
                <w:sz w:val="24"/>
                <w:lang w:val="es-HN"/>
              </w:rPr>
              <w:t xml:space="preserve">afecte directamente </w:t>
            </w:r>
            <w:r w:rsidRPr="006462C3">
              <w:rPr>
                <w:sz w:val="24"/>
                <w:lang w:val="es-HN"/>
              </w:rPr>
              <w:t xml:space="preserve">al </w:t>
            </w:r>
            <w:r w:rsidRPr="006462C3">
              <w:rPr>
                <w:spacing w:val="-3"/>
                <w:sz w:val="24"/>
                <w:lang w:val="es-HN"/>
              </w:rPr>
              <w:t xml:space="preserve">país donde se han </w:t>
            </w:r>
            <w:r w:rsidRPr="006462C3">
              <w:rPr>
                <w:sz w:val="24"/>
                <w:lang w:val="es-HN"/>
              </w:rPr>
              <w:t xml:space="preserve">de </w:t>
            </w:r>
            <w:r w:rsidRPr="006462C3">
              <w:rPr>
                <w:spacing w:val="-4"/>
                <w:sz w:val="24"/>
                <w:lang w:val="es-HN"/>
              </w:rPr>
              <w:t xml:space="preserve">realizar </w:t>
            </w:r>
            <w:r w:rsidRPr="006462C3">
              <w:rPr>
                <w:spacing w:val="-2"/>
                <w:sz w:val="24"/>
                <w:lang w:val="es-HN"/>
              </w:rPr>
              <w:t xml:space="preserve">las </w:t>
            </w:r>
            <w:r w:rsidRPr="006462C3">
              <w:rPr>
                <w:spacing w:val="-4"/>
                <w:sz w:val="24"/>
                <w:lang w:val="es-HN"/>
              </w:rPr>
              <w:t>Obras</w:t>
            </w:r>
            <w:r w:rsidRPr="006462C3">
              <w:rPr>
                <w:rFonts w:ascii="Arial" w:hAnsi="Arial"/>
                <w:spacing w:val="-4"/>
                <w:lang w:val="es-HN"/>
              </w:rPr>
              <w:t>.</w:t>
            </w:r>
          </w:p>
        </w:tc>
      </w:tr>
      <w:tr w:rsidR="004B7810" w:rsidRPr="006462C3" w:rsidTr="002A120C">
        <w:trPr>
          <w:trHeight w:val="1284"/>
        </w:trPr>
        <w:tc>
          <w:tcPr>
            <w:tcW w:w="2283" w:type="dxa"/>
          </w:tcPr>
          <w:p w:rsidR="004B7810" w:rsidRPr="006462C3" w:rsidRDefault="004B7810" w:rsidP="002A120C">
            <w:pPr>
              <w:pStyle w:val="TableParagraph"/>
              <w:rPr>
                <w:lang w:val="es-HN"/>
              </w:rPr>
            </w:pPr>
          </w:p>
        </w:tc>
        <w:tc>
          <w:tcPr>
            <w:tcW w:w="7948" w:type="dxa"/>
          </w:tcPr>
          <w:p w:rsidR="004B7810" w:rsidRPr="006462C3" w:rsidRDefault="004B7810" w:rsidP="002A120C">
            <w:pPr>
              <w:pStyle w:val="TableParagraph"/>
              <w:spacing w:before="85"/>
              <w:ind w:left="804" w:right="198" w:hanging="620"/>
              <w:jc w:val="both"/>
              <w:rPr>
                <w:sz w:val="24"/>
                <w:lang w:val="es-HN"/>
              </w:rPr>
            </w:pPr>
            <w:r w:rsidRPr="006462C3">
              <w:rPr>
                <w:spacing w:val="-3"/>
                <w:sz w:val="24"/>
                <w:lang w:val="es-HN"/>
              </w:rPr>
              <w:t xml:space="preserve">11.2 Desde </w:t>
            </w:r>
            <w:r w:rsidRPr="006462C3">
              <w:rPr>
                <w:sz w:val="24"/>
                <w:lang w:val="es-HN"/>
              </w:rPr>
              <w:t xml:space="preserve">la </w:t>
            </w:r>
            <w:r w:rsidRPr="006462C3">
              <w:rPr>
                <w:spacing w:val="-3"/>
                <w:sz w:val="24"/>
                <w:lang w:val="es-HN"/>
              </w:rPr>
              <w:t xml:space="preserve">Fecha </w:t>
            </w:r>
            <w:r w:rsidRPr="006462C3">
              <w:rPr>
                <w:sz w:val="24"/>
                <w:lang w:val="es-HN"/>
              </w:rPr>
              <w:t xml:space="preserve">de </w:t>
            </w:r>
            <w:r w:rsidRPr="006462C3">
              <w:rPr>
                <w:spacing w:val="-4"/>
                <w:sz w:val="24"/>
                <w:lang w:val="es-HN"/>
              </w:rPr>
              <w:t xml:space="preserve">Terminación </w:t>
            </w:r>
            <w:r w:rsidRPr="006462C3">
              <w:rPr>
                <w:spacing w:val="-3"/>
                <w:sz w:val="24"/>
                <w:lang w:val="es-HN"/>
              </w:rPr>
              <w:t xml:space="preserve">hasta </w:t>
            </w:r>
            <w:r w:rsidRPr="006462C3">
              <w:rPr>
                <w:sz w:val="24"/>
                <w:lang w:val="es-HN"/>
              </w:rPr>
              <w:t xml:space="preserve">la </w:t>
            </w:r>
            <w:r w:rsidRPr="006462C3">
              <w:rPr>
                <w:spacing w:val="-3"/>
                <w:sz w:val="24"/>
                <w:lang w:val="es-HN"/>
              </w:rPr>
              <w:t xml:space="preserve">fecha </w:t>
            </w:r>
            <w:r w:rsidRPr="006462C3">
              <w:rPr>
                <w:sz w:val="24"/>
                <w:lang w:val="es-HN"/>
              </w:rPr>
              <w:t xml:space="preserve">de </w:t>
            </w:r>
            <w:r w:rsidRPr="006462C3">
              <w:rPr>
                <w:spacing w:val="-3"/>
                <w:sz w:val="24"/>
                <w:lang w:val="es-HN"/>
              </w:rPr>
              <w:t xml:space="preserve">emisión del </w:t>
            </w:r>
            <w:proofErr w:type="gramStart"/>
            <w:r w:rsidRPr="006462C3">
              <w:rPr>
                <w:spacing w:val="-4"/>
                <w:sz w:val="24"/>
                <w:lang w:val="es-HN"/>
              </w:rPr>
              <w:t xml:space="preserve">Certificado  </w:t>
            </w:r>
            <w:r w:rsidRPr="006462C3">
              <w:rPr>
                <w:sz w:val="24"/>
                <w:lang w:val="es-HN"/>
              </w:rPr>
              <w:t>de</w:t>
            </w:r>
            <w:proofErr w:type="gramEnd"/>
            <w:r w:rsidRPr="006462C3">
              <w:rPr>
                <w:sz w:val="24"/>
                <w:lang w:val="es-HN"/>
              </w:rPr>
              <w:t xml:space="preserve"> </w:t>
            </w:r>
            <w:r w:rsidRPr="006462C3">
              <w:rPr>
                <w:spacing w:val="-4"/>
                <w:sz w:val="24"/>
                <w:lang w:val="es-HN"/>
              </w:rPr>
              <w:t xml:space="preserve">Corrección </w:t>
            </w:r>
            <w:r w:rsidRPr="006462C3">
              <w:rPr>
                <w:sz w:val="24"/>
                <w:lang w:val="es-HN"/>
              </w:rPr>
              <w:t xml:space="preserve">de </w:t>
            </w:r>
            <w:r w:rsidRPr="006462C3">
              <w:rPr>
                <w:spacing w:val="-4"/>
                <w:sz w:val="24"/>
                <w:lang w:val="es-HN"/>
              </w:rPr>
              <w:t>Defectos,</w:t>
            </w:r>
            <w:r w:rsidRPr="006462C3">
              <w:rPr>
                <w:spacing w:val="51"/>
                <w:sz w:val="24"/>
                <w:lang w:val="es-HN"/>
              </w:rPr>
              <w:t xml:space="preserve"> </w:t>
            </w:r>
            <w:r w:rsidRPr="006462C3">
              <w:rPr>
                <w:spacing w:val="-3"/>
                <w:sz w:val="24"/>
                <w:lang w:val="es-HN"/>
              </w:rPr>
              <w:t xml:space="preserve">será riesgo del </w:t>
            </w:r>
            <w:r w:rsidRPr="006462C3">
              <w:rPr>
                <w:spacing w:val="-4"/>
                <w:sz w:val="24"/>
                <w:lang w:val="es-HN"/>
              </w:rPr>
              <w:t xml:space="preserve">Contratante </w:t>
            </w:r>
            <w:r w:rsidRPr="006462C3">
              <w:rPr>
                <w:sz w:val="24"/>
                <w:lang w:val="es-HN"/>
              </w:rPr>
              <w:t xml:space="preserve">la </w:t>
            </w:r>
            <w:r w:rsidRPr="006462C3">
              <w:rPr>
                <w:spacing w:val="-4"/>
                <w:sz w:val="24"/>
                <w:lang w:val="es-HN"/>
              </w:rPr>
              <w:t xml:space="preserve">pérdida </w:t>
            </w:r>
            <w:r w:rsidRPr="006462C3">
              <w:rPr>
                <w:sz w:val="24"/>
                <w:lang w:val="es-HN"/>
              </w:rPr>
              <w:t xml:space="preserve">o </w:t>
            </w:r>
            <w:r w:rsidRPr="006462C3">
              <w:rPr>
                <w:spacing w:val="-3"/>
                <w:sz w:val="24"/>
                <w:lang w:val="es-HN"/>
              </w:rPr>
              <w:t xml:space="preserve">daño </w:t>
            </w:r>
            <w:r w:rsidRPr="006462C3">
              <w:rPr>
                <w:sz w:val="24"/>
                <w:lang w:val="es-HN"/>
              </w:rPr>
              <w:t xml:space="preserve">de </w:t>
            </w:r>
            <w:r w:rsidRPr="006462C3">
              <w:rPr>
                <w:spacing w:val="-2"/>
                <w:sz w:val="24"/>
                <w:lang w:val="es-HN"/>
              </w:rPr>
              <w:t xml:space="preserve">las </w:t>
            </w:r>
            <w:r w:rsidRPr="006462C3">
              <w:rPr>
                <w:spacing w:val="-4"/>
                <w:sz w:val="24"/>
                <w:lang w:val="es-HN"/>
              </w:rPr>
              <w:t xml:space="preserve">Obras, </w:t>
            </w:r>
            <w:r w:rsidRPr="006462C3">
              <w:rPr>
                <w:spacing w:val="-3"/>
                <w:sz w:val="24"/>
                <w:lang w:val="es-HN"/>
              </w:rPr>
              <w:t xml:space="preserve">Planta </w:t>
            </w:r>
            <w:r w:rsidRPr="006462C3">
              <w:rPr>
                <w:sz w:val="24"/>
                <w:lang w:val="es-HN"/>
              </w:rPr>
              <w:t xml:space="preserve">y </w:t>
            </w:r>
            <w:r w:rsidRPr="006462C3">
              <w:rPr>
                <w:spacing w:val="-4"/>
                <w:sz w:val="24"/>
                <w:lang w:val="es-HN"/>
              </w:rPr>
              <w:t xml:space="preserve">Materiales, </w:t>
            </w:r>
            <w:r w:rsidRPr="006462C3">
              <w:rPr>
                <w:spacing w:val="-3"/>
                <w:sz w:val="24"/>
                <w:lang w:val="es-HN"/>
              </w:rPr>
              <w:t xml:space="preserve">excepto </w:t>
            </w:r>
            <w:r w:rsidRPr="006462C3">
              <w:rPr>
                <w:sz w:val="24"/>
                <w:lang w:val="es-HN"/>
              </w:rPr>
              <w:t xml:space="preserve">la </w:t>
            </w:r>
            <w:r w:rsidRPr="006462C3">
              <w:rPr>
                <w:spacing w:val="-3"/>
                <w:sz w:val="24"/>
                <w:lang w:val="es-HN"/>
              </w:rPr>
              <w:t xml:space="preserve">pérdida </w:t>
            </w:r>
            <w:r w:rsidRPr="006462C3">
              <w:rPr>
                <w:sz w:val="24"/>
                <w:lang w:val="es-HN"/>
              </w:rPr>
              <w:t xml:space="preserve">o </w:t>
            </w:r>
            <w:r w:rsidRPr="006462C3">
              <w:rPr>
                <w:spacing w:val="-3"/>
                <w:sz w:val="24"/>
                <w:lang w:val="es-HN"/>
              </w:rPr>
              <w:t xml:space="preserve">daños como </w:t>
            </w:r>
            <w:r w:rsidRPr="006462C3">
              <w:rPr>
                <w:spacing w:val="-4"/>
                <w:sz w:val="24"/>
                <w:lang w:val="es-HN"/>
              </w:rPr>
              <w:t>consecuencia</w:t>
            </w:r>
            <w:r w:rsidRPr="006462C3">
              <w:rPr>
                <w:spacing w:val="-6"/>
                <w:sz w:val="24"/>
                <w:lang w:val="es-HN"/>
              </w:rPr>
              <w:t xml:space="preserve"> </w:t>
            </w:r>
            <w:r w:rsidRPr="006462C3">
              <w:rPr>
                <w:spacing w:val="-3"/>
                <w:sz w:val="24"/>
                <w:lang w:val="es-HN"/>
              </w:rPr>
              <w:t>de:</w:t>
            </w:r>
          </w:p>
        </w:tc>
      </w:tr>
      <w:tr w:rsidR="004B7810" w:rsidRPr="006462C3" w:rsidTr="002A120C">
        <w:trPr>
          <w:trHeight w:val="455"/>
        </w:trPr>
        <w:tc>
          <w:tcPr>
            <w:tcW w:w="2283" w:type="dxa"/>
          </w:tcPr>
          <w:p w:rsidR="004B7810" w:rsidRPr="006462C3" w:rsidRDefault="004B7810" w:rsidP="002A120C">
            <w:pPr>
              <w:pStyle w:val="TableParagraph"/>
              <w:rPr>
                <w:lang w:val="es-HN"/>
              </w:rPr>
            </w:pPr>
          </w:p>
        </w:tc>
        <w:tc>
          <w:tcPr>
            <w:tcW w:w="7948" w:type="dxa"/>
          </w:tcPr>
          <w:p w:rsidR="004B7810" w:rsidRPr="006462C3" w:rsidRDefault="004B7810" w:rsidP="002A120C">
            <w:pPr>
              <w:pStyle w:val="TableParagraph"/>
              <w:tabs>
                <w:tab w:val="left" w:pos="1600"/>
              </w:tabs>
              <w:spacing w:before="85"/>
              <w:ind w:left="796"/>
              <w:rPr>
                <w:sz w:val="24"/>
                <w:lang w:val="es-HN"/>
              </w:rPr>
            </w:pPr>
            <w:r w:rsidRPr="006462C3">
              <w:rPr>
                <w:spacing w:val="-3"/>
                <w:sz w:val="24"/>
                <w:lang w:val="es-HN"/>
              </w:rPr>
              <w:t>(a)</w:t>
            </w:r>
            <w:r w:rsidRPr="006462C3">
              <w:rPr>
                <w:spacing w:val="-3"/>
                <w:sz w:val="24"/>
                <w:lang w:val="es-HN"/>
              </w:rPr>
              <w:tab/>
            </w:r>
            <w:r w:rsidRPr="006462C3">
              <w:rPr>
                <w:sz w:val="24"/>
                <w:lang w:val="es-HN"/>
              </w:rPr>
              <w:t xml:space="preserve">un </w:t>
            </w:r>
            <w:r w:rsidRPr="006462C3">
              <w:rPr>
                <w:spacing w:val="-3"/>
                <w:sz w:val="24"/>
                <w:lang w:val="es-HN"/>
              </w:rPr>
              <w:t xml:space="preserve">defecto </w:t>
            </w:r>
            <w:r w:rsidRPr="006462C3">
              <w:rPr>
                <w:sz w:val="24"/>
                <w:lang w:val="es-HN"/>
              </w:rPr>
              <w:t xml:space="preserve">que </w:t>
            </w:r>
            <w:r w:rsidRPr="006462C3">
              <w:rPr>
                <w:spacing w:val="-3"/>
                <w:sz w:val="24"/>
                <w:lang w:val="es-HN"/>
              </w:rPr>
              <w:t xml:space="preserve">existía </w:t>
            </w:r>
            <w:r w:rsidRPr="006462C3">
              <w:rPr>
                <w:sz w:val="24"/>
                <w:lang w:val="es-HN"/>
              </w:rPr>
              <w:t xml:space="preserve">en </w:t>
            </w:r>
            <w:r w:rsidRPr="006462C3">
              <w:rPr>
                <w:spacing w:val="-3"/>
                <w:sz w:val="24"/>
                <w:lang w:val="es-HN"/>
              </w:rPr>
              <w:t xml:space="preserve">la Fecha </w:t>
            </w:r>
            <w:r w:rsidRPr="006462C3">
              <w:rPr>
                <w:sz w:val="24"/>
                <w:lang w:val="es-HN"/>
              </w:rPr>
              <w:t>de</w:t>
            </w:r>
            <w:r w:rsidRPr="006462C3">
              <w:rPr>
                <w:spacing w:val="-40"/>
                <w:sz w:val="24"/>
                <w:lang w:val="es-HN"/>
              </w:rPr>
              <w:t xml:space="preserve"> </w:t>
            </w:r>
            <w:r w:rsidRPr="006462C3">
              <w:rPr>
                <w:spacing w:val="-4"/>
                <w:sz w:val="24"/>
                <w:lang w:val="es-HN"/>
              </w:rPr>
              <w:t>Terminación;</w:t>
            </w:r>
          </w:p>
        </w:tc>
      </w:tr>
      <w:tr w:rsidR="004B7810" w:rsidRPr="006462C3" w:rsidTr="002A120C">
        <w:trPr>
          <w:trHeight w:val="732"/>
        </w:trPr>
        <w:tc>
          <w:tcPr>
            <w:tcW w:w="2283" w:type="dxa"/>
          </w:tcPr>
          <w:p w:rsidR="004B7810" w:rsidRPr="006462C3" w:rsidRDefault="004B7810" w:rsidP="002A120C">
            <w:pPr>
              <w:pStyle w:val="TableParagraph"/>
              <w:rPr>
                <w:lang w:val="es-HN"/>
              </w:rPr>
            </w:pPr>
          </w:p>
        </w:tc>
        <w:tc>
          <w:tcPr>
            <w:tcW w:w="7948" w:type="dxa"/>
          </w:tcPr>
          <w:p w:rsidR="004B7810" w:rsidRPr="006462C3" w:rsidRDefault="004B7810" w:rsidP="002A120C">
            <w:pPr>
              <w:pStyle w:val="TableParagraph"/>
              <w:tabs>
                <w:tab w:val="left" w:pos="1608"/>
              </w:tabs>
              <w:spacing w:before="85"/>
              <w:ind w:left="1608" w:right="204" w:hanging="812"/>
              <w:rPr>
                <w:sz w:val="24"/>
                <w:lang w:val="es-HN"/>
              </w:rPr>
            </w:pPr>
            <w:r w:rsidRPr="006462C3">
              <w:rPr>
                <w:spacing w:val="-3"/>
                <w:sz w:val="24"/>
                <w:lang w:val="es-HN"/>
              </w:rPr>
              <w:t>(b)</w:t>
            </w:r>
            <w:r w:rsidRPr="006462C3">
              <w:rPr>
                <w:spacing w:val="-3"/>
                <w:sz w:val="24"/>
                <w:lang w:val="es-HN"/>
              </w:rPr>
              <w:tab/>
            </w:r>
            <w:r w:rsidRPr="006462C3">
              <w:rPr>
                <w:sz w:val="24"/>
                <w:lang w:val="es-HN"/>
              </w:rPr>
              <w:t>un</w:t>
            </w:r>
            <w:r w:rsidRPr="006462C3">
              <w:rPr>
                <w:spacing w:val="-6"/>
                <w:sz w:val="24"/>
                <w:lang w:val="es-HN"/>
              </w:rPr>
              <w:t xml:space="preserve"> </w:t>
            </w:r>
            <w:r w:rsidRPr="006462C3">
              <w:rPr>
                <w:spacing w:val="-4"/>
                <w:sz w:val="24"/>
                <w:lang w:val="es-HN"/>
              </w:rPr>
              <w:t>evento</w:t>
            </w:r>
            <w:r w:rsidRPr="006462C3">
              <w:rPr>
                <w:spacing w:val="-6"/>
                <w:sz w:val="24"/>
                <w:lang w:val="es-HN"/>
              </w:rPr>
              <w:t xml:space="preserve"> </w:t>
            </w:r>
            <w:r w:rsidRPr="006462C3">
              <w:rPr>
                <w:sz w:val="24"/>
                <w:lang w:val="es-HN"/>
              </w:rPr>
              <w:t>que</w:t>
            </w:r>
            <w:r w:rsidRPr="006462C3">
              <w:rPr>
                <w:spacing w:val="-10"/>
                <w:sz w:val="24"/>
                <w:lang w:val="es-HN"/>
              </w:rPr>
              <w:t xml:space="preserve"> </w:t>
            </w:r>
            <w:r w:rsidRPr="006462C3">
              <w:rPr>
                <w:spacing w:val="-3"/>
                <w:sz w:val="24"/>
                <w:lang w:val="es-HN"/>
              </w:rPr>
              <w:t>ocurrió</w:t>
            </w:r>
            <w:r w:rsidRPr="006462C3">
              <w:rPr>
                <w:spacing w:val="-6"/>
                <w:sz w:val="24"/>
                <w:lang w:val="es-HN"/>
              </w:rPr>
              <w:t xml:space="preserve"> </w:t>
            </w:r>
            <w:r w:rsidRPr="006462C3">
              <w:rPr>
                <w:spacing w:val="-4"/>
                <w:sz w:val="24"/>
                <w:lang w:val="es-HN"/>
              </w:rPr>
              <w:t>antes</w:t>
            </w:r>
            <w:r w:rsidRPr="006462C3">
              <w:rPr>
                <w:spacing w:val="-6"/>
                <w:sz w:val="24"/>
                <w:lang w:val="es-HN"/>
              </w:rPr>
              <w:t xml:space="preserve"> </w:t>
            </w:r>
            <w:r w:rsidRPr="006462C3">
              <w:rPr>
                <w:sz w:val="24"/>
                <w:lang w:val="es-HN"/>
              </w:rPr>
              <w:t>de</w:t>
            </w:r>
            <w:r w:rsidRPr="006462C3">
              <w:rPr>
                <w:spacing w:val="-7"/>
                <w:sz w:val="24"/>
                <w:lang w:val="es-HN"/>
              </w:rPr>
              <w:t xml:space="preserve"> </w:t>
            </w:r>
            <w:r w:rsidRPr="006462C3">
              <w:rPr>
                <w:sz w:val="24"/>
                <w:lang w:val="es-HN"/>
              </w:rPr>
              <w:t>la</w:t>
            </w:r>
            <w:r w:rsidRPr="006462C3">
              <w:rPr>
                <w:spacing w:val="-7"/>
                <w:sz w:val="24"/>
                <w:lang w:val="es-HN"/>
              </w:rPr>
              <w:t xml:space="preserve"> </w:t>
            </w:r>
            <w:r w:rsidRPr="006462C3">
              <w:rPr>
                <w:spacing w:val="-3"/>
                <w:sz w:val="24"/>
                <w:lang w:val="es-HN"/>
              </w:rPr>
              <w:t>Fecha</w:t>
            </w:r>
            <w:r w:rsidRPr="006462C3">
              <w:rPr>
                <w:spacing w:val="-7"/>
                <w:sz w:val="24"/>
                <w:lang w:val="es-HN"/>
              </w:rPr>
              <w:t xml:space="preserve"> </w:t>
            </w:r>
            <w:r w:rsidRPr="006462C3">
              <w:rPr>
                <w:sz w:val="24"/>
                <w:lang w:val="es-HN"/>
              </w:rPr>
              <w:t>de</w:t>
            </w:r>
            <w:r w:rsidRPr="006462C3">
              <w:rPr>
                <w:spacing w:val="-7"/>
                <w:sz w:val="24"/>
                <w:lang w:val="es-HN"/>
              </w:rPr>
              <w:t xml:space="preserve"> </w:t>
            </w:r>
            <w:r w:rsidRPr="006462C3">
              <w:rPr>
                <w:spacing w:val="-4"/>
                <w:sz w:val="24"/>
                <w:lang w:val="es-HN"/>
              </w:rPr>
              <w:t>Terminación,</w:t>
            </w:r>
            <w:r w:rsidRPr="006462C3">
              <w:rPr>
                <w:spacing w:val="-6"/>
                <w:sz w:val="24"/>
                <w:lang w:val="es-HN"/>
              </w:rPr>
              <w:t xml:space="preserve"> </w:t>
            </w:r>
            <w:r w:rsidRPr="006462C3">
              <w:rPr>
                <w:sz w:val="24"/>
                <w:lang w:val="es-HN"/>
              </w:rPr>
              <w:t>y</w:t>
            </w:r>
            <w:r w:rsidRPr="006462C3">
              <w:rPr>
                <w:spacing w:val="-13"/>
                <w:sz w:val="24"/>
                <w:lang w:val="es-HN"/>
              </w:rPr>
              <w:t xml:space="preserve"> </w:t>
            </w:r>
            <w:r w:rsidRPr="006462C3">
              <w:rPr>
                <w:sz w:val="24"/>
                <w:lang w:val="es-HN"/>
              </w:rPr>
              <w:t>que</w:t>
            </w:r>
            <w:r w:rsidRPr="006462C3">
              <w:rPr>
                <w:spacing w:val="-7"/>
                <w:sz w:val="24"/>
                <w:lang w:val="es-HN"/>
              </w:rPr>
              <w:t xml:space="preserve"> </w:t>
            </w:r>
            <w:r w:rsidRPr="006462C3">
              <w:rPr>
                <w:spacing w:val="-3"/>
                <w:sz w:val="24"/>
                <w:lang w:val="es-HN"/>
              </w:rPr>
              <w:t xml:space="preserve">no constituía </w:t>
            </w:r>
            <w:r w:rsidRPr="006462C3">
              <w:rPr>
                <w:sz w:val="24"/>
                <w:lang w:val="es-HN"/>
              </w:rPr>
              <w:t xml:space="preserve">un </w:t>
            </w:r>
            <w:r w:rsidRPr="006462C3">
              <w:rPr>
                <w:spacing w:val="-3"/>
                <w:sz w:val="24"/>
                <w:lang w:val="es-HN"/>
              </w:rPr>
              <w:t xml:space="preserve">riesgo del </w:t>
            </w:r>
            <w:r w:rsidRPr="006462C3">
              <w:rPr>
                <w:spacing w:val="-4"/>
                <w:sz w:val="24"/>
                <w:lang w:val="es-HN"/>
              </w:rPr>
              <w:t>Contratante;</w:t>
            </w:r>
            <w:r w:rsidRPr="006462C3">
              <w:rPr>
                <w:spacing w:val="-22"/>
                <w:sz w:val="24"/>
                <w:lang w:val="es-HN"/>
              </w:rPr>
              <w:t xml:space="preserve"> </w:t>
            </w:r>
            <w:r w:rsidRPr="006462C3">
              <w:rPr>
                <w:sz w:val="24"/>
                <w:lang w:val="es-HN"/>
              </w:rPr>
              <w:t>o</w:t>
            </w:r>
          </w:p>
        </w:tc>
      </w:tr>
      <w:tr w:rsidR="004B7810" w:rsidRPr="006462C3" w:rsidTr="002A120C">
        <w:trPr>
          <w:trHeight w:val="731"/>
        </w:trPr>
        <w:tc>
          <w:tcPr>
            <w:tcW w:w="2283" w:type="dxa"/>
          </w:tcPr>
          <w:p w:rsidR="004B7810" w:rsidRPr="006462C3" w:rsidRDefault="004B7810" w:rsidP="002A120C">
            <w:pPr>
              <w:pStyle w:val="TableParagraph"/>
              <w:rPr>
                <w:lang w:val="es-HN"/>
              </w:rPr>
            </w:pPr>
          </w:p>
        </w:tc>
        <w:tc>
          <w:tcPr>
            <w:tcW w:w="7948" w:type="dxa"/>
          </w:tcPr>
          <w:p w:rsidR="004B7810" w:rsidRPr="006462C3" w:rsidRDefault="004B7810" w:rsidP="002A120C">
            <w:pPr>
              <w:pStyle w:val="TableParagraph"/>
              <w:tabs>
                <w:tab w:val="left" w:pos="1608"/>
              </w:tabs>
              <w:spacing w:before="85"/>
              <w:ind w:left="1608" w:right="205" w:hanging="812"/>
              <w:rPr>
                <w:sz w:val="24"/>
                <w:lang w:val="es-HN"/>
              </w:rPr>
            </w:pPr>
            <w:r w:rsidRPr="006462C3">
              <w:rPr>
                <w:spacing w:val="-3"/>
                <w:sz w:val="24"/>
                <w:lang w:val="es-HN"/>
              </w:rPr>
              <w:t>(c)</w:t>
            </w:r>
            <w:r w:rsidRPr="006462C3">
              <w:rPr>
                <w:spacing w:val="-3"/>
                <w:sz w:val="24"/>
                <w:lang w:val="es-HN"/>
              </w:rPr>
              <w:tab/>
            </w:r>
            <w:r w:rsidRPr="006462C3">
              <w:rPr>
                <w:spacing w:val="-2"/>
                <w:sz w:val="24"/>
                <w:lang w:val="es-HN"/>
              </w:rPr>
              <w:t xml:space="preserve">las </w:t>
            </w:r>
            <w:r w:rsidRPr="006462C3">
              <w:rPr>
                <w:spacing w:val="-4"/>
                <w:sz w:val="24"/>
                <w:lang w:val="es-HN"/>
              </w:rPr>
              <w:t xml:space="preserve">actividades </w:t>
            </w:r>
            <w:r w:rsidRPr="006462C3">
              <w:rPr>
                <w:spacing w:val="-3"/>
                <w:sz w:val="24"/>
                <w:lang w:val="es-HN"/>
              </w:rPr>
              <w:t xml:space="preserve">del Contratista </w:t>
            </w:r>
            <w:r w:rsidRPr="006462C3">
              <w:rPr>
                <w:sz w:val="24"/>
                <w:lang w:val="es-HN"/>
              </w:rPr>
              <w:t xml:space="preserve">en </w:t>
            </w:r>
            <w:r w:rsidRPr="006462C3">
              <w:rPr>
                <w:spacing w:val="-3"/>
                <w:sz w:val="24"/>
                <w:lang w:val="es-HN"/>
              </w:rPr>
              <w:t xml:space="preserve">el Sitio </w:t>
            </w:r>
            <w:r w:rsidRPr="006462C3">
              <w:rPr>
                <w:sz w:val="24"/>
                <w:lang w:val="es-HN"/>
              </w:rPr>
              <w:t xml:space="preserve">de </w:t>
            </w:r>
            <w:r w:rsidRPr="006462C3">
              <w:rPr>
                <w:spacing w:val="-2"/>
                <w:sz w:val="24"/>
                <w:lang w:val="es-HN"/>
              </w:rPr>
              <w:t xml:space="preserve">las </w:t>
            </w:r>
            <w:r w:rsidRPr="006462C3">
              <w:rPr>
                <w:spacing w:val="-4"/>
                <w:sz w:val="24"/>
                <w:lang w:val="es-HN"/>
              </w:rPr>
              <w:t xml:space="preserve">Obras después </w:t>
            </w:r>
            <w:r w:rsidRPr="006462C3">
              <w:rPr>
                <w:spacing w:val="-3"/>
                <w:sz w:val="24"/>
                <w:lang w:val="es-HN"/>
              </w:rPr>
              <w:t xml:space="preserve">de </w:t>
            </w:r>
            <w:r w:rsidRPr="006462C3">
              <w:rPr>
                <w:sz w:val="24"/>
                <w:lang w:val="es-HN"/>
              </w:rPr>
              <w:t xml:space="preserve">la </w:t>
            </w:r>
            <w:r w:rsidRPr="006462C3">
              <w:rPr>
                <w:spacing w:val="-3"/>
                <w:sz w:val="24"/>
                <w:lang w:val="es-HN"/>
              </w:rPr>
              <w:t xml:space="preserve">Fecha </w:t>
            </w:r>
            <w:r w:rsidRPr="006462C3">
              <w:rPr>
                <w:sz w:val="24"/>
                <w:lang w:val="es-HN"/>
              </w:rPr>
              <w:t>de</w:t>
            </w:r>
            <w:r w:rsidRPr="006462C3">
              <w:rPr>
                <w:spacing w:val="-15"/>
                <w:sz w:val="24"/>
                <w:lang w:val="es-HN"/>
              </w:rPr>
              <w:t xml:space="preserve"> </w:t>
            </w:r>
            <w:r w:rsidRPr="006462C3">
              <w:rPr>
                <w:spacing w:val="-4"/>
                <w:sz w:val="24"/>
                <w:lang w:val="es-HN"/>
              </w:rPr>
              <w:t>Terminación.</w:t>
            </w:r>
          </w:p>
        </w:tc>
      </w:tr>
      <w:tr w:rsidR="004B7810" w:rsidRPr="006462C3" w:rsidTr="002A120C">
        <w:trPr>
          <w:trHeight w:val="1560"/>
        </w:trPr>
        <w:tc>
          <w:tcPr>
            <w:tcW w:w="2283" w:type="dxa"/>
          </w:tcPr>
          <w:p w:rsidR="004B7810" w:rsidRPr="006462C3" w:rsidRDefault="004B7810" w:rsidP="002A120C">
            <w:pPr>
              <w:pStyle w:val="TableParagraph"/>
              <w:spacing w:before="89"/>
              <w:ind w:left="560" w:right="163" w:hanging="360"/>
              <w:rPr>
                <w:b/>
                <w:sz w:val="24"/>
                <w:lang w:val="es-HN"/>
              </w:rPr>
            </w:pPr>
            <w:bookmarkStart w:id="186" w:name="12._Riesgos_del_Contratista_"/>
            <w:bookmarkStart w:id="187" w:name="_bookmark95"/>
            <w:bookmarkEnd w:id="186"/>
            <w:bookmarkEnd w:id="187"/>
            <w:r w:rsidRPr="006462C3">
              <w:rPr>
                <w:b/>
                <w:sz w:val="24"/>
                <w:lang w:val="es-HN"/>
              </w:rPr>
              <w:t>12. Riesgos del Contratista</w:t>
            </w:r>
          </w:p>
        </w:tc>
        <w:tc>
          <w:tcPr>
            <w:tcW w:w="7948" w:type="dxa"/>
          </w:tcPr>
          <w:p w:rsidR="004B7810" w:rsidRPr="006462C3" w:rsidRDefault="004B7810" w:rsidP="002A120C">
            <w:pPr>
              <w:pStyle w:val="TableParagraph"/>
              <w:spacing w:before="85"/>
              <w:ind w:left="804" w:right="199" w:hanging="620"/>
              <w:jc w:val="both"/>
              <w:rPr>
                <w:sz w:val="24"/>
                <w:lang w:val="es-HN"/>
              </w:rPr>
            </w:pPr>
            <w:r w:rsidRPr="006462C3">
              <w:rPr>
                <w:spacing w:val="-3"/>
                <w:lang w:val="es-HN"/>
              </w:rPr>
              <w:t xml:space="preserve">12.1 </w:t>
            </w:r>
            <w:r w:rsidRPr="006462C3">
              <w:rPr>
                <w:spacing w:val="-3"/>
                <w:sz w:val="24"/>
                <w:lang w:val="es-HN"/>
              </w:rPr>
              <w:t xml:space="preserve">Desde </w:t>
            </w:r>
            <w:r w:rsidRPr="006462C3">
              <w:rPr>
                <w:sz w:val="24"/>
                <w:lang w:val="es-HN"/>
              </w:rPr>
              <w:t xml:space="preserve">la </w:t>
            </w:r>
            <w:r w:rsidRPr="006462C3">
              <w:rPr>
                <w:spacing w:val="-3"/>
                <w:sz w:val="24"/>
                <w:lang w:val="es-HN"/>
              </w:rPr>
              <w:t xml:space="preserve">Fecha </w:t>
            </w:r>
            <w:r w:rsidRPr="006462C3">
              <w:rPr>
                <w:sz w:val="24"/>
                <w:lang w:val="es-HN"/>
              </w:rPr>
              <w:t xml:space="preserve">de </w:t>
            </w:r>
            <w:r w:rsidRPr="006462C3">
              <w:rPr>
                <w:spacing w:val="-4"/>
                <w:sz w:val="24"/>
                <w:lang w:val="es-HN"/>
              </w:rPr>
              <w:t xml:space="preserve">Inicio </w:t>
            </w:r>
            <w:r w:rsidRPr="006462C3">
              <w:rPr>
                <w:sz w:val="24"/>
                <w:lang w:val="es-HN"/>
              </w:rPr>
              <w:t xml:space="preserve">de </w:t>
            </w:r>
            <w:r w:rsidRPr="006462C3">
              <w:rPr>
                <w:spacing w:val="-2"/>
                <w:sz w:val="24"/>
                <w:lang w:val="es-HN"/>
              </w:rPr>
              <w:t xml:space="preserve">las </w:t>
            </w:r>
            <w:r w:rsidRPr="006462C3">
              <w:rPr>
                <w:spacing w:val="-3"/>
                <w:sz w:val="24"/>
                <w:lang w:val="es-HN"/>
              </w:rPr>
              <w:t xml:space="preserve">Obras hasta </w:t>
            </w:r>
            <w:r w:rsidRPr="006462C3">
              <w:rPr>
                <w:sz w:val="24"/>
                <w:lang w:val="es-HN"/>
              </w:rPr>
              <w:t xml:space="preserve">la </w:t>
            </w:r>
            <w:r w:rsidRPr="006462C3">
              <w:rPr>
                <w:spacing w:val="-3"/>
                <w:sz w:val="24"/>
                <w:lang w:val="es-HN"/>
              </w:rPr>
              <w:t xml:space="preserve">fecha </w:t>
            </w:r>
            <w:r w:rsidRPr="006462C3">
              <w:rPr>
                <w:sz w:val="24"/>
                <w:lang w:val="es-HN"/>
              </w:rPr>
              <w:t xml:space="preserve">de </w:t>
            </w:r>
            <w:r w:rsidRPr="006462C3">
              <w:rPr>
                <w:spacing w:val="-3"/>
                <w:sz w:val="24"/>
                <w:lang w:val="es-HN"/>
              </w:rPr>
              <w:t xml:space="preserve">emisión del Certificado </w:t>
            </w:r>
            <w:r w:rsidRPr="006462C3">
              <w:rPr>
                <w:sz w:val="24"/>
                <w:lang w:val="es-HN"/>
              </w:rPr>
              <w:t xml:space="preserve">de </w:t>
            </w:r>
            <w:r w:rsidRPr="006462C3">
              <w:rPr>
                <w:spacing w:val="-4"/>
                <w:sz w:val="24"/>
                <w:lang w:val="es-HN"/>
              </w:rPr>
              <w:t xml:space="preserve">Corrección </w:t>
            </w:r>
            <w:r w:rsidRPr="006462C3">
              <w:rPr>
                <w:sz w:val="24"/>
                <w:lang w:val="es-HN"/>
              </w:rPr>
              <w:t xml:space="preserve">de </w:t>
            </w:r>
            <w:r w:rsidRPr="006462C3">
              <w:rPr>
                <w:spacing w:val="-3"/>
                <w:sz w:val="24"/>
                <w:lang w:val="es-HN"/>
              </w:rPr>
              <w:t xml:space="preserve">Defectos, </w:t>
            </w:r>
            <w:r w:rsidRPr="006462C3">
              <w:rPr>
                <w:spacing w:val="-4"/>
                <w:sz w:val="24"/>
                <w:lang w:val="es-HN"/>
              </w:rPr>
              <w:t xml:space="preserve">cuando </w:t>
            </w:r>
            <w:r w:rsidRPr="006462C3">
              <w:rPr>
                <w:spacing w:val="-3"/>
                <w:sz w:val="24"/>
                <w:lang w:val="es-HN"/>
              </w:rPr>
              <w:t xml:space="preserve">los riesgos </w:t>
            </w:r>
            <w:r w:rsidRPr="006462C3">
              <w:rPr>
                <w:sz w:val="24"/>
                <w:lang w:val="es-HN"/>
              </w:rPr>
              <w:t xml:space="preserve">de </w:t>
            </w:r>
            <w:r w:rsidRPr="006462C3">
              <w:rPr>
                <w:spacing w:val="-4"/>
                <w:sz w:val="24"/>
                <w:lang w:val="es-HN"/>
              </w:rPr>
              <w:t xml:space="preserve">lesiones personales, </w:t>
            </w:r>
            <w:r w:rsidRPr="006462C3">
              <w:rPr>
                <w:sz w:val="24"/>
                <w:lang w:val="es-HN"/>
              </w:rPr>
              <w:t xml:space="preserve">de </w:t>
            </w:r>
            <w:r w:rsidRPr="006462C3">
              <w:rPr>
                <w:spacing w:val="-3"/>
                <w:sz w:val="24"/>
                <w:lang w:val="es-HN"/>
              </w:rPr>
              <w:t xml:space="preserve">muerte </w:t>
            </w:r>
            <w:r w:rsidRPr="006462C3">
              <w:rPr>
                <w:sz w:val="24"/>
                <w:lang w:val="es-HN"/>
              </w:rPr>
              <w:t xml:space="preserve">y de </w:t>
            </w:r>
            <w:r w:rsidRPr="006462C3">
              <w:rPr>
                <w:spacing w:val="-3"/>
                <w:sz w:val="24"/>
                <w:lang w:val="es-HN"/>
              </w:rPr>
              <w:t xml:space="preserve">pérdida </w:t>
            </w:r>
            <w:r w:rsidRPr="006462C3">
              <w:rPr>
                <w:sz w:val="24"/>
                <w:lang w:val="es-HN"/>
              </w:rPr>
              <w:t xml:space="preserve">o </w:t>
            </w:r>
            <w:r w:rsidRPr="006462C3">
              <w:rPr>
                <w:spacing w:val="-3"/>
                <w:sz w:val="24"/>
                <w:lang w:val="es-HN"/>
              </w:rPr>
              <w:t xml:space="preserve">daño </w:t>
            </w:r>
            <w:r w:rsidRPr="006462C3">
              <w:rPr>
                <w:sz w:val="24"/>
                <w:lang w:val="es-HN"/>
              </w:rPr>
              <w:t xml:space="preserve">a la </w:t>
            </w:r>
            <w:r w:rsidRPr="006462C3">
              <w:rPr>
                <w:spacing w:val="-4"/>
                <w:sz w:val="24"/>
                <w:lang w:val="es-HN"/>
              </w:rPr>
              <w:t xml:space="preserve">propiedad (incluyendo, </w:t>
            </w:r>
            <w:r w:rsidRPr="006462C3">
              <w:rPr>
                <w:sz w:val="24"/>
                <w:lang w:val="es-HN"/>
              </w:rPr>
              <w:t xml:space="preserve">sin </w:t>
            </w:r>
            <w:r w:rsidRPr="006462C3">
              <w:rPr>
                <w:spacing w:val="-3"/>
                <w:sz w:val="24"/>
                <w:lang w:val="es-HN"/>
              </w:rPr>
              <w:t xml:space="preserve">limitación, </w:t>
            </w:r>
            <w:r w:rsidRPr="006462C3">
              <w:rPr>
                <w:spacing w:val="-2"/>
                <w:sz w:val="24"/>
                <w:lang w:val="es-HN"/>
              </w:rPr>
              <w:t xml:space="preserve">las </w:t>
            </w:r>
            <w:r w:rsidRPr="006462C3">
              <w:rPr>
                <w:spacing w:val="-4"/>
                <w:sz w:val="24"/>
                <w:lang w:val="es-HN"/>
              </w:rPr>
              <w:t xml:space="preserve">Obras, Planta, Materiales </w:t>
            </w:r>
            <w:r w:rsidRPr="006462C3">
              <w:rPr>
                <w:sz w:val="24"/>
                <w:lang w:val="es-HN"/>
              </w:rPr>
              <w:t xml:space="preserve">y </w:t>
            </w:r>
            <w:r w:rsidRPr="006462C3">
              <w:rPr>
                <w:spacing w:val="-3"/>
                <w:sz w:val="24"/>
                <w:lang w:val="es-HN"/>
              </w:rPr>
              <w:t xml:space="preserve">Equipo) </w:t>
            </w:r>
            <w:r w:rsidRPr="006462C3">
              <w:rPr>
                <w:sz w:val="24"/>
                <w:lang w:val="es-HN"/>
              </w:rPr>
              <w:t xml:space="preserve">no </w:t>
            </w:r>
            <w:r w:rsidRPr="006462C3">
              <w:rPr>
                <w:spacing w:val="-3"/>
                <w:sz w:val="24"/>
                <w:lang w:val="es-HN"/>
              </w:rPr>
              <w:t xml:space="preserve">sean </w:t>
            </w:r>
            <w:r w:rsidRPr="006462C3">
              <w:rPr>
                <w:spacing w:val="-4"/>
                <w:sz w:val="24"/>
                <w:lang w:val="es-HN"/>
              </w:rPr>
              <w:t xml:space="preserve">riesgos </w:t>
            </w:r>
            <w:r w:rsidRPr="006462C3">
              <w:rPr>
                <w:spacing w:val="-3"/>
                <w:sz w:val="24"/>
                <w:lang w:val="es-HN"/>
              </w:rPr>
              <w:t xml:space="preserve">del Contratante, serán </w:t>
            </w:r>
            <w:r w:rsidRPr="006462C3">
              <w:rPr>
                <w:spacing w:val="-4"/>
                <w:sz w:val="24"/>
                <w:lang w:val="es-HN"/>
              </w:rPr>
              <w:t xml:space="preserve">riesgos </w:t>
            </w:r>
            <w:r w:rsidRPr="006462C3">
              <w:rPr>
                <w:spacing w:val="-3"/>
                <w:sz w:val="24"/>
                <w:lang w:val="es-HN"/>
              </w:rPr>
              <w:t>del Contratista.</w:t>
            </w:r>
          </w:p>
        </w:tc>
      </w:tr>
      <w:tr w:rsidR="004B7810" w:rsidRPr="006462C3" w:rsidTr="002A120C">
        <w:trPr>
          <w:trHeight w:val="1464"/>
        </w:trPr>
        <w:tc>
          <w:tcPr>
            <w:tcW w:w="2283" w:type="dxa"/>
          </w:tcPr>
          <w:p w:rsidR="004B7810" w:rsidRPr="006462C3" w:rsidRDefault="004B7810" w:rsidP="002A120C">
            <w:pPr>
              <w:pStyle w:val="TableParagraph"/>
              <w:spacing w:before="89"/>
              <w:ind w:left="200"/>
              <w:rPr>
                <w:b/>
                <w:sz w:val="24"/>
                <w:lang w:val="es-HN"/>
              </w:rPr>
            </w:pPr>
            <w:bookmarkStart w:id="188" w:name="13._Seguros"/>
            <w:bookmarkStart w:id="189" w:name="_bookmark96"/>
            <w:bookmarkEnd w:id="188"/>
            <w:bookmarkEnd w:id="189"/>
            <w:r w:rsidRPr="006462C3">
              <w:rPr>
                <w:b/>
                <w:sz w:val="24"/>
                <w:lang w:val="es-HN"/>
              </w:rPr>
              <w:t>13. Seguros</w:t>
            </w:r>
          </w:p>
        </w:tc>
        <w:tc>
          <w:tcPr>
            <w:tcW w:w="7948" w:type="dxa"/>
          </w:tcPr>
          <w:p w:rsidR="004B7810" w:rsidRPr="006462C3" w:rsidRDefault="004B7810" w:rsidP="002A120C">
            <w:pPr>
              <w:pStyle w:val="TableParagraph"/>
              <w:spacing w:before="85" w:line="270" w:lineRule="atLeast"/>
              <w:ind w:left="796" w:right="200" w:hanging="612"/>
              <w:jc w:val="both"/>
              <w:rPr>
                <w:sz w:val="24"/>
                <w:lang w:val="es-HN"/>
              </w:rPr>
            </w:pPr>
            <w:r w:rsidRPr="006462C3">
              <w:rPr>
                <w:spacing w:val="-3"/>
                <w:sz w:val="24"/>
                <w:lang w:val="es-HN"/>
              </w:rPr>
              <w:t xml:space="preserve">13.1 </w:t>
            </w:r>
            <w:r w:rsidRPr="006462C3">
              <w:rPr>
                <w:sz w:val="24"/>
                <w:lang w:val="es-HN"/>
              </w:rPr>
              <w:t xml:space="preserve">A </w:t>
            </w:r>
            <w:r w:rsidRPr="006462C3">
              <w:rPr>
                <w:spacing w:val="-3"/>
                <w:sz w:val="24"/>
                <w:lang w:val="es-HN"/>
              </w:rPr>
              <w:t xml:space="preserve">menos que </w:t>
            </w:r>
            <w:r w:rsidRPr="006462C3">
              <w:rPr>
                <w:sz w:val="24"/>
                <w:lang w:val="es-HN"/>
              </w:rPr>
              <w:t xml:space="preserve">se </w:t>
            </w:r>
            <w:r w:rsidRPr="006462C3">
              <w:rPr>
                <w:spacing w:val="-3"/>
                <w:sz w:val="24"/>
                <w:lang w:val="es-HN"/>
              </w:rPr>
              <w:t xml:space="preserve">indique </w:t>
            </w:r>
            <w:r w:rsidRPr="006462C3">
              <w:rPr>
                <w:sz w:val="24"/>
                <w:lang w:val="es-HN"/>
              </w:rPr>
              <w:t xml:space="preserve">lo </w:t>
            </w:r>
            <w:r w:rsidRPr="006462C3">
              <w:rPr>
                <w:spacing w:val="-4"/>
                <w:sz w:val="24"/>
                <w:lang w:val="es-HN"/>
              </w:rPr>
              <w:t xml:space="preserve">contrario </w:t>
            </w:r>
            <w:r w:rsidRPr="006462C3">
              <w:rPr>
                <w:sz w:val="24"/>
                <w:lang w:val="es-HN"/>
              </w:rPr>
              <w:t xml:space="preserve">en </w:t>
            </w:r>
            <w:r w:rsidRPr="006462C3">
              <w:rPr>
                <w:spacing w:val="-3"/>
                <w:sz w:val="24"/>
                <w:lang w:val="es-HN"/>
              </w:rPr>
              <w:t xml:space="preserve">las </w:t>
            </w:r>
            <w:proofErr w:type="spellStart"/>
            <w:r w:rsidRPr="006462C3">
              <w:rPr>
                <w:spacing w:val="-3"/>
                <w:sz w:val="24"/>
                <w:lang w:val="es-HN"/>
              </w:rPr>
              <w:t>CEC</w:t>
            </w:r>
            <w:proofErr w:type="spellEnd"/>
            <w:r w:rsidRPr="006462C3">
              <w:rPr>
                <w:spacing w:val="-3"/>
                <w:sz w:val="24"/>
                <w:lang w:val="es-HN"/>
              </w:rPr>
              <w:t xml:space="preserve">, </w:t>
            </w:r>
            <w:r w:rsidRPr="006462C3">
              <w:rPr>
                <w:sz w:val="24"/>
                <w:lang w:val="es-HN"/>
              </w:rPr>
              <w:t xml:space="preserve">el </w:t>
            </w:r>
            <w:r w:rsidRPr="006462C3">
              <w:rPr>
                <w:spacing w:val="-4"/>
                <w:sz w:val="24"/>
                <w:lang w:val="es-HN"/>
              </w:rPr>
              <w:t xml:space="preserve">Contratista deberá </w:t>
            </w:r>
            <w:r w:rsidRPr="006462C3">
              <w:rPr>
                <w:spacing w:val="-3"/>
                <w:sz w:val="24"/>
                <w:lang w:val="es-HN"/>
              </w:rPr>
              <w:t xml:space="preserve">contratar </w:t>
            </w:r>
            <w:r w:rsidRPr="006462C3">
              <w:rPr>
                <w:spacing w:val="-4"/>
                <w:sz w:val="24"/>
                <w:lang w:val="es-HN"/>
              </w:rPr>
              <w:t xml:space="preserve">seguros emitidos </w:t>
            </w:r>
            <w:r w:rsidRPr="006462C3">
              <w:rPr>
                <w:sz w:val="24"/>
                <w:lang w:val="es-HN"/>
              </w:rPr>
              <w:t xml:space="preserve">en el </w:t>
            </w:r>
            <w:r w:rsidRPr="006462C3">
              <w:rPr>
                <w:spacing w:val="-3"/>
                <w:sz w:val="24"/>
                <w:lang w:val="es-HN"/>
              </w:rPr>
              <w:t xml:space="preserve">nombre </w:t>
            </w:r>
            <w:r w:rsidRPr="006462C3">
              <w:rPr>
                <w:spacing w:val="-4"/>
                <w:sz w:val="24"/>
                <w:lang w:val="es-HN"/>
              </w:rPr>
              <w:t xml:space="preserve">conjunto </w:t>
            </w:r>
            <w:r w:rsidRPr="006462C3">
              <w:rPr>
                <w:spacing w:val="-3"/>
                <w:sz w:val="24"/>
                <w:lang w:val="es-HN"/>
              </w:rPr>
              <w:t xml:space="preserve">del Contratista </w:t>
            </w:r>
            <w:r w:rsidRPr="006462C3">
              <w:rPr>
                <w:sz w:val="24"/>
                <w:lang w:val="es-HN"/>
              </w:rPr>
              <w:t xml:space="preserve">y </w:t>
            </w:r>
            <w:r w:rsidRPr="006462C3">
              <w:rPr>
                <w:spacing w:val="-3"/>
                <w:sz w:val="24"/>
                <w:lang w:val="es-HN"/>
              </w:rPr>
              <w:t xml:space="preserve">del Contratante, para cubrir </w:t>
            </w:r>
            <w:r w:rsidRPr="006462C3">
              <w:rPr>
                <w:sz w:val="24"/>
                <w:lang w:val="es-HN"/>
              </w:rPr>
              <w:t xml:space="preserve">el </w:t>
            </w:r>
            <w:r w:rsidRPr="006462C3">
              <w:rPr>
                <w:spacing w:val="-3"/>
                <w:sz w:val="24"/>
                <w:lang w:val="es-HN"/>
              </w:rPr>
              <w:t xml:space="preserve">período </w:t>
            </w:r>
            <w:r w:rsidRPr="006462C3">
              <w:rPr>
                <w:spacing w:val="-4"/>
                <w:sz w:val="24"/>
                <w:lang w:val="es-HN"/>
              </w:rPr>
              <w:t xml:space="preserve">comprendido entre </w:t>
            </w:r>
            <w:r w:rsidRPr="006462C3">
              <w:rPr>
                <w:sz w:val="24"/>
                <w:lang w:val="es-HN"/>
              </w:rPr>
              <w:t xml:space="preserve">la </w:t>
            </w:r>
            <w:r w:rsidRPr="006462C3">
              <w:rPr>
                <w:spacing w:val="-3"/>
                <w:sz w:val="24"/>
                <w:lang w:val="es-HN"/>
              </w:rPr>
              <w:t xml:space="preserve">Fecha </w:t>
            </w:r>
            <w:r w:rsidRPr="006462C3">
              <w:rPr>
                <w:sz w:val="24"/>
                <w:lang w:val="es-HN"/>
              </w:rPr>
              <w:t xml:space="preserve">de </w:t>
            </w:r>
            <w:r w:rsidRPr="006462C3">
              <w:rPr>
                <w:spacing w:val="-4"/>
                <w:sz w:val="24"/>
                <w:lang w:val="es-HN"/>
              </w:rPr>
              <w:t xml:space="preserve">Inicio </w:t>
            </w:r>
            <w:r w:rsidRPr="006462C3">
              <w:rPr>
                <w:sz w:val="24"/>
                <w:lang w:val="es-HN"/>
              </w:rPr>
              <w:t xml:space="preserve">y el </w:t>
            </w:r>
            <w:r w:rsidRPr="006462C3">
              <w:rPr>
                <w:spacing w:val="-4"/>
                <w:sz w:val="24"/>
                <w:lang w:val="es-HN"/>
              </w:rPr>
              <w:t xml:space="preserve">vencimiento </w:t>
            </w:r>
            <w:r w:rsidRPr="006462C3">
              <w:rPr>
                <w:spacing w:val="-3"/>
                <w:sz w:val="24"/>
                <w:lang w:val="es-HN"/>
              </w:rPr>
              <w:t xml:space="preserve">del Período </w:t>
            </w:r>
            <w:r w:rsidRPr="006462C3">
              <w:rPr>
                <w:sz w:val="24"/>
                <w:lang w:val="es-HN"/>
              </w:rPr>
              <w:t xml:space="preserve">de </w:t>
            </w:r>
            <w:r w:rsidRPr="006462C3">
              <w:rPr>
                <w:spacing w:val="-4"/>
                <w:sz w:val="24"/>
                <w:lang w:val="es-HN"/>
              </w:rPr>
              <w:t xml:space="preserve">Responsabilidad </w:t>
            </w:r>
            <w:r w:rsidRPr="006462C3">
              <w:rPr>
                <w:sz w:val="24"/>
                <w:lang w:val="es-HN"/>
              </w:rPr>
              <w:t xml:space="preserve">por </w:t>
            </w:r>
            <w:r w:rsidRPr="006462C3">
              <w:rPr>
                <w:spacing w:val="-4"/>
                <w:sz w:val="24"/>
                <w:lang w:val="es-HN"/>
              </w:rPr>
              <w:t xml:space="preserve">Defectos, </w:t>
            </w:r>
            <w:r w:rsidRPr="006462C3">
              <w:rPr>
                <w:sz w:val="24"/>
                <w:lang w:val="es-HN"/>
              </w:rPr>
              <w:t xml:space="preserve">por </w:t>
            </w:r>
            <w:r w:rsidRPr="006462C3">
              <w:rPr>
                <w:spacing w:val="-4"/>
                <w:sz w:val="24"/>
                <w:lang w:val="es-HN"/>
              </w:rPr>
              <w:t xml:space="preserve">los </w:t>
            </w:r>
            <w:r w:rsidRPr="006462C3">
              <w:rPr>
                <w:spacing w:val="-3"/>
                <w:sz w:val="24"/>
                <w:lang w:val="es-HN"/>
              </w:rPr>
              <w:t xml:space="preserve">montos </w:t>
            </w:r>
            <w:r w:rsidRPr="006462C3">
              <w:rPr>
                <w:spacing w:val="-4"/>
                <w:sz w:val="24"/>
                <w:lang w:val="es-HN"/>
              </w:rPr>
              <w:t xml:space="preserve">totales </w:t>
            </w:r>
            <w:r w:rsidRPr="006462C3">
              <w:rPr>
                <w:sz w:val="24"/>
                <w:lang w:val="es-HN"/>
              </w:rPr>
              <w:t xml:space="preserve">y los </w:t>
            </w:r>
            <w:r w:rsidRPr="006462C3">
              <w:rPr>
                <w:spacing w:val="-3"/>
                <w:sz w:val="24"/>
                <w:lang w:val="es-HN"/>
              </w:rPr>
              <w:t xml:space="preserve">montos </w:t>
            </w:r>
            <w:r w:rsidRPr="006462C3">
              <w:rPr>
                <w:spacing w:val="-4"/>
                <w:sz w:val="24"/>
                <w:lang w:val="es-HN"/>
              </w:rPr>
              <w:t xml:space="preserve">deducibles </w:t>
            </w:r>
            <w:r w:rsidRPr="006462C3">
              <w:rPr>
                <w:b/>
                <w:spacing w:val="-4"/>
                <w:sz w:val="24"/>
                <w:lang w:val="es-HN"/>
              </w:rPr>
              <w:t xml:space="preserve">estipulados </w:t>
            </w:r>
            <w:r w:rsidRPr="006462C3">
              <w:rPr>
                <w:b/>
                <w:spacing w:val="-3"/>
                <w:sz w:val="24"/>
                <w:lang w:val="es-HN"/>
              </w:rPr>
              <w:t xml:space="preserve">en </w:t>
            </w:r>
            <w:r w:rsidRPr="006462C3">
              <w:rPr>
                <w:b/>
                <w:sz w:val="24"/>
                <w:lang w:val="es-HN"/>
              </w:rPr>
              <w:t xml:space="preserve">las </w:t>
            </w:r>
            <w:proofErr w:type="spellStart"/>
            <w:r w:rsidRPr="006462C3">
              <w:rPr>
                <w:b/>
                <w:spacing w:val="-3"/>
                <w:sz w:val="24"/>
                <w:lang w:val="es-HN"/>
              </w:rPr>
              <w:t>CEC</w:t>
            </w:r>
            <w:proofErr w:type="spellEnd"/>
            <w:r w:rsidRPr="006462C3">
              <w:rPr>
                <w:b/>
                <w:spacing w:val="-3"/>
                <w:sz w:val="24"/>
                <w:lang w:val="es-HN"/>
              </w:rPr>
              <w:t xml:space="preserve">, </w:t>
            </w:r>
            <w:r w:rsidRPr="006462C3">
              <w:rPr>
                <w:spacing w:val="-5"/>
                <w:sz w:val="24"/>
                <w:lang w:val="es-HN"/>
              </w:rPr>
              <w:t>los</w:t>
            </w:r>
          </w:p>
        </w:tc>
      </w:tr>
    </w:tbl>
    <w:p w:rsidR="004B7810" w:rsidRPr="006462C3" w:rsidRDefault="004B7810" w:rsidP="004B7810">
      <w:pPr>
        <w:spacing w:line="270" w:lineRule="atLeast"/>
        <w:jc w:val="both"/>
        <w:rPr>
          <w:sz w:val="24"/>
          <w:lang w:val="es-HN"/>
        </w:rPr>
        <w:sectPr w:rsidR="004B7810" w:rsidRPr="006462C3">
          <w:pgSz w:w="12240" w:h="15840"/>
          <w:pgMar w:top="940" w:right="440" w:bottom="280" w:left="180" w:header="722" w:footer="0" w:gutter="0"/>
          <w:cols w:space="720"/>
        </w:sectPr>
      </w:pPr>
    </w:p>
    <w:tbl>
      <w:tblPr>
        <w:tblStyle w:val="TableNormal"/>
        <w:tblW w:w="0" w:type="auto"/>
        <w:tblInd w:w="1060" w:type="dxa"/>
        <w:tblLayout w:type="fixed"/>
        <w:tblLook w:val="01E0" w:firstRow="1" w:lastRow="1" w:firstColumn="1" w:lastColumn="1" w:noHBand="0" w:noVBand="0"/>
      </w:tblPr>
      <w:tblGrid>
        <w:gridCol w:w="2351"/>
        <w:gridCol w:w="7882"/>
      </w:tblGrid>
      <w:tr w:rsidR="004B7810" w:rsidRPr="006462C3" w:rsidTr="002A120C">
        <w:trPr>
          <w:trHeight w:val="7488"/>
        </w:trPr>
        <w:tc>
          <w:tcPr>
            <w:tcW w:w="2351" w:type="dxa"/>
          </w:tcPr>
          <w:p w:rsidR="004B7810" w:rsidRPr="006462C3" w:rsidRDefault="004B7810" w:rsidP="002A120C">
            <w:pPr>
              <w:pStyle w:val="TableParagraph"/>
              <w:rPr>
                <w:lang w:val="es-HN"/>
              </w:rPr>
            </w:pPr>
          </w:p>
        </w:tc>
        <w:tc>
          <w:tcPr>
            <w:tcW w:w="7882" w:type="dxa"/>
          </w:tcPr>
          <w:p w:rsidR="004B7810" w:rsidRPr="006462C3" w:rsidRDefault="004B7810" w:rsidP="002A120C">
            <w:pPr>
              <w:pStyle w:val="TableParagraph"/>
              <w:spacing w:line="266" w:lineRule="exact"/>
              <w:ind w:left="728"/>
              <w:rPr>
                <w:sz w:val="24"/>
                <w:lang w:val="es-HN"/>
              </w:rPr>
            </w:pPr>
            <w:r w:rsidRPr="006462C3">
              <w:rPr>
                <w:sz w:val="24"/>
                <w:lang w:val="es-HN"/>
              </w:rPr>
              <w:t>siguientes eventos constituyen riesgos del Contratista:</w:t>
            </w:r>
          </w:p>
          <w:p w:rsidR="004B7810" w:rsidRPr="006462C3" w:rsidRDefault="004B7810" w:rsidP="0095209A">
            <w:pPr>
              <w:pStyle w:val="TableParagraph"/>
              <w:numPr>
                <w:ilvl w:val="0"/>
                <w:numId w:val="25"/>
              </w:numPr>
              <w:tabs>
                <w:tab w:val="left" w:pos="2240"/>
                <w:tab w:val="left" w:pos="2241"/>
              </w:tabs>
              <w:spacing w:before="199"/>
              <w:ind w:hanging="809"/>
              <w:rPr>
                <w:sz w:val="24"/>
                <w:lang w:val="es-HN"/>
              </w:rPr>
            </w:pPr>
            <w:r w:rsidRPr="006462C3">
              <w:rPr>
                <w:spacing w:val="-3"/>
                <w:sz w:val="24"/>
                <w:lang w:val="es-HN"/>
              </w:rPr>
              <w:t xml:space="preserve">Para </w:t>
            </w:r>
            <w:r w:rsidRPr="006462C3">
              <w:rPr>
                <w:spacing w:val="-4"/>
                <w:sz w:val="24"/>
                <w:lang w:val="es-HN"/>
              </w:rPr>
              <w:t xml:space="preserve">pérdida </w:t>
            </w:r>
            <w:r w:rsidRPr="006462C3">
              <w:rPr>
                <w:sz w:val="24"/>
                <w:lang w:val="es-HN"/>
              </w:rPr>
              <w:t xml:space="preserve">o </w:t>
            </w:r>
            <w:r w:rsidRPr="006462C3">
              <w:rPr>
                <w:spacing w:val="-3"/>
                <w:sz w:val="24"/>
                <w:lang w:val="es-HN"/>
              </w:rPr>
              <w:t xml:space="preserve">daños </w:t>
            </w:r>
            <w:r w:rsidRPr="006462C3">
              <w:rPr>
                <w:sz w:val="24"/>
                <w:lang w:val="es-HN"/>
              </w:rPr>
              <w:t xml:space="preserve">a </w:t>
            </w:r>
            <w:r w:rsidRPr="006462C3">
              <w:rPr>
                <w:spacing w:val="-2"/>
                <w:sz w:val="24"/>
                <w:lang w:val="es-HN"/>
              </w:rPr>
              <w:t xml:space="preserve">las </w:t>
            </w:r>
            <w:r w:rsidRPr="006462C3">
              <w:rPr>
                <w:spacing w:val="-3"/>
                <w:sz w:val="24"/>
                <w:lang w:val="es-HN"/>
              </w:rPr>
              <w:t xml:space="preserve">Obras, Planta </w:t>
            </w:r>
            <w:r w:rsidRPr="006462C3">
              <w:rPr>
                <w:sz w:val="24"/>
                <w:lang w:val="es-HN"/>
              </w:rPr>
              <w:t>y</w:t>
            </w:r>
            <w:r w:rsidRPr="006462C3">
              <w:rPr>
                <w:spacing w:val="-35"/>
                <w:sz w:val="24"/>
                <w:lang w:val="es-HN"/>
              </w:rPr>
              <w:t xml:space="preserve"> </w:t>
            </w:r>
            <w:r w:rsidRPr="006462C3">
              <w:rPr>
                <w:spacing w:val="-4"/>
                <w:sz w:val="24"/>
                <w:lang w:val="es-HN"/>
              </w:rPr>
              <w:t>Materiales;</w:t>
            </w:r>
          </w:p>
          <w:p w:rsidR="004B7810" w:rsidRPr="006462C3" w:rsidRDefault="004B7810" w:rsidP="0095209A">
            <w:pPr>
              <w:pStyle w:val="TableParagraph"/>
              <w:numPr>
                <w:ilvl w:val="0"/>
                <w:numId w:val="25"/>
              </w:numPr>
              <w:tabs>
                <w:tab w:val="left" w:pos="2240"/>
                <w:tab w:val="left" w:pos="2241"/>
              </w:tabs>
              <w:spacing w:before="199"/>
              <w:ind w:hanging="809"/>
              <w:rPr>
                <w:sz w:val="24"/>
                <w:lang w:val="es-HN"/>
              </w:rPr>
            </w:pPr>
            <w:r w:rsidRPr="006462C3">
              <w:rPr>
                <w:spacing w:val="-3"/>
                <w:sz w:val="24"/>
                <w:lang w:val="es-HN"/>
              </w:rPr>
              <w:t xml:space="preserve">Para </w:t>
            </w:r>
            <w:r w:rsidRPr="006462C3">
              <w:rPr>
                <w:spacing w:val="-4"/>
                <w:sz w:val="24"/>
                <w:lang w:val="es-HN"/>
              </w:rPr>
              <w:t xml:space="preserve">pérdida </w:t>
            </w:r>
            <w:r w:rsidRPr="006462C3">
              <w:rPr>
                <w:sz w:val="24"/>
                <w:lang w:val="es-HN"/>
              </w:rPr>
              <w:t xml:space="preserve">o </w:t>
            </w:r>
            <w:r w:rsidRPr="006462C3">
              <w:rPr>
                <w:spacing w:val="-3"/>
                <w:sz w:val="24"/>
                <w:lang w:val="es-HN"/>
              </w:rPr>
              <w:t xml:space="preserve">daños </w:t>
            </w:r>
            <w:r w:rsidRPr="006462C3">
              <w:rPr>
                <w:sz w:val="24"/>
                <w:lang w:val="es-HN"/>
              </w:rPr>
              <w:t>a los</w:t>
            </w:r>
            <w:r w:rsidRPr="006462C3">
              <w:rPr>
                <w:spacing w:val="-26"/>
                <w:sz w:val="24"/>
                <w:lang w:val="es-HN"/>
              </w:rPr>
              <w:t xml:space="preserve"> </w:t>
            </w:r>
            <w:r w:rsidRPr="006462C3">
              <w:rPr>
                <w:spacing w:val="-4"/>
                <w:sz w:val="24"/>
                <w:lang w:val="es-HN"/>
              </w:rPr>
              <w:t>Equipos;</w:t>
            </w:r>
          </w:p>
          <w:p w:rsidR="004B7810" w:rsidRPr="006462C3" w:rsidRDefault="004B7810" w:rsidP="0095209A">
            <w:pPr>
              <w:pStyle w:val="TableParagraph"/>
              <w:numPr>
                <w:ilvl w:val="0"/>
                <w:numId w:val="25"/>
              </w:numPr>
              <w:tabs>
                <w:tab w:val="left" w:pos="2169"/>
              </w:tabs>
              <w:spacing w:before="199"/>
              <w:ind w:right="203" w:hanging="809"/>
              <w:jc w:val="both"/>
              <w:rPr>
                <w:sz w:val="24"/>
                <w:lang w:val="es-HN"/>
              </w:rPr>
            </w:pPr>
            <w:r w:rsidRPr="006462C3">
              <w:rPr>
                <w:spacing w:val="-3"/>
                <w:sz w:val="24"/>
                <w:lang w:val="es-HN"/>
              </w:rPr>
              <w:t xml:space="preserve">Para pérdida </w:t>
            </w:r>
            <w:r w:rsidRPr="006462C3">
              <w:rPr>
                <w:sz w:val="24"/>
                <w:lang w:val="es-HN"/>
              </w:rPr>
              <w:t xml:space="preserve">o </w:t>
            </w:r>
            <w:r w:rsidRPr="006462C3">
              <w:rPr>
                <w:spacing w:val="-3"/>
                <w:sz w:val="24"/>
                <w:lang w:val="es-HN"/>
              </w:rPr>
              <w:t xml:space="preserve">daños </w:t>
            </w:r>
            <w:r w:rsidRPr="006462C3">
              <w:rPr>
                <w:sz w:val="24"/>
                <w:lang w:val="es-HN"/>
              </w:rPr>
              <w:t xml:space="preserve">a la </w:t>
            </w:r>
            <w:r w:rsidRPr="006462C3">
              <w:rPr>
                <w:spacing w:val="-4"/>
                <w:sz w:val="24"/>
                <w:lang w:val="es-HN"/>
              </w:rPr>
              <w:t xml:space="preserve">propiedad </w:t>
            </w:r>
            <w:r w:rsidRPr="006462C3">
              <w:rPr>
                <w:spacing w:val="-3"/>
                <w:sz w:val="24"/>
                <w:lang w:val="es-HN"/>
              </w:rPr>
              <w:t xml:space="preserve">(sin incluir </w:t>
            </w:r>
            <w:r w:rsidRPr="006462C3">
              <w:rPr>
                <w:spacing w:val="-2"/>
                <w:sz w:val="24"/>
                <w:lang w:val="es-HN"/>
              </w:rPr>
              <w:t xml:space="preserve">las </w:t>
            </w:r>
            <w:r w:rsidRPr="006462C3">
              <w:rPr>
                <w:spacing w:val="-3"/>
                <w:sz w:val="24"/>
                <w:lang w:val="es-HN"/>
              </w:rPr>
              <w:t xml:space="preserve">Obras, Planta, </w:t>
            </w:r>
            <w:r w:rsidRPr="006462C3">
              <w:rPr>
                <w:spacing w:val="-4"/>
                <w:sz w:val="24"/>
                <w:lang w:val="es-HN"/>
              </w:rPr>
              <w:t xml:space="preserve">Materiales </w:t>
            </w:r>
            <w:r w:rsidRPr="006462C3">
              <w:rPr>
                <w:sz w:val="24"/>
                <w:lang w:val="es-HN"/>
              </w:rPr>
              <w:t xml:space="preserve">y </w:t>
            </w:r>
            <w:r w:rsidRPr="006462C3">
              <w:rPr>
                <w:spacing w:val="-3"/>
                <w:sz w:val="24"/>
                <w:lang w:val="es-HN"/>
              </w:rPr>
              <w:t xml:space="preserve">Equipos) </w:t>
            </w:r>
            <w:r w:rsidRPr="006462C3">
              <w:rPr>
                <w:spacing w:val="-4"/>
                <w:sz w:val="24"/>
                <w:lang w:val="es-HN"/>
              </w:rPr>
              <w:t xml:space="preserve">relacionada </w:t>
            </w:r>
            <w:r w:rsidRPr="006462C3">
              <w:rPr>
                <w:spacing w:val="-3"/>
                <w:sz w:val="24"/>
                <w:lang w:val="es-HN"/>
              </w:rPr>
              <w:t xml:space="preserve">con </w:t>
            </w:r>
            <w:r w:rsidRPr="006462C3">
              <w:rPr>
                <w:sz w:val="24"/>
                <w:lang w:val="es-HN"/>
              </w:rPr>
              <w:t xml:space="preserve">el </w:t>
            </w:r>
            <w:r w:rsidRPr="006462C3">
              <w:rPr>
                <w:spacing w:val="-4"/>
                <w:sz w:val="24"/>
                <w:lang w:val="es-HN"/>
              </w:rPr>
              <w:t>Contrato, y;</w:t>
            </w:r>
          </w:p>
          <w:p w:rsidR="004B7810" w:rsidRPr="006462C3" w:rsidRDefault="004B7810" w:rsidP="0095209A">
            <w:pPr>
              <w:pStyle w:val="TableParagraph"/>
              <w:numPr>
                <w:ilvl w:val="0"/>
                <w:numId w:val="25"/>
              </w:numPr>
              <w:tabs>
                <w:tab w:val="left" w:pos="2240"/>
                <w:tab w:val="left" w:pos="2241"/>
              </w:tabs>
              <w:spacing w:before="202"/>
              <w:ind w:hanging="809"/>
              <w:rPr>
                <w:sz w:val="24"/>
                <w:lang w:val="es-HN"/>
              </w:rPr>
            </w:pPr>
            <w:r w:rsidRPr="006462C3">
              <w:rPr>
                <w:spacing w:val="-3"/>
                <w:sz w:val="24"/>
                <w:lang w:val="es-HN"/>
              </w:rPr>
              <w:t xml:space="preserve">Para lesiones </w:t>
            </w:r>
            <w:r w:rsidRPr="006462C3">
              <w:rPr>
                <w:spacing w:val="-4"/>
                <w:sz w:val="24"/>
                <w:lang w:val="es-HN"/>
              </w:rPr>
              <w:t xml:space="preserve">personales </w:t>
            </w:r>
            <w:r w:rsidRPr="006462C3">
              <w:rPr>
                <w:sz w:val="24"/>
                <w:lang w:val="es-HN"/>
              </w:rPr>
              <w:t>o</w:t>
            </w:r>
            <w:r w:rsidRPr="006462C3">
              <w:rPr>
                <w:spacing w:val="-15"/>
                <w:sz w:val="24"/>
                <w:lang w:val="es-HN"/>
              </w:rPr>
              <w:t xml:space="preserve"> </w:t>
            </w:r>
            <w:r w:rsidRPr="006462C3">
              <w:rPr>
                <w:spacing w:val="-4"/>
                <w:sz w:val="24"/>
                <w:lang w:val="es-HN"/>
              </w:rPr>
              <w:t>muerte.</w:t>
            </w:r>
          </w:p>
          <w:p w:rsidR="004B7810" w:rsidRPr="006462C3" w:rsidRDefault="004B7810" w:rsidP="0095209A">
            <w:pPr>
              <w:pStyle w:val="TableParagraph"/>
              <w:numPr>
                <w:ilvl w:val="1"/>
                <w:numId w:val="24"/>
              </w:numPr>
              <w:tabs>
                <w:tab w:val="left" w:pos="729"/>
              </w:tabs>
              <w:spacing w:before="197"/>
              <w:ind w:right="198"/>
              <w:jc w:val="both"/>
              <w:rPr>
                <w:sz w:val="24"/>
                <w:lang w:val="es-HN"/>
              </w:rPr>
            </w:pPr>
            <w:r w:rsidRPr="006462C3">
              <w:rPr>
                <w:sz w:val="24"/>
                <w:lang w:val="es-HN"/>
              </w:rPr>
              <w:t xml:space="preserve">El </w:t>
            </w:r>
            <w:r w:rsidRPr="006462C3">
              <w:rPr>
                <w:spacing w:val="-4"/>
                <w:sz w:val="24"/>
                <w:lang w:val="es-HN"/>
              </w:rPr>
              <w:t xml:space="preserve">Contratista </w:t>
            </w:r>
            <w:r w:rsidRPr="006462C3">
              <w:rPr>
                <w:spacing w:val="-3"/>
                <w:sz w:val="24"/>
                <w:lang w:val="es-HN"/>
              </w:rPr>
              <w:t xml:space="preserve">deberá </w:t>
            </w:r>
            <w:r w:rsidRPr="006462C3">
              <w:rPr>
                <w:spacing w:val="-4"/>
                <w:sz w:val="24"/>
                <w:lang w:val="es-HN"/>
              </w:rPr>
              <w:t xml:space="preserve">entregar </w:t>
            </w:r>
            <w:r w:rsidRPr="006462C3">
              <w:rPr>
                <w:sz w:val="24"/>
                <w:lang w:val="es-HN"/>
              </w:rPr>
              <w:t xml:space="preserve">al </w:t>
            </w:r>
            <w:r w:rsidRPr="006462C3">
              <w:rPr>
                <w:spacing w:val="-3"/>
                <w:sz w:val="24"/>
                <w:lang w:val="es-HN"/>
              </w:rPr>
              <w:t xml:space="preserve">Supervisor </w:t>
            </w:r>
            <w:r w:rsidRPr="006462C3">
              <w:rPr>
                <w:sz w:val="24"/>
                <w:lang w:val="es-HN"/>
              </w:rPr>
              <w:t xml:space="preserve">de </w:t>
            </w:r>
            <w:r w:rsidRPr="006462C3">
              <w:rPr>
                <w:spacing w:val="-4"/>
                <w:sz w:val="24"/>
                <w:lang w:val="es-HN"/>
              </w:rPr>
              <w:t xml:space="preserve">Obras, </w:t>
            </w:r>
            <w:r w:rsidRPr="006462C3">
              <w:rPr>
                <w:spacing w:val="-3"/>
                <w:sz w:val="24"/>
                <w:lang w:val="es-HN"/>
              </w:rPr>
              <w:t xml:space="preserve">para </w:t>
            </w:r>
            <w:r w:rsidRPr="006462C3">
              <w:rPr>
                <w:sz w:val="24"/>
                <w:lang w:val="es-HN"/>
              </w:rPr>
              <w:t xml:space="preserve">su </w:t>
            </w:r>
            <w:r w:rsidRPr="006462C3">
              <w:rPr>
                <w:spacing w:val="-4"/>
                <w:sz w:val="24"/>
                <w:lang w:val="es-HN"/>
              </w:rPr>
              <w:t xml:space="preserve">aprobación, </w:t>
            </w:r>
            <w:r w:rsidRPr="006462C3">
              <w:rPr>
                <w:spacing w:val="-2"/>
                <w:sz w:val="24"/>
                <w:lang w:val="es-HN"/>
              </w:rPr>
              <w:t xml:space="preserve">las </w:t>
            </w:r>
            <w:r w:rsidRPr="006462C3">
              <w:rPr>
                <w:spacing w:val="-3"/>
                <w:sz w:val="24"/>
                <w:lang w:val="es-HN"/>
              </w:rPr>
              <w:t xml:space="preserve">pólizas </w:t>
            </w:r>
            <w:r w:rsidRPr="006462C3">
              <w:rPr>
                <w:sz w:val="24"/>
                <w:lang w:val="es-HN"/>
              </w:rPr>
              <w:t xml:space="preserve">y los </w:t>
            </w:r>
            <w:r w:rsidRPr="006462C3">
              <w:rPr>
                <w:spacing w:val="-4"/>
                <w:sz w:val="24"/>
                <w:lang w:val="es-HN"/>
              </w:rPr>
              <w:t xml:space="preserve">certificados </w:t>
            </w:r>
            <w:r w:rsidRPr="006462C3">
              <w:rPr>
                <w:sz w:val="24"/>
                <w:lang w:val="es-HN"/>
              </w:rPr>
              <w:t xml:space="preserve">de </w:t>
            </w:r>
            <w:r w:rsidRPr="006462C3">
              <w:rPr>
                <w:spacing w:val="-4"/>
                <w:sz w:val="24"/>
                <w:lang w:val="es-HN"/>
              </w:rPr>
              <w:t xml:space="preserve">seguro </w:t>
            </w:r>
            <w:r w:rsidRPr="006462C3">
              <w:rPr>
                <w:spacing w:val="-3"/>
                <w:sz w:val="24"/>
                <w:lang w:val="es-HN"/>
              </w:rPr>
              <w:t xml:space="preserve">antes </w:t>
            </w:r>
            <w:r w:rsidRPr="006462C3">
              <w:rPr>
                <w:sz w:val="24"/>
                <w:lang w:val="es-HN"/>
              </w:rPr>
              <w:t xml:space="preserve">de la </w:t>
            </w:r>
            <w:r w:rsidRPr="006462C3">
              <w:rPr>
                <w:spacing w:val="-3"/>
                <w:sz w:val="24"/>
                <w:lang w:val="es-HN"/>
              </w:rPr>
              <w:t xml:space="preserve">Fecha </w:t>
            </w:r>
            <w:r w:rsidRPr="006462C3">
              <w:rPr>
                <w:sz w:val="24"/>
                <w:lang w:val="es-HN"/>
              </w:rPr>
              <w:t xml:space="preserve">de </w:t>
            </w:r>
            <w:r w:rsidRPr="006462C3">
              <w:rPr>
                <w:spacing w:val="-4"/>
                <w:sz w:val="24"/>
                <w:lang w:val="es-HN"/>
              </w:rPr>
              <w:t>Inicio.</w:t>
            </w:r>
            <w:r w:rsidRPr="006462C3">
              <w:rPr>
                <w:spacing w:val="10"/>
                <w:sz w:val="24"/>
                <w:lang w:val="es-HN"/>
              </w:rPr>
              <w:t xml:space="preserve"> </w:t>
            </w:r>
            <w:r w:rsidRPr="006462C3">
              <w:rPr>
                <w:spacing w:val="-3"/>
                <w:sz w:val="24"/>
                <w:lang w:val="es-HN"/>
              </w:rPr>
              <w:t xml:space="preserve">Dichos </w:t>
            </w:r>
            <w:r w:rsidRPr="006462C3">
              <w:rPr>
                <w:spacing w:val="-4"/>
                <w:sz w:val="24"/>
                <w:lang w:val="es-HN"/>
              </w:rPr>
              <w:t xml:space="preserve">seguros deberán contemplar indemnizaciones pagaderas </w:t>
            </w:r>
            <w:r w:rsidRPr="006462C3">
              <w:rPr>
                <w:sz w:val="24"/>
                <w:lang w:val="es-HN"/>
              </w:rPr>
              <w:t xml:space="preserve">en los </w:t>
            </w:r>
            <w:r w:rsidRPr="006462C3">
              <w:rPr>
                <w:spacing w:val="-3"/>
                <w:sz w:val="24"/>
                <w:lang w:val="es-HN"/>
              </w:rPr>
              <w:t xml:space="preserve">tipos </w:t>
            </w:r>
            <w:r w:rsidRPr="006462C3">
              <w:rPr>
                <w:sz w:val="24"/>
                <w:lang w:val="es-HN"/>
              </w:rPr>
              <w:t xml:space="preserve">y </w:t>
            </w:r>
            <w:r w:rsidRPr="006462C3">
              <w:rPr>
                <w:spacing w:val="-4"/>
                <w:sz w:val="24"/>
                <w:lang w:val="es-HN"/>
              </w:rPr>
              <w:t xml:space="preserve">proporciones </w:t>
            </w:r>
            <w:r w:rsidRPr="006462C3">
              <w:rPr>
                <w:sz w:val="24"/>
                <w:lang w:val="es-HN"/>
              </w:rPr>
              <w:t xml:space="preserve">de </w:t>
            </w:r>
            <w:r w:rsidRPr="006462C3">
              <w:rPr>
                <w:spacing w:val="-3"/>
                <w:sz w:val="24"/>
                <w:lang w:val="es-HN"/>
              </w:rPr>
              <w:t xml:space="preserve">monedas </w:t>
            </w:r>
            <w:r w:rsidRPr="006462C3">
              <w:rPr>
                <w:spacing w:val="-4"/>
                <w:sz w:val="24"/>
                <w:lang w:val="es-HN"/>
              </w:rPr>
              <w:t xml:space="preserve">requeridos </w:t>
            </w:r>
            <w:r w:rsidRPr="006462C3">
              <w:rPr>
                <w:spacing w:val="-3"/>
                <w:sz w:val="24"/>
                <w:lang w:val="es-HN"/>
              </w:rPr>
              <w:t xml:space="preserve">para </w:t>
            </w:r>
            <w:r w:rsidRPr="006462C3">
              <w:rPr>
                <w:spacing w:val="-4"/>
                <w:sz w:val="24"/>
                <w:lang w:val="es-HN"/>
              </w:rPr>
              <w:t xml:space="preserve">rectificar </w:t>
            </w:r>
            <w:r w:rsidRPr="006462C3">
              <w:rPr>
                <w:sz w:val="24"/>
                <w:lang w:val="es-HN"/>
              </w:rPr>
              <w:t xml:space="preserve">la </w:t>
            </w:r>
            <w:r w:rsidRPr="006462C3">
              <w:rPr>
                <w:spacing w:val="-4"/>
                <w:sz w:val="24"/>
                <w:lang w:val="es-HN"/>
              </w:rPr>
              <w:t xml:space="preserve">pérdida </w:t>
            </w:r>
            <w:r w:rsidRPr="006462C3">
              <w:rPr>
                <w:sz w:val="24"/>
                <w:lang w:val="es-HN"/>
              </w:rPr>
              <w:t xml:space="preserve">o los </w:t>
            </w:r>
            <w:r w:rsidRPr="006462C3">
              <w:rPr>
                <w:spacing w:val="-3"/>
                <w:sz w:val="24"/>
                <w:lang w:val="es-HN"/>
              </w:rPr>
              <w:t xml:space="preserve">daños </w:t>
            </w:r>
            <w:r w:rsidRPr="006462C3">
              <w:rPr>
                <w:sz w:val="24"/>
                <w:lang w:val="es-HN"/>
              </w:rPr>
              <w:t xml:space="preserve">o </w:t>
            </w:r>
            <w:r w:rsidRPr="006462C3">
              <w:rPr>
                <w:spacing w:val="-4"/>
                <w:sz w:val="24"/>
                <w:lang w:val="es-HN"/>
              </w:rPr>
              <w:t>perjuicios</w:t>
            </w:r>
            <w:r w:rsidRPr="006462C3">
              <w:rPr>
                <w:spacing w:val="-10"/>
                <w:sz w:val="24"/>
                <w:lang w:val="es-HN"/>
              </w:rPr>
              <w:t xml:space="preserve"> </w:t>
            </w:r>
            <w:r w:rsidRPr="006462C3">
              <w:rPr>
                <w:spacing w:val="-4"/>
                <w:sz w:val="24"/>
                <w:lang w:val="es-HN"/>
              </w:rPr>
              <w:t>ocasionados.</w:t>
            </w:r>
          </w:p>
          <w:p w:rsidR="004B7810" w:rsidRPr="006462C3" w:rsidRDefault="004B7810" w:rsidP="0095209A">
            <w:pPr>
              <w:pStyle w:val="TableParagraph"/>
              <w:numPr>
                <w:ilvl w:val="1"/>
                <w:numId w:val="24"/>
              </w:numPr>
              <w:tabs>
                <w:tab w:val="left" w:pos="729"/>
              </w:tabs>
              <w:spacing w:before="202"/>
              <w:ind w:right="200"/>
              <w:jc w:val="both"/>
              <w:rPr>
                <w:sz w:val="24"/>
                <w:lang w:val="es-HN"/>
              </w:rPr>
            </w:pPr>
            <w:r w:rsidRPr="006462C3">
              <w:rPr>
                <w:sz w:val="24"/>
                <w:lang w:val="es-HN"/>
              </w:rPr>
              <w:t xml:space="preserve">Si </w:t>
            </w:r>
            <w:r w:rsidRPr="006462C3">
              <w:rPr>
                <w:spacing w:val="-3"/>
                <w:sz w:val="24"/>
                <w:lang w:val="es-HN"/>
              </w:rPr>
              <w:t xml:space="preserve">el </w:t>
            </w:r>
            <w:r w:rsidRPr="006462C3">
              <w:rPr>
                <w:spacing w:val="-4"/>
                <w:sz w:val="24"/>
                <w:lang w:val="es-HN"/>
              </w:rPr>
              <w:t xml:space="preserve">Contratista </w:t>
            </w:r>
            <w:r w:rsidRPr="006462C3">
              <w:rPr>
                <w:sz w:val="24"/>
                <w:lang w:val="es-HN"/>
              </w:rPr>
              <w:t xml:space="preserve">no </w:t>
            </w:r>
            <w:r w:rsidRPr="006462C3">
              <w:rPr>
                <w:spacing w:val="-4"/>
                <w:sz w:val="24"/>
                <w:lang w:val="es-HN"/>
              </w:rPr>
              <w:t xml:space="preserve">proporcionara </w:t>
            </w:r>
            <w:r w:rsidRPr="006462C3">
              <w:rPr>
                <w:spacing w:val="-3"/>
                <w:sz w:val="24"/>
                <w:lang w:val="es-HN"/>
              </w:rPr>
              <w:t xml:space="preserve">las pólizas </w:t>
            </w:r>
            <w:r w:rsidRPr="006462C3">
              <w:rPr>
                <w:sz w:val="24"/>
                <w:lang w:val="es-HN"/>
              </w:rPr>
              <w:t xml:space="preserve">y los </w:t>
            </w:r>
            <w:r w:rsidRPr="006462C3">
              <w:rPr>
                <w:spacing w:val="-4"/>
                <w:sz w:val="24"/>
                <w:lang w:val="es-HN"/>
              </w:rPr>
              <w:t>certificados exigidos,</w:t>
            </w:r>
            <w:r w:rsidRPr="006462C3">
              <w:rPr>
                <w:spacing w:val="51"/>
                <w:sz w:val="24"/>
                <w:lang w:val="es-HN"/>
              </w:rPr>
              <w:t xml:space="preserve"> </w:t>
            </w:r>
            <w:r w:rsidRPr="006462C3">
              <w:rPr>
                <w:sz w:val="24"/>
                <w:lang w:val="es-HN"/>
              </w:rPr>
              <w:t xml:space="preserve">el </w:t>
            </w:r>
            <w:r w:rsidRPr="006462C3">
              <w:rPr>
                <w:spacing w:val="-4"/>
                <w:sz w:val="24"/>
                <w:lang w:val="es-HN"/>
              </w:rPr>
              <w:t xml:space="preserve">Contratante </w:t>
            </w:r>
            <w:r w:rsidRPr="006462C3">
              <w:rPr>
                <w:spacing w:val="-3"/>
                <w:sz w:val="24"/>
                <w:lang w:val="es-HN"/>
              </w:rPr>
              <w:t xml:space="preserve">podrá </w:t>
            </w:r>
            <w:r w:rsidRPr="006462C3">
              <w:rPr>
                <w:spacing w:val="-4"/>
                <w:sz w:val="24"/>
                <w:lang w:val="es-HN"/>
              </w:rPr>
              <w:t xml:space="preserve">contratar </w:t>
            </w:r>
            <w:r w:rsidRPr="006462C3">
              <w:rPr>
                <w:sz w:val="24"/>
                <w:lang w:val="es-HN"/>
              </w:rPr>
              <w:t xml:space="preserve">los </w:t>
            </w:r>
            <w:r w:rsidRPr="006462C3">
              <w:rPr>
                <w:spacing w:val="-4"/>
                <w:sz w:val="24"/>
                <w:lang w:val="es-HN"/>
              </w:rPr>
              <w:t xml:space="preserve">seguros cuyas </w:t>
            </w:r>
            <w:r w:rsidRPr="006462C3">
              <w:rPr>
                <w:spacing w:val="-3"/>
                <w:sz w:val="24"/>
                <w:lang w:val="es-HN"/>
              </w:rPr>
              <w:t xml:space="preserve">pólizas </w:t>
            </w:r>
            <w:r w:rsidRPr="006462C3">
              <w:rPr>
                <w:sz w:val="24"/>
                <w:lang w:val="es-HN"/>
              </w:rPr>
              <w:t xml:space="preserve">y </w:t>
            </w:r>
            <w:r w:rsidRPr="006462C3">
              <w:rPr>
                <w:spacing w:val="-3"/>
                <w:sz w:val="24"/>
                <w:lang w:val="es-HN"/>
              </w:rPr>
              <w:t xml:space="preserve">certificados debería haber </w:t>
            </w:r>
            <w:r w:rsidRPr="006462C3">
              <w:rPr>
                <w:spacing w:val="-4"/>
                <w:sz w:val="24"/>
                <w:lang w:val="es-HN"/>
              </w:rPr>
              <w:t xml:space="preserve">suministrado </w:t>
            </w:r>
            <w:r w:rsidRPr="006462C3">
              <w:rPr>
                <w:sz w:val="24"/>
                <w:lang w:val="es-HN"/>
              </w:rPr>
              <w:t xml:space="preserve">el </w:t>
            </w:r>
            <w:r w:rsidRPr="006462C3">
              <w:rPr>
                <w:spacing w:val="-4"/>
                <w:sz w:val="24"/>
                <w:lang w:val="es-HN"/>
              </w:rPr>
              <w:t xml:space="preserve">Contratista </w:t>
            </w:r>
            <w:r w:rsidRPr="006462C3">
              <w:rPr>
                <w:sz w:val="24"/>
                <w:lang w:val="es-HN"/>
              </w:rPr>
              <w:t xml:space="preserve">y </w:t>
            </w:r>
            <w:r w:rsidRPr="006462C3">
              <w:rPr>
                <w:spacing w:val="-3"/>
                <w:sz w:val="24"/>
                <w:lang w:val="es-HN"/>
              </w:rPr>
              <w:t xml:space="preserve">podrá </w:t>
            </w:r>
            <w:r w:rsidRPr="006462C3">
              <w:rPr>
                <w:spacing w:val="-4"/>
                <w:sz w:val="24"/>
                <w:lang w:val="es-HN"/>
              </w:rPr>
              <w:t xml:space="preserve">recuperar </w:t>
            </w:r>
            <w:r w:rsidRPr="006462C3">
              <w:rPr>
                <w:spacing w:val="-2"/>
                <w:sz w:val="24"/>
                <w:lang w:val="es-HN"/>
              </w:rPr>
              <w:t xml:space="preserve">las </w:t>
            </w:r>
            <w:r w:rsidRPr="006462C3">
              <w:rPr>
                <w:spacing w:val="-3"/>
                <w:sz w:val="24"/>
                <w:lang w:val="es-HN"/>
              </w:rPr>
              <w:t xml:space="preserve">primas </w:t>
            </w:r>
            <w:r w:rsidRPr="006462C3">
              <w:rPr>
                <w:spacing w:val="-4"/>
                <w:sz w:val="24"/>
                <w:lang w:val="es-HN"/>
              </w:rPr>
              <w:t xml:space="preserve">pagadas </w:t>
            </w:r>
            <w:r w:rsidRPr="006462C3">
              <w:rPr>
                <w:sz w:val="24"/>
                <w:lang w:val="es-HN"/>
              </w:rPr>
              <w:t xml:space="preserve">por el </w:t>
            </w:r>
            <w:r w:rsidRPr="006462C3">
              <w:rPr>
                <w:spacing w:val="-4"/>
                <w:sz w:val="24"/>
                <w:lang w:val="es-HN"/>
              </w:rPr>
              <w:t xml:space="preserve">Contratante </w:t>
            </w:r>
            <w:r w:rsidRPr="006462C3">
              <w:rPr>
                <w:sz w:val="24"/>
                <w:lang w:val="es-HN"/>
              </w:rPr>
              <w:t xml:space="preserve">de los </w:t>
            </w:r>
            <w:r w:rsidRPr="006462C3">
              <w:rPr>
                <w:spacing w:val="-3"/>
                <w:sz w:val="24"/>
                <w:lang w:val="es-HN"/>
              </w:rPr>
              <w:t xml:space="preserve">pagos que </w:t>
            </w:r>
            <w:r w:rsidRPr="006462C3">
              <w:rPr>
                <w:sz w:val="24"/>
                <w:lang w:val="es-HN"/>
              </w:rPr>
              <w:t xml:space="preserve">se </w:t>
            </w:r>
            <w:r w:rsidRPr="006462C3">
              <w:rPr>
                <w:spacing w:val="-4"/>
                <w:sz w:val="24"/>
                <w:lang w:val="es-HN"/>
              </w:rPr>
              <w:t xml:space="preserve">adeuden </w:t>
            </w:r>
            <w:r w:rsidRPr="006462C3">
              <w:rPr>
                <w:sz w:val="24"/>
                <w:lang w:val="es-HN"/>
              </w:rPr>
              <w:t xml:space="preserve">al </w:t>
            </w:r>
            <w:r w:rsidRPr="006462C3">
              <w:rPr>
                <w:spacing w:val="-3"/>
                <w:sz w:val="24"/>
                <w:lang w:val="es-HN"/>
              </w:rPr>
              <w:t xml:space="preserve">Contratista, </w:t>
            </w:r>
            <w:r w:rsidRPr="006462C3">
              <w:rPr>
                <w:sz w:val="24"/>
                <w:lang w:val="es-HN"/>
              </w:rPr>
              <w:t xml:space="preserve">o </w:t>
            </w:r>
            <w:r w:rsidRPr="006462C3">
              <w:rPr>
                <w:spacing w:val="-3"/>
                <w:sz w:val="24"/>
                <w:lang w:val="es-HN"/>
              </w:rPr>
              <w:t xml:space="preserve">bien, </w:t>
            </w:r>
            <w:r w:rsidRPr="006462C3">
              <w:rPr>
                <w:sz w:val="24"/>
                <w:lang w:val="es-HN"/>
              </w:rPr>
              <w:t xml:space="preserve">si no se le </w:t>
            </w:r>
            <w:r w:rsidRPr="006462C3">
              <w:rPr>
                <w:spacing w:val="-4"/>
                <w:sz w:val="24"/>
                <w:lang w:val="es-HN"/>
              </w:rPr>
              <w:t xml:space="preserve">adeudara </w:t>
            </w:r>
            <w:r w:rsidRPr="006462C3">
              <w:rPr>
                <w:spacing w:val="-3"/>
                <w:sz w:val="24"/>
                <w:lang w:val="es-HN"/>
              </w:rPr>
              <w:t xml:space="preserve">nada, </w:t>
            </w:r>
            <w:r w:rsidRPr="006462C3">
              <w:rPr>
                <w:spacing w:val="-4"/>
                <w:sz w:val="24"/>
                <w:lang w:val="es-HN"/>
              </w:rPr>
              <w:t xml:space="preserve">considerarlas </w:t>
            </w:r>
            <w:r w:rsidRPr="006462C3">
              <w:rPr>
                <w:sz w:val="24"/>
                <w:lang w:val="es-HN"/>
              </w:rPr>
              <w:t>una</w:t>
            </w:r>
            <w:r w:rsidRPr="006462C3">
              <w:rPr>
                <w:spacing w:val="-43"/>
                <w:sz w:val="24"/>
                <w:lang w:val="es-HN"/>
              </w:rPr>
              <w:t xml:space="preserve"> </w:t>
            </w:r>
            <w:r w:rsidRPr="006462C3">
              <w:rPr>
                <w:spacing w:val="-3"/>
                <w:sz w:val="24"/>
                <w:lang w:val="es-HN"/>
              </w:rPr>
              <w:t xml:space="preserve">deuda del </w:t>
            </w:r>
            <w:r w:rsidRPr="006462C3">
              <w:rPr>
                <w:spacing w:val="-4"/>
                <w:sz w:val="24"/>
                <w:lang w:val="es-HN"/>
              </w:rPr>
              <w:t>Contratista.</w:t>
            </w:r>
          </w:p>
          <w:p w:rsidR="004B7810" w:rsidRPr="006462C3" w:rsidRDefault="004B7810" w:rsidP="0095209A">
            <w:pPr>
              <w:pStyle w:val="TableParagraph"/>
              <w:numPr>
                <w:ilvl w:val="1"/>
                <w:numId w:val="24"/>
              </w:numPr>
              <w:tabs>
                <w:tab w:val="left" w:pos="729"/>
              </w:tabs>
              <w:spacing w:before="199" w:line="242" w:lineRule="auto"/>
              <w:ind w:right="204"/>
              <w:jc w:val="both"/>
              <w:rPr>
                <w:sz w:val="24"/>
                <w:lang w:val="es-HN"/>
              </w:rPr>
            </w:pPr>
            <w:r w:rsidRPr="006462C3">
              <w:rPr>
                <w:spacing w:val="-4"/>
                <w:sz w:val="24"/>
                <w:lang w:val="es-HN"/>
              </w:rPr>
              <w:t xml:space="preserve">Las condiciones </w:t>
            </w:r>
            <w:r w:rsidRPr="006462C3">
              <w:rPr>
                <w:spacing w:val="-3"/>
                <w:sz w:val="24"/>
                <w:lang w:val="es-HN"/>
              </w:rPr>
              <w:t xml:space="preserve">del </w:t>
            </w:r>
            <w:r w:rsidRPr="006462C3">
              <w:rPr>
                <w:spacing w:val="-4"/>
                <w:sz w:val="24"/>
                <w:lang w:val="es-HN"/>
              </w:rPr>
              <w:t xml:space="preserve">seguro </w:t>
            </w:r>
            <w:r w:rsidRPr="006462C3">
              <w:rPr>
                <w:sz w:val="24"/>
                <w:lang w:val="es-HN"/>
              </w:rPr>
              <w:t xml:space="preserve">no </w:t>
            </w:r>
            <w:r w:rsidRPr="006462C3">
              <w:rPr>
                <w:spacing w:val="-4"/>
                <w:sz w:val="24"/>
                <w:lang w:val="es-HN"/>
              </w:rPr>
              <w:t xml:space="preserve">podrán modificarse </w:t>
            </w:r>
            <w:r w:rsidRPr="006462C3">
              <w:rPr>
                <w:spacing w:val="-3"/>
                <w:sz w:val="24"/>
                <w:lang w:val="es-HN"/>
              </w:rPr>
              <w:t xml:space="preserve">sin </w:t>
            </w:r>
            <w:r w:rsidRPr="006462C3">
              <w:rPr>
                <w:sz w:val="24"/>
                <w:lang w:val="es-HN"/>
              </w:rPr>
              <w:t xml:space="preserve">la </w:t>
            </w:r>
            <w:r w:rsidRPr="006462C3">
              <w:rPr>
                <w:spacing w:val="-4"/>
                <w:sz w:val="24"/>
                <w:lang w:val="es-HN"/>
              </w:rPr>
              <w:t xml:space="preserve">aprobación </w:t>
            </w:r>
            <w:r w:rsidRPr="006462C3">
              <w:rPr>
                <w:spacing w:val="-3"/>
                <w:sz w:val="24"/>
                <w:lang w:val="es-HN"/>
              </w:rPr>
              <w:t xml:space="preserve">del Supervisor </w:t>
            </w:r>
            <w:r w:rsidRPr="006462C3">
              <w:rPr>
                <w:sz w:val="24"/>
                <w:lang w:val="es-HN"/>
              </w:rPr>
              <w:t>de</w:t>
            </w:r>
            <w:r w:rsidRPr="006462C3">
              <w:rPr>
                <w:spacing w:val="-12"/>
                <w:sz w:val="24"/>
                <w:lang w:val="es-HN"/>
              </w:rPr>
              <w:t xml:space="preserve"> </w:t>
            </w:r>
            <w:r w:rsidRPr="006462C3">
              <w:rPr>
                <w:spacing w:val="-3"/>
                <w:sz w:val="24"/>
                <w:lang w:val="es-HN"/>
              </w:rPr>
              <w:t>Obras.</w:t>
            </w:r>
          </w:p>
          <w:p w:rsidR="004B7810" w:rsidRPr="006462C3" w:rsidRDefault="004B7810" w:rsidP="0095209A">
            <w:pPr>
              <w:pStyle w:val="TableParagraph"/>
              <w:numPr>
                <w:ilvl w:val="1"/>
                <w:numId w:val="24"/>
              </w:numPr>
              <w:tabs>
                <w:tab w:val="left" w:pos="729"/>
              </w:tabs>
              <w:spacing w:before="194" w:line="242" w:lineRule="auto"/>
              <w:ind w:right="202"/>
              <w:jc w:val="both"/>
              <w:rPr>
                <w:sz w:val="24"/>
                <w:lang w:val="es-HN"/>
              </w:rPr>
            </w:pPr>
            <w:r w:rsidRPr="006462C3">
              <w:rPr>
                <w:spacing w:val="-3"/>
                <w:sz w:val="24"/>
                <w:lang w:val="es-HN"/>
              </w:rPr>
              <w:t xml:space="preserve">Ambas partes </w:t>
            </w:r>
            <w:r w:rsidRPr="006462C3">
              <w:rPr>
                <w:spacing w:val="-4"/>
                <w:sz w:val="24"/>
                <w:lang w:val="es-HN"/>
              </w:rPr>
              <w:t xml:space="preserve">deberán </w:t>
            </w:r>
            <w:r w:rsidRPr="006462C3">
              <w:rPr>
                <w:spacing w:val="-3"/>
                <w:sz w:val="24"/>
                <w:lang w:val="es-HN"/>
              </w:rPr>
              <w:t xml:space="preserve">cumplir con todas </w:t>
            </w:r>
            <w:r w:rsidRPr="006462C3">
              <w:rPr>
                <w:spacing w:val="-2"/>
                <w:sz w:val="24"/>
                <w:lang w:val="es-HN"/>
              </w:rPr>
              <w:t xml:space="preserve">las </w:t>
            </w:r>
            <w:r w:rsidRPr="006462C3">
              <w:rPr>
                <w:spacing w:val="-4"/>
                <w:sz w:val="24"/>
                <w:lang w:val="es-HN"/>
              </w:rPr>
              <w:t xml:space="preserve">condiciones </w:t>
            </w:r>
            <w:r w:rsidRPr="006462C3">
              <w:rPr>
                <w:sz w:val="24"/>
                <w:lang w:val="es-HN"/>
              </w:rPr>
              <w:t xml:space="preserve">de </w:t>
            </w:r>
            <w:r w:rsidRPr="006462C3">
              <w:rPr>
                <w:spacing w:val="-3"/>
                <w:sz w:val="24"/>
                <w:lang w:val="es-HN"/>
              </w:rPr>
              <w:t xml:space="preserve">las pólizas de </w:t>
            </w:r>
            <w:r w:rsidRPr="006462C3">
              <w:rPr>
                <w:spacing w:val="-4"/>
                <w:sz w:val="24"/>
                <w:lang w:val="es-HN"/>
              </w:rPr>
              <w:t>seguro.</w:t>
            </w:r>
          </w:p>
        </w:tc>
      </w:tr>
      <w:tr w:rsidR="004B7810" w:rsidRPr="006462C3" w:rsidTr="002A120C">
        <w:trPr>
          <w:trHeight w:val="1395"/>
        </w:trPr>
        <w:tc>
          <w:tcPr>
            <w:tcW w:w="2351" w:type="dxa"/>
          </w:tcPr>
          <w:p w:rsidR="004B7810" w:rsidRPr="006462C3" w:rsidRDefault="004B7810" w:rsidP="002A120C">
            <w:pPr>
              <w:pStyle w:val="TableParagraph"/>
              <w:spacing w:before="99"/>
              <w:ind w:left="560" w:right="297" w:hanging="360"/>
              <w:rPr>
                <w:b/>
                <w:sz w:val="24"/>
                <w:lang w:val="es-HN"/>
              </w:rPr>
            </w:pPr>
            <w:bookmarkStart w:id="190" w:name="14._Informes_de_investigación_del_Sitio_"/>
            <w:bookmarkStart w:id="191" w:name="_bookmark97"/>
            <w:bookmarkEnd w:id="190"/>
            <w:bookmarkEnd w:id="191"/>
            <w:r w:rsidRPr="006462C3">
              <w:rPr>
                <w:b/>
                <w:sz w:val="24"/>
                <w:lang w:val="es-HN"/>
              </w:rPr>
              <w:t>14. Informes de investigación del Sitio de las Obras</w:t>
            </w:r>
          </w:p>
        </w:tc>
        <w:tc>
          <w:tcPr>
            <w:tcW w:w="7882" w:type="dxa"/>
          </w:tcPr>
          <w:p w:rsidR="004B7810" w:rsidRPr="006462C3" w:rsidRDefault="004B7810" w:rsidP="002A120C">
            <w:pPr>
              <w:pStyle w:val="TableParagraph"/>
              <w:spacing w:before="94"/>
              <w:ind w:left="728" w:right="202" w:hanging="612"/>
              <w:jc w:val="both"/>
              <w:rPr>
                <w:sz w:val="24"/>
                <w:lang w:val="es-HN"/>
              </w:rPr>
            </w:pPr>
            <w:r w:rsidRPr="006462C3">
              <w:rPr>
                <w:sz w:val="24"/>
                <w:lang w:val="es-HN"/>
              </w:rPr>
              <w:t xml:space="preserve">14.1 El Contratista, al preparar su Oferta, se basará en los informes de investigación del Sitio de las Obras </w:t>
            </w:r>
            <w:r w:rsidRPr="006462C3">
              <w:rPr>
                <w:b/>
                <w:sz w:val="24"/>
                <w:lang w:val="es-HN"/>
              </w:rPr>
              <w:t xml:space="preserve">indicados en las </w:t>
            </w:r>
            <w:proofErr w:type="spellStart"/>
            <w:r w:rsidRPr="006462C3">
              <w:rPr>
                <w:b/>
                <w:sz w:val="24"/>
                <w:lang w:val="es-HN"/>
              </w:rPr>
              <w:t>CEC</w:t>
            </w:r>
            <w:proofErr w:type="spellEnd"/>
            <w:r w:rsidRPr="006462C3">
              <w:rPr>
                <w:sz w:val="24"/>
                <w:lang w:val="es-HN"/>
              </w:rPr>
              <w:t>, además de cualquier otra información de que disponga el Oferente.</w:t>
            </w:r>
          </w:p>
        </w:tc>
      </w:tr>
      <w:tr w:rsidR="004B7810" w:rsidRPr="006462C3" w:rsidTr="002A120C">
        <w:trPr>
          <w:trHeight w:val="1705"/>
        </w:trPr>
        <w:tc>
          <w:tcPr>
            <w:tcW w:w="2351" w:type="dxa"/>
          </w:tcPr>
          <w:p w:rsidR="004B7810" w:rsidRPr="006462C3" w:rsidRDefault="004B7810" w:rsidP="002A120C">
            <w:pPr>
              <w:pStyle w:val="TableParagraph"/>
              <w:spacing w:before="184"/>
              <w:ind w:left="560" w:right="351" w:hanging="360"/>
              <w:rPr>
                <w:b/>
                <w:sz w:val="24"/>
                <w:lang w:val="es-HN"/>
              </w:rPr>
            </w:pPr>
            <w:bookmarkStart w:id="192" w:name="15._Consultas_acerca_de_las_Condiciones_"/>
            <w:bookmarkStart w:id="193" w:name="_bookmark98"/>
            <w:bookmarkEnd w:id="192"/>
            <w:bookmarkEnd w:id="193"/>
            <w:r w:rsidRPr="006462C3">
              <w:rPr>
                <w:b/>
                <w:sz w:val="24"/>
                <w:lang w:val="es-HN"/>
              </w:rPr>
              <w:t>15. Consultas acerca de las Condiciones Especiales del Contrato</w:t>
            </w:r>
          </w:p>
        </w:tc>
        <w:tc>
          <w:tcPr>
            <w:tcW w:w="7882" w:type="dxa"/>
          </w:tcPr>
          <w:p w:rsidR="004B7810" w:rsidRPr="006462C3" w:rsidRDefault="004B7810" w:rsidP="002A120C">
            <w:pPr>
              <w:pStyle w:val="TableParagraph"/>
              <w:spacing w:before="182"/>
              <w:ind w:left="116"/>
              <w:rPr>
                <w:rFonts w:ascii="Arial" w:hAnsi="Arial"/>
                <w:lang w:val="es-HN"/>
              </w:rPr>
            </w:pPr>
            <w:r w:rsidRPr="006462C3">
              <w:rPr>
                <w:sz w:val="24"/>
                <w:lang w:val="es-HN"/>
              </w:rPr>
              <w:t xml:space="preserve">15.1 El Supervisor de Obras responderá a las consultas sobre las </w:t>
            </w:r>
            <w:proofErr w:type="spellStart"/>
            <w:r w:rsidRPr="006462C3">
              <w:rPr>
                <w:sz w:val="24"/>
                <w:lang w:val="es-HN"/>
              </w:rPr>
              <w:t>CEC</w:t>
            </w:r>
            <w:proofErr w:type="spellEnd"/>
            <w:r w:rsidRPr="006462C3">
              <w:rPr>
                <w:rFonts w:ascii="Arial" w:hAnsi="Arial"/>
                <w:lang w:val="es-HN"/>
              </w:rPr>
              <w:t>.</w:t>
            </w:r>
          </w:p>
        </w:tc>
      </w:tr>
      <w:tr w:rsidR="004B7810" w:rsidRPr="006462C3" w:rsidTr="002A120C">
        <w:trPr>
          <w:trHeight w:val="1103"/>
        </w:trPr>
        <w:tc>
          <w:tcPr>
            <w:tcW w:w="2351" w:type="dxa"/>
          </w:tcPr>
          <w:p w:rsidR="004B7810" w:rsidRPr="006462C3" w:rsidRDefault="004B7810" w:rsidP="002A120C">
            <w:pPr>
              <w:pStyle w:val="TableParagraph"/>
              <w:spacing w:before="135"/>
              <w:ind w:left="560" w:right="115" w:hanging="360"/>
              <w:jc w:val="both"/>
              <w:rPr>
                <w:b/>
                <w:sz w:val="24"/>
                <w:lang w:val="es-HN"/>
              </w:rPr>
            </w:pPr>
            <w:bookmarkStart w:id="194" w:name="16._Construcción_de_las_Obras_por_el_Con"/>
            <w:bookmarkStart w:id="195" w:name="_bookmark99"/>
            <w:bookmarkEnd w:id="194"/>
            <w:bookmarkEnd w:id="195"/>
            <w:r w:rsidRPr="006462C3">
              <w:rPr>
                <w:b/>
                <w:sz w:val="24"/>
                <w:lang w:val="es-HN"/>
              </w:rPr>
              <w:t>16. Construcción de las Obras por el Contratista</w:t>
            </w:r>
          </w:p>
        </w:tc>
        <w:tc>
          <w:tcPr>
            <w:tcW w:w="7882" w:type="dxa"/>
          </w:tcPr>
          <w:p w:rsidR="004B7810" w:rsidRPr="006462C3" w:rsidRDefault="004B7810" w:rsidP="002A120C">
            <w:pPr>
              <w:pStyle w:val="TableParagraph"/>
              <w:spacing w:before="130" w:line="242" w:lineRule="auto"/>
              <w:ind w:left="728" w:right="233" w:hanging="612"/>
              <w:rPr>
                <w:sz w:val="24"/>
                <w:lang w:val="es-HN"/>
              </w:rPr>
            </w:pPr>
            <w:r w:rsidRPr="006462C3">
              <w:rPr>
                <w:spacing w:val="-3"/>
                <w:sz w:val="24"/>
                <w:lang w:val="es-HN"/>
              </w:rPr>
              <w:t xml:space="preserve">16.1 </w:t>
            </w:r>
            <w:r w:rsidRPr="006462C3">
              <w:rPr>
                <w:sz w:val="24"/>
                <w:lang w:val="es-HN"/>
              </w:rPr>
              <w:t xml:space="preserve">El </w:t>
            </w:r>
            <w:r w:rsidRPr="006462C3">
              <w:rPr>
                <w:spacing w:val="-4"/>
                <w:sz w:val="24"/>
                <w:lang w:val="es-HN"/>
              </w:rPr>
              <w:t xml:space="preserve">Contratista </w:t>
            </w:r>
            <w:proofErr w:type="gramStart"/>
            <w:r w:rsidRPr="006462C3">
              <w:rPr>
                <w:spacing w:val="-3"/>
                <w:sz w:val="24"/>
                <w:lang w:val="es-HN"/>
              </w:rPr>
              <w:t xml:space="preserve">deberá  </w:t>
            </w:r>
            <w:r w:rsidRPr="006462C3">
              <w:rPr>
                <w:spacing w:val="-4"/>
                <w:sz w:val="24"/>
                <w:lang w:val="es-HN"/>
              </w:rPr>
              <w:t>construir</w:t>
            </w:r>
            <w:proofErr w:type="gramEnd"/>
            <w:r w:rsidRPr="006462C3">
              <w:rPr>
                <w:spacing w:val="-4"/>
                <w:sz w:val="24"/>
                <w:lang w:val="es-HN"/>
              </w:rPr>
              <w:t xml:space="preserve"> </w:t>
            </w:r>
            <w:r w:rsidRPr="006462C3">
              <w:rPr>
                <w:sz w:val="24"/>
                <w:lang w:val="es-HN"/>
              </w:rPr>
              <w:t xml:space="preserve">e </w:t>
            </w:r>
            <w:r w:rsidRPr="006462C3">
              <w:rPr>
                <w:spacing w:val="-4"/>
                <w:sz w:val="24"/>
                <w:lang w:val="es-HN"/>
              </w:rPr>
              <w:t xml:space="preserve">instalar  </w:t>
            </w:r>
            <w:r w:rsidRPr="006462C3">
              <w:rPr>
                <w:spacing w:val="-2"/>
                <w:sz w:val="24"/>
                <w:lang w:val="es-HN"/>
              </w:rPr>
              <w:t xml:space="preserve">las </w:t>
            </w:r>
            <w:r w:rsidRPr="006462C3">
              <w:rPr>
                <w:spacing w:val="-3"/>
                <w:sz w:val="24"/>
                <w:lang w:val="es-HN"/>
              </w:rPr>
              <w:t xml:space="preserve">Obras  </w:t>
            </w:r>
            <w:r w:rsidRPr="006462C3">
              <w:rPr>
                <w:sz w:val="24"/>
                <w:lang w:val="es-HN"/>
              </w:rPr>
              <w:t xml:space="preserve">de </w:t>
            </w:r>
            <w:r w:rsidRPr="006462C3">
              <w:rPr>
                <w:spacing w:val="-4"/>
                <w:sz w:val="24"/>
                <w:lang w:val="es-HN"/>
              </w:rPr>
              <w:t xml:space="preserve">conformidad  con </w:t>
            </w:r>
            <w:r w:rsidRPr="006462C3">
              <w:rPr>
                <w:spacing w:val="-2"/>
                <w:sz w:val="24"/>
                <w:lang w:val="es-HN"/>
              </w:rPr>
              <w:t xml:space="preserve">las </w:t>
            </w:r>
            <w:r w:rsidRPr="006462C3">
              <w:rPr>
                <w:spacing w:val="-4"/>
                <w:sz w:val="24"/>
                <w:lang w:val="es-HN"/>
              </w:rPr>
              <w:t xml:space="preserve">Especificaciones </w:t>
            </w:r>
            <w:r w:rsidRPr="006462C3">
              <w:rPr>
                <w:sz w:val="24"/>
                <w:lang w:val="es-HN"/>
              </w:rPr>
              <w:t>y los</w:t>
            </w:r>
            <w:r w:rsidRPr="006462C3">
              <w:rPr>
                <w:spacing w:val="-21"/>
                <w:sz w:val="24"/>
                <w:lang w:val="es-HN"/>
              </w:rPr>
              <w:t xml:space="preserve"> </w:t>
            </w:r>
            <w:r w:rsidRPr="006462C3">
              <w:rPr>
                <w:spacing w:val="-3"/>
                <w:sz w:val="24"/>
                <w:lang w:val="es-HN"/>
              </w:rPr>
              <w:t>Planos.</w:t>
            </w:r>
          </w:p>
        </w:tc>
      </w:tr>
      <w:tr w:rsidR="004B7810" w:rsidRPr="006462C3" w:rsidTr="002A120C">
        <w:trPr>
          <w:trHeight w:val="1236"/>
        </w:trPr>
        <w:tc>
          <w:tcPr>
            <w:tcW w:w="2351" w:type="dxa"/>
          </w:tcPr>
          <w:p w:rsidR="004B7810" w:rsidRPr="006462C3" w:rsidRDefault="004B7810" w:rsidP="002A120C">
            <w:pPr>
              <w:pStyle w:val="TableParagraph"/>
              <w:spacing w:before="135"/>
              <w:ind w:left="560" w:right="151" w:hanging="360"/>
              <w:rPr>
                <w:b/>
                <w:sz w:val="24"/>
                <w:lang w:val="es-HN"/>
              </w:rPr>
            </w:pPr>
            <w:bookmarkStart w:id="196" w:name="17._Terminación_de_las_Obras_en_la_fecha"/>
            <w:bookmarkStart w:id="197" w:name="_bookmark100"/>
            <w:bookmarkEnd w:id="196"/>
            <w:bookmarkEnd w:id="197"/>
            <w:r w:rsidRPr="006462C3">
              <w:rPr>
                <w:b/>
                <w:sz w:val="24"/>
                <w:lang w:val="es-HN"/>
              </w:rPr>
              <w:t>17. Terminación de las Obras en la fecha prevista</w:t>
            </w:r>
          </w:p>
        </w:tc>
        <w:tc>
          <w:tcPr>
            <w:tcW w:w="7882" w:type="dxa"/>
          </w:tcPr>
          <w:p w:rsidR="004B7810" w:rsidRPr="006462C3" w:rsidRDefault="004B7810" w:rsidP="002A120C">
            <w:pPr>
              <w:pStyle w:val="TableParagraph"/>
              <w:spacing w:before="130"/>
              <w:ind w:left="728" w:right="198" w:hanging="612"/>
              <w:jc w:val="both"/>
              <w:rPr>
                <w:sz w:val="24"/>
                <w:lang w:val="es-HN"/>
              </w:rPr>
            </w:pPr>
            <w:r w:rsidRPr="006462C3">
              <w:rPr>
                <w:spacing w:val="-3"/>
                <w:sz w:val="24"/>
                <w:lang w:val="es-HN"/>
              </w:rPr>
              <w:t xml:space="preserve">17.1 </w:t>
            </w:r>
            <w:r w:rsidRPr="006462C3">
              <w:rPr>
                <w:sz w:val="24"/>
                <w:lang w:val="es-HN"/>
              </w:rPr>
              <w:t xml:space="preserve">El </w:t>
            </w:r>
            <w:r w:rsidRPr="006462C3">
              <w:rPr>
                <w:spacing w:val="-4"/>
                <w:sz w:val="24"/>
                <w:lang w:val="es-HN"/>
              </w:rPr>
              <w:t xml:space="preserve">Contratista </w:t>
            </w:r>
            <w:r w:rsidRPr="006462C3">
              <w:rPr>
                <w:spacing w:val="-3"/>
                <w:sz w:val="24"/>
                <w:lang w:val="es-HN"/>
              </w:rPr>
              <w:t xml:space="preserve">podrá </w:t>
            </w:r>
            <w:r w:rsidRPr="006462C3">
              <w:rPr>
                <w:spacing w:val="-4"/>
                <w:sz w:val="24"/>
                <w:lang w:val="es-HN"/>
              </w:rPr>
              <w:t xml:space="preserve">iniciar </w:t>
            </w:r>
            <w:r w:rsidRPr="006462C3">
              <w:rPr>
                <w:sz w:val="24"/>
                <w:lang w:val="es-HN"/>
              </w:rPr>
              <w:t xml:space="preserve">la </w:t>
            </w:r>
            <w:r w:rsidRPr="006462C3">
              <w:rPr>
                <w:spacing w:val="-4"/>
                <w:sz w:val="24"/>
                <w:lang w:val="es-HN"/>
              </w:rPr>
              <w:t xml:space="preserve">construcción </w:t>
            </w:r>
            <w:r w:rsidRPr="006462C3">
              <w:rPr>
                <w:sz w:val="24"/>
                <w:lang w:val="es-HN"/>
              </w:rPr>
              <w:t xml:space="preserve">de </w:t>
            </w:r>
            <w:r w:rsidRPr="006462C3">
              <w:rPr>
                <w:spacing w:val="-2"/>
                <w:sz w:val="24"/>
                <w:lang w:val="es-HN"/>
              </w:rPr>
              <w:t xml:space="preserve">las </w:t>
            </w:r>
            <w:r w:rsidRPr="006462C3">
              <w:rPr>
                <w:spacing w:val="-3"/>
                <w:sz w:val="24"/>
                <w:lang w:val="es-HN"/>
              </w:rPr>
              <w:t xml:space="preserve">Obras </w:t>
            </w:r>
            <w:r w:rsidRPr="006462C3">
              <w:rPr>
                <w:sz w:val="24"/>
                <w:lang w:val="es-HN"/>
              </w:rPr>
              <w:t xml:space="preserve">en la </w:t>
            </w:r>
            <w:r w:rsidRPr="006462C3">
              <w:rPr>
                <w:spacing w:val="-3"/>
                <w:sz w:val="24"/>
                <w:lang w:val="es-HN"/>
              </w:rPr>
              <w:t xml:space="preserve">Fecha </w:t>
            </w:r>
            <w:r w:rsidRPr="006462C3">
              <w:rPr>
                <w:sz w:val="24"/>
                <w:lang w:val="es-HN"/>
              </w:rPr>
              <w:t xml:space="preserve">de </w:t>
            </w:r>
            <w:r w:rsidRPr="006462C3">
              <w:rPr>
                <w:spacing w:val="-3"/>
                <w:sz w:val="24"/>
                <w:lang w:val="es-HN"/>
              </w:rPr>
              <w:t xml:space="preserve">Inicio </w:t>
            </w:r>
            <w:r w:rsidRPr="006462C3">
              <w:rPr>
                <w:sz w:val="24"/>
                <w:lang w:val="es-HN"/>
              </w:rPr>
              <w:t xml:space="preserve">y </w:t>
            </w:r>
            <w:r w:rsidRPr="006462C3">
              <w:rPr>
                <w:spacing w:val="-3"/>
                <w:sz w:val="24"/>
                <w:lang w:val="es-HN"/>
              </w:rPr>
              <w:t xml:space="preserve">deberá ejecutarlas </w:t>
            </w:r>
            <w:r w:rsidRPr="006462C3">
              <w:rPr>
                <w:sz w:val="24"/>
                <w:lang w:val="es-HN"/>
              </w:rPr>
              <w:t xml:space="preserve">de </w:t>
            </w:r>
            <w:r w:rsidRPr="006462C3">
              <w:rPr>
                <w:spacing w:val="-4"/>
                <w:sz w:val="24"/>
                <w:lang w:val="es-HN"/>
              </w:rPr>
              <w:t xml:space="preserve">acuerdo </w:t>
            </w:r>
            <w:r w:rsidRPr="006462C3">
              <w:rPr>
                <w:spacing w:val="-3"/>
                <w:sz w:val="24"/>
                <w:lang w:val="es-HN"/>
              </w:rPr>
              <w:t xml:space="preserve">con </w:t>
            </w:r>
            <w:r w:rsidRPr="006462C3">
              <w:rPr>
                <w:sz w:val="24"/>
                <w:lang w:val="es-HN"/>
              </w:rPr>
              <w:t xml:space="preserve">el </w:t>
            </w:r>
            <w:r w:rsidRPr="006462C3">
              <w:rPr>
                <w:spacing w:val="-3"/>
                <w:sz w:val="24"/>
                <w:lang w:val="es-HN"/>
              </w:rPr>
              <w:t xml:space="preserve">Programa </w:t>
            </w:r>
            <w:r w:rsidRPr="006462C3">
              <w:rPr>
                <w:sz w:val="24"/>
                <w:lang w:val="es-HN"/>
              </w:rPr>
              <w:t xml:space="preserve">que </w:t>
            </w:r>
            <w:r w:rsidRPr="006462C3">
              <w:rPr>
                <w:spacing w:val="-3"/>
                <w:sz w:val="24"/>
                <w:lang w:val="es-HN"/>
              </w:rPr>
              <w:t xml:space="preserve">hubiera </w:t>
            </w:r>
            <w:r w:rsidRPr="006462C3">
              <w:rPr>
                <w:spacing w:val="-4"/>
                <w:sz w:val="24"/>
                <w:lang w:val="es-HN"/>
              </w:rPr>
              <w:t xml:space="preserve">presentado, </w:t>
            </w:r>
            <w:r w:rsidRPr="006462C3">
              <w:rPr>
                <w:spacing w:val="-3"/>
                <w:sz w:val="24"/>
                <w:lang w:val="es-HN"/>
              </w:rPr>
              <w:t xml:space="preserve">con las </w:t>
            </w:r>
            <w:r w:rsidRPr="006462C3">
              <w:rPr>
                <w:spacing w:val="-4"/>
                <w:sz w:val="24"/>
                <w:lang w:val="es-HN"/>
              </w:rPr>
              <w:t xml:space="preserve">actualizaciones </w:t>
            </w:r>
            <w:r w:rsidRPr="006462C3">
              <w:rPr>
                <w:sz w:val="24"/>
                <w:lang w:val="es-HN"/>
              </w:rPr>
              <w:t xml:space="preserve">que el </w:t>
            </w:r>
            <w:r w:rsidRPr="006462C3">
              <w:rPr>
                <w:spacing w:val="-3"/>
                <w:sz w:val="24"/>
                <w:lang w:val="es-HN"/>
              </w:rPr>
              <w:t xml:space="preserve">Contratante hubiera </w:t>
            </w:r>
            <w:r w:rsidRPr="006462C3">
              <w:rPr>
                <w:spacing w:val="-4"/>
                <w:sz w:val="24"/>
                <w:lang w:val="es-HN"/>
              </w:rPr>
              <w:t>aprobado,</w:t>
            </w:r>
            <w:r w:rsidRPr="006462C3">
              <w:rPr>
                <w:sz w:val="24"/>
                <w:lang w:val="es-HN"/>
              </w:rPr>
              <w:t xml:space="preserve"> y</w:t>
            </w:r>
          </w:p>
          <w:p w:rsidR="004B7810" w:rsidRPr="006462C3" w:rsidRDefault="00742F38" w:rsidP="002A120C">
            <w:pPr>
              <w:pStyle w:val="TableParagraph"/>
              <w:spacing w:before="3" w:line="256" w:lineRule="exact"/>
              <w:ind w:left="728"/>
              <w:rPr>
                <w:sz w:val="24"/>
                <w:lang w:val="es-HN"/>
              </w:rPr>
            </w:pPr>
            <w:r w:rsidRPr="006462C3">
              <w:rPr>
                <w:sz w:val="24"/>
                <w:lang w:val="es-HN"/>
              </w:rPr>
              <w:t>terminarlas</w:t>
            </w:r>
            <w:r w:rsidR="004B7810" w:rsidRPr="006462C3">
              <w:rPr>
                <w:sz w:val="24"/>
                <w:lang w:val="es-HN"/>
              </w:rPr>
              <w:t xml:space="preserve"> en la Fecha Prevista de Terminación.</w:t>
            </w:r>
          </w:p>
        </w:tc>
      </w:tr>
    </w:tbl>
    <w:p w:rsidR="004B7810" w:rsidRPr="006462C3" w:rsidRDefault="004B7810" w:rsidP="004B7810">
      <w:pPr>
        <w:spacing w:line="256" w:lineRule="exact"/>
        <w:rPr>
          <w:sz w:val="24"/>
          <w:lang w:val="es-HN"/>
        </w:rPr>
        <w:sectPr w:rsidR="004B7810" w:rsidRPr="006462C3">
          <w:pgSz w:w="12240" w:h="15840"/>
          <w:pgMar w:top="940" w:right="440" w:bottom="280" w:left="180" w:header="722" w:footer="0" w:gutter="0"/>
          <w:cols w:space="720"/>
        </w:sectPr>
      </w:pPr>
    </w:p>
    <w:tbl>
      <w:tblPr>
        <w:tblStyle w:val="TableNormal"/>
        <w:tblW w:w="0" w:type="auto"/>
        <w:tblInd w:w="1060" w:type="dxa"/>
        <w:tblLayout w:type="fixed"/>
        <w:tblLook w:val="01E0" w:firstRow="1" w:lastRow="1" w:firstColumn="1" w:lastColumn="1" w:noHBand="0" w:noVBand="0"/>
      </w:tblPr>
      <w:tblGrid>
        <w:gridCol w:w="2349"/>
        <w:gridCol w:w="7884"/>
      </w:tblGrid>
      <w:tr w:rsidR="004B7810" w:rsidRPr="006462C3" w:rsidTr="002A120C">
        <w:trPr>
          <w:trHeight w:val="2148"/>
        </w:trPr>
        <w:tc>
          <w:tcPr>
            <w:tcW w:w="2349" w:type="dxa"/>
          </w:tcPr>
          <w:p w:rsidR="004B7810" w:rsidRPr="006462C3" w:rsidRDefault="004B7810" w:rsidP="002A120C">
            <w:pPr>
              <w:pStyle w:val="TableParagraph"/>
              <w:ind w:left="560" w:right="151" w:hanging="360"/>
              <w:rPr>
                <w:b/>
                <w:sz w:val="24"/>
                <w:lang w:val="es-HN"/>
              </w:rPr>
            </w:pPr>
            <w:bookmarkStart w:id="198" w:name="18._Aprobación_por_el_Supervisor__de_Obr"/>
            <w:bookmarkStart w:id="199" w:name="_bookmark101"/>
            <w:bookmarkEnd w:id="198"/>
            <w:bookmarkEnd w:id="199"/>
            <w:r w:rsidRPr="006462C3">
              <w:rPr>
                <w:b/>
                <w:sz w:val="24"/>
                <w:lang w:val="es-HN"/>
              </w:rPr>
              <w:t>18. Aprobación por el Supervisor de</w:t>
            </w:r>
            <w:r w:rsidRPr="006462C3">
              <w:rPr>
                <w:b/>
                <w:spacing w:val="-2"/>
                <w:sz w:val="24"/>
                <w:lang w:val="es-HN"/>
              </w:rPr>
              <w:t xml:space="preserve"> </w:t>
            </w:r>
            <w:r w:rsidRPr="006462C3">
              <w:rPr>
                <w:b/>
                <w:sz w:val="24"/>
                <w:lang w:val="es-HN"/>
              </w:rPr>
              <w:t>Obras</w:t>
            </w:r>
          </w:p>
        </w:tc>
        <w:tc>
          <w:tcPr>
            <w:tcW w:w="7884" w:type="dxa"/>
          </w:tcPr>
          <w:p w:rsidR="004B7810" w:rsidRPr="006462C3" w:rsidRDefault="004B7810" w:rsidP="0095209A">
            <w:pPr>
              <w:pStyle w:val="TableParagraph"/>
              <w:numPr>
                <w:ilvl w:val="1"/>
                <w:numId w:val="23"/>
              </w:numPr>
              <w:tabs>
                <w:tab w:val="left" w:pos="731"/>
              </w:tabs>
              <w:spacing w:line="266" w:lineRule="exact"/>
              <w:rPr>
                <w:sz w:val="24"/>
                <w:lang w:val="es-HN"/>
              </w:rPr>
            </w:pPr>
            <w:r w:rsidRPr="006462C3">
              <w:rPr>
                <w:sz w:val="24"/>
                <w:lang w:val="es-HN"/>
              </w:rPr>
              <w:t xml:space="preserve">El </w:t>
            </w:r>
            <w:r w:rsidRPr="006462C3">
              <w:rPr>
                <w:spacing w:val="-4"/>
                <w:sz w:val="24"/>
                <w:lang w:val="es-HN"/>
              </w:rPr>
              <w:t xml:space="preserve">Contratista </w:t>
            </w:r>
            <w:r w:rsidRPr="006462C3">
              <w:rPr>
                <w:spacing w:val="-3"/>
                <w:sz w:val="24"/>
                <w:lang w:val="es-HN"/>
              </w:rPr>
              <w:t xml:space="preserve">será </w:t>
            </w:r>
            <w:r w:rsidRPr="006462C3">
              <w:rPr>
                <w:spacing w:val="-4"/>
                <w:sz w:val="24"/>
                <w:lang w:val="es-HN"/>
              </w:rPr>
              <w:t xml:space="preserve">responsable </w:t>
            </w:r>
            <w:r w:rsidRPr="006462C3">
              <w:rPr>
                <w:sz w:val="24"/>
                <w:lang w:val="es-HN"/>
              </w:rPr>
              <w:t xml:space="preserve">por el </w:t>
            </w:r>
            <w:r w:rsidRPr="006462C3">
              <w:rPr>
                <w:spacing w:val="-3"/>
                <w:sz w:val="24"/>
                <w:lang w:val="es-HN"/>
              </w:rPr>
              <w:t xml:space="preserve">diseño </w:t>
            </w:r>
            <w:r w:rsidRPr="006462C3">
              <w:rPr>
                <w:sz w:val="24"/>
                <w:lang w:val="es-HN"/>
              </w:rPr>
              <w:t xml:space="preserve">de </w:t>
            </w:r>
            <w:r w:rsidRPr="006462C3">
              <w:rPr>
                <w:spacing w:val="-2"/>
                <w:sz w:val="24"/>
                <w:lang w:val="es-HN"/>
              </w:rPr>
              <w:t xml:space="preserve">las </w:t>
            </w:r>
            <w:r w:rsidRPr="006462C3">
              <w:rPr>
                <w:spacing w:val="-3"/>
                <w:sz w:val="24"/>
                <w:lang w:val="es-HN"/>
              </w:rPr>
              <w:t>obras</w:t>
            </w:r>
            <w:r w:rsidRPr="006462C3">
              <w:rPr>
                <w:spacing w:val="-40"/>
                <w:sz w:val="24"/>
                <w:lang w:val="es-HN"/>
              </w:rPr>
              <w:t xml:space="preserve"> </w:t>
            </w:r>
            <w:r w:rsidRPr="006462C3">
              <w:rPr>
                <w:spacing w:val="-4"/>
                <w:sz w:val="24"/>
                <w:lang w:val="es-HN"/>
              </w:rPr>
              <w:t>provisionales.</w:t>
            </w:r>
          </w:p>
          <w:p w:rsidR="004B7810" w:rsidRPr="006462C3" w:rsidRDefault="004B7810" w:rsidP="0095209A">
            <w:pPr>
              <w:pStyle w:val="TableParagraph"/>
              <w:numPr>
                <w:ilvl w:val="1"/>
                <w:numId w:val="23"/>
              </w:numPr>
              <w:tabs>
                <w:tab w:val="left" w:pos="731"/>
              </w:tabs>
              <w:spacing w:before="197" w:line="242" w:lineRule="auto"/>
              <w:ind w:right="206"/>
              <w:jc w:val="both"/>
              <w:rPr>
                <w:sz w:val="24"/>
                <w:lang w:val="es-HN"/>
              </w:rPr>
            </w:pPr>
            <w:r w:rsidRPr="006462C3">
              <w:rPr>
                <w:sz w:val="24"/>
                <w:lang w:val="es-HN"/>
              </w:rPr>
              <w:t xml:space="preserve">El </w:t>
            </w:r>
            <w:r w:rsidRPr="006462C3">
              <w:rPr>
                <w:spacing w:val="-4"/>
                <w:sz w:val="24"/>
                <w:lang w:val="es-HN"/>
              </w:rPr>
              <w:t xml:space="preserve">Contratista </w:t>
            </w:r>
            <w:r w:rsidRPr="006462C3">
              <w:rPr>
                <w:spacing w:val="-3"/>
                <w:sz w:val="24"/>
                <w:lang w:val="es-HN"/>
              </w:rPr>
              <w:t xml:space="preserve">deberá obtener </w:t>
            </w:r>
            <w:r w:rsidRPr="006462C3">
              <w:rPr>
                <w:spacing w:val="-2"/>
                <w:sz w:val="24"/>
                <w:lang w:val="es-HN"/>
              </w:rPr>
              <w:t xml:space="preserve">las </w:t>
            </w:r>
            <w:r w:rsidRPr="006462C3">
              <w:rPr>
                <w:spacing w:val="-4"/>
                <w:sz w:val="24"/>
                <w:lang w:val="es-HN"/>
              </w:rPr>
              <w:t xml:space="preserve">aprobaciones </w:t>
            </w:r>
            <w:r w:rsidRPr="006462C3">
              <w:rPr>
                <w:spacing w:val="-3"/>
                <w:sz w:val="24"/>
                <w:lang w:val="es-HN"/>
              </w:rPr>
              <w:t xml:space="preserve">del diseño </w:t>
            </w:r>
            <w:r w:rsidRPr="006462C3">
              <w:rPr>
                <w:sz w:val="24"/>
                <w:lang w:val="es-HN"/>
              </w:rPr>
              <w:t xml:space="preserve">de </w:t>
            </w:r>
            <w:r w:rsidRPr="006462C3">
              <w:rPr>
                <w:spacing w:val="-2"/>
                <w:sz w:val="24"/>
                <w:lang w:val="es-HN"/>
              </w:rPr>
              <w:t xml:space="preserve">las </w:t>
            </w:r>
            <w:r w:rsidRPr="006462C3">
              <w:rPr>
                <w:spacing w:val="-4"/>
                <w:sz w:val="24"/>
                <w:lang w:val="es-HN"/>
              </w:rPr>
              <w:t xml:space="preserve">obras provisionales </w:t>
            </w:r>
            <w:r w:rsidRPr="006462C3">
              <w:rPr>
                <w:spacing w:val="-3"/>
                <w:sz w:val="24"/>
                <w:lang w:val="es-HN"/>
              </w:rPr>
              <w:t xml:space="preserve">por parte </w:t>
            </w:r>
            <w:r w:rsidRPr="006462C3">
              <w:rPr>
                <w:sz w:val="24"/>
                <w:lang w:val="es-HN"/>
              </w:rPr>
              <w:t xml:space="preserve">de </w:t>
            </w:r>
            <w:r w:rsidRPr="006462C3">
              <w:rPr>
                <w:spacing w:val="-4"/>
                <w:sz w:val="24"/>
                <w:lang w:val="es-HN"/>
              </w:rPr>
              <w:t xml:space="preserve">terceros cuando </w:t>
            </w:r>
            <w:r w:rsidRPr="006462C3">
              <w:rPr>
                <w:spacing w:val="-3"/>
                <w:sz w:val="24"/>
                <w:lang w:val="es-HN"/>
              </w:rPr>
              <w:t>sean</w:t>
            </w:r>
            <w:r w:rsidRPr="006462C3">
              <w:rPr>
                <w:spacing w:val="-23"/>
                <w:sz w:val="24"/>
                <w:lang w:val="es-HN"/>
              </w:rPr>
              <w:t xml:space="preserve"> </w:t>
            </w:r>
            <w:r w:rsidRPr="006462C3">
              <w:rPr>
                <w:spacing w:val="-4"/>
                <w:sz w:val="24"/>
                <w:lang w:val="es-HN"/>
              </w:rPr>
              <w:t>necesarias.</w:t>
            </w:r>
          </w:p>
          <w:p w:rsidR="004B7810" w:rsidRPr="006462C3" w:rsidRDefault="004B7810" w:rsidP="0095209A">
            <w:pPr>
              <w:pStyle w:val="TableParagraph"/>
              <w:numPr>
                <w:ilvl w:val="1"/>
                <w:numId w:val="23"/>
              </w:numPr>
              <w:tabs>
                <w:tab w:val="left" w:pos="731"/>
              </w:tabs>
              <w:spacing w:before="193"/>
              <w:ind w:right="202"/>
              <w:jc w:val="both"/>
              <w:rPr>
                <w:sz w:val="24"/>
                <w:lang w:val="es-HN"/>
              </w:rPr>
            </w:pPr>
            <w:r w:rsidRPr="006462C3">
              <w:rPr>
                <w:spacing w:val="-3"/>
                <w:sz w:val="24"/>
                <w:lang w:val="es-HN"/>
              </w:rPr>
              <w:t xml:space="preserve">Todos los planos </w:t>
            </w:r>
            <w:r w:rsidRPr="006462C3">
              <w:rPr>
                <w:spacing w:val="-4"/>
                <w:sz w:val="24"/>
                <w:lang w:val="es-HN"/>
              </w:rPr>
              <w:t xml:space="preserve">preparados </w:t>
            </w:r>
            <w:r w:rsidRPr="006462C3">
              <w:rPr>
                <w:spacing w:val="-3"/>
                <w:sz w:val="24"/>
                <w:lang w:val="es-HN"/>
              </w:rPr>
              <w:t xml:space="preserve">por </w:t>
            </w:r>
            <w:r w:rsidRPr="006462C3">
              <w:rPr>
                <w:sz w:val="24"/>
                <w:lang w:val="es-HN"/>
              </w:rPr>
              <w:t xml:space="preserve">el </w:t>
            </w:r>
            <w:r w:rsidRPr="006462C3">
              <w:rPr>
                <w:spacing w:val="-4"/>
                <w:sz w:val="24"/>
                <w:lang w:val="es-HN"/>
              </w:rPr>
              <w:t xml:space="preserve">Contratista para </w:t>
            </w:r>
            <w:r w:rsidRPr="006462C3">
              <w:rPr>
                <w:sz w:val="24"/>
                <w:lang w:val="es-HN"/>
              </w:rPr>
              <w:t xml:space="preserve">la </w:t>
            </w:r>
            <w:r w:rsidRPr="006462C3">
              <w:rPr>
                <w:spacing w:val="-4"/>
                <w:sz w:val="24"/>
                <w:lang w:val="es-HN"/>
              </w:rPr>
              <w:t xml:space="preserve">ejecución </w:t>
            </w:r>
            <w:r w:rsidRPr="006462C3">
              <w:rPr>
                <w:sz w:val="24"/>
                <w:lang w:val="es-HN"/>
              </w:rPr>
              <w:t xml:space="preserve">de </w:t>
            </w:r>
            <w:r w:rsidRPr="006462C3">
              <w:rPr>
                <w:spacing w:val="-3"/>
                <w:sz w:val="24"/>
                <w:lang w:val="es-HN"/>
              </w:rPr>
              <w:t xml:space="preserve">las obras </w:t>
            </w:r>
            <w:r w:rsidRPr="006462C3">
              <w:rPr>
                <w:spacing w:val="-4"/>
                <w:sz w:val="24"/>
                <w:lang w:val="es-HN"/>
              </w:rPr>
              <w:t xml:space="preserve">provisionales </w:t>
            </w:r>
            <w:r w:rsidRPr="006462C3">
              <w:rPr>
                <w:sz w:val="24"/>
                <w:lang w:val="es-HN"/>
              </w:rPr>
              <w:t xml:space="preserve">y </w:t>
            </w:r>
            <w:r w:rsidRPr="006462C3">
              <w:rPr>
                <w:spacing w:val="-3"/>
                <w:sz w:val="24"/>
                <w:lang w:val="es-HN"/>
              </w:rPr>
              <w:t xml:space="preserve">definitivas </w:t>
            </w:r>
            <w:r w:rsidRPr="006462C3">
              <w:rPr>
                <w:spacing w:val="-4"/>
                <w:sz w:val="24"/>
                <w:lang w:val="es-HN"/>
              </w:rPr>
              <w:t xml:space="preserve">deberán </w:t>
            </w:r>
            <w:r w:rsidRPr="006462C3">
              <w:rPr>
                <w:spacing w:val="-3"/>
                <w:sz w:val="24"/>
                <w:lang w:val="es-HN"/>
              </w:rPr>
              <w:t xml:space="preserve">ser </w:t>
            </w:r>
            <w:proofErr w:type="gramStart"/>
            <w:r w:rsidRPr="006462C3">
              <w:rPr>
                <w:spacing w:val="-4"/>
                <w:sz w:val="24"/>
                <w:lang w:val="es-HN"/>
              </w:rPr>
              <w:t>aprobados  previamente</w:t>
            </w:r>
            <w:proofErr w:type="gramEnd"/>
            <w:r w:rsidRPr="006462C3">
              <w:rPr>
                <w:spacing w:val="-4"/>
                <w:sz w:val="24"/>
                <w:lang w:val="es-HN"/>
              </w:rPr>
              <w:t xml:space="preserve"> </w:t>
            </w:r>
            <w:r w:rsidRPr="006462C3">
              <w:rPr>
                <w:spacing w:val="-3"/>
                <w:sz w:val="24"/>
                <w:lang w:val="es-HN"/>
              </w:rPr>
              <w:t xml:space="preserve">por </w:t>
            </w:r>
            <w:r w:rsidRPr="006462C3">
              <w:rPr>
                <w:sz w:val="24"/>
                <w:lang w:val="es-HN"/>
              </w:rPr>
              <w:t xml:space="preserve">el </w:t>
            </w:r>
            <w:r w:rsidRPr="006462C3">
              <w:rPr>
                <w:spacing w:val="-4"/>
                <w:sz w:val="24"/>
                <w:lang w:val="es-HN"/>
              </w:rPr>
              <w:t xml:space="preserve">Supervisor </w:t>
            </w:r>
            <w:r w:rsidRPr="006462C3">
              <w:rPr>
                <w:sz w:val="24"/>
                <w:lang w:val="es-HN"/>
              </w:rPr>
              <w:t xml:space="preserve">de </w:t>
            </w:r>
            <w:r w:rsidRPr="006462C3">
              <w:rPr>
                <w:spacing w:val="-4"/>
                <w:sz w:val="24"/>
                <w:lang w:val="es-HN"/>
              </w:rPr>
              <w:t xml:space="preserve">Obras </w:t>
            </w:r>
            <w:r w:rsidRPr="006462C3">
              <w:rPr>
                <w:spacing w:val="-3"/>
                <w:sz w:val="24"/>
                <w:lang w:val="es-HN"/>
              </w:rPr>
              <w:t xml:space="preserve">antes </w:t>
            </w:r>
            <w:r w:rsidRPr="006462C3">
              <w:rPr>
                <w:sz w:val="24"/>
                <w:lang w:val="es-HN"/>
              </w:rPr>
              <w:t>de su</w:t>
            </w:r>
            <w:r w:rsidRPr="006462C3">
              <w:rPr>
                <w:spacing w:val="-29"/>
                <w:sz w:val="24"/>
                <w:lang w:val="es-HN"/>
              </w:rPr>
              <w:t xml:space="preserve"> </w:t>
            </w:r>
            <w:r w:rsidRPr="006462C3">
              <w:rPr>
                <w:spacing w:val="-4"/>
                <w:sz w:val="24"/>
                <w:lang w:val="es-HN"/>
              </w:rPr>
              <w:t>utilización.</w:t>
            </w:r>
          </w:p>
        </w:tc>
      </w:tr>
      <w:tr w:rsidR="004B7810" w:rsidRPr="006462C3" w:rsidTr="002A120C">
        <w:trPr>
          <w:trHeight w:val="2055"/>
        </w:trPr>
        <w:tc>
          <w:tcPr>
            <w:tcW w:w="2349" w:type="dxa"/>
          </w:tcPr>
          <w:p w:rsidR="004B7810" w:rsidRPr="006462C3" w:rsidRDefault="004B7810" w:rsidP="002A120C">
            <w:pPr>
              <w:pStyle w:val="TableParagraph"/>
              <w:spacing w:before="99"/>
              <w:ind w:left="200"/>
              <w:rPr>
                <w:b/>
                <w:sz w:val="24"/>
                <w:lang w:val="es-HN"/>
              </w:rPr>
            </w:pPr>
            <w:bookmarkStart w:id="200" w:name="19._Seguridad"/>
            <w:bookmarkStart w:id="201" w:name="_bookmark102"/>
            <w:bookmarkEnd w:id="200"/>
            <w:bookmarkEnd w:id="201"/>
            <w:r w:rsidRPr="006462C3">
              <w:rPr>
                <w:b/>
                <w:sz w:val="24"/>
                <w:lang w:val="es-HN"/>
              </w:rPr>
              <w:t>19. Seguridad</w:t>
            </w:r>
          </w:p>
        </w:tc>
        <w:tc>
          <w:tcPr>
            <w:tcW w:w="7884" w:type="dxa"/>
          </w:tcPr>
          <w:p w:rsidR="004B7810" w:rsidRPr="006462C3" w:rsidRDefault="004B7810" w:rsidP="0095209A">
            <w:pPr>
              <w:pStyle w:val="TableParagraph"/>
              <w:numPr>
                <w:ilvl w:val="1"/>
                <w:numId w:val="22"/>
              </w:numPr>
              <w:tabs>
                <w:tab w:val="left" w:pos="731"/>
              </w:tabs>
              <w:spacing w:before="94" w:line="242" w:lineRule="auto"/>
              <w:ind w:right="204"/>
              <w:jc w:val="both"/>
              <w:rPr>
                <w:sz w:val="24"/>
                <w:lang w:val="es-HN"/>
              </w:rPr>
            </w:pPr>
            <w:r w:rsidRPr="006462C3">
              <w:rPr>
                <w:sz w:val="24"/>
                <w:lang w:val="es-HN"/>
              </w:rPr>
              <w:t xml:space="preserve">El </w:t>
            </w:r>
            <w:r w:rsidRPr="006462C3">
              <w:rPr>
                <w:spacing w:val="-4"/>
                <w:sz w:val="24"/>
                <w:lang w:val="es-HN"/>
              </w:rPr>
              <w:t xml:space="preserve">Contratista </w:t>
            </w:r>
            <w:r w:rsidRPr="006462C3">
              <w:rPr>
                <w:spacing w:val="-3"/>
                <w:sz w:val="24"/>
                <w:lang w:val="es-HN"/>
              </w:rPr>
              <w:t xml:space="preserve">será </w:t>
            </w:r>
            <w:r w:rsidRPr="006462C3">
              <w:rPr>
                <w:spacing w:val="-4"/>
                <w:sz w:val="24"/>
                <w:lang w:val="es-HN"/>
              </w:rPr>
              <w:t xml:space="preserve">responsable </w:t>
            </w:r>
            <w:r w:rsidRPr="006462C3">
              <w:rPr>
                <w:sz w:val="24"/>
                <w:lang w:val="es-HN"/>
              </w:rPr>
              <w:t xml:space="preserve">por la </w:t>
            </w:r>
            <w:r w:rsidRPr="006462C3">
              <w:rPr>
                <w:spacing w:val="-4"/>
                <w:sz w:val="24"/>
                <w:lang w:val="es-HN"/>
              </w:rPr>
              <w:t xml:space="preserve">seguridad </w:t>
            </w:r>
            <w:r w:rsidRPr="006462C3">
              <w:rPr>
                <w:spacing w:val="-3"/>
                <w:sz w:val="24"/>
                <w:lang w:val="es-HN"/>
              </w:rPr>
              <w:t xml:space="preserve">de todas las </w:t>
            </w:r>
            <w:r w:rsidRPr="006462C3">
              <w:rPr>
                <w:spacing w:val="-4"/>
                <w:sz w:val="24"/>
                <w:lang w:val="es-HN"/>
              </w:rPr>
              <w:t>actividades</w:t>
            </w:r>
            <w:r w:rsidRPr="006462C3">
              <w:rPr>
                <w:spacing w:val="51"/>
                <w:sz w:val="24"/>
                <w:lang w:val="es-HN"/>
              </w:rPr>
              <w:t xml:space="preserve"> </w:t>
            </w:r>
            <w:r w:rsidRPr="006462C3">
              <w:rPr>
                <w:sz w:val="24"/>
                <w:lang w:val="es-HN"/>
              </w:rPr>
              <w:t xml:space="preserve">en el </w:t>
            </w:r>
            <w:r w:rsidRPr="006462C3">
              <w:rPr>
                <w:spacing w:val="-3"/>
                <w:sz w:val="24"/>
                <w:lang w:val="es-HN"/>
              </w:rPr>
              <w:t xml:space="preserve">Sitio </w:t>
            </w:r>
            <w:r w:rsidRPr="006462C3">
              <w:rPr>
                <w:sz w:val="24"/>
                <w:lang w:val="es-HN"/>
              </w:rPr>
              <w:t xml:space="preserve">de </w:t>
            </w:r>
            <w:r w:rsidRPr="006462C3">
              <w:rPr>
                <w:spacing w:val="-2"/>
                <w:sz w:val="24"/>
                <w:lang w:val="es-HN"/>
              </w:rPr>
              <w:t>las</w:t>
            </w:r>
            <w:r w:rsidRPr="006462C3">
              <w:rPr>
                <w:spacing w:val="-31"/>
                <w:sz w:val="24"/>
                <w:lang w:val="es-HN"/>
              </w:rPr>
              <w:t xml:space="preserve"> </w:t>
            </w:r>
            <w:r w:rsidRPr="006462C3">
              <w:rPr>
                <w:spacing w:val="-3"/>
                <w:sz w:val="24"/>
                <w:lang w:val="es-HN"/>
              </w:rPr>
              <w:t>Obras.</w:t>
            </w:r>
          </w:p>
          <w:p w:rsidR="004B7810" w:rsidRPr="006462C3" w:rsidRDefault="004B7810" w:rsidP="0095209A">
            <w:pPr>
              <w:pStyle w:val="TableParagraph"/>
              <w:numPr>
                <w:ilvl w:val="1"/>
                <w:numId w:val="22"/>
              </w:numPr>
              <w:tabs>
                <w:tab w:val="left" w:pos="731"/>
              </w:tabs>
              <w:spacing w:before="194"/>
              <w:ind w:right="202"/>
              <w:jc w:val="both"/>
              <w:rPr>
                <w:sz w:val="24"/>
                <w:lang w:val="es-HN"/>
              </w:rPr>
            </w:pPr>
            <w:r w:rsidRPr="006462C3">
              <w:rPr>
                <w:sz w:val="24"/>
                <w:lang w:val="es-HN"/>
              </w:rPr>
              <w:t xml:space="preserve">El </w:t>
            </w:r>
            <w:r w:rsidRPr="006462C3">
              <w:rPr>
                <w:spacing w:val="-3"/>
                <w:sz w:val="24"/>
                <w:lang w:val="es-HN"/>
              </w:rPr>
              <w:t xml:space="preserve">Contratista deberá </w:t>
            </w:r>
            <w:r w:rsidRPr="006462C3">
              <w:rPr>
                <w:spacing w:val="-4"/>
                <w:sz w:val="24"/>
                <w:lang w:val="es-HN"/>
              </w:rPr>
              <w:t>suministrar</w:t>
            </w:r>
            <w:r w:rsidRPr="006462C3">
              <w:rPr>
                <w:spacing w:val="51"/>
                <w:sz w:val="24"/>
                <w:lang w:val="es-HN"/>
              </w:rPr>
              <w:t xml:space="preserve"> </w:t>
            </w:r>
            <w:r w:rsidRPr="006462C3">
              <w:rPr>
                <w:sz w:val="24"/>
                <w:lang w:val="es-HN"/>
              </w:rPr>
              <w:t xml:space="preserve">a </w:t>
            </w:r>
            <w:r w:rsidRPr="006462C3">
              <w:rPr>
                <w:spacing w:val="-3"/>
                <w:sz w:val="24"/>
                <w:lang w:val="es-HN"/>
              </w:rPr>
              <w:t xml:space="preserve">sus </w:t>
            </w:r>
            <w:r w:rsidRPr="006462C3">
              <w:rPr>
                <w:spacing w:val="-4"/>
                <w:sz w:val="24"/>
                <w:lang w:val="es-HN"/>
              </w:rPr>
              <w:t>trabajadores</w:t>
            </w:r>
            <w:r w:rsidRPr="006462C3">
              <w:rPr>
                <w:spacing w:val="51"/>
                <w:sz w:val="24"/>
                <w:lang w:val="es-HN"/>
              </w:rPr>
              <w:t xml:space="preserve"> </w:t>
            </w:r>
            <w:r w:rsidRPr="006462C3">
              <w:rPr>
                <w:sz w:val="24"/>
                <w:lang w:val="es-HN"/>
              </w:rPr>
              <w:t xml:space="preserve">los </w:t>
            </w:r>
            <w:r w:rsidRPr="006462C3">
              <w:rPr>
                <w:spacing w:val="-4"/>
                <w:sz w:val="24"/>
                <w:lang w:val="es-HN"/>
              </w:rPr>
              <w:t>equipos</w:t>
            </w:r>
            <w:r w:rsidRPr="006462C3">
              <w:rPr>
                <w:spacing w:val="51"/>
                <w:sz w:val="24"/>
                <w:lang w:val="es-HN"/>
              </w:rPr>
              <w:t xml:space="preserve"> </w:t>
            </w:r>
            <w:r w:rsidRPr="006462C3">
              <w:rPr>
                <w:sz w:val="24"/>
                <w:lang w:val="es-HN"/>
              </w:rPr>
              <w:t xml:space="preserve">e </w:t>
            </w:r>
            <w:r w:rsidRPr="006462C3">
              <w:rPr>
                <w:spacing w:val="-3"/>
                <w:sz w:val="24"/>
                <w:lang w:val="es-HN"/>
              </w:rPr>
              <w:t xml:space="preserve">implementos </w:t>
            </w:r>
            <w:r w:rsidRPr="006462C3">
              <w:rPr>
                <w:spacing w:val="-4"/>
                <w:sz w:val="24"/>
                <w:lang w:val="es-HN"/>
              </w:rPr>
              <w:t xml:space="preserve">necesarios </w:t>
            </w:r>
            <w:r w:rsidRPr="006462C3">
              <w:rPr>
                <w:sz w:val="24"/>
                <w:lang w:val="es-HN"/>
              </w:rPr>
              <w:t xml:space="preserve">de </w:t>
            </w:r>
            <w:r w:rsidRPr="006462C3">
              <w:rPr>
                <w:spacing w:val="-4"/>
                <w:sz w:val="24"/>
                <w:lang w:val="es-HN"/>
              </w:rPr>
              <w:t xml:space="preserve">protección </w:t>
            </w:r>
            <w:r w:rsidRPr="006462C3">
              <w:rPr>
                <w:sz w:val="24"/>
                <w:lang w:val="es-HN"/>
              </w:rPr>
              <w:t xml:space="preserve">y </w:t>
            </w:r>
            <w:r w:rsidRPr="006462C3">
              <w:rPr>
                <w:spacing w:val="-3"/>
                <w:sz w:val="24"/>
                <w:lang w:val="es-HN"/>
              </w:rPr>
              <w:t xml:space="preserve">tomará </w:t>
            </w:r>
            <w:r w:rsidRPr="006462C3">
              <w:rPr>
                <w:spacing w:val="-2"/>
                <w:sz w:val="24"/>
                <w:lang w:val="es-HN"/>
              </w:rPr>
              <w:t xml:space="preserve">las </w:t>
            </w:r>
            <w:r w:rsidRPr="006462C3">
              <w:rPr>
                <w:spacing w:val="-3"/>
                <w:sz w:val="24"/>
                <w:lang w:val="es-HN"/>
              </w:rPr>
              <w:t xml:space="preserve">medidas </w:t>
            </w:r>
            <w:r w:rsidRPr="006462C3">
              <w:rPr>
                <w:spacing w:val="-4"/>
                <w:sz w:val="24"/>
                <w:lang w:val="es-HN"/>
              </w:rPr>
              <w:t xml:space="preserve">necesarias </w:t>
            </w:r>
            <w:r w:rsidRPr="006462C3">
              <w:rPr>
                <w:spacing w:val="-3"/>
                <w:sz w:val="24"/>
                <w:lang w:val="es-HN"/>
              </w:rPr>
              <w:t xml:space="preserve">para mantener </w:t>
            </w:r>
            <w:r w:rsidRPr="006462C3">
              <w:rPr>
                <w:sz w:val="24"/>
                <w:lang w:val="es-HN"/>
              </w:rPr>
              <w:t xml:space="preserve">en sus </w:t>
            </w:r>
            <w:r w:rsidRPr="006462C3">
              <w:rPr>
                <w:spacing w:val="-4"/>
                <w:sz w:val="24"/>
                <w:lang w:val="es-HN"/>
              </w:rPr>
              <w:t xml:space="preserve">campamentos </w:t>
            </w:r>
            <w:r w:rsidRPr="006462C3">
              <w:rPr>
                <w:sz w:val="24"/>
                <w:lang w:val="es-HN"/>
              </w:rPr>
              <w:t xml:space="preserve">y en la </w:t>
            </w:r>
            <w:r w:rsidRPr="006462C3">
              <w:rPr>
                <w:spacing w:val="-4"/>
                <w:sz w:val="24"/>
                <w:lang w:val="es-HN"/>
              </w:rPr>
              <w:t xml:space="preserve">obra, </w:t>
            </w:r>
            <w:r w:rsidRPr="006462C3">
              <w:rPr>
                <w:sz w:val="24"/>
                <w:lang w:val="es-HN"/>
              </w:rPr>
              <w:t xml:space="preserve">la </w:t>
            </w:r>
            <w:r w:rsidRPr="006462C3">
              <w:rPr>
                <w:spacing w:val="-3"/>
                <w:sz w:val="24"/>
                <w:lang w:val="es-HN"/>
              </w:rPr>
              <w:t xml:space="preserve">higiene </w:t>
            </w:r>
            <w:r w:rsidRPr="006462C3">
              <w:rPr>
                <w:sz w:val="24"/>
                <w:lang w:val="es-HN"/>
              </w:rPr>
              <w:t xml:space="preserve">y </w:t>
            </w:r>
            <w:r w:rsidRPr="006462C3">
              <w:rPr>
                <w:spacing w:val="-4"/>
                <w:sz w:val="24"/>
                <w:lang w:val="es-HN"/>
              </w:rPr>
              <w:t xml:space="preserve">seguridad en </w:t>
            </w:r>
            <w:r w:rsidRPr="006462C3">
              <w:rPr>
                <w:sz w:val="24"/>
                <w:lang w:val="es-HN"/>
              </w:rPr>
              <w:t xml:space="preserve">el </w:t>
            </w:r>
            <w:r w:rsidRPr="006462C3">
              <w:rPr>
                <w:spacing w:val="-4"/>
                <w:sz w:val="24"/>
                <w:lang w:val="es-HN"/>
              </w:rPr>
              <w:t xml:space="preserve">trabajo, </w:t>
            </w:r>
            <w:r w:rsidRPr="006462C3">
              <w:rPr>
                <w:spacing w:val="-3"/>
                <w:sz w:val="24"/>
                <w:lang w:val="es-HN"/>
              </w:rPr>
              <w:t xml:space="preserve">según </w:t>
            </w:r>
            <w:r w:rsidRPr="006462C3">
              <w:rPr>
                <w:spacing w:val="-2"/>
                <w:sz w:val="24"/>
                <w:lang w:val="es-HN"/>
              </w:rPr>
              <w:t xml:space="preserve">las </w:t>
            </w:r>
            <w:r w:rsidRPr="006462C3">
              <w:rPr>
                <w:spacing w:val="-4"/>
                <w:sz w:val="24"/>
                <w:lang w:val="es-HN"/>
              </w:rPr>
              <w:t xml:space="preserve">disposiciones </w:t>
            </w:r>
            <w:r w:rsidRPr="006462C3">
              <w:rPr>
                <w:spacing w:val="-3"/>
                <w:sz w:val="24"/>
                <w:lang w:val="es-HN"/>
              </w:rPr>
              <w:t xml:space="preserve">sobre </w:t>
            </w:r>
            <w:r w:rsidRPr="006462C3">
              <w:rPr>
                <w:sz w:val="24"/>
                <w:lang w:val="es-HN"/>
              </w:rPr>
              <w:t>la</w:t>
            </w:r>
            <w:r w:rsidRPr="006462C3">
              <w:rPr>
                <w:spacing w:val="-25"/>
                <w:sz w:val="24"/>
                <w:lang w:val="es-HN"/>
              </w:rPr>
              <w:t xml:space="preserve"> </w:t>
            </w:r>
            <w:r w:rsidRPr="006462C3">
              <w:rPr>
                <w:spacing w:val="-4"/>
                <w:sz w:val="24"/>
                <w:lang w:val="es-HN"/>
              </w:rPr>
              <w:t>materia.</w:t>
            </w:r>
          </w:p>
        </w:tc>
      </w:tr>
      <w:tr w:rsidR="004B7810" w:rsidRPr="006462C3" w:rsidTr="002A120C">
        <w:trPr>
          <w:trHeight w:val="1558"/>
        </w:trPr>
        <w:tc>
          <w:tcPr>
            <w:tcW w:w="2349" w:type="dxa"/>
          </w:tcPr>
          <w:p w:rsidR="004B7810" w:rsidRPr="006462C3" w:rsidRDefault="004B7810" w:rsidP="002A120C">
            <w:pPr>
              <w:pStyle w:val="TableParagraph"/>
              <w:spacing w:before="98"/>
              <w:ind w:left="200"/>
              <w:rPr>
                <w:b/>
                <w:sz w:val="24"/>
                <w:lang w:val="es-HN"/>
              </w:rPr>
            </w:pPr>
            <w:bookmarkStart w:id="202" w:name="20.Descubrimientos_"/>
            <w:bookmarkStart w:id="203" w:name="_bookmark103"/>
            <w:bookmarkEnd w:id="202"/>
            <w:bookmarkEnd w:id="203"/>
            <w:r w:rsidRPr="006462C3">
              <w:rPr>
                <w:b/>
                <w:sz w:val="24"/>
                <w:lang w:val="es-HN"/>
              </w:rPr>
              <w:t>20.Descubrimientos</w:t>
            </w:r>
          </w:p>
        </w:tc>
        <w:tc>
          <w:tcPr>
            <w:tcW w:w="7884" w:type="dxa"/>
          </w:tcPr>
          <w:p w:rsidR="004B7810" w:rsidRPr="006462C3" w:rsidRDefault="004B7810" w:rsidP="002A120C">
            <w:pPr>
              <w:pStyle w:val="TableParagraph"/>
              <w:spacing w:before="93"/>
              <w:ind w:left="738" w:right="202" w:hanging="612"/>
              <w:jc w:val="both"/>
              <w:rPr>
                <w:sz w:val="24"/>
                <w:lang w:val="es-HN"/>
              </w:rPr>
            </w:pPr>
            <w:r w:rsidRPr="006462C3">
              <w:rPr>
                <w:spacing w:val="-3"/>
                <w:sz w:val="24"/>
                <w:lang w:val="es-HN"/>
              </w:rPr>
              <w:t xml:space="preserve">20.1 Cualquier </w:t>
            </w:r>
            <w:r w:rsidRPr="006462C3">
              <w:rPr>
                <w:spacing w:val="-4"/>
                <w:sz w:val="24"/>
                <w:lang w:val="es-HN"/>
              </w:rPr>
              <w:t xml:space="preserve">elemento </w:t>
            </w:r>
            <w:r w:rsidRPr="006462C3">
              <w:rPr>
                <w:sz w:val="24"/>
                <w:lang w:val="es-HN"/>
              </w:rPr>
              <w:t xml:space="preserve">de </w:t>
            </w:r>
            <w:r w:rsidRPr="006462C3">
              <w:rPr>
                <w:spacing w:val="-4"/>
                <w:sz w:val="24"/>
                <w:lang w:val="es-HN"/>
              </w:rPr>
              <w:t xml:space="preserve">interés histórico </w:t>
            </w:r>
            <w:r w:rsidRPr="006462C3">
              <w:rPr>
                <w:sz w:val="24"/>
                <w:lang w:val="es-HN"/>
              </w:rPr>
              <w:t xml:space="preserve">o de </w:t>
            </w:r>
            <w:r w:rsidRPr="006462C3">
              <w:rPr>
                <w:spacing w:val="-4"/>
                <w:sz w:val="24"/>
                <w:lang w:val="es-HN"/>
              </w:rPr>
              <w:t xml:space="preserve">otra </w:t>
            </w:r>
            <w:proofErr w:type="gramStart"/>
            <w:r w:rsidRPr="006462C3">
              <w:rPr>
                <w:spacing w:val="-3"/>
                <w:sz w:val="24"/>
                <w:lang w:val="es-HN"/>
              </w:rPr>
              <w:t xml:space="preserve">naturaleza  </w:t>
            </w:r>
            <w:r w:rsidRPr="006462C3">
              <w:rPr>
                <w:sz w:val="24"/>
                <w:lang w:val="es-HN"/>
              </w:rPr>
              <w:t>o</w:t>
            </w:r>
            <w:proofErr w:type="gramEnd"/>
            <w:r w:rsidRPr="006462C3">
              <w:rPr>
                <w:sz w:val="24"/>
                <w:lang w:val="es-HN"/>
              </w:rPr>
              <w:t xml:space="preserve"> de </w:t>
            </w:r>
            <w:r w:rsidRPr="006462C3">
              <w:rPr>
                <w:spacing w:val="-5"/>
                <w:sz w:val="24"/>
                <w:lang w:val="es-HN"/>
              </w:rPr>
              <w:t xml:space="preserve">gran  </w:t>
            </w:r>
            <w:r w:rsidRPr="006462C3">
              <w:rPr>
                <w:spacing w:val="-3"/>
                <w:sz w:val="24"/>
                <w:lang w:val="es-HN"/>
              </w:rPr>
              <w:t xml:space="preserve">valor </w:t>
            </w:r>
            <w:r w:rsidRPr="006462C3">
              <w:rPr>
                <w:sz w:val="24"/>
                <w:lang w:val="es-HN"/>
              </w:rPr>
              <w:t xml:space="preserve">que se </w:t>
            </w:r>
            <w:r w:rsidRPr="006462C3">
              <w:rPr>
                <w:spacing w:val="-3"/>
                <w:sz w:val="24"/>
                <w:lang w:val="es-HN"/>
              </w:rPr>
              <w:t xml:space="preserve">descubra </w:t>
            </w:r>
            <w:r w:rsidRPr="006462C3">
              <w:rPr>
                <w:spacing w:val="-4"/>
                <w:sz w:val="24"/>
                <w:lang w:val="es-HN"/>
              </w:rPr>
              <w:t xml:space="preserve">inesperadamente </w:t>
            </w:r>
            <w:r w:rsidRPr="006462C3">
              <w:rPr>
                <w:spacing w:val="-3"/>
                <w:sz w:val="24"/>
                <w:lang w:val="es-HN"/>
              </w:rPr>
              <w:t xml:space="preserve">en </w:t>
            </w:r>
            <w:r w:rsidRPr="006462C3">
              <w:rPr>
                <w:sz w:val="24"/>
                <w:lang w:val="es-HN"/>
              </w:rPr>
              <w:t xml:space="preserve">la </w:t>
            </w:r>
            <w:r w:rsidRPr="006462C3">
              <w:rPr>
                <w:spacing w:val="-3"/>
                <w:sz w:val="24"/>
                <w:lang w:val="es-HN"/>
              </w:rPr>
              <w:t xml:space="preserve">zona </w:t>
            </w:r>
            <w:r w:rsidRPr="006462C3">
              <w:rPr>
                <w:sz w:val="24"/>
                <w:lang w:val="es-HN"/>
              </w:rPr>
              <w:t xml:space="preserve">de </w:t>
            </w:r>
            <w:r w:rsidRPr="006462C3">
              <w:rPr>
                <w:spacing w:val="-2"/>
                <w:sz w:val="24"/>
                <w:lang w:val="es-HN"/>
              </w:rPr>
              <w:t xml:space="preserve">las </w:t>
            </w:r>
            <w:r w:rsidRPr="006462C3">
              <w:rPr>
                <w:spacing w:val="-3"/>
                <w:sz w:val="24"/>
                <w:lang w:val="es-HN"/>
              </w:rPr>
              <w:t xml:space="preserve">obras será propiedad del </w:t>
            </w:r>
            <w:r w:rsidRPr="006462C3">
              <w:rPr>
                <w:spacing w:val="-4"/>
                <w:sz w:val="24"/>
                <w:lang w:val="es-HN"/>
              </w:rPr>
              <w:t>Contratante.</w:t>
            </w:r>
            <w:r w:rsidRPr="006462C3">
              <w:rPr>
                <w:spacing w:val="51"/>
                <w:sz w:val="24"/>
                <w:lang w:val="es-HN"/>
              </w:rPr>
              <w:t xml:space="preserve"> </w:t>
            </w:r>
            <w:r w:rsidRPr="006462C3">
              <w:rPr>
                <w:spacing w:val="-3"/>
                <w:sz w:val="24"/>
                <w:lang w:val="es-HN"/>
              </w:rPr>
              <w:t xml:space="preserve">El </w:t>
            </w:r>
            <w:r w:rsidRPr="006462C3">
              <w:rPr>
                <w:spacing w:val="-4"/>
                <w:sz w:val="24"/>
                <w:lang w:val="es-HN"/>
              </w:rPr>
              <w:t xml:space="preserve">Contratista </w:t>
            </w:r>
            <w:r w:rsidRPr="006462C3">
              <w:rPr>
                <w:spacing w:val="-3"/>
                <w:sz w:val="24"/>
                <w:lang w:val="es-HN"/>
              </w:rPr>
              <w:t xml:space="preserve">deberá notificar </w:t>
            </w:r>
            <w:r w:rsidRPr="006462C3">
              <w:rPr>
                <w:sz w:val="24"/>
                <w:lang w:val="es-HN"/>
              </w:rPr>
              <w:t xml:space="preserve">al </w:t>
            </w:r>
            <w:r w:rsidRPr="006462C3">
              <w:rPr>
                <w:spacing w:val="-4"/>
                <w:sz w:val="24"/>
                <w:lang w:val="es-HN"/>
              </w:rPr>
              <w:t>Supervisor</w:t>
            </w:r>
            <w:r w:rsidRPr="006462C3">
              <w:rPr>
                <w:spacing w:val="51"/>
                <w:sz w:val="24"/>
                <w:lang w:val="es-HN"/>
              </w:rPr>
              <w:t xml:space="preserve"> </w:t>
            </w:r>
            <w:r w:rsidRPr="006462C3">
              <w:rPr>
                <w:sz w:val="24"/>
                <w:lang w:val="es-HN"/>
              </w:rPr>
              <w:t xml:space="preserve">de </w:t>
            </w:r>
            <w:r w:rsidRPr="006462C3">
              <w:rPr>
                <w:spacing w:val="-3"/>
                <w:sz w:val="24"/>
                <w:lang w:val="es-HN"/>
              </w:rPr>
              <w:t xml:space="preserve">Obras </w:t>
            </w:r>
            <w:r w:rsidRPr="006462C3">
              <w:rPr>
                <w:spacing w:val="-4"/>
                <w:sz w:val="24"/>
                <w:lang w:val="es-HN"/>
              </w:rPr>
              <w:t xml:space="preserve">acerca </w:t>
            </w:r>
            <w:r w:rsidRPr="006462C3">
              <w:rPr>
                <w:spacing w:val="-3"/>
                <w:sz w:val="24"/>
                <w:lang w:val="es-HN"/>
              </w:rPr>
              <w:t xml:space="preserve">del </w:t>
            </w:r>
            <w:r w:rsidRPr="006462C3">
              <w:rPr>
                <w:spacing w:val="-4"/>
                <w:sz w:val="24"/>
                <w:lang w:val="es-HN"/>
              </w:rPr>
              <w:t xml:space="preserve">descubrimiento </w:t>
            </w:r>
            <w:r w:rsidRPr="006462C3">
              <w:rPr>
                <w:sz w:val="24"/>
                <w:lang w:val="es-HN"/>
              </w:rPr>
              <w:t xml:space="preserve">y </w:t>
            </w:r>
            <w:r w:rsidRPr="006462C3">
              <w:rPr>
                <w:spacing w:val="-3"/>
                <w:sz w:val="24"/>
                <w:lang w:val="es-HN"/>
              </w:rPr>
              <w:t xml:space="preserve">seguir </w:t>
            </w:r>
            <w:r w:rsidRPr="006462C3">
              <w:rPr>
                <w:spacing w:val="-2"/>
                <w:sz w:val="24"/>
                <w:lang w:val="es-HN"/>
              </w:rPr>
              <w:t xml:space="preserve">las </w:t>
            </w:r>
            <w:r w:rsidRPr="006462C3">
              <w:rPr>
                <w:spacing w:val="-4"/>
                <w:sz w:val="24"/>
                <w:lang w:val="es-HN"/>
              </w:rPr>
              <w:t xml:space="preserve">instrucciones </w:t>
            </w:r>
            <w:r w:rsidRPr="006462C3">
              <w:rPr>
                <w:sz w:val="24"/>
                <w:lang w:val="es-HN"/>
              </w:rPr>
              <w:t xml:space="preserve">que </w:t>
            </w:r>
            <w:r w:rsidRPr="006462C3">
              <w:rPr>
                <w:spacing w:val="-3"/>
                <w:sz w:val="24"/>
                <w:lang w:val="es-HN"/>
              </w:rPr>
              <w:t xml:space="preserve">éste imparta sobre </w:t>
            </w:r>
            <w:r w:rsidRPr="006462C3">
              <w:rPr>
                <w:sz w:val="24"/>
                <w:lang w:val="es-HN"/>
              </w:rPr>
              <w:t xml:space="preserve">la </w:t>
            </w:r>
            <w:r w:rsidRPr="006462C3">
              <w:rPr>
                <w:spacing w:val="-4"/>
                <w:sz w:val="24"/>
                <w:lang w:val="es-HN"/>
              </w:rPr>
              <w:t xml:space="preserve">manera </w:t>
            </w:r>
            <w:r w:rsidRPr="006462C3">
              <w:rPr>
                <w:spacing w:val="-3"/>
                <w:sz w:val="24"/>
                <w:lang w:val="es-HN"/>
              </w:rPr>
              <w:t>de</w:t>
            </w:r>
            <w:r w:rsidRPr="006462C3">
              <w:rPr>
                <w:spacing w:val="-25"/>
                <w:sz w:val="24"/>
                <w:lang w:val="es-HN"/>
              </w:rPr>
              <w:t xml:space="preserve"> </w:t>
            </w:r>
            <w:r w:rsidRPr="006462C3">
              <w:rPr>
                <w:spacing w:val="-4"/>
                <w:sz w:val="24"/>
                <w:lang w:val="es-HN"/>
              </w:rPr>
              <w:t>proceder.</w:t>
            </w:r>
          </w:p>
        </w:tc>
      </w:tr>
      <w:tr w:rsidR="004B7810" w:rsidRPr="006462C3" w:rsidTr="002A120C">
        <w:trPr>
          <w:trHeight w:val="1540"/>
        </w:trPr>
        <w:tc>
          <w:tcPr>
            <w:tcW w:w="2349" w:type="dxa"/>
          </w:tcPr>
          <w:p w:rsidR="004B7810" w:rsidRPr="006462C3" w:rsidRDefault="004B7810" w:rsidP="002A120C">
            <w:pPr>
              <w:pStyle w:val="TableParagraph"/>
              <w:spacing w:before="80"/>
              <w:ind w:left="560" w:right="535" w:hanging="360"/>
              <w:rPr>
                <w:b/>
                <w:sz w:val="24"/>
                <w:lang w:val="es-HN"/>
              </w:rPr>
            </w:pPr>
            <w:bookmarkStart w:id="204" w:name="21._Toma_de_posesión_del_Sitio_de_las_Ob"/>
            <w:bookmarkStart w:id="205" w:name="_bookmark104"/>
            <w:bookmarkEnd w:id="204"/>
            <w:bookmarkEnd w:id="205"/>
            <w:r w:rsidRPr="006462C3">
              <w:rPr>
                <w:b/>
                <w:sz w:val="24"/>
                <w:lang w:val="es-HN"/>
              </w:rPr>
              <w:t>21. Toma de posesión del Sitio de las Obras</w:t>
            </w:r>
          </w:p>
        </w:tc>
        <w:tc>
          <w:tcPr>
            <w:tcW w:w="7884" w:type="dxa"/>
          </w:tcPr>
          <w:p w:rsidR="004B7810" w:rsidRPr="006462C3" w:rsidRDefault="004B7810" w:rsidP="002A120C">
            <w:pPr>
              <w:pStyle w:val="TableParagraph"/>
              <w:spacing w:before="75"/>
              <w:ind w:left="738" w:right="202" w:hanging="612"/>
              <w:jc w:val="both"/>
              <w:rPr>
                <w:sz w:val="24"/>
                <w:lang w:val="es-HN"/>
              </w:rPr>
            </w:pPr>
            <w:r w:rsidRPr="006462C3">
              <w:rPr>
                <w:spacing w:val="-3"/>
                <w:sz w:val="24"/>
                <w:lang w:val="es-HN"/>
              </w:rPr>
              <w:t xml:space="preserve">21.1 </w:t>
            </w:r>
            <w:r w:rsidRPr="006462C3">
              <w:rPr>
                <w:sz w:val="24"/>
                <w:lang w:val="es-HN"/>
              </w:rPr>
              <w:t xml:space="preserve">El </w:t>
            </w:r>
            <w:r w:rsidRPr="006462C3">
              <w:rPr>
                <w:spacing w:val="-3"/>
                <w:sz w:val="24"/>
                <w:lang w:val="es-HN"/>
              </w:rPr>
              <w:t xml:space="preserve">Contratante </w:t>
            </w:r>
            <w:r w:rsidRPr="006462C3">
              <w:rPr>
                <w:spacing w:val="-4"/>
                <w:sz w:val="24"/>
                <w:lang w:val="es-HN"/>
              </w:rPr>
              <w:t xml:space="preserve">traspasará </w:t>
            </w:r>
            <w:r w:rsidRPr="006462C3">
              <w:rPr>
                <w:sz w:val="24"/>
                <w:lang w:val="es-HN"/>
              </w:rPr>
              <w:t xml:space="preserve">al </w:t>
            </w:r>
            <w:r w:rsidRPr="006462C3">
              <w:rPr>
                <w:spacing w:val="-3"/>
                <w:sz w:val="24"/>
                <w:lang w:val="es-HN"/>
              </w:rPr>
              <w:t xml:space="preserve">Contratista </w:t>
            </w:r>
            <w:r w:rsidRPr="006462C3">
              <w:rPr>
                <w:sz w:val="24"/>
                <w:lang w:val="es-HN"/>
              </w:rPr>
              <w:t xml:space="preserve">la </w:t>
            </w:r>
            <w:proofErr w:type="gramStart"/>
            <w:r w:rsidRPr="006462C3">
              <w:rPr>
                <w:spacing w:val="-4"/>
                <w:sz w:val="24"/>
                <w:lang w:val="es-HN"/>
              </w:rPr>
              <w:t xml:space="preserve">posesión  </w:t>
            </w:r>
            <w:r w:rsidRPr="006462C3">
              <w:rPr>
                <w:sz w:val="24"/>
                <w:lang w:val="es-HN"/>
              </w:rPr>
              <w:t>de</w:t>
            </w:r>
            <w:proofErr w:type="gramEnd"/>
            <w:r w:rsidRPr="006462C3">
              <w:rPr>
                <w:sz w:val="24"/>
                <w:lang w:val="es-HN"/>
              </w:rPr>
              <w:t xml:space="preserve"> la </w:t>
            </w:r>
            <w:r w:rsidRPr="006462C3">
              <w:rPr>
                <w:spacing w:val="-3"/>
                <w:sz w:val="24"/>
                <w:lang w:val="es-HN"/>
              </w:rPr>
              <w:t xml:space="preserve">totalidad  </w:t>
            </w:r>
            <w:r w:rsidRPr="006462C3">
              <w:rPr>
                <w:spacing w:val="-4"/>
                <w:sz w:val="24"/>
                <w:lang w:val="es-HN"/>
              </w:rPr>
              <w:t>del</w:t>
            </w:r>
            <w:r w:rsidRPr="006462C3">
              <w:rPr>
                <w:spacing w:val="51"/>
                <w:sz w:val="24"/>
                <w:lang w:val="es-HN"/>
              </w:rPr>
              <w:t xml:space="preserve"> </w:t>
            </w:r>
            <w:r w:rsidRPr="006462C3">
              <w:rPr>
                <w:spacing w:val="-3"/>
                <w:sz w:val="24"/>
                <w:lang w:val="es-HN"/>
              </w:rPr>
              <w:t xml:space="preserve">Sitio </w:t>
            </w:r>
            <w:r w:rsidRPr="006462C3">
              <w:rPr>
                <w:sz w:val="24"/>
                <w:lang w:val="es-HN"/>
              </w:rPr>
              <w:t xml:space="preserve">de </w:t>
            </w:r>
            <w:r w:rsidRPr="006462C3">
              <w:rPr>
                <w:spacing w:val="-2"/>
                <w:sz w:val="24"/>
                <w:lang w:val="es-HN"/>
              </w:rPr>
              <w:t xml:space="preserve">las </w:t>
            </w:r>
            <w:r w:rsidRPr="006462C3">
              <w:rPr>
                <w:spacing w:val="-4"/>
                <w:sz w:val="24"/>
                <w:lang w:val="es-HN"/>
              </w:rPr>
              <w:t>Obras.</w:t>
            </w:r>
            <w:r w:rsidRPr="006462C3">
              <w:rPr>
                <w:spacing w:val="51"/>
                <w:sz w:val="24"/>
                <w:lang w:val="es-HN"/>
              </w:rPr>
              <w:t xml:space="preserve"> </w:t>
            </w:r>
            <w:r w:rsidRPr="006462C3">
              <w:rPr>
                <w:sz w:val="24"/>
                <w:lang w:val="es-HN"/>
              </w:rPr>
              <w:t xml:space="preserve">Si no se </w:t>
            </w:r>
            <w:r w:rsidRPr="006462C3">
              <w:rPr>
                <w:spacing w:val="-4"/>
                <w:sz w:val="24"/>
                <w:lang w:val="es-HN"/>
              </w:rPr>
              <w:t xml:space="preserve">traspasara </w:t>
            </w:r>
            <w:r w:rsidRPr="006462C3">
              <w:rPr>
                <w:sz w:val="24"/>
                <w:lang w:val="es-HN"/>
              </w:rPr>
              <w:t xml:space="preserve">la </w:t>
            </w:r>
            <w:r w:rsidRPr="006462C3">
              <w:rPr>
                <w:spacing w:val="-4"/>
                <w:sz w:val="24"/>
                <w:lang w:val="es-HN"/>
              </w:rPr>
              <w:t xml:space="preserve">posesión </w:t>
            </w:r>
            <w:r w:rsidRPr="006462C3">
              <w:rPr>
                <w:sz w:val="24"/>
                <w:lang w:val="es-HN"/>
              </w:rPr>
              <w:t xml:space="preserve">de </w:t>
            </w:r>
            <w:r w:rsidRPr="006462C3">
              <w:rPr>
                <w:spacing w:val="-3"/>
                <w:sz w:val="24"/>
                <w:lang w:val="es-HN"/>
              </w:rPr>
              <w:t xml:space="preserve">alguna parte </w:t>
            </w:r>
            <w:r w:rsidRPr="006462C3">
              <w:rPr>
                <w:sz w:val="24"/>
                <w:lang w:val="es-HN"/>
              </w:rPr>
              <w:t xml:space="preserve">en la </w:t>
            </w:r>
            <w:r w:rsidRPr="006462C3">
              <w:rPr>
                <w:spacing w:val="-3"/>
                <w:sz w:val="24"/>
                <w:lang w:val="es-HN"/>
              </w:rPr>
              <w:t xml:space="preserve">fecha </w:t>
            </w:r>
            <w:r w:rsidRPr="006462C3">
              <w:rPr>
                <w:b/>
                <w:spacing w:val="-3"/>
                <w:sz w:val="24"/>
                <w:lang w:val="es-HN"/>
              </w:rPr>
              <w:t xml:space="preserve">estipulada en las </w:t>
            </w:r>
            <w:proofErr w:type="spellStart"/>
            <w:r w:rsidRPr="006462C3">
              <w:rPr>
                <w:b/>
                <w:sz w:val="24"/>
                <w:lang w:val="es-HN"/>
              </w:rPr>
              <w:t>CEC</w:t>
            </w:r>
            <w:proofErr w:type="spellEnd"/>
            <w:r w:rsidRPr="006462C3">
              <w:rPr>
                <w:sz w:val="24"/>
                <w:lang w:val="es-HN"/>
              </w:rPr>
              <w:t xml:space="preserve">, se </w:t>
            </w:r>
            <w:r w:rsidRPr="006462C3">
              <w:rPr>
                <w:spacing w:val="-4"/>
                <w:sz w:val="24"/>
                <w:lang w:val="es-HN"/>
              </w:rPr>
              <w:t xml:space="preserve">considerará </w:t>
            </w:r>
            <w:r w:rsidRPr="006462C3">
              <w:rPr>
                <w:sz w:val="24"/>
                <w:lang w:val="es-HN"/>
              </w:rPr>
              <w:t xml:space="preserve">que el </w:t>
            </w:r>
            <w:r w:rsidRPr="006462C3">
              <w:rPr>
                <w:spacing w:val="-3"/>
                <w:sz w:val="24"/>
                <w:lang w:val="es-HN"/>
              </w:rPr>
              <w:t xml:space="preserve">Contratante ha demorado </w:t>
            </w:r>
            <w:r w:rsidRPr="006462C3">
              <w:rPr>
                <w:sz w:val="24"/>
                <w:lang w:val="es-HN"/>
              </w:rPr>
              <w:t xml:space="preserve">el </w:t>
            </w:r>
            <w:r w:rsidRPr="006462C3">
              <w:rPr>
                <w:spacing w:val="-3"/>
                <w:sz w:val="24"/>
                <w:lang w:val="es-HN"/>
              </w:rPr>
              <w:t xml:space="preserve">inicio </w:t>
            </w:r>
            <w:r w:rsidRPr="006462C3">
              <w:rPr>
                <w:sz w:val="24"/>
                <w:lang w:val="es-HN"/>
              </w:rPr>
              <w:t xml:space="preserve">de </w:t>
            </w:r>
            <w:r w:rsidRPr="006462C3">
              <w:rPr>
                <w:spacing w:val="-3"/>
                <w:sz w:val="24"/>
                <w:lang w:val="es-HN"/>
              </w:rPr>
              <w:t xml:space="preserve">las </w:t>
            </w:r>
            <w:r w:rsidRPr="006462C3">
              <w:rPr>
                <w:spacing w:val="-4"/>
                <w:sz w:val="24"/>
                <w:lang w:val="es-HN"/>
              </w:rPr>
              <w:t xml:space="preserve">actividades pertinentes </w:t>
            </w:r>
            <w:r w:rsidRPr="006462C3">
              <w:rPr>
                <w:sz w:val="24"/>
                <w:lang w:val="es-HN"/>
              </w:rPr>
              <w:t xml:space="preserve">y que ello </w:t>
            </w:r>
            <w:r w:rsidRPr="006462C3">
              <w:rPr>
                <w:spacing w:val="-4"/>
                <w:sz w:val="24"/>
                <w:lang w:val="es-HN"/>
              </w:rPr>
              <w:t xml:space="preserve">constituye </w:t>
            </w:r>
            <w:r w:rsidRPr="006462C3">
              <w:rPr>
                <w:spacing w:val="-3"/>
                <w:sz w:val="24"/>
                <w:lang w:val="es-HN"/>
              </w:rPr>
              <w:t>un evento</w:t>
            </w:r>
            <w:r w:rsidRPr="006462C3">
              <w:rPr>
                <w:spacing w:val="-5"/>
                <w:sz w:val="24"/>
                <w:lang w:val="es-HN"/>
              </w:rPr>
              <w:t xml:space="preserve"> </w:t>
            </w:r>
            <w:r w:rsidRPr="006462C3">
              <w:rPr>
                <w:spacing w:val="-4"/>
                <w:sz w:val="24"/>
                <w:lang w:val="es-HN"/>
              </w:rPr>
              <w:t>compensable.</w:t>
            </w:r>
          </w:p>
        </w:tc>
      </w:tr>
      <w:tr w:rsidR="004B7810" w:rsidRPr="006462C3" w:rsidTr="002A120C">
        <w:trPr>
          <w:trHeight w:val="1263"/>
        </w:trPr>
        <w:tc>
          <w:tcPr>
            <w:tcW w:w="2349" w:type="dxa"/>
          </w:tcPr>
          <w:p w:rsidR="004B7810" w:rsidRPr="006462C3" w:rsidRDefault="004B7810" w:rsidP="002A120C">
            <w:pPr>
              <w:pStyle w:val="TableParagraph"/>
              <w:spacing w:before="80"/>
              <w:ind w:left="560" w:right="289" w:hanging="360"/>
              <w:rPr>
                <w:b/>
                <w:sz w:val="24"/>
                <w:lang w:val="es-HN"/>
              </w:rPr>
            </w:pPr>
            <w:bookmarkStart w:id="206" w:name="22._Acceso_al_Sitio_de_las_Obras"/>
            <w:bookmarkStart w:id="207" w:name="_bookmark105"/>
            <w:bookmarkEnd w:id="206"/>
            <w:bookmarkEnd w:id="207"/>
            <w:r w:rsidRPr="006462C3">
              <w:rPr>
                <w:b/>
                <w:sz w:val="24"/>
                <w:lang w:val="es-HN"/>
              </w:rPr>
              <w:t>22. Acceso al Sitio de las Obras</w:t>
            </w:r>
          </w:p>
        </w:tc>
        <w:tc>
          <w:tcPr>
            <w:tcW w:w="7884" w:type="dxa"/>
          </w:tcPr>
          <w:p w:rsidR="004B7810" w:rsidRPr="006462C3" w:rsidRDefault="004B7810" w:rsidP="002A120C">
            <w:pPr>
              <w:pStyle w:val="TableParagraph"/>
              <w:spacing w:before="75"/>
              <w:ind w:left="738" w:right="202" w:hanging="612"/>
              <w:jc w:val="both"/>
              <w:rPr>
                <w:sz w:val="24"/>
                <w:lang w:val="es-HN"/>
              </w:rPr>
            </w:pPr>
            <w:r w:rsidRPr="006462C3">
              <w:rPr>
                <w:spacing w:val="-3"/>
                <w:sz w:val="24"/>
                <w:lang w:val="es-HN"/>
              </w:rPr>
              <w:t xml:space="preserve">22.1 </w:t>
            </w:r>
            <w:r w:rsidRPr="006462C3">
              <w:rPr>
                <w:sz w:val="24"/>
                <w:lang w:val="es-HN"/>
              </w:rPr>
              <w:t xml:space="preserve">El </w:t>
            </w:r>
            <w:r w:rsidRPr="006462C3">
              <w:rPr>
                <w:spacing w:val="-3"/>
                <w:sz w:val="24"/>
                <w:lang w:val="es-HN"/>
              </w:rPr>
              <w:t xml:space="preserve">Contratista </w:t>
            </w:r>
            <w:r w:rsidRPr="006462C3">
              <w:rPr>
                <w:spacing w:val="-4"/>
                <w:sz w:val="24"/>
                <w:lang w:val="es-HN"/>
              </w:rPr>
              <w:t xml:space="preserve">deberá </w:t>
            </w:r>
            <w:r w:rsidRPr="006462C3">
              <w:rPr>
                <w:spacing w:val="-3"/>
                <w:sz w:val="24"/>
                <w:lang w:val="es-HN"/>
              </w:rPr>
              <w:t xml:space="preserve">permitir </w:t>
            </w:r>
            <w:r w:rsidRPr="006462C3">
              <w:rPr>
                <w:sz w:val="24"/>
                <w:lang w:val="es-HN"/>
              </w:rPr>
              <w:t xml:space="preserve">al </w:t>
            </w:r>
            <w:r w:rsidRPr="006462C3">
              <w:rPr>
                <w:spacing w:val="-4"/>
                <w:sz w:val="24"/>
                <w:lang w:val="es-HN"/>
              </w:rPr>
              <w:t xml:space="preserve">Supervisor </w:t>
            </w:r>
            <w:r w:rsidRPr="006462C3">
              <w:rPr>
                <w:sz w:val="24"/>
                <w:lang w:val="es-HN"/>
              </w:rPr>
              <w:t xml:space="preserve">de </w:t>
            </w:r>
            <w:r w:rsidRPr="006462C3">
              <w:rPr>
                <w:spacing w:val="-3"/>
                <w:sz w:val="24"/>
                <w:lang w:val="es-HN"/>
              </w:rPr>
              <w:t xml:space="preserve">Obras, </w:t>
            </w:r>
            <w:r w:rsidRPr="006462C3">
              <w:rPr>
                <w:sz w:val="24"/>
                <w:lang w:val="es-HN"/>
              </w:rPr>
              <w:t xml:space="preserve">y </w:t>
            </w:r>
            <w:proofErr w:type="gramStart"/>
            <w:r w:rsidRPr="006462C3">
              <w:rPr>
                <w:sz w:val="24"/>
                <w:lang w:val="es-HN"/>
              </w:rPr>
              <w:t xml:space="preserve">a  </w:t>
            </w:r>
            <w:r w:rsidRPr="006462C3">
              <w:rPr>
                <w:spacing w:val="-3"/>
                <w:sz w:val="24"/>
                <w:lang w:val="es-HN"/>
              </w:rPr>
              <w:t>cualquier</w:t>
            </w:r>
            <w:proofErr w:type="gramEnd"/>
            <w:r w:rsidRPr="006462C3">
              <w:rPr>
                <w:spacing w:val="-3"/>
                <w:sz w:val="24"/>
                <w:lang w:val="es-HN"/>
              </w:rPr>
              <w:t xml:space="preserve"> persona </w:t>
            </w:r>
            <w:r w:rsidRPr="006462C3">
              <w:rPr>
                <w:spacing w:val="-4"/>
                <w:sz w:val="24"/>
                <w:lang w:val="es-HN"/>
              </w:rPr>
              <w:t xml:space="preserve">autorizada </w:t>
            </w:r>
            <w:r w:rsidRPr="006462C3">
              <w:rPr>
                <w:sz w:val="24"/>
                <w:lang w:val="es-HN"/>
              </w:rPr>
              <w:t xml:space="preserve">por </w:t>
            </w:r>
            <w:r w:rsidRPr="006462C3">
              <w:rPr>
                <w:spacing w:val="-4"/>
                <w:sz w:val="24"/>
                <w:lang w:val="es-HN"/>
              </w:rPr>
              <w:t xml:space="preserve">éste, </w:t>
            </w:r>
            <w:r w:rsidRPr="006462C3">
              <w:rPr>
                <w:sz w:val="24"/>
                <w:lang w:val="es-HN"/>
              </w:rPr>
              <w:t xml:space="preserve">el </w:t>
            </w:r>
            <w:r w:rsidRPr="006462C3">
              <w:rPr>
                <w:spacing w:val="-4"/>
                <w:sz w:val="24"/>
                <w:lang w:val="es-HN"/>
              </w:rPr>
              <w:t xml:space="preserve">acceso </w:t>
            </w:r>
            <w:r w:rsidRPr="006462C3">
              <w:rPr>
                <w:sz w:val="24"/>
                <w:lang w:val="es-HN"/>
              </w:rPr>
              <w:t xml:space="preserve">al </w:t>
            </w:r>
            <w:r w:rsidRPr="006462C3">
              <w:rPr>
                <w:spacing w:val="-3"/>
                <w:sz w:val="24"/>
                <w:lang w:val="es-HN"/>
              </w:rPr>
              <w:t xml:space="preserve">Sitio </w:t>
            </w:r>
            <w:r w:rsidRPr="006462C3">
              <w:rPr>
                <w:sz w:val="24"/>
                <w:lang w:val="es-HN"/>
              </w:rPr>
              <w:t xml:space="preserve">de </w:t>
            </w:r>
            <w:r w:rsidRPr="006462C3">
              <w:rPr>
                <w:spacing w:val="-3"/>
                <w:sz w:val="24"/>
                <w:lang w:val="es-HN"/>
              </w:rPr>
              <w:t xml:space="preserve">las Obras </w:t>
            </w:r>
            <w:r w:rsidRPr="006462C3">
              <w:rPr>
                <w:sz w:val="24"/>
                <w:lang w:val="es-HN"/>
              </w:rPr>
              <w:t xml:space="preserve">y a </w:t>
            </w:r>
            <w:r w:rsidRPr="006462C3">
              <w:rPr>
                <w:spacing w:val="-4"/>
                <w:sz w:val="24"/>
                <w:lang w:val="es-HN"/>
              </w:rPr>
              <w:t xml:space="preserve">cualquier </w:t>
            </w:r>
            <w:r w:rsidRPr="006462C3">
              <w:rPr>
                <w:spacing w:val="-3"/>
                <w:sz w:val="24"/>
                <w:lang w:val="es-HN"/>
              </w:rPr>
              <w:t xml:space="preserve">lugar donde </w:t>
            </w:r>
            <w:r w:rsidRPr="006462C3">
              <w:rPr>
                <w:sz w:val="24"/>
                <w:lang w:val="es-HN"/>
              </w:rPr>
              <w:t xml:space="preserve">se </w:t>
            </w:r>
            <w:r w:rsidRPr="006462C3">
              <w:rPr>
                <w:spacing w:val="-3"/>
                <w:sz w:val="24"/>
                <w:lang w:val="es-HN"/>
              </w:rPr>
              <w:t xml:space="preserve">estén </w:t>
            </w:r>
            <w:r w:rsidRPr="006462C3">
              <w:rPr>
                <w:spacing w:val="-4"/>
                <w:sz w:val="24"/>
                <w:lang w:val="es-HN"/>
              </w:rPr>
              <w:t xml:space="preserve">realizando </w:t>
            </w:r>
            <w:r w:rsidRPr="006462C3">
              <w:rPr>
                <w:sz w:val="24"/>
                <w:lang w:val="es-HN"/>
              </w:rPr>
              <w:t xml:space="preserve">o se </w:t>
            </w:r>
            <w:r w:rsidRPr="006462C3">
              <w:rPr>
                <w:spacing w:val="-3"/>
                <w:sz w:val="24"/>
                <w:lang w:val="es-HN"/>
              </w:rPr>
              <w:t xml:space="preserve">prevea </w:t>
            </w:r>
            <w:r w:rsidRPr="006462C3">
              <w:rPr>
                <w:spacing w:val="-4"/>
                <w:sz w:val="24"/>
                <w:lang w:val="es-HN"/>
              </w:rPr>
              <w:t>realizar trabajos relacionados</w:t>
            </w:r>
            <w:r w:rsidRPr="006462C3">
              <w:rPr>
                <w:spacing w:val="51"/>
                <w:sz w:val="24"/>
                <w:lang w:val="es-HN"/>
              </w:rPr>
              <w:t xml:space="preserve"> </w:t>
            </w:r>
            <w:r w:rsidRPr="006462C3">
              <w:rPr>
                <w:spacing w:val="-3"/>
                <w:sz w:val="24"/>
                <w:lang w:val="es-HN"/>
              </w:rPr>
              <w:t xml:space="preserve">con </w:t>
            </w:r>
            <w:r w:rsidRPr="006462C3">
              <w:rPr>
                <w:sz w:val="24"/>
                <w:lang w:val="es-HN"/>
              </w:rPr>
              <w:t>el</w:t>
            </w:r>
            <w:r w:rsidRPr="006462C3">
              <w:rPr>
                <w:spacing w:val="-9"/>
                <w:sz w:val="24"/>
                <w:lang w:val="es-HN"/>
              </w:rPr>
              <w:t xml:space="preserve"> </w:t>
            </w:r>
            <w:r w:rsidRPr="006462C3">
              <w:rPr>
                <w:spacing w:val="-4"/>
                <w:sz w:val="24"/>
                <w:lang w:val="es-HN"/>
              </w:rPr>
              <w:t>Contrato.</w:t>
            </w:r>
          </w:p>
        </w:tc>
      </w:tr>
      <w:tr w:rsidR="004B7810" w:rsidRPr="006462C3" w:rsidTr="002A120C">
        <w:trPr>
          <w:trHeight w:val="1263"/>
        </w:trPr>
        <w:tc>
          <w:tcPr>
            <w:tcW w:w="2349" w:type="dxa"/>
          </w:tcPr>
          <w:p w:rsidR="004B7810" w:rsidRPr="006462C3" w:rsidRDefault="004B7810" w:rsidP="002A120C">
            <w:pPr>
              <w:pStyle w:val="TableParagraph"/>
              <w:spacing w:before="79"/>
              <w:ind w:left="560" w:right="313" w:hanging="360"/>
              <w:jc w:val="both"/>
              <w:rPr>
                <w:b/>
                <w:sz w:val="24"/>
                <w:lang w:val="es-HN"/>
              </w:rPr>
            </w:pPr>
            <w:bookmarkStart w:id="208" w:name="23._Instrucciones,_Inspecciones_y_Audito"/>
            <w:bookmarkStart w:id="209" w:name="_bookmark106"/>
            <w:bookmarkEnd w:id="208"/>
            <w:bookmarkEnd w:id="209"/>
            <w:r w:rsidRPr="006462C3">
              <w:rPr>
                <w:b/>
                <w:sz w:val="24"/>
                <w:lang w:val="es-HN"/>
              </w:rPr>
              <w:t>23. Instrucciones, Inspecciones y Auditorías</w:t>
            </w:r>
          </w:p>
        </w:tc>
        <w:tc>
          <w:tcPr>
            <w:tcW w:w="7884" w:type="dxa"/>
          </w:tcPr>
          <w:p w:rsidR="004B7810" w:rsidRPr="006462C3" w:rsidRDefault="004B7810" w:rsidP="002A120C">
            <w:pPr>
              <w:pStyle w:val="TableParagraph"/>
              <w:spacing w:before="74"/>
              <w:ind w:left="738" w:right="198" w:hanging="612"/>
              <w:jc w:val="both"/>
              <w:rPr>
                <w:sz w:val="24"/>
                <w:lang w:val="es-HN"/>
              </w:rPr>
            </w:pPr>
            <w:r w:rsidRPr="006462C3">
              <w:rPr>
                <w:spacing w:val="-3"/>
                <w:sz w:val="24"/>
                <w:lang w:val="es-HN"/>
              </w:rPr>
              <w:t xml:space="preserve">23.1 </w:t>
            </w:r>
            <w:r w:rsidRPr="006462C3">
              <w:rPr>
                <w:sz w:val="24"/>
                <w:lang w:val="es-HN"/>
              </w:rPr>
              <w:t xml:space="preserve">El </w:t>
            </w:r>
            <w:r w:rsidRPr="006462C3">
              <w:rPr>
                <w:spacing w:val="-3"/>
                <w:sz w:val="24"/>
                <w:lang w:val="es-HN"/>
              </w:rPr>
              <w:t xml:space="preserve">Contratista deberá cumplir todas </w:t>
            </w:r>
            <w:r w:rsidRPr="006462C3">
              <w:rPr>
                <w:spacing w:val="-2"/>
                <w:sz w:val="24"/>
                <w:lang w:val="es-HN"/>
              </w:rPr>
              <w:t xml:space="preserve">las </w:t>
            </w:r>
            <w:r w:rsidRPr="006462C3">
              <w:rPr>
                <w:spacing w:val="-4"/>
                <w:sz w:val="24"/>
                <w:lang w:val="es-HN"/>
              </w:rPr>
              <w:t xml:space="preserve">instrucciones </w:t>
            </w:r>
            <w:r w:rsidRPr="006462C3">
              <w:rPr>
                <w:spacing w:val="-3"/>
                <w:sz w:val="24"/>
                <w:lang w:val="es-HN"/>
              </w:rPr>
              <w:t xml:space="preserve">del </w:t>
            </w:r>
            <w:r w:rsidRPr="006462C3">
              <w:rPr>
                <w:spacing w:val="-4"/>
                <w:sz w:val="24"/>
                <w:lang w:val="es-HN"/>
              </w:rPr>
              <w:t xml:space="preserve">Supervisor </w:t>
            </w:r>
            <w:r w:rsidRPr="006462C3">
              <w:rPr>
                <w:spacing w:val="-3"/>
                <w:sz w:val="24"/>
                <w:lang w:val="es-HN"/>
              </w:rPr>
              <w:t xml:space="preserve">de Obras </w:t>
            </w:r>
            <w:r w:rsidRPr="006462C3">
              <w:rPr>
                <w:sz w:val="24"/>
                <w:lang w:val="es-HN"/>
              </w:rPr>
              <w:t xml:space="preserve">que se </w:t>
            </w:r>
            <w:r w:rsidRPr="006462C3">
              <w:rPr>
                <w:spacing w:val="-4"/>
                <w:sz w:val="24"/>
                <w:lang w:val="es-HN"/>
              </w:rPr>
              <w:t xml:space="preserve">ajusten </w:t>
            </w:r>
            <w:r w:rsidRPr="006462C3">
              <w:rPr>
                <w:sz w:val="24"/>
                <w:lang w:val="es-HN"/>
              </w:rPr>
              <w:t xml:space="preserve">a los </w:t>
            </w:r>
            <w:r w:rsidRPr="006462C3">
              <w:rPr>
                <w:spacing w:val="-3"/>
                <w:sz w:val="24"/>
                <w:lang w:val="es-HN"/>
              </w:rPr>
              <w:t xml:space="preserve">planos </w:t>
            </w:r>
            <w:r w:rsidRPr="006462C3">
              <w:rPr>
                <w:sz w:val="24"/>
                <w:lang w:val="es-HN"/>
              </w:rPr>
              <w:t xml:space="preserve">y </w:t>
            </w:r>
            <w:r w:rsidRPr="006462C3">
              <w:rPr>
                <w:spacing w:val="-4"/>
                <w:sz w:val="24"/>
                <w:lang w:val="es-HN"/>
              </w:rPr>
              <w:t xml:space="preserve">especificaciones contractuales </w:t>
            </w:r>
            <w:r w:rsidRPr="006462C3">
              <w:rPr>
                <w:sz w:val="24"/>
                <w:lang w:val="es-HN"/>
              </w:rPr>
              <w:t xml:space="preserve">y </w:t>
            </w:r>
            <w:r w:rsidRPr="006462C3">
              <w:rPr>
                <w:spacing w:val="-3"/>
                <w:sz w:val="24"/>
                <w:lang w:val="es-HN"/>
              </w:rPr>
              <w:t xml:space="preserve">teniendo </w:t>
            </w:r>
            <w:r w:rsidRPr="006462C3">
              <w:rPr>
                <w:sz w:val="24"/>
                <w:lang w:val="es-HN"/>
              </w:rPr>
              <w:t xml:space="preserve">en </w:t>
            </w:r>
            <w:r w:rsidRPr="006462C3">
              <w:rPr>
                <w:spacing w:val="-3"/>
                <w:sz w:val="24"/>
                <w:lang w:val="es-HN"/>
              </w:rPr>
              <w:t xml:space="preserve">cuenta las </w:t>
            </w:r>
            <w:r w:rsidRPr="006462C3">
              <w:rPr>
                <w:spacing w:val="-4"/>
                <w:sz w:val="24"/>
                <w:lang w:val="es-HN"/>
              </w:rPr>
              <w:t xml:space="preserve">disposiciones </w:t>
            </w:r>
            <w:r w:rsidRPr="006462C3">
              <w:rPr>
                <w:sz w:val="24"/>
                <w:lang w:val="es-HN"/>
              </w:rPr>
              <w:t xml:space="preserve">de la </w:t>
            </w:r>
            <w:r w:rsidRPr="006462C3">
              <w:rPr>
                <w:spacing w:val="-3"/>
                <w:sz w:val="24"/>
                <w:lang w:val="es-HN"/>
              </w:rPr>
              <w:t xml:space="preserve">Ley </w:t>
            </w:r>
            <w:r w:rsidRPr="006462C3">
              <w:rPr>
                <w:sz w:val="24"/>
                <w:lang w:val="es-HN"/>
              </w:rPr>
              <w:t xml:space="preserve">de </w:t>
            </w:r>
            <w:r w:rsidRPr="006462C3">
              <w:rPr>
                <w:spacing w:val="-3"/>
                <w:sz w:val="24"/>
                <w:lang w:val="es-HN"/>
              </w:rPr>
              <w:t xml:space="preserve">Contratación del </w:t>
            </w:r>
            <w:r w:rsidRPr="006462C3">
              <w:rPr>
                <w:spacing w:val="-4"/>
                <w:sz w:val="24"/>
                <w:lang w:val="es-HN"/>
              </w:rPr>
              <w:t xml:space="preserve">Estado </w:t>
            </w:r>
            <w:r w:rsidRPr="006462C3">
              <w:rPr>
                <w:sz w:val="24"/>
                <w:lang w:val="es-HN"/>
              </w:rPr>
              <w:t xml:space="preserve">y su </w:t>
            </w:r>
            <w:r w:rsidRPr="006462C3">
              <w:rPr>
                <w:spacing w:val="-3"/>
                <w:sz w:val="24"/>
                <w:lang w:val="es-HN"/>
              </w:rPr>
              <w:t>Reglamento.</w:t>
            </w:r>
          </w:p>
        </w:tc>
      </w:tr>
      <w:tr w:rsidR="004B7810" w:rsidRPr="006462C3" w:rsidTr="002A120C">
        <w:trPr>
          <w:trHeight w:val="1263"/>
        </w:trPr>
        <w:tc>
          <w:tcPr>
            <w:tcW w:w="2349" w:type="dxa"/>
          </w:tcPr>
          <w:p w:rsidR="004B7810" w:rsidRPr="006462C3" w:rsidRDefault="004B7810" w:rsidP="002A120C">
            <w:pPr>
              <w:pStyle w:val="TableParagraph"/>
              <w:spacing w:before="80"/>
              <w:ind w:left="200"/>
              <w:rPr>
                <w:b/>
                <w:sz w:val="24"/>
                <w:lang w:val="es-HN"/>
              </w:rPr>
            </w:pPr>
            <w:bookmarkStart w:id="210" w:name="24._Controversias"/>
            <w:bookmarkStart w:id="211" w:name="_bookmark107"/>
            <w:bookmarkEnd w:id="210"/>
            <w:bookmarkEnd w:id="211"/>
            <w:r w:rsidRPr="006462C3">
              <w:rPr>
                <w:b/>
                <w:sz w:val="24"/>
                <w:lang w:val="es-HN"/>
              </w:rPr>
              <w:t>24. Controversias</w:t>
            </w:r>
          </w:p>
        </w:tc>
        <w:tc>
          <w:tcPr>
            <w:tcW w:w="7884" w:type="dxa"/>
          </w:tcPr>
          <w:p w:rsidR="004B7810" w:rsidRPr="006462C3" w:rsidRDefault="004B7810" w:rsidP="002A120C">
            <w:pPr>
              <w:pStyle w:val="TableParagraph"/>
              <w:spacing w:before="75"/>
              <w:ind w:left="738" w:right="201" w:hanging="612"/>
              <w:jc w:val="both"/>
              <w:rPr>
                <w:sz w:val="24"/>
                <w:lang w:val="es-HN"/>
              </w:rPr>
            </w:pPr>
            <w:r w:rsidRPr="006462C3">
              <w:rPr>
                <w:spacing w:val="-3"/>
                <w:sz w:val="24"/>
                <w:lang w:val="es-HN"/>
              </w:rPr>
              <w:t xml:space="preserve">24.1 </w:t>
            </w:r>
            <w:r w:rsidRPr="006462C3">
              <w:rPr>
                <w:spacing w:val="-4"/>
                <w:sz w:val="24"/>
                <w:lang w:val="es-HN"/>
              </w:rPr>
              <w:t xml:space="preserve">Controversia </w:t>
            </w:r>
            <w:r w:rsidRPr="006462C3">
              <w:rPr>
                <w:sz w:val="24"/>
                <w:lang w:val="es-HN"/>
              </w:rPr>
              <w:t xml:space="preserve">se </w:t>
            </w:r>
            <w:r w:rsidRPr="006462C3">
              <w:rPr>
                <w:spacing w:val="-4"/>
                <w:sz w:val="24"/>
                <w:lang w:val="es-HN"/>
              </w:rPr>
              <w:t xml:space="preserve">entenderá </w:t>
            </w:r>
            <w:r w:rsidRPr="006462C3">
              <w:rPr>
                <w:spacing w:val="-3"/>
                <w:sz w:val="24"/>
                <w:lang w:val="es-HN"/>
              </w:rPr>
              <w:t xml:space="preserve">como cualquier </w:t>
            </w:r>
            <w:r w:rsidRPr="006462C3">
              <w:rPr>
                <w:spacing w:val="-4"/>
                <w:sz w:val="24"/>
                <w:lang w:val="es-HN"/>
              </w:rPr>
              <w:t xml:space="preserve">discrepancia </w:t>
            </w:r>
            <w:r w:rsidRPr="006462C3">
              <w:rPr>
                <w:spacing w:val="-3"/>
                <w:sz w:val="24"/>
                <w:lang w:val="es-HN"/>
              </w:rPr>
              <w:t xml:space="preserve">sobre </w:t>
            </w:r>
            <w:r w:rsidRPr="006462C3">
              <w:rPr>
                <w:spacing w:val="-4"/>
                <w:sz w:val="24"/>
                <w:lang w:val="es-HN"/>
              </w:rPr>
              <w:t xml:space="preserve">aspectos </w:t>
            </w:r>
            <w:r w:rsidRPr="006462C3">
              <w:rPr>
                <w:spacing w:val="-3"/>
                <w:sz w:val="24"/>
                <w:lang w:val="es-HN"/>
              </w:rPr>
              <w:t xml:space="preserve">técnicos, </w:t>
            </w:r>
            <w:r w:rsidRPr="006462C3">
              <w:rPr>
                <w:spacing w:val="-4"/>
                <w:sz w:val="24"/>
                <w:lang w:val="es-HN"/>
              </w:rPr>
              <w:t xml:space="preserve">financieros, administrativos, </w:t>
            </w:r>
            <w:r w:rsidRPr="006462C3">
              <w:rPr>
                <w:spacing w:val="-3"/>
                <w:sz w:val="24"/>
                <w:lang w:val="es-HN"/>
              </w:rPr>
              <w:t xml:space="preserve">legales, </w:t>
            </w:r>
            <w:r w:rsidRPr="006462C3">
              <w:rPr>
                <w:spacing w:val="-4"/>
                <w:sz w:val="24"/>
                <w:lang w:val="es-HN"/>
              </w:rPr>
              <w:t xml:space="preserve">ambientales </w:t>
            </w:r>
            <w:r w:rsidRPr="006462C3">
              <w:rPr>
                <w:sz w:val="24"/>
                <w:lang w:val="es-HN"/>
              </w:rPr>
              <w:t xml:space="preserve">y de </w:t>
            </w:r>
            <w:r w:rsidRPr="006462C3">
              <w:rPr>
                <w:spacing w:val="-3"/>
                <w:sz w:val="24"/>
                <w:lang w:val="es-HN"/>
              </w:rPr>
              <w:t xml:space="preserve">cualquier otra índole que surjan </w:t>
            </w:r>
            <w:r w:rsidRPr="006462C3">
              <w:rPr>
                <w:spacing w:val="-4"/>
                <w:sz w:val="24"/>
                <w:lang w:val="es-HN"/>
              </w:rPr>
              <w:t xml:space="preserve">entre </w:t>
            </w:r>
            <w:r w:rsidRPr="006462C3">
              <w:rPr>
                <w:sz w:val="24"/>
                <w:lang w:val="es-HN"/>
              </w:rPr>
              <w:t xml:space="preserve">el </w:t>
            </w:r>
            <w:r w:rsidRPr="006462C3">
              <w:rPr>
                <w:spacing w:val="-3"/>
                <w:sz w:val="24"/>
                <w:lang w:val="es-HN"/>
              </w:rPr>
              <w:t xml:space="preserve">Contratista </w:t>
            </w:r>
            <w:r w:rsidRPr="006462C3">
              <w:rPr>
                <w:sz w:val="24"/>
                <w:lang w:val="es-HN"/>
              </w:rPr>
              <w:t xml:space="preserve">y el </w:t>
            </w:r>
            <w:r w:rsidRPr="006462C3">
              <w:rPr>
                <w:spacing w:val="-3"/>
                <w:sz w:val="24"/>
                <w:lang w:val="es-HN"/>
              </w:rPr>
              <w:t xml:space="preserve">Contratante, </w:t>
            </w:r>
            <w:r w:rsidRPr="006462C3">
              <w:rPr>
                <w:spacing w:val="-4"/>
                <w:sz w:val="24"/>
                <w:lang w:val="es-HN"/>
              </w:rPr>
              <w:t xml:space="preserve">incluyendo </w:t>
            </w:r>
            <w:r w:rsidRPr="006462C3">
              <w:rPr>
                <w:spacing w:val="-3"/>
                <w:sz w:val="24"/>
                <w:lang w:val="es-HN"/>
              </w:rPr>
              <w:t xml:space="preserve">el Supervisor </w:t>
            </w:r>
            <w:r w:rsidRPr="006462C3">
              <w:rPr>
                <w:sz w:val="24"/>
                <w:lang w:val="es-HN"/>
              </w:rPr>
              <w:t xml:space="preserve">de </w:t>
            </w:r>
            <w:r w:rsidRPr="006462C3">
              <w:rPr>
                <w:spacing w:val="-3"/>
                <w:sz w:val="24"/>
                <w:lang w:val="es-HN"/>
              </w:rPr>
              <w:t xml:space="preserve">Obras, como </w:t>
            </w:r>
            <w:r w:rsidRPr="006462C3">
              <w:rPr>
                <w:spacing w:val="-4"/>
                <w:sz w:val="24"/>
                <w:lang w:val="es-HN"/>
              </w:rPr>
              <w:t xml:space="preserve">resultado </w:t>
            </w:r>
            <w:r w:rsidRPr="006462C3">
              <w:rPr>
                <w:sz w:val="24"/>
                <w:lang w:val="es-HN"/>
              </w:rPr>
              <w:t xml:space="preserve">de la </w:t>
            </w:r>
            <w:r w:rsidRPr="006462C3">
              <w:rPr>
                <w:spacing w:val="-4"/>
                <w:sz w:val="24"/>
                <w:lang w:val="es-HN"/>
              </w:rPr>
              <w:t xml:space="preserve">ejecución </w:t>
            </w:r>
            <w:r w:rsidRPr="006462C3">
              <w:rPr>
                <w:sz w:val="24"/>
                <w:lang w:val="es-HN"/>
              </w:rPr>
              <w:t xml:space="preserve">de </w:t>
            </w:r>
            <w:r w:rsidRPr="006462C3">
              <w:rPr>
                <w:spacing w:val="-3"/>
                <w:sz w:val="24"/>
                <w:lang w:val="es-HN"/>
              </w:rPr>
              <w:t>las Obras.</w:t>
            </w:r>
          </w:p>
        </w:tc>
      </w:tr>
      <w:tr w:rsidR="004B7810" w:rsidRPr="006462C3" w:rsidTr="002A120C">
        <w:trPr>
          <w:trHeight w:val="1855"/>
        </w:trPr>
        <w:tc>
          <w:tcPr>
            <w:tcW w:w="2349" w:type="dxa"/>
          </w:tcPr>
          <w:p w:rsidR="004B7810" w:rsidRPr="006462C3" w:rsidRDefault="004B7810" w:rsidP="002A120C">
            <w:pPr>
              <w:pStyle w:val="TableParagraph"/>
              <w:spacing w:before="79"/>
              <w:ind w:left="560" w:right="96" w:hanging="360"/>
              <w:rPr>
                <w:b/>
                <w:sz w:val="24"/>
                <w:lang w:val="es-HN"/>
              </w:rPr>
            </w:pPr>
            <w:bookmarkStart w:id="212" w:name="25.Procedimientos_para_la_solución_de_co"/>
            <w:bookmarkStart w:id="213" w:name="_bookmark108"/>
            <w:bookmarkEnd w:id="212"/>
            <w:bookmarkEnd w:id="213"/>
            <w:r w:rsidRPr="006462C3">
              <w:rPr>
                <w:b/>
                <w:sz w:val="24"/>
                <w:lang w:val="es-HN"/>
              </w:rPr>
              <w:t>25.Procedimientos para la solución de controversias</w:t>
            </w:r>
          </w:p>
        </w:tc>
        <w:tc>
          <w:tcPr>
            <w:tcW w:w="7884" w:type="dxa"/>
          </w:tcPr>
          <w:p w:rsidR="004B7810" w:rsidRPr="006462C3" w:rsidRDefault="004B7810" w:rsidP="002A120C">
            <w:pPr>
              <w:pStyle w:val="TableParagraph"/>
              <w:spacing w:before="74"/>
              <w:ind w:left="738" w:right="200" w:hanging="620"/>
              <w:jc w:val="both"/>
              <w:rPr>
                <w:rFonts w:ascii="Arial" w:hAnsi="Arial"/>
                <w:lang w:val="es-HN"/>
              </w:rPr>
            </w:pPr>
            <w:r w:rsidRPr="006462C3">
              <w:rPr>
                <w:spacing w:val="-3"/>
                <w:sz w:val="24"/>
                <w:lang w:val="es-HN"/>
              </w:rPr>
              <w:t xml:space="preserve">25.1 </w:t>
            </w:r>
            <w:r w:rsidRPr="006462C3">
              <w:rPr>
                <w:sz w:val="24"/>
                <w:lang w:val="es-HN"/>
              </w:rPr>
              <w:t xml:space="preserve">En el </w:t>
            </w:r>
            <w:r w:rsidRPr="006462C3">
              <w:rPr>
                <w:spacing w:val="-3"/>
                <w:sz w:val="24"/>
                <w:lang w:val="es-HN"/>
              </w:rPr>
              <w:t xml:space="preserve">caso </w:t>
            </w:r>
            <w:r w:rsidRPr="006462C3">
              <w:rPr>
                <w:sz w:val="24"/>
                <w:lang w:val="es-HN"/>
              </w:rPr>
              <w:t xml:space="preserve">de </w:t>
            </w:r>
            <w:r w:rsidRPr="006462C3">
              <w:rPr>
                <w:spacing w:val="-4"/>
                <w:sz w:val="24"/>
                <w:lang w:val="es-HN"/>
              </w:rPr>
              <w:t xml:space="preserve">controversias </w:t>
            </w:r>
            <w:r w:rsidRPr="006462C3">
              <w:rPr>
                <w:sz w:val="24"/>
                <w:lang w:val="es-HN"/>
              </w:rPr>
              <w:t xml:space="preserve">el </w:t>
            </w:r>
            <w:r w:rsidRPr="006462C3">
              <w:rPr>
                <w:spacing w:val="-3"/>
                <w:sz w:val="24"/>
                <w:lang w:val="es-HN"/>
              </w:rPr>
              <w:t xml:space="preserve">Contratante </w:t>
            </w:r>
            <w:r w:rsidRPr="006462C3">
              <w:rPr>
                <w:spacing w:val="-4"/>
                <w:sz w:val="24"/>
                <w:lang w:val="es-HN"/>
              </w:rPr>
              <w:t xml:space="preserve">interpretará </w:t>
            </w:r>
            <w:r w:rsidRPr="006462C3">
              <w:rPr>
                <w:spacing w:val="-3"/>
                <w:sz w:val="24"/>
                <w:lang w:val="es-HN"/>
              </w:rPr>
              <w:t xml:space="preserve">mediante acto </w:t>
            </w:r>
            <w:r w:rsidRPr="006462C3">
              <w:rPr>
                <w:spacing w:val="-4"/>
                <w:sz w:val="24"/>
                <w:lang w:val="es-HN"/>
              </w:rPr>
              <w:t xml:space="preserve">administrativo motivado, </w:t>
            </w:r>
            <w:r w:rsidRPr="006462C3">
              <w:rPr>
                <w:spacing w:val="-3"/>
                <w:sz w:val="24"/>
                <w:lang w:val="es-HN"/>
              </w:rPr>
              <w:t xml:space="preserve">las </w:t>
            </w:r>
            <w:r w:rsidRPr="006462C3">
              <w:rPr>
                <w:spacing w:val="-4"/>
                <w:sz w:val="24"/>
                <w:lang w:val="es-HN"/>
              </w:rPr>
              <w:t xml:space="preserve">cláusulas </w:t>
            </w:r>
            <w:r w:rsidRPr="006462C3">
              <w:rPr>
                <w:spacing w:val="-3"/>
                <w:sz w:val="24"/>
                <w:lang w:val="es-HN"/>
              </w:rPr>
              <w:t xml:space="preserve">objeto </w:t>
            </w:r>
            <w:r w:rsidRPr="006462C3">
              <w:rPr>
                <w:sz w:val="24"/>
                <w:lang w:val="es-HN"/>
              </w:rPr>
              <w:t xml:space="preserve">de la </w:t>
            </w:r>
            <w:r w:rsidRPr="006462C3">
              <w:rPr>
                <w:spacing w:val="-4"/>
                <w:sz w:val="24"/>
                <w:lang w:val="es-HN"/>
              </w:rPr>
              <w:t xml:space="preserve">controversia, </w:t>
            </w:r>
            <w:r w:rsidRPr="006462C3">
              <w:rPr>
                <w:spacing w:val="-3"/>
                <w:sz w:val="24"/>
                <w:lang w:val="es-HN"/>
              </w:rPr>
              <w:t xml:space="preserve">resolviendo </w:t>
            </w:r>
            <w:r w:rsidRPr="006462C3">
              <w:rPr>
                <w:spacing w:val="-2"/>
                <w:sz w:val="24"/>
                <w:lang w:val="es-HN"/>
              </w:rPr>
              <w:t xml:space="preserve">las </w:t>
            </w:r>
            <w:r w:rsidRPr="006462C3">
              <w:rPr>
                <w:spacing w:val="-3"/>
                <w:sz w:val="24"/>
                <w:lang w:val="es-HN"/>
              </w:rPr>
              <w:t xml:space="preserve">dudas </w:t>
            </w:r>
            <w:r w:rsidRPr="006462C3">
              <w:rPr>
                <w:sz w:val="24"/>
                <w:lang w:val="es-HN"/>
              </w:rPr>
              <w:t xml:space="preserve">que </w:t>
            </w:r>
            <w:r w:rsidRPr="006462C3">
              <w:rPr>
                <w:spacing w:val="-4"/>
                <w:sz w:val="24"/>
                <w:lang w:val="es-HN"/>
              </w:rPr>
              <w:t xml:space="preserve">resultaren. </w:t>
            </w:r>
            <w:r w:rsidRPr="006462C3">
              <w:rPr>
                <w:spacing w:val="-3"/>
                <w:sz w:val="24"/>
                <w:lang w:val="es-HN"/>
              </w:rPr>
              <w:t xml:space="preserve">Esta potestad </w:t>
            </w:r>
            <w:r w:rsidRPr="006462C3">
              <w:rPr>
                <w:sz w:val="24"/>
                <w:lang w:val="es-HN"/>
              </w:rPr>
              <w:t xml:space="preserve">se </w:t>
            </w:r>
            <w:r w:rsidRPr="006462C3">
              <w:rPr>
                <w:spacing w:val="-4"/>
                <w:sz w:val="24"/>
                <w:lang w:val="es-HN"/>
              </w:rPr>
              <w:t xml:space="preserve">ejercitará </w:t>
            </w:r>
            <w:r w:rsidRPr="006462C3">
              <w:rPr>
                <w:spacing w:val="-3"/>
                <w:sz w:val="24"/>
                <w:lang w:val="es-HN"/>
              </w:rPr>
              <w:t xml:space="preserve">por medio del </w:t>
            </w:r>
            <w:r w:rsidRPr="006462C3">
              <w:rPr>
                <w:spacing w:val="-4"/>
                <w:sz w:val="24"/>
                <w:lang w:val="es-HN"/>
              </w:rPr>
              <w:t xml:space="preserve">órgano administrativo </w:t>
            </w:r>
            <w:r w:rsidRPr="006462C3">
              <w:rPr>
                <w:sz w:val="24"/>
                <w:lang w:val="es-HN"/>
              </w:rPr>
              <w:t xml:space="preserve">de </w:t>
            </w:r>
            <w:r w:rsidRPr="006462C3">
              <w:rPr>
                <w:spacing w:val="-4"/>
                <w:sz w:val="24"/>
                <w:lang w:val="es-HN"/>
              </w:rPr>
              <w:t xml:space="preserve">mayor </w:t>
            </w:r>
            <w:r w:rsidRPr="006462C3">
              <w:rPr>
                <w:spacing w:val="-3"/>
                <w:sz w:val="24"/>
                <w:lang w:val="es-HN"/>
              </w:rPr>
              <w:t xml:space="preserve">jerarquía </w:t>
            </w:r>
            <w:r w:rsidRPr="006462C3">
              <w:rPr>
                <w:spacing w:val="-4"/>
                <w:sz w:val="24"/>
                <w:lang w:val="es-HN"/>
              </w:rPr>
              <w:t xml:space="preserve">responsable </w:t>
            </w:r>
            <w:r w:rsidRPr="006462C3">
              <w:rPr>
                <w:sz w:val="24"/>
                <w:lang w:val="es-HN"/>
              </w:rPr>
              <w:t xml:space="preserve">de la </w:t>
            </w:r>
            <w:r w:rsidRPr="006462C3">
              <w:rPr>
                <w:spacing w:val="-4"/>
                <w:sz w:val="24"/>
                <w:lang w:val="es-HN"/>
              </w:rPr>
              <w:t>ejecución</w:t>
            </w:r>
            <w:r w:rsidRPr="006462C3">
              <w:rPr>
                <w:spacing w:val="51"/>
                <w:sz w:val="24"/>
                <w:lang w:val="es-HN"/>
              </w:rPr>
              <w:t xml:space="preserve"> </w:t>
            </w:r>
            <w:r w:rsidRPr="006462C3">
              <w:rPr>
                <w:spacing w:val="-3"/>
                <w:sz w:val="24"/>
                <w:lang w:val="es-HN"/>
              </w:rPr>
              <w:t xml:space="preserve">del </w:t>
            </w:r>
            <w:r w:rsidRPr="006462C3">
              <w:rPr>
                <w:spacing w:val="-4"/>
                <w:sz w:val="24"/>
                <w:lang w:val="es-HN"/>
              </w:rPr>
              <w:t xml:space="preserve">contrato, </w:t>
            </w:r>
            <w:r w:rsidRPr="006462C3">
              <w:rPr>
                <w:spacing w:val="-3"/>
                <w:sz w:val="24"/>
                <w:lang w:val="es-HN"/>
              </w:rPr>
              <w:t xml:space="preserve">con </w:t>
            </w:r>
            <w:r w:rsidRPr="006462C3">
              <w:rPr>
                <w:spacing w:val="-4"/>
                <w:sz w:val="24"/>
                <w:lang w:val="es-HN"/>
              </w:rPr>
              <w:t xml:space="preserve">audiencia </w:t>
            </w:r>
            <w:r w:rsidRPr="006462C3">
              <w:rPr>
                <w:spacing w:val="-3"/>
                <w:sz w:val="24"/>
                <w:lang w:val="es-HN"/>
              </w:rPr>
              <w:t xml:space="preserve">del </w:t>
            </w:r>
            <w:r w:rsidRPr="006462C3">
              <w:rPr>
                <w:spacing w:val="-4"/>
                <w:sz w:val="24"/>
                <w:lang w:val="es-HN"/>
              </w:rPr>
              <w:t xml:space="preserve">Contratista; </w:t>
            </w:r>
            <w:r w:rsidRPr="006462C3">
              <w:rPr>
                <w:sz w:val="24"/>
                <w:lang w:val="es-HN"/>
              </w:rPr>
              <w:t xml:space="preserve">y sin </w:t>
            </w:r>
            <w:r w:rsidRPr="006462C3">
              <w:rPr>
                <w:spacing w:val="-3"/>
                <w:sz w:val="24"/>
                <w:lang w:val="es-HN"/>
              </w:rPr>
              <w:t xml:space="preserve">perjuicio </w:t>
            </w:r>
            <w:r w:rsidRPr="006462C3">
              <w:rPr>
                <w:sz w:val="24"/>
                <w:lang w:val="es-HN"/>
              </w:rPr>
              <w:t xml:space="preserve">de </w:t>
            </w:r>
            <w:r w:rsidRPr="006462C3">
              <w:rPr>
                <w:spacing w:val="-3"/>
                <w:sz w:val="24"/>
                <w:lang w:val="es-HN"/>
              </w:rPr>
              <w:t xml:space="preserve">los </w:t>
            </w:r>
            <w:r w:rsidRPr="006462C3">
              <w:rPr>
                <w:spacing w:val="-4"/>
                <w:sz w:val="24"/>
                <w:lang w:val="es-HN"/>
              </w:rPr>
              <w:t>recursos</w:t>
            </w:r>
            <w:r w:rsidRPr="006462C3">
              <w:rPr>
                <w:spacing w:val="51"/>
                <w:sz w:val="24"/>
                <w:lang w:val="es-HN"/>
              </w:rPr>
              <w:t xml:space="preserve"> </w:t>
            </w:r>
            <w:r w:rsidRPr="006462C3">
              <w:rPr>
                <w:spacing w:val="-3"/>
                <w:sz w:val="24"/>
                <w:lang w:val="es-HN"/>
              </w:rPr>
              <w:t xml:space="preserve">legales </w:t>
            </w:r>
            <w:r w:rsidRPr="006462C3">
              <w:rPr>
                <w:sz w:val="24"/>
                <w:lang w:val="es-HN"/>
              </w:rPr>
              <w:t xml:space="preserve">que </w:t>
            </w:r>
            <w:r w:rsidRPr="006462C3">
              <w:rPr>
                <w:spacing w:val="-4"/>
                <w:sz w:val="24"/>
                <w:lang w:val="es-HN"/>
              </w:rPr>
              <w:t>correspondan</w:t>
            </w:r>
            <w:r w:rsidRPr="006462C3">
              <w:rPr>
                <w:rFonts w:ascii="Arial" w:hAnsi="Arial"/>
                <w:spacing w:val="-4"/>
                <w:lang w:val="es-HN"/>
              </w:rPr>
              <w:t>.</w:t>
            </w:r>
          </w:p>
        </w:tc>
      </w:tr>
      <w:tr w:rsidR="004B7810" w:rsidRPr="006462C3" w:rsidTr="002A120C">
        <w:trPr>
          <w:trHeight w:val="395"/>
        </w:trPr>
        <w:tc>
          <w:tcPr>
            <w:tcW w:w="2349" w:type="dxa"/>
          </w:tcPr>
          <w:p w:rsidR="004B7810" w:rsidRPr="006462C3" w:rsidRDefault="004B7810" w:rsidP="002A120C">
            <w:pPr>
              <w:pStyle w:val="TableParagraph"/>
              <w:spacing w:before="119" w:line="256" w:lineRule="exact"/>
              <w:ind w:left="200"/>
              <w:rPr>
                <w:b/>
                <w:sz w:val="24"/>
                <w:lang w:val="es-HN"/>
              </w:rPr>
            </w:pPr>
            <w:bookmarkStart w:id="214" w:name="26._Recursos_contra_la_resolución_del_Co"/>
            <w:bookmarkStart w:id="215" w:name="_bookmark109"/>
            <w:bookmarkEnd w:id="214"/>
            <w:bookmarkEnd w:id="215"/>
            <w:r w:rsidRPr="006462C3">
              <w:rPr>
                <w:b/>
                <w:sz w:val="24"/>
                <w:lang w:val="es-HN"/>
              </w:rPr>
              <w:t>26. Recursos contra</w:t>
            </w:r>
          </w:p>
        </w:tc>
        <w:tc>
          <w:tcPr>
            <w:tcW w:w="7884" w:type="dxa"/>
          </w:tcPr>
          <w:p w:rsidR="004B7810" w:rsidRPr="006462C3" w:rsidRDefault="004B7810" w:rsidP="002A120C">
            <w:pPr>
              <w:pStyle w:val="TableParagraph"/>
              <w:spacing w:before="115" w:line="261" w:lineRule="exact"/>
              <w:ind w:left="119"/>
              <w:rPr>
                <w:sz w:val="24"/>
                <w:lang w:val="es-HN"/>
              </w:rPr>
            </w:pPr>
            <w:r w:rsidRPr="006462C3">
              <w:rPr>
                <w:sz w:val="24"/>
                <w:lang w:val="es-HN"/>
              </w:rPr>
              <w:t>26.1 Contra la resolución del Contratante quedará expedita la vía judicial ante</w:t>
            </w:r>
          </w:p>
        </w:tc>
      </w:tr>
    </w:tbl>
    <w:p w:rsidR="004B7810" w:rsidRPr="006462C3" w:rsidRDefault="004B7810" w:rsidP="004B7810">
      <w:pPr>
        <w:spacing w:line="261" w:lineRule="exact"/>
        <w:rPr>
          <w:sz w:val="24"/>
          <w:lang w:val="es-HN"/>
        </w:rPr>
        <w:sectPr w:rsidR="004B7810" w:rsidRPr="006462C3">
          <w:pgSz w:w="12240" w:h="15840"/>
          <w:pgMar w:top="940" w:right="440" w:bottom="280" w:left="180" w:header="722" w:footer="0" w:gutter="0"/>
          <w:cols w:space="720"/>
        </w:sectPr>
      </w:pPr>
    </w:p>
    <w:tbl>
      <w:tblPr>
        <w:tblStyle w:val="TableNormal"/>
        <w:tblW w:w="0" w:type="auto"/>
        <w:tblInd w:w="1060" w:type="dxa"/>
        <w:tblLayout w:type="fixed"/>
        <w:tblLook w:val="01E0" w:firstRow="1" w:lastRow="1" w:firstColumn="1" w:lastColumn="1" w:noHBand="0" w:noVBand="0"/>
      </w:tblPr>
      <w:tblGrid>
        <w:gridCol w:w="2347"/>
        <w:gridCol w:w="7885"/>
      </w:tblGrid>
      <w:tr w:rsidR="004B7810" w:rsidRPr="006462C3" w:rsidTr="002A120C">
        <w:trPr>
          <w:trHeight w:val="750"/>
        </w:trPr>
        <w:tc>
          <w:tcPr>
            <w:tcW w:w="2347" w:type="dxa"/>
          </w:tcPr>
          <w:p w:rsidR="00BF7C26" w:rsidRPr="006462C3" w:rsidRDefault="00BF7C26" w:rsidP="002A120C">
            <w:pPr>
              <w:pStyle w:val="TableParagraph"/>
              <w:ind w:left="560" w:right="100"/>
              <w:rPr>
                <w:b/>
                <w:sz w:val="24"/>
                <w:lang w:val="es-HN"/>
              </w:rPr>
            </w:pPr>
          </w:p>
          <w:p w:rsidR="00BF7C26" w:rsidRPr="006462C3" w:rsidRDefault="00BF7C26" w:rsidP="002A120C">
            <w:pPr>
              <w:pStyle w:val="TableParagraph"/>
              <w:ind w:left="560" w:right="100"/>
              <w:rPr>
                <w:b/>
                <w:sz w:val="24"/>
                <w:lang w:val="es-HN"/>
              </w:rPr>
            </w:pPr>
          </w:p>
          <w:p w:rsidR="004B7810" w:rsidRPr="006462C3" w:rsidRDefault="004B7810" w:rsidP="002A120C">
            <w:pPr>
              <w:pStyle w:val="TableParagraph"/>
              <w:ind w:left="560" w:right="100"/>
              <w:rPr>
                <w:b/>
                <w:sz w:val="24"/>
                <w:lang w:val="es-HN"/>
              </w:rPr>
            </w:pPr>
            <w:r w:rsidRPr="006462C3">
              <w:rPr>
                <w:b/>
                <w:sz w:val="24"/>
                <w:lang w:val="es-HN"/>
              </w:rPr>
              <w:t>la resolución del Contratante</w:t>
            </w:r>
          </w:p>
        </w:tc>
        <w:tc>
          <w:tcPr>
            <w:tcW w:w="7885" w:type="dxa"/>
          </w:tcPr>
          <w:p w:rsidR="00BF7C26" w:rsidRPr="006462C3" w:rsidRDefault="00BF7C26" w:rsidP="002A120C">
            <w:pPr>
              <w:pStyle w:val="TableParagraph"/>
              <w:spacing w:line="242" w:lineRule="auto"/>
              <w:ind w:left="733"/>
              <w:rPr>
                <w:sz w:val="24"/>
                <w:lang w:val="es-HN"/>
              </w:rPr>
            </w:pPr>
          </w:p>
          <w:p w:rsidR="00BF7C26" w:rsidRPr="006462C3" w:rsidRDefault="00BF7C26" w:rsidP="002A120C">
            <w:pPr>
              <w:pStyle w:val="TableParagraph"/>
              <w:spacing w:line="242" w:lineRule="auto"/>
              <w:ind w:left="733"/>
              <w:rPr>
                <w:sz w:val="24"/>
                <w:lang w:val="es-HN"/>
              </w:rPr>
            </w:pPr>
          </w:p>
          <w:p w:rsidR="004B7810" w:rsidRPr="006462C3" w:rsidRDefault="005B465E" w:rsidP="008A46B3">
            <w:pPr>
              <w:pStyle w:val="TableParagraph"/>
              <w:spacing w:line="242" w:lineRule="auto"/>
              <w:ind w:left="733"/>
              <w:rPr>
                <w:sz w:val="24"/>
                <w:lang w:val="es-HN"/>
              </w:rPr>
            </w:pPr>
            <w:r w:rsidRPr="006462C3">
              <w:rPr>
                <w:sz w:val="24"/>
                <w:lang w:val="es-HN"/>
              </w:rPr>
              <w:t>L</w:t>
            </w:r>
            <w:r w:rsidR="004B7810" w:rsidRPr="006462C3">
              <w:rPr>
                <w:sz w:val="24"/>
                <w:lang w:val="es-HN"/>
              </w:rPr>
              <w:t xml:space="preserve">os </w:t>
            </w:r>
            <w:r w:rsidR="004B7810" w:rsidRPr="006462C3">
              <w:rPr>
                <w:spacing w:val="-4"/>
                <w:sz w:val="24"/>
                <w:lang w:val="es-HN"/>
              </w:rPr>
              <w:t xml:space="preserve">tribunales </w:t>
            </w:r>
            <w:r w:rsidR="004B7810" w:rsidRPr="006462C3">
              <w:rPr>
                <w:sz w:val="24"/>
                <w:lang w:val="es-HN"/>
              </w:rPr>
              <w:t xml:space="preserve">de </w:t>
            </w:r>
            <w:r w:rsidR="004B7810" w:rsidRPr="006462C3">
              <w:rPr>
                <w:spacing w:val="-3"/>
                <w:sz w:val="24"/>
                <w:lang w:val="es-HN"/>
              </w:rPr>
              <w:t xml:space="preserve">lo Contencioso </w:t>
            </w:r>
            <w:r w:rsidR="004B7810" w:rsidRPr="006462C3">
              <w:rPr>
                <w:spacing w:val="-4"/>
                <w:sz w:val="24"/>
                <w:lang w:val="es-HN"/>
              </w:rPr>
              <w:t>Administrativo,</w:t>
            </w:r>
            <w:r w:rsidR="004B7810" w:rsidRPr="006462C3">
              <w:rPr>
                <w:spacing w:val="51"/>
                <w:sz w:val="24"/>
                <w:lang w:val="es-HN"/>
              </w:rPr>
              <w:t xml:space="preserve"> </w:t>
            </w:r>
            <w:r w:rsidR="004B7810" w:rsidRPr="006462C3">
              <w:rPr>
                <w:spacing w:val="-3"/>
                <w:sz w:val="24"/>
                <w:lang w:val="es-HN"/>
              </w:rPr>
              <w:t xml:space="preserve">salvo </w:t>
            </w:r>
            <w:r w:rsidR="004B7810" w:rsidRPr="006462C3">
              <w:rPr>
                <w:sz w:val="24"/>
                <w:lang w:val="es-HN"/>
              </w:rPr>
              <w:t xml:space="preserve">que </w:t>
            </w:r>
            <w:r w:rsidR="004B7810" w:rsidRPr="006462C3">
              <w:rPr>
                <w:spacing w:val="-2"/>
                <w:sz w:val="24"/>
                <w:lang w:val="es-HN"/>
              </w:rPr>
              <w:t xml:space="preserve">las </w:t>
            </w:r>
            <w:proofErr w:type="spellStart"/>
            <w:r w:rsidR="004B7810" w:rsidRPr="006462C3">
              <w:rPr>
                <w:spacing w:val="-4"/>
                <w:sz w:val="24"/>
                <w:lang w:val="es-HN"/>
              </w:rPr>
              <w:t>CEC</w:t>
            </w:r>
            <w:proofErr w:type="spellEnd"/>
            <w:r w:rsidR="004B7810" w:rsidRPr="006462C3">
              <w:rPr>
                <w:spacing w:val="-4"/>
                <w:sz w:val="24"/>
                <w:lang w:val="es-HN"/>
              </w:rPr>
              <w:t xml:space="preserve"> </w:t>
            </w:r>
            <w:r w:rsidR="004B7810" w:rsidRPr="006462C3">
              <w:rPr>
                <w:spacing w:val="-3"/>
                <w:sz w:val="24"/>
                <w:lang w:val="es-HN"/>
              </w:rPr>
              <w:t xml:space="preserve">establezcan </w:t>
            </w:r>
            <w:r w:rsidR="004B7810" w:rsidRPr="006462C3">
              <w:rPr>
                <w:sz w:val="24"/>
                <w:lang w:val="es-HN"/>
              </w:rPr>
              <w:t xml:space="preserve">la </w:t>
            </w:r>
            <w:r w:rsidR="004B7810" w:rsidRPr="006462C3">
              <w:rPr>
                <w:spacing w:val="-4"/>
                <w:sz w:val="24"/>
                <w:lang w:val="es-HN"/>
              </w:rPr>
              <w:t xml:space="preserve">posibilidad </w:t>
            </w:r>
            <w:r w:rsidR="004B7810" w:rsidRPr="006462C3">
              <w:rPr>
                <w:sz w:val="24"/>
                <w:lang w:val="es-HN"/>
              </w:rPr>
              <w:t xml:space="preserve">de </w:t>
            </w:r>
            <w:r w:rsidR="004B7810" w:rsidRPr="006462C3">
              <w:rPr>
                <w:spacing w:val="-3"/>
                <w:sz w:val="24"/>
                <w:lang w:val="es-HN"/>
              </w:rPr>
              <w:t xml:space="preserve">acudir al </w:t>
            </w:r>
            <w:r w:rsidR="004B7810" w:rsidRPr="006462C3">
              <w:rPr>
                <w:spacing w:val="-4"/>
                <w:sz w:val="24"/>
                <w:lang w:val="es-HN"/>
              </w:rPr>
              <w:t>Arbitraje.</w:t>
            </w:r>
          </w:p>
          <w:p w:rsidR="00BF7C26" w:rsidRPr="006462C3" w:rsidRDefault="00BF7C26" w:rsidP="002A120C">
            <w:pPr>
              <w:pStyle w:val="TableParagraph"/>
              <w:spacing w:line="242" w:lineRule="auto"/>
              <w:ind w:left="733"/>
              <w:rPr>
                <w:sz w:val="24"/>
                <w:lang w:val="es-HN"/>
              </w:rPr>
            </w:pPr>
          </w:p>
        </w:tc>
      </w:tr>
      <w:tr w:rsidR="004B7810" w:rsidRPr="006462C3" w:rsidTr="002A120C">
        <w:trPr>
          <w:trHeight w:val="616"/>
        </w:trPr>
        <w:tc>
          <w:tcPr>
            <w:tcW w:w="2347" w:type="dxa"/>
          </w:tcPr>
          <w:p w:rsidR="004B7810" w:rsidRPr="006462C3" w:rsidRDefault="004B7810" w:rsidP="002A120C">
            <w:pPr>
              <w:pStyle w:val="TableParagraph"/>
              <w:rPr>
                <w:lang w:val="es-HN"/>
              </w:rPr>
            </w:pPr>
          </w:p>
        </w:tc>
        <w:tc>
          <w:tcPr>
            <w:tcW w:w="7885" w:type="dxa"/>
          </w:tcPr>
          <w:p w:rsidR="004B7810" w:rsidRPr="006462C3" w:rsidRDefault="004B7810" w:rsidP="002A120C">
            <w:pPr>
              <w:pStyle w:val="TableParagraph"/>
              <w:spacing w:before="193"/>
              <w:ind w:left="2677"/>
              <w:rPr>
                <w:b/>
                <w:sz w:val="28"/>
                <w:lang w:val="es-HN"/>
              </w:rPr>
            </w:pPr>
            <w:bookmarkStart w:id="216" w:name="_bookmark110"/>
            <w:bookmarkEnd w:id="216"/>
            <w:r w:rsidRPr="006462C3">
              <w:rPr>
                <w:b/>
                <w:sz w:val="28"/>
                <w:lang w:val="es-HN"/>
              </w:rPr>
              <w:t>B. Control de Plazos</w:t>
            </w:r>
          </w:p>
        </w:tc>
      </w:tr>
      <w:tr w:rsidR="004B7810" w:rsidRPr="006462C3" w:rsidTr="002A120C">
        <w:trPr>
          <w:trHeight w:val="7145"/>
        </w:trPr>
        <w:tc>
          <w:tcPr>
            <w:tcW w:w="2347" w:type="dxa"/>
          </w:tcPr>
          <w:p w:rsidR="004B7810" w:rsidRPr="006462C3" w:rsidRDefault="004B7810" w:rsidP="002A120C">
            <w:pPr>
              <w:pStyle w:val="TableParagraph"/>
              <w:spacing w:before="96"/>
              <w:ind w:left="200"/>
              <w:rPr>
                <w:b/>
                <w:sz w:val="24"/>
                <w:lang w:val="es-HN"/>
              </w:rPr>
            </w:pPr>
            <w:bookmarkStart w:id="217" w:name="27._Programa"/>
            <w:bookmarkStart w:id="218" w:name="_bookmark111"/>
            <w:bookmarkEnd w:id="217"/>
            <w:bookmarkEnd w:id="218"/>
            <w:r w:rsidRPr="006462C3">
              <w:rPr>
                <w:b/>
                <w:sz w:val="24"/>
                <w:lang w:val="es-HN"/>
              </w:rPr>
              <w:t>27. Programa</w:t>
            </w:r>
          </w:p>
        </w:tc>
        <w:tc>
          <w:tcPr>
            <w:tcW w:w="7885" w:type="dxa"/>
          </w:tcPr>
          <w:p w:rsidR="004B7810" w:rsidRPr="006462C3" w:rsidRDefault="004B7810" w:rsidP="0095209A">
            <w:pPr>
              <w:pStyle w:val="TableParagraph"/>
              <w:numPr>
                <w:ilvl w:val="1"/>
                <w:numId w:val="21"/>
              </w:numPr>
              <w:tabs>
                <w:tab w:val="left" w:pos="733"/>
              </w:tabs>
              <w:spacing w:before="91"/>
              <w:ind w:right="201"/>
              <w:jc w:val="both"/>
              <w:rPr>
                <w:sz w:val="24"/>
                <w:lang w:val="es-HN"/>
              </w:rPr>
            </w:pPr>
            <w:r w:rsidRPr="006462C3">
              <w:rPr>
                <w:spacing w:val="-3"/>
                <w:sz w:val="24"/>
                <w:lang w:val="es-HN"/>
              </w:rPr>
              <w:t xml:space="preserve">Dentro del plazo </w:t>
            </w:r>
            <w:r w:rsidRPr="006462C3">
              <w:rPr>
                <w:spacing w:val="-4"/>
                <w:sz w:val="24"/>
                <w:lang w:val="es-HN"/>
              </w:rPr>
              <w:t xml:space="preserve">establecido </w:t>
            </w:r>
            <w:r w:rsidRPr="006462C3">
              <w:rPr>
                <w:sz w:val="24"/>
                <w:lang w:val="es-HN"/>
              </w:rPr>
              <w:t xml:space="preserve">en </w:t>
            </w:r>
            <w:r w:rsidRPr="006462C3">
              <w:rPr>
                <w:spacing w:val="-3"/>
                <w:sz w:val="24"/>
                <w:lang w:val="es-HN"/>
              </w:rPr>
              <w:t xml:space="preserve">las </w:t>
            </w:r>
            <w:proofErr w:type="spellStart"/>
            <w:r w:rsidRPr="006462C3">
              <w:rPr>
                <w:sz w:val="24"/>
                <w:lang w:val="es-HN"/>
              </w:rPr>
              <w:t>CEC</w:t>
            </w:r>
            <w:proofErr w:type="spellEnd"/>
            <w:r w:rsidRPr="006462C3">
              <w:rPr>
                <w:sz w:val="24"/>
                <w:lang w:val="es-HN"/>
              </w:rPr>
              <w:t xml:space="preserve"> y </w:t>
            </w:r>
            <w:r w:rsidRPr="006462C3">
              <w:rPr>
                <w:spacing w:val="-3"/>
                <w:sz w:val="24"/>
                <w:lang w:val="es-HN"/>
              </w:rPr>
              <w:t xml:space="preserve">después </w:t>
            </w:r>
            <w:r w:rsidRPr="006462C3">
              <w:rPr>
                <w:sz w:val="24"/>
                <w:lang w:val="es-HN"/>
              </w:rPr>
              <w:t xml:space="preserve">de la </w:t>
            </w:r>
            <w:r w:rsidRPr="006462C3">
              <w:rPr>
                <w:spacing w:val="-3"/>
                <w:sz w:val="24"/>
                <w:lang w:val="es-HN"/>
              </w:rPr>
              <w:t xml:space="preserve">fecha </w:t>
            </w:r>
            <w:r w:rsidRPr="006462C3">
              <w:rPr>
                <w:sz w:val="24"/>
                <w:lang w:val="es-HN"/>
              </w:rPr>
              <w:t xml:space="preserve">de la </w:t>
            </w:r>
            <w:r w:rsidRPr="006462C3">
              <w:rPr>
                <w:spacing w:val="-3"/>
                <w:sz w:val="24"/>
                <w:lang w:val="es-HN"/>
              </w:rPr>
              <w:t xml:space="preserve">Notificación </w:t>
            </w:r>
            <w:r w:rsidRPr="006462C3">
              <w:rPr>
                <w:sz w:val="24"/>
                <w:lang w:val="es-HN"/>
              </w:rPr>
              <w:t xml:space="preserve">de la </w:t>
            </w:r>
            <w:r w:rsidRPr="006462C3">
              <w:rPr>
                <w:spacing w:val="-3"/>
                <w:sz w:val="24"/>
                <w:lang w:val="es-HN"/>
              </w:rPr>
              <w:t xml:space="preserve">Resolución </w:t>
            </w:r>
            <w:r w:rsidRPr="006462C3">
              <w:rPr>
                <w:sz w:val="24"/>
                <w:lang w:val="es-HN"/>
              </w:rPr>
              <w:t xml:space="preserve">de </w:t>
            </w:r>
            <w:r w:rsidRPr="006462C3">
              <w:rPr>
                <w:spacing w:val="-4"/>
                <w:sz w:val="24"/>
                <w:lang w:val="es-HN"/>
              </w:rPr>
              <w:t xml:space="preserve">Adjudicación, </w:t>
            </w:r>
            <w:r w:rsidRPr="006462C3">
              <w:rPr>
                <w:sz w:val="24"/>
                <w:lang w:val="es-HN"/>
              </w:rPr>
              <w:t xml:space="preserve">el </w:t>
            </w:r>
            <w:r w:rsidRPr="006462C3">
              <w:rPr>
                <w:spacing w:val="-3"/>
                <w:sz w:val="24"/>
                <w:lang w:val="es-HN"/>
              </w:rPr>
              <w:t xml:space="preserve">Contratista </w:t>
            </w:r>
            <w:r w:rsidRPr="006462C3">
              <w:rPr>
                <w:spacing w:val="-4"/>
                <w:sz w:val="24"/>
                <w:lang w:val="es-HN"/>
              </w:rPr>
              <w:t xml:space="preserve">presentará </w:t>
            </w:r>
            <w:r w:rsidRPr="006462C3">
              <w:rPr>
                <w:sz w:val="24"/>
                <w:lang w:val="es-HN"/>
              </w:rPr>
              <w:t xml:space="preserve">al </w:t>
            </w:r>
            <w:r w:rsidRPr="006462C3">
              <w:rPr>
                <w:spacing w:val="-4"/>
                <w:sz w:val="24"/>
                <w:lang w:val="es-HN"/>
              </w:rPr>
              <w:t xml:space="preserve">Supervisor </w:t>
            </w:r>
            <w:r w:rsidRPr="006462C3">
              <w:rPr>
                <w:sz w:val="24"/>
                <w:lang w:val="es-HN"/>
              </w:rPr>
              <w:t xml:space="preserve">de </w:t>
            </w:r>
            <w:r w:rsidRPr="006462C3">
              <w:rPr>
                <w:spacing w:val="-3"/>
                <w:sz w:val="24"/>
                <w:lang w:val="es-HN"/>
              </w:rPr>
              <w:t xml:space="preserve">Obras, para </w:t>
            </w:r>
            <w:r w:rsidRPr="006462C3">
              <w:rPr>
                <w:sz w:val="24"/>
                <w:lang w:val="es-HN"/>
              </w:rPr>
              <w:t xml:space="preserve">su </w:t>
            </w:r>
            <w:r w:rsidRPr="006462C3">
              <w:rPr>
                <w:spacing w:val="-3"/>
                <w:sz w:val="24"/>
                <w:lang w:val="es-HN"/>
              </w:rPr>
              <w:t xml:space="preserve">opinión </w:t>
            </w:r>
            <w:r w:rsidRPr="006462C3">
              <w:rPr>
                <w:sz w:val="24"/>
                <w:lang w:val="es-HN"/>
              </w:rPr>
              <w:t xml:space="preserve">y </w:t>
            </w:r>
            <w:r w:rsidRPr="006462C3">
              <w:rPr>
                <w:spacing w:val="-3"/>
                <w:sz w:val="24"/>
                <w:lang w:val="es-HN"/>
              </w:rPr>
              <w:t xml:space="preserve">posterior </w:t>
            </w:r>
            <w:r w:rsidRPr="006462C3">
              <w:rPr>
                <w:spacing w:val="-4"/>
                <w:sz w:val="24"/>
                <w:lang w:val="es-HN"/>
              </w:rPr>
              <w:t xml:space="preserve">aprobación </w:t>
            </w:r>
            <w:r w:rsidRPr="006462C3">
              <w:rPr>
                <w:sz w:val="24"/>
                <w:lang w:val="es-HN"/>
              </w:rPr>
              <w:t xml:space="preserve">por </w:t>
            </w:r>
            <w:r w:rsidRPr="006462C3">
              <w:rPr>
                <w:spacing w:val="-3"/>
                <w:sz w:val="24"/>
                <w:lang w:val="es-HN"/>
              </w:rPr>
              <w:t xml:space="preserve">el Contratante, </w:t>
            </w:r>
            <w:r w:rsidRPr="006462C3">
              <w:rPr>
                <w:sz w:val="24"/>
                <w:lang w:val="es-HN"/>
              </w:rPr>
              <w:t xml:space="preserve">un </w:t>
            </w:r>
            <w:r w:rsidRPr="006462C3">
              <w:rPr>
                <w:spacing w:val="-4"/>
                <w:sz w:val="24"/>
                <w:lang w:val="es-HN"/>
              </w:rPr>
              <w:t xml:space="preserve">Programa </w:t>
            </w:r>
            <w:r w:rsidRPr="006462C3">
              <w:rPr>
                <w:sz w:val="24"/>
                <w:lang w:val="es-HN"/>
              </w:rPr>
              <w:t xml:space="preserve">en el que </w:t>
            </w:r>
            <w:r w:rsidRPr="006462C3">
              <w:rPr>
                <w:spacing w:val="-3"/>
                <w:sz w:val="24"/>
                <w:lang w:val="es-HN"/>
              </w:rPr>
              <w:t xml:space="preserve">consten </w:t>
            </w:r>
            <w:r w:rsidRPr="006462C3">
              <w:rPr>
                <w:spacing w:val="-2"/>
                <w:sz w:val="24"/>
                <w:lang w:val="es-HN"/>
              </w:rPr>
              <w:t xml:space="preserve">las </w:t>
            </w:r>
            <w:r w:rsidRPr="006462C3">
              <w:rPr>
                <w:spacing w:val="-3"/>
                <w:sz w:val="24"/>
                <w:lang w:val="es-HN"/>
              </w:rPr>
              <w:t xml:space="preserve">metodologías </w:t>
            </w:r>
            <w:r w:rsidRPr="006462C3">
              <w:rPr>
                <w:spacing w:val="-4"/>
                <w:sz w:val="24"/>
                <w:lang w:val="es-HN"/>
              </w:rPr>
              <w:t xml:space="preserve">generales, </w:t>
            </w:r>
            <w:r w:rsidRPr="006462C3">
              <w:rPr>
                <w:sz w:val="24"/>
                <w:lang w:val="es-HN"/>
              </w:rPr>
              <w:t xml:space="preserve">la </w:t>
            </w:r>
            <w:r w:rsidRPr="006462C3">
              <w:rPr>
                <w:spacing w:val="-4"/>
                <w:sz w:val="24"/>
                <w:lang w:val="es-HN"/>
              </w:rPr>
              <w:t xml:space="preserve">organización, </w:t>
            </w:r>
            <w:r w:rsidRPr="006462C3">
              <w:rPr>
                <w:sz w:val="24"/>
                <w:lang w:val="es-HN"/>
              </w:rPr>
              <w:t xml:space="preserve">la </w:t>
            </w:r>
            <w:r w:rsidRPr="006462C3">
              <w:rPr>
                <w:spacing w:val="-4"/>
                <w:sz w:val="24"/>
                <w:lang w:val="es-HN"/>
              </w:rPr>
              <w:t xml:space="preserve">secuencia </w:t>
            </w:r>
            <w:r w:rsidRPr="006462C3">
              <w:rPr>
                <w:sz w:val="24"/>
                <w:lang w:val="es-HN"/>
              </w:rPr>
              <w:t xml:space="preserve">y el </w:t>
            </w:r>
            <w:r w:rsidRPr="006462C3">
              <w:rPr>
                <w:spacing w:val="-3"/>
                <w:sz w:val="24"/>
                <w:lang w:val="es-HN"/>
              </w:rPr>
              <w:t xml:space="preserve">calendario </w:t>
            </w:r>
            <w:r w:rsidRPr="006462C3">
              <w:rPr>
                <w:sz w:val="24"/>
                <w:lang w:val="es-HN"/>
              </w:rPr>
              <w:t xml:space="preserve">de </w:t>
            </w:r>
            <w:r w:rsidRPr="006462C3">
              <w:rPr>
                <w:spacing w:val="-4"/>
                <w:sz w:val="24"/>
                <w:lang w:val="es-HN"/>
              </w:rPr>
              <w:t xml:space="preserve">ejecución </w:t>
            </w:r>
            <w:r w:rsidRPr="006462C3">
              <w:rPr>
                <w:sz w:val="24"/>
                <w:lang w:val="es-HN"/>
              </w:rPr>
              <w:t xml:space="preserve">de </w:t>
            </w:r>
            <w:r w:rsidRPr="006462C3">
              <w:rPr>
                <w:spacing w:val="-3"/>
                <w:sz w:val="24"/>
                <w:lang w:val="es-HN"/>
              </w:rPr>
              <w:t xml:space="preserve">todas </w:t>
            </w:r>
            <w:r w:rsidRPr="006462C3">
              <w:rPr>
                <w:spacing w:val="-4"/>
                <w:sz w:val="24"/>
                <w:lang w:val="es-HN"/>
              </w:rPr>
              <w:t xml:space="preserve">las actividades relativas </w:t>
            </w:r>
            <w:r w:rsidRPr="006462C3">
              <w:rPr>
                <w:sz w:val="24"/>
                <w:lang w:val="es-HN"/>
              </w:rPr>
              <w:t xml:space="preserve">a </w:t>
            </w:r>
            <w:r w:rsidRPr="006462C3">
              <w:rPr>
                <w:spacing w:val="-3"/>
                <w:sz w:val="24"/>
                <w:lang w:val="es-HN"/>
              </w:rPr>
              <w:t>las</w:t>
            </w:r>
            <w:r w:rsidRPr="006462C3">
              <w:rPr>
                <w:spacing w:val="-14"/>
                <w:sz w:val="24"/>
                <w:lang w:val="es-HN"/>
              </w:rPr>
              <w:t xml:space="preserve"> </w:t>
            </w:r>
            <w:r w:rsidRPr="006462C3">
              <w:rPr>
                <w:spacing w:val="-3"/>
                <w:sz w:val="24"/>
                <w:lang w:val="es-HN"/>
              </w:rPr>
              <w:t>Obras.</w:t>
            </w:r>
          </w:p>
          <w:p w:rsidR="004B7810" w:rsidRPr="006462C3" w:rsidRDefault="004B7810" w:rsidP="0095209A">
            <w:pPr>
              <w:pStyle w:val="TableParagraph"/>
              <w:numPr>
                <w:ilvl w:val="1"/>
                <w:numId w:val="21"/>
              </w:numPr>
              <w:tabs>
                <w:tab w:val="left" w:pos="733"/>
              </w:tabs>
              <w:spacing w:before="202"/>
              <w:ind w:right="201"/>
              <w:jc w:val="both"/>
              <w:rPr>
                <w:sz w:val="24"/>
                <w:lang w:val="es-HN"/>
              </w:rPr>
            </w:pPr>
            <w:r w:rsidRPr="006462C3">
              <w:rPr>
                <w:sz w:val="24"/>
                <w:lang w:val="es-HN"/>
              </w:rPr>
              <w:t xml:space="preserve">El </w:t>
            </w:r>
            <w:r w:rsidRPr="006462C3">
              <w:rPr>
                <w:spacing w:val="-3"/>
                <w:sz w:val="24"/>
                <w:lang w:val="es-HN"/>
              </w:rPr>
              <w:t xml:space="preserve">Programa </w:t>
            </w:r>
            <w:r w:rsidRPr="006462C3">
              <w:rPr>
                <w:spacing w:val="-4"/>
                <w:sz w:val="24"/>
                <w:lang w:val="es-HN"/>
              </w:rPr>
              <w:t xml:space="preserve">actualizado será </w:t>
            </w:r>
            <w:r w:rsidRPr="006462C3">
              <w:rPr>
                <w:spacing w:val="-3"/>
                <w:sz w:val="24"/>
                <w:lang w:val="es-HN"/>
              </w:rPr>
              <w:t xml:space="preserve">aquel </w:t>
            </w:r>
            <w:r w:rsidRPr="006462C3">
              <w:rPr>
                <w:sz w:val="24"/>
                <w:lang w:val="es-HN"/>
              </w:rPr>
              <w:t xml:space="preserve">que </w:t>
            </w:r>
            <w:r w:rsidRPr="006462C3">
              <w:rPr>
                <w:spacing w:val="-3"/>
                <w:sz w:val="24"/>
                <w:lang w:val="es-HN"/>
              </w:rPr>
              <w:t xml:space="preserve">refleje </w:t>
            </w:r>
            <w:r w:rsidRPr="006462C3">
              <w:rPr>
                <w:sz w:val="24"/>
                <w:lang w:val="es-HN"/>
              </w:rPr>
              <w:t xml:space="preserve">los </w:t>
            </w:r>
            <w:r w:rsidRPr="006462C3">
              <w:rPr>
                <w:spacing w:val="-4"/>
                <w:sz w:val="24"/>
                <w:lang w:val="es-HN"/>
              </w:rPr>
              <w:t xml:space="preserve">avances </w:t>
            </w:r>
            <w:r w:rsidRPr="006462C3">
              <w:rPr>
                <w:spacing w:val="-3"/>
                <w:sz w:val="24"/>
                <w:lang w:val="es-HN"/>
              </w:rPr>
              <w:t xml:space="preserve">reales logrados </w:t>
            </w:r>
            <w:r w:rsidRPr="006462C3">
              <w:rPr>
                <w:sz w:val="24"/>
                <w:lang w:val="es-HN"/>
              </w:rPr>
              <w:t xml:space="preserve">en </w:t>
            </w:r>
            <w:r w:rsidRPr="006462C3">
              <w:rPr>
                <w:spacing w:val="-3"/>
                <w:sz w:val="24"/>
                <w:lang w:val="es-HN"/>
              </w:rPr>
              <w:t xml:space="preserve">cada actividad </w:t>
            </w:r>
            <w:r w:rsidRPr="006462C3">
              <w:rPr>
                <w:sz w:val="24"/>
                <w:lang w:val="es-HN"/>
              </w:rPr>
              <w:t xml:space="preserve">y los </w:t>
            </w:r>
            <w:r w:rsidRPr="006462C3">
              <w:rPr>
                <w:spacing w:val="-3"/>
                <w:sz w:val="24"/>
                <w:lang w:val="es-HN"/>
              </w:rPr>
              <w:t xml:space="preserve">efectos </w:t>
            </w:r>
            <w:r w:rsidRPr="006462C3">
              <w:rPr>
                <w:sz w:val="24"/>
                <w:lang w:val="es-HN"/>
              </w:rPr>
              <w:t xml:space="preserve">de </w:t>
            </w:r>
            <w:r w:rsidRPr="006462C3">
              <w:rPr>
                <w:spacing w:val="-3"/>
                <w:sz w:val="24"/>
                <w:lang w:val="es-HN"/>
              </w:rPr>
              <w:t xml:space="preserve">tales </w:t>
            </w:r>
            <w:r w:rsidRPr="006462C3">
              <w:rPr>
                <w:spacing w:val="-4"/>
                <w:sz w:val="24"/>
                <w:lang w:val="es-HN"/>
              </w:rPr>
              <w:t xml:space="preserve">avances </w:t>
            </w:r>
            <w:r w:rsidRPr="006462C3">
              <w:rPr>
                <w:sz w:val="24"/>
                <w:lang w:val="es-HN"/>
              </w:rPr>
              <w:t xml:space="preserve">en el </w:t>
            </w:r>
            <w:r w:rsidRPr="006462C3">
              <w:rPr>
                <w:spacing w:val="-4"/>
                <w:sz w:val="24"/>
                <w:lang w:val="es-HN"/>
              </w:rPr>
              <w:t xml:space="preserve">calendario </w:t>
            </w:r>
            <w:r w:rsidRPr="006462C3">
              <w:rPr>
                <w:sz w:val="24"/>
                <w:lang w:val="es-HN"/>
              </w:rPr>
              <w:t xml:space="preserve">de </w:t>
            </w:r>
            <w:r w:rsidRPr="006462C3">
              <w:rPr>
                <w:spacing w:val="-3"/>
                <w:sz w:val="24"/>
                <w:lang w:val="es-HN"/>
              </w:rPr>
              <w:t xml:space="preserve">ejecución </w:t>
            </w:r>
            <w:r w:rsidRPr="006462C3">
              <w:rPr>
                <w:sz w:val="24"/>
                <w:lang w:val="es-HN"/>
              </w:rPr>
              <w:t xml:space="preserve">de </w:t>
            </w:r>
            <w:r w:rsidRPr="006462C3">
              <w:rPr>
                <w:spacing w:val="-2"/>
                <w:sz w:val="24"/>
                <w:lang w:val="es-HN"/>
              </w:rPr>
              <w:t xml:space="preserve">las </w:t>
            </w:r>
            <w:r w:rsidRPr="006462C3">
              <w:rPr>
                <w:spacing w:val="-3"/>
                <w:sz w:val="24"/>
                <w:lang w:val="es-HN"/>
              </w:rPr>
              <w:t xml:space="preserve">tareas </w:t>
            </w:r>
            <w:r w:rsidRPr="006462C3">
              <w:rPr>
                <w:spacing w:val="-4"/>
                <w:sz w:val="24"/>
                <w:lang w:val="es-HN"/>
              </w:rPr>
              <w:t>restantes,</w:t>
            </w:r>
            <w:r w:rsidRPr="006462C3">
              <w:rPr>
                <w:spacing w:val="51"/>
                <w:sz w:val="24"/>
                <w:lang w:val="es-HN"/>
              </w:rPr>
              <w:t xml:space="preserve"> </w:t>
            </w:r>
            <w:r w:rsidRPr="006462C3">
              <w:rPr>
                <w:spacing w:val="-4"/>
                <w:sz w:val="24"/>
                <w:lang w:val="es-HN"/>
              </w:rPr>
              <w:t>incluyendo</w:t>
            </w:r>
            <w:r w:rsidRPr="006462C3">
              <w:rPr>
                <w:spacing w:val="51"/>
                <w:sz w:val="24"/>
                <w:lang w:val="es-HN"/>
              </w:rPr>
              <w:t xml:space="preserve"> </w:t>
            </w:r>
            <w:r w:rsidRPr="006462C3">
              <w:rPr>
                <w:spacing w:val="-3"/>
                <w:sz w:val="24"/>
                <w:lang w:val="es-HN"/>
              </w:rPr>
              <w:t xml:space="preserve">cualquier cambio </w:t>
            </w:r>
            <w:r w:rsidRPr="006462C3">
              <w:rPr>
                <w:sz w:val="24"/>
                <w:lang w:val="es-HN"/>
              </w:rPr>
              <w:t xml:space="preserve">en </w:t>
            </w:r>
            <w:r w:rsidRPr="006462C3">
              <w:rPr>
                <w:spacing w:val="-3"/>
                <w:sz w:val="24"/>
                <w:lang w:val="es-HN"/>
              </w:rPr>
              <w:t xml:space="preserve">la secuencia </w:t>
            </w:r>
            <w:r w:rsidRPr="006462C3">
              <w:rPr>
                <w:sz w:val="24"/>
                <w:lang w:val="es-HN"/>
              </w:rPr>
              <w:t xml:space="preserve">de </w:t>
            </w:r>
            <w:r w:rsidRPr="006462C3">
              <w:rPr>
                <w:spacing w:val="-2"/>
                <w:sz w:val="24"/>
                <w:lang w:val="es-HN"/>
              </w:rPr>
              <w:t>las</w:t>
            </w:r>
            <w:r w:rsidRPr="006462C3">
              <w:rPr>
                <w:spacing w:val="-17"/>
                <w:sz w:val="24"/>
                <w:lang w:val="es-HN"/>
              </w:rPr>
              <w:t xml:space="preserve"> </w:t>
            </w:r>
            <w:r w:rsidRPr="006462C3">
              <w:rPr>
                <w:spacing w:val="-4"/>
                <w:sz w:val="24"/>
                <w:lang w:val="es-HN"/>
              </w:rPr>
              <w:t>actividades.</w:t>
            </w:r>
          </w:p>
          <w:p w:rsidR="004B7810" w:rsidRPr="006462C3" w:rsidRDefault="004B7810" w:rsidP="0095209A">
            <w:pPr>
              <w:pStyle w:val="TableParagraph"/>
              <w:numPr>
                <w:ilvl w:val="1"/>
                <w:numId w:val="21"/>
              </w:numPr>
              <w:tabs>
                <w:tab w:val="left" w:pos="733"/>
              </w:tabs>
              <w:spacing w:before="199"/>
              <w:ind w:right="199"/>
              <w:jc w:val="both"/>
              <w:rPr>
                <w:sz w:val="24"/>
                <w:lang w:val="es-HN"/>
              </w:rPr>
            </w:pPr>
            <w:r w:rsidRPr="006462C3">
              <w:rPr>
                <w:sz w:val="24"/>
                <w:lang w:val="es-HN"/>
              </w:rPr>
              <w:t xml:space="preserve">El </w:t>
            </w:r>
            <w:r w:rsidRPr="006462C3">
              <w:rPr>
                <w:spacing w:val="-3"/>
                <w:sz w:val="24"/>
                <w:lang w:val="es-HN"/>
              </w:rPr>
              <w:t xml:space="preserve">Contratista </w:t>
            </w:r>
            <w:r w:rsidRPr="006462C3">
              <w:rPr>
                <w:spacing w:val="-4"/>
                <w:sz w:val="24"/>
                <w:lang w:val="es-HN"/>
              </w:rPr>
              <w:t xml:space="preserve">deberá </w:t>
            </w:r>
            <w:r w:rsidRPr="006462C3">
              <w:rPr>
                <w:spacing w:val="-3"/>
                <w:sz w:val="24"/>
                <w:lang w:val="es-HN"/>
              </w:rPr>
              <w:t xml:space="preserve">presentar </w:t>
            </w:r>
            <w:r w:rsidRPr="006462C3">
              <w:rPr>
                <w:sz w:val="24"/>
                <w:lang w:val="es-HN"/>
              </w:rPr>
              <w:t xml:space="preserve">al </w:t>
            </w:r>
            <w:r w:rsidRPr="006462C3">
              <w:rPr>
                <w:spacing w:val="-4"/>
                <w:sz w:val="24"/>
                <w:lang w:val="es-HN"/>
              </w:rPr>
              <w:t xml:space="preserve">Supervisor </w:t>
            </w:r>
            <w:r w:rsidRPr="006462C3">
              <w:rPr>
                <w:sz w:val="24"/>
                <w:lang w:val="es-HN"/>
              </w:rPr>
              <w:t xml:space="preserve">de </w:t>
            </w:r>
            <w:r w:rsidRPr="006462C3">
              <w:rPr>
                <w:spacing w:val="-4"/>
                <w:sz w:val="24"/>
                <w:lang w:val="es-HN"/>
              </w:rPr>
              <w:t xml:space="preserve">Obras </w:t>
            </w:r>
            <w:r w:rsidRPr="006462C3">
              <w:rPr>
                <w:spacing w:val="-3"/>
                <w:sz w:val="24"/>
                <w:lang w:val="es-HN"/>
              </w:rPr>
              <w:t xml:space="preserve">para </w:t>
            </w:r>
            <w:r w:rsidRPr="006462C3">
              <w:rPr>
                <w:sz w:val="24"/>
                <w:lang w:val="es-HN"/>
              </w:rPr>
              <w:t xml:space="preserve">su </w:t>
            </w:r>
            <w:r w:rsidRPr="006462C3">
              <w:rPr>
                <w:spacing w:val="-3"/>
                <w:sz w:val="24"/>
                <w:lang w:val="es-HN"/>
              </w:rPr>
              <w:t xml:space="preserve">opinión </w:t>
            </w:r>
            <w:r w:rsidRPr="006462C3">
              <w:rPr>
                <w:sz w:val="24"/>
                <w:lang w:val="es-HN"/>
              </w:rPr>
              <w:t xml:space="preserve">y </w:t>
            </w:r>
            <w:r w:rsidRPr="006462C3">
              <w:rPr>
                <w:spacing w:val="-3"/>
                <w:sz w:val="24"/>
                <w:lang w:val="es-HN"/>
              </w:rPr>
              <w:t xml:space="preserve">posterior </w:t>
            </w:r>
            <w:r w:rsidRPr="006462C3">
              <w:rPr>
                <w:spacing w:val="-4"/>
                <w:sz w:val="24"/>
                <w:lang w:val="es-HN"/>
              </w:rPr>
              <w:t>aprobación</w:t>
            </w:r>
            <w:r w:rsidRPr="006462C3">
              <w:rPr>
                <w:spacing w:val="51"/>
                <w:sz w:val="24"/>
                <w:lang w:val="es-HN"/>
              </w:rPr>
              <w:t xml:space="preserve"> </w:t>
            </w:r>
            <w:r w:rsidRPr="006462C3">
              <w:rPr>
                <w:spacing w:val="-3"/>
                <w:sz w:val="24"/>
                <w:lang w:val="es-HN"/>
              </w:rPr>
              <w:t xml:space="preserve">por </w:t>
            </w:r>
            <w:r w:rsidRPr="006462C3">
              <w:rPr>
                <w:sz w:val="24"/>
                <w:lang w:val="es-HN"/>
              </w:rPr>
              <w:t xml:space="preserve">el </w:t>
            </w:r>
            <w:r w:rsidRPr="006462C3">
              <w:rPr>
                <w:spacing w:val="-4"/>
                <w:sz w:val="24"/>
                <w:lang w:val="es-HN"/>
              </w:rPr>
              <w:t xml:space="preserve">Contratante, </w:t>
            </w:r>
            <w:r w:rsidRPr="006462C3">
              <w:rPr>
                <w:sz w:val="24"/>
                <w:lang w:val="es-HN"/>
              </w:rPr>
              <w:t xml:space="preserve">un </w:t>
            </w:r>
            <w:r w:rsidRPr="006462C3">
              <w:rPr>
                <w:spacing w:val="-4"/>
                <w:sz w:val="24"/>
                <w:lang w:val="es-HN"/>
              </w:rPr>
              <w:t>Programa</w:t>
            </w:r>
            <w:r w:rsidRPr="006462C3">
              <w:rPr>
                <w:spacing w:val="51"/>
                <w:sz w:val="24"/>
                <w:lang w:val="es-HN"/>
              </w:rPr>
              <w:t xml:space="preserve"> </w:t>
            </w:r>
            <w:r w:rsidRPr="006462C3">
              <w:rPr>
                <w:spacing w:val="-3"/>
                <w:sz w:val="24"/>
                <w:lang w:val="es-HN"/>
              </w:rPr>
              <w:t xml:space="preserve">con </w:t>
            </w:r>
            <w:r w:rsidRPr="006462C3">
              <w:rPr>
                <w:spacing w:val="-4"/>
                <w:sz w:val="24"/>
                <w:lang w:val="es-HN"/>
              </w:rPr>
              <w:t xml:space="preserve">intervalos </w:t>
            </w:r>
            <w:r w:rsidRPr="006462C3">
              <w:rPr>
                <w:spacing w:val="-3"/>
                <w:sz w:val="24"/>
                <w:lang w:val="es-HN"/>
              </w:rPr>
              <w:t xml:space="preserve">iguales </w:t>
            </w:r>
            <w:r w:rsidRPr="006462C3">
              <w:rPr>
                <w:sz w:val="24"/>
                <w:lang w:val="es-HN"/>
              </w:rPr>
              <w:t xml:space="preserve">que no </w:t>
            </w:r>
            <w:r w:rsidRPr="006462C3">
              <w:rPr>
                <w:spacing w:val="-3"/>
                <w:sz w:val="24"/>
                <w:lang w:val="es-HN"/>
              </w:rPr>
              <w:t xml:space="preserve">excedan </w:t>
            </w:r>
            <w:r w:rsidRPr="006462C3">
              <w:rPr>
                <w:sz w:val="24"/>
                <w:lang w:val="es-HN"/>
              </w:rPr>
              <w:t xml:space="preserve">el </w:t>
            </w:r>
            <w:r w:rsidRPr="006462C3">
              <w:rPr>
                <w:spacing w:val="-3"/>
                <w:sz w:val="24"/>
                <w:lang w:val="es-HN"/>
              </w:rPr>
              <w:t xml:space="preserve">período </w:t>
            </w:r>
            <w:r w:rsidRPr="006462C3">
              <w:rPr>
                <w:b/>
                <w:spacing w:val="-4"/>
                <w:sz w:val="24"/>
                <w:lang w:val="es-HN"/>
              </w:rPr>
              <w:t xml:space="preserve">establecidos </w:t>
            </w:r>
            <w:r w:rsidRPr="006462C3">
              <w:rPr>
                <w:b/>
                <w:sz w:val="24"/>
                <w:lang w:val="es-HN"/>
              </w:rPr>
              <w:t xml:space="preserve">en las </w:t>
            </w:r>
            <w:proofErr w:type="spellStart"/>
            <w:r w:rsidRPr="006462C3">
              <w:rPr>
                <w:b/>
                <w:spacing w:val="-3"/>
                <w:sz w:val="24"/>
                <w:lang w:val="es-HN"/>
              </w:rPr>
              <w:t>CEC</w:t>
            </w:r>
            <w:proofErr w:type="spellEnd"/>
            <w:r w:rsidRPr="006462C3">
              <w:rPr>
                <w:spacing w:val="-3"/>
                <w:sz w:val="24"/>
                <w:lang w:val="es-HN"/>
              </w:rPr>
              <w:t xml:space="preserve">. </w:t>
            </w:r>
            <w:r w:rsidRPr="006462C3">
              <w:rPr>
                <w:sz w:val="24"/>
                <w:lang w:val="es-HN"/>
              </w:rPr>
              <w:t xml:space="preserve">Si </w:t>
            </w:r>
            <w:r w:rsidRPr="006462C3">
              <w:rPr>
                <w:spacing w:val="-6"/>
                <w:sz w:val="24"/>
                <w:lang w:val="es-HN"/>
              </w:rPr>
              <w:t xml:space="preserve">el </w:t>
            </w:r>
            <w:r w:rsidRPr="006462C3">
              <w:rPr>
                <w:spacing w:val="-3"/>
                <w:sz w:val="24"/>
                <w:lang w:val="es-HN"/>
              </w:rPr>
              <w:t xml:space="preserve">Contratista </w:t>
            </w:r>
            <w:r w:rsidRPr="006462C3">
              <w:rPr>
                <w:sz w:val="24"/>
                <w:lang w:val="es-HN"/>
              </w:rPr>
              <w:t xml:space="preserve">no </w:t>
            </w:r>
            <w:r w:rsidRPr="006462C3">
              <w:rPr>
                <w:spacing w:val="-4"/>
                <w:sz w:val="24"/>
                <w:lang w:val="es-HN"/>
              </w:rPr>
              <w:t xml:space="preserve">presenta </w:t>
            </w:r>
            <w:r w:rsidRPr="006462C3">
              <w:rPr>
                <w:spacing w:val="-3"/>
                <w:sz w:val="24"/>
                <w:lang w:val="es-HN"/>
              </w:rPr>
              <w:t xml:space="preserve">dicho Programa </w:t>
            </w:r>
            <w:r w:rsidRPr="006462C3">
              <w:rPr>
                <w:spacing w:val="-4"/>
                <w:sz w:val="24"/>
                <w:lang w:val="es-HN"/>
              </w:rPr>
              <w:t xml:space="preserve">actualizado </w:t>
            </w:r>
            <w:r w:rsidRPr="006462C3">
              <w:rPr>
                <w:spacing w:val="-3"/>
                <w:sz w:val="24"/>
                <w:lang w:val="es-HN"/>
              </w:rPr>
              <w:t xml:space="preserve">dentro </w:t>
            </w:r>
            <w:r w:rsidRPr="006462C3">
              <w:rPr>
                <w:sz w:val="24"/>
                <w:lang w:val="es-HN"/>
              </w:rPr>
              <w:t xml:space="preserve">de </w:t>
            </w:r>
            <w:r w:rsidRPr="006462C3">
              <w:rPr>
                <w:spacing w:val="-3"/>
                <w:sz w:val="24"/>
                <w:lang w:val="es-HN"/>
              </w:rPr>
              <w:t xml:space="preserve">este plazo, </w:t>
            </w:r>
            <w:r w:rsidRPr="006462C3">
              <w:rPr>
                <w:sz w:val="24"/>
                <w:lang w:val="es-HN"/>
              </w:rPr>
              <w:t xml:space="preserve">el </w:t>
            </w:r>
            <w:r w:rsidRPr="006462C3">
              <w:rPr>
                <w:spacing w:val="-4"/>
                <w:sz w:val="24"/>
                <w:lang w:val="es-HN"/>
              </w:rPr>
              <w:t xml:space="preserve">Supervisor </w:t>
            </w:r>
            <w:r w:rsidRPr="006462C3">
              <w:rPr>
                <w:sz w:val="24"/>
                <w:lang w:val="es-HN"/>
              </w:rPr>
              <w:t xml:space="preserve">de </w:t>
            </w:r>
            <w:r w:rsidRPr="006462C3">
              <w:rPr>
                <w:spacing w:val="-4"/>
                <w:sz w:val="24"/>
                <w:lang w:val="es-HN"/>
              </w:rPr>
              <w:t xml:space="preserve">Obras </w:t>
            </w:r>
            <w:r w:rsidRPr="006462C3">
              <w:rPr>
                <w:spacing w:val="-3"/>
                <w:sz w:val="24"/>
                <w:lang w:val="es-HN"/>
              </w:rPr>
              <w:t xml:space="preserve">podrá retener </w:t>
            </w:r>
            <w:r w:rsidRPr="006462C3">
              <w:rPr>
                <w:sz w:val="24"/>
                <w:lang w:val="es-HN"/>
              </w:rPr>
              <w:t xml:space="preserve">el </w:t>
            </w:r>
            <w:r w:rsidRPr="006462C3">
              <w:rPr>
                <w:spacing w:val="-3"/>
                <w:sz w:val="24"/>
                <w:lang w:val="es-HN"/>
              </w:rPr>
              <w:t xml:space="preserve">monto </w:t>
            </w:r>
            <w:r w:rsidRPr="006462C3">
              <w:rPr>
                <w:b/>
                <w:spacing w:val="-4"/>
                <w:sz w:val="24"/>
                <w:lang w:val="es-HN"/>
              </w:rPr>
              <w:t xml:space="preserve">especificado </w:t>
            </w:r>
            <w:r w:rsidRPr="006462C3">
              <w:rPr>
                <w:b/>
                <w:sz w:val="24"/>
                <w:lang w:val="es-HN"/>
              </w:rPr>
              <w:t xml:space="preserve">en </w:t>
            </w:r>
            <w:r w:rsidRPr="006462C3">
              <w:rPr>
                <w:b/>
                <w:spacing w:val="-3"/>
                <w:sz w:val="24"/>
                <w:lang w:val="es-HN"/>
              </w:rPr>
              <w:t xml:space="preserve">las </w:t>
            </w:r>
            <w:proofErr w:type="spellStart"/>
            <w:r w:rsidRPr="006462C3">
              <w:rPr>
                <w:b/>
                <w:sz w:val="24"/>
                <w:lang w:val="es-HN"/>
              </w:rPr>
              <w:t>CEC</w:t>
            </w:r>
            <w:proofErr w:type="spellEnd"/>
            <w:r w:rsidRPr="006462C3">
              <w:rPr>
                <w:b/>
                <w:sz w:val="24"/>
                <w:lang w:val="es-HN"/>
              </w:rPr>
              <w:t xml:space="preserve"> </w:t>
            </w:r>
            <w:r w:rsidRPr="006462C3">
              <w:rPr>
                <w:sz w:val="24"/>
                <w:lang w:val="es-HN"/>
              </w:rPr>
              <w:t xml:space="preserve">de la </w:t>
            </w:r>
            <w:r w:rsidRPr="006462C3">
              <w:rPr>
                <w:spacing w:val="-3"/>
                <w:sz w:val="24"/>
                <w:lang w:val="es-HN"/>
              </w:rPr>
              <w:t xml:space="preserve">próxima </w:t>
            </w:r>
            <w:r w:rsidRPr="006462C3">
              <w:rPr>
                <w:spacing w:val="-4"/>
                <w:sz w:val="24"/>
                <w:lang w:val="es-HN"/>
              </w:rPr>
              <w:t xml:space="preserve">estimación </w:t>
            </w:r>
            <w:r w:rsidRPr="006462C3">
              <w:rPr>
                <w:sz w:val="24"/>
                <w:lang w:val="es-HN"/>
              </w:rPr>
              <w:t xml:space="preserve">de </w:t>
            </w:r>
            <w:r w:rsidRPr="006462C3">
              <w:rPr>
                <w:spacing w:val="-3"/>
                <w:sz w:val="24"/>
                <w:lang w:val="es-HN"/>
              </w:rPr>
              <w:t xml:space="preserve">obra </w:t>
            </w:r>
            <w:r w:rsidRPr="006462C3">
              <w:rPr>
                <w:sz w:val="24"/>
                <w:lang w:val="es-HN"/>
              </w:rPr>
              <w:t xml:space="preserve">y </w:t>
            </w:r>
            <w:r w:rsidRPr="006462C3">
              <w:rPr>
                <w:spacing w:val="-3"/>
                <w:sz w:val="24"/>
                <w:lang w:val="es-HN"/>
              </w:rPr>
              <w:t xml:space="preserve">continuar </w:t>
            </w:r>
            <w:r w:rsidRPr="006462C3">
              <w:rPr>
                <w:spacing w:val="-4"/>
                <w:sz w:val="24"/>
                <w:lang w:val="es-HN"/>
              </w:rPr>
              <w:t xml:space="preserve">reteniendo </w:t>
            </w:r>
            <w:r w:rsidRPr="006462C3">
              <w:rPr>
                <w:spacing w:val="-3"/>
                <w:sz w:val="24"/>
                <w:lang w:val="es-HN"/>
              </w:rPr>
              <w:t xml:space="preserve">dicho monto hasta </w:t>
            </w:r>
            <w:r w:rsidRPr="006462C3">
              <w:rPr>
                <w:sz w:val="24"/>
                <w:lang w:val="es-HN"/>
              </w:rPr>
              <w:t xml:space="preserve">el </w:t>
            </w:r>
            <w:r w:rsidRPr="006462C3">
              <w:rPr>
                <w:spacing w:val="-3"/>
                <w:sz w:val="24"/>
                <w:lang w:val="es-HN"/>
              </w:rPr>
              <w:t xml:space="preserve">pago </w:t>
            </w:r>
            <w:r w:rsidRPr="006462C3">
              <w:rPr>
                <w:sz w:val="24"/>
                <w:lang w:val="es-HN"/>
              </w:rPr>
              <w:t xml:space="preserve">que </w:t>
            </w:r>
            <w:r w:rsidRPr="006462C3">
              <w:rPr>
                <w:spacing w:val="-4"/>
                <w:sz w:val="24"/>
                <w:lang w:val="es-HN"/>
              </w:rPr>
              <w:t xml:space="preserve">prosiga </w:t>
            </w:r>
            <w:r w:rsidRPr="006462C3">
              <w:rPr>
                <w:sz w:val="24"/>
                <w:lang w:val="es-HN"/>
              </w:rPr>
              <w:t xml:space="preserve">a la </w:t>
            </w:r>
            <w:r w:rsidRPr="006462C3">
              <w:rPr>
                <w:spacing w:val="-3"/>
                <w:sz w:val="24"/>
                <w:lang w:val="es-HN"/>
              </w:rPr>
              <w:t xml:space="preserve">fecha </w:t>
            </w:r>
            <w:r w:rsidRPr="006462C3">
              <w:rPr>
                <w:sz w:val="24"/>
                <w:lang w:val="es-HN"/>
              </w:rPr>
              <w:t xml:space="preserve">en la </w:t>
            </w:r>
            <w:r w:rsidRPr="006462C3">
              <w:rPr>
                <w:spacing w:val="-4"/>
                <w:sz w:val="24"/>
                <w:lang w:val="es-HN"/>
              </w:rPr>
              <w:t xml:space="preserve">cual </w:t>
            </w:r>
            <w:r w:rsidRPr="006462C3">
              <w:rPr>
                <w:sz w:val="24"/>
                <w:lang w:val="es-HN"/>
              </w:rPr>
              <w:t xml:space="preserve">el </w:t>
            </w:r>
            <w:r w:rsidRPr="006462C3">
              <w:rPr>
                <w:spacing w:val="-3"/>
                <w:sz w:val="24"/>
                <w:lang w:val="es-HN"/>
              </w:rPr>
              <w:t xml:space="preserve">Contratista </w:t>
            </w:r>
            <w:r w:rsidRPr="006462C3">
              <w:rPr>
                <w:spacing w:val="-4"/>
                <w:sz w:val="24"/>
                <w:lang w:val="es-HN"/>
              </w:rPr>
              <w:t xml:space="preserve">haya </w:t>
            </w:r>
            <w:r w:rsidRPr="006462C3">
              <w:rPr>
                <w:spacing w:val="-3"/>
                <w:sz w:val="24"/>
                <w:lang w:val="es-HN"/>
              </w:rPr>
              <w:t xml:space="preserve">presentado </w:t>
            </w:r>
            <w:r w:rsidRPr="006462C3">
              <w:rPr>
                <w:sz w:val="24"/>
                <w:lang w:val="es-HN"/>
              </w:rPr>
              <w:t xml:space="preserve">el </w:t>
            </w:r>
            <w:r w:rsidRPr="006462C3">
              <w:rPr>
                <w:spacing w:val="-3"/>
                <w:sz w:val="24"/>
                <w:lang w:val="es-HN"/>
              </w:rPr>
              <w:t>Programa</w:t>
            </w:r>
            <w:r w:rsidRPr="006462C3">
              <w:rPr>
                <w:spacing w:val="-18"/>
                <w:sz w:val="24"/>
                <w:lang w:val="es-HN"/>
              </w:rPr>
              <w:t xml:space="preserve"> </w:t>
            </w:r>
            <w:r w:rsidRPr="006462C3">
              <w:rPr>
                <w:spacing w:val="-4"/>
                <w:sz w:val="24"/>
                <w:lang w:val="es-HN"/>
              </w:rPr>
              <w:t>atrasado.</w:t>
            </w:r>
          </w:p>
          <w:p w:rsidR="004B7810" w:rsidRPr="006462C3" w:rsidRDefault="004B7810" w:rsidP="0095209A">
            <w:pPr>
              <w:pStyle w:val="TableParagraph"/>
              <w:numPr>
                <w:ilvl w:val="1"/>
                <w:numId w:val="21"/>
              </w:numPr>
              <w:tabs>
                <w:tab w:val="left" w:pos="733"/>
              </w:tabs>
              <w:spacing w:before="199"/>
              <w:ind w:right="197"/>
              <w:jc w:val="both"/>
              <w:rPr>
                <w:sz w:val="24"/>
                <w:lang w:val="es-HN"/>
              </w:rPr>
            </w:pPr>
            <w:r w:rsidRPr="006462C3">
              <w:rPr>
                <w:spacing w:val="-3"/>
                <w:sz w:val="24"/>
                <w:lang w:val="es-HN"/>
              </w:rPr>
              <w:t xml:space="preserve">La aprobación del </w:t>
            </w:r>
            <w:r w:rsidRPr="006462C3">
              <w:rPr>
                <w:spacing w:val="-4"/>
                <w:sz w:val="24"/>
                <w:lang w:val="es-HN"/>
              </w:rPr>
              <w:t>Programa</w:t>
            </w:r>
            <w:r w:rsidRPr="006462C3">
              <w:rPr>
                <w:spacing w:val="51"/>
                <w:sz w:val="24"/>
                <w:lang w:val="es-HN"/>
              </w:rPr>
              <w:t xml:space="preserve"> </w:t>
            </w:r>
            <w:r w:rsidRPr="006462C3">
              <w:rPr>
                <w:sz w:val="24"/>
                <w:lang w:val="es-HN"/>
              </w:rPr>
              <w:t xml:space="preserve">no </w:t>
            </w:r>
            <w:r w:rsidRPr="006462C3">
              <w:rPr>
                <w:spacing w:val="-4"/>
                <w:sz w:val="24"/>
                <w:lang w:val="es-HN"/>
              </w:rPr>
              <w:t>modificará</w:t>
            </w:r>
            <w:r w:rsidRPr="006462C3">
              <w:rPr>
                <w:spacing w:val="51"/>
                <w:sz w:val="24"/>
                <w:lang w:val="es-HN"/>
              </w:rPr>
              <w:t xml:space="preserve"> </w:t>
            </w:r>
            <w:r w:rsidRPr="006462C3">
              <w:rPr>
                <w:spacing w:val="-3"/>
                <w:sz w:val="24"/>
                <w:lang w:val="es-HN"/>
              </w:rPr>
              <w:t xml:space="preserve">de manera alguna las </w:t>
            </w:r>
            <w:r w:rsidRPr="006462C3">
              <w:rPr>
                <w:spacing w:val="-4"/>
                <w:sz w:val="24"/>
                <w:lang w:val="es-HN"/>
              </w:rPr>
              <w:t xml:space="preserve">obligaciones </w:t>
            </w:r>
            <w:r w:rsidRPr="006462C3">
              <w:rPr>
                <w:spacing w:val="-3"/>
                <w:sz w:val="24"/>
                <w:lang w:val="es-HN"/>
              </w:rPr>
              <w:t xml:space="preserve">del </w:t>
            </w:r>
            <w:r w:rsidRPr="006462C3">
              <w:rPr>
                <w:spacing w:val="-4"/>
                <w:sz w:val="24"/>
                <w:lang w:val="es-HN"/>
              </w:rPr>
              <w:t>Contratista.</w:t>
            </w:r>
            <w:r w:rsidRPr="006462C3">
              <w:rPr>
                <w:spacing w:val="51"/>
                <w:sz w:val="24"/>
                <w:lang w:val="es-HN"/>
              </w:rPr>
              <w:t xml:space="preserve"> </w:t>
            </w:r>
            <w:r w:rsidRPr="006462C3">
              <w:rPr>
                <w:sz w:val="24"/>
                <w:lang w:val="es-HN"/>
              </w:rPr>
              <w:t xml:space="preserve">El </w:t>
            </w:r>
            <w:r w:rsidRPr="006462C3">
              <w:rPr>
                <w:spacing w:val="-3"/>
                <w:sz w:val="24"/>
                <w:lang w:val="es-HN"/>
              </w:rPr>
              <w:t xml:space="preserve">Contratista podrá modificar </w:t>
            </w:r>
            <w:r w:rsidRPr="006462C3">
              <w:rPr>
                <w:sz w:val="24"/>
                <w:lang w:val="es-HN"/>
              </w:rPr>
              <w:t xml:space="preserve">el </w:t>
            </w:r>
            <w:r w:rsidRPr="006462C3">
              <w:rPr>
                <w:spacing w:val="-3"/>
                <w:sz w:val="24"/>
                <w:lang w:val="es-HN"/>
              </w:rPr>
              <w:t xml:space="preserve">Programa </w:t>
            </w:r>
            <w:r w:rsidRPr="006462C3">
              <w:rPr>
                <w:sz w:val="24"/>
                <w:lang w:val="es-HN"/>
              </w:rPr>
              <w:t xml:space="preserve">y </w:t>
            </w:r>
            <w:r w:rsidRPr="006462C3">
              <w:rPr>
                <w:spacing w:val="-3"/>
                <w:sz w:val="24"/>
                <w:lang w:val="es-HN"/>
              </w:rPr>
              <w:t xml:space="preserve">presentarlo nuevamente </w:t>
            </w:r>
            <w:r w:rsidRPr="006462C3">
              <w:rPr>
                <w:sz w:val="24"/>
                <w:lang w:val="es-HN"/>
              </w:rPr>
              <w:t xml:space="preserve">al </w:t>
            </w:r>
            <w:r w:rsidRPr="006462C3">
              <w:rPr>
                <w:spacing w:val="-4"/>
                <w:sz w:val="24"/>
                <w:lang w:val="es-HN"/>
              </w:rPr>
              <w:t xml:space="preserve">Supervisor </w:t>
            </w:r>
            <w:r w:rsidRPr="006462C3">
              <w:rPr>
                <w:sz w:val="24"/>
                <w:lang w:val="es-HN"/>
              </w:rPr>
              <w:t xml:space="preserve">de </w:t>
            </w:r>
            <w:r w:rsidRPr="006462C3">
              <w:rPr>
                <w:spacing w:val="-3"/>
                <w:sz w:val="24"/>
                <w:lang w:val="es-HN"/>
              </w:rPr>
              <w:t xml:space="preserve">Obras en cualquier momento. </w:t>
            </w:r>
            <w:r w:rsidRPr="006462C3">
              <w:rPr>
                <w:sz w:val="24"/>
                <w:lang w:val="es-HN"/>
              </w:rPr>
              <w:t xml:space="preserve">El </w:t>
            </w:r>
            <w:r w:rsidRPr="006462C3">
              <w:rPr>
                <w:spacing w:val="-4"/>
                <w:sz w:val="24"/>
                <w:lang w:val="es-HN"/>
              </w:rPr>
              <w:t xml:space="preserve">Programa </w:t>
            </w:r>
            <w:r w:rsidRPr="006462C3">
              <w:rPr>
                <w:spacing w:val="-3"/>
                <w:sz w:val="24"/>
                <w:lang w:val="es-HN"/>
              </w:rPr>
              <w:t xml:space="preserve">modificado deberá reflejar los </w:t>
            </w:r>
            <w:r w:rsidRPr="006462C3">
              <w:rPr>
                <w:spacing w:val="-4"/>
                <w:sz w:val="24"/>
                <w:lang w:val="es-HN"/>
              </w:rPr>
              <w:t xml:space="preserve">efectos </w:t>
            </w:r>
            <w:r w:rsidRPr="006462C3">
              <w:rPr>
                <w:sz w:val="24"/>
                <w:lang w:val="es-HN"/>
              </w:rPr>
              <w:t xml:space="preserve">de </w:t>
            </w:r>
            <w:r w:rsidRPr="006462C3">
              <w:rPr>
                <w:spacing w:val="-2"/>
                <w:sz w:val="24"/>
                <w:lang w:val="es-HN"/>
              </w:rPr>
              <w:t xml:space="preserve">las </w:t>
            </w:r>
            <w:r w:rsidRPr="006462C3">
              <w:rPr>
                <w:spacing w:val="-4"/>
                <w:sz w:val="24"/>
                <w:lang w:val="es-HN"/>
              </w:rPr>
              <w:t xml:space="preserve">Variaciones </w:t>
            </w:r>
            <w:r w:rsidRPr="006462C3">
              <w:rPr>
                <w:sz w:val="24"/>
                <w:lang w:val="es-HN"/>
              </w:rPr>
              <w:t xml:space="preserve">y de los </w:t>
            </w:r>
            <w:r w:rsidRPr="006462C3">
              <w:rPr>
                <w:spacing w:val="-3"/>
                <w:sz w:val="24"/>
                <w:lang w:val="es-HN"/>
              </w:rPr>
              <w:t>Eventos</w:t>
            </w:r>
            <w:r w:rsidRPr="006462C3">
              <w:rPr>
                <w:spacing w:val="-20"/>
                <w:sz w:val="24"/>
                <w:lang w:val="es-HN"/>
              </w:rPr>
              <w:t xml:space="preserve"> </w:t>
            </w:r>
            <w:r w:rsidRPr="006462C3">
              <w:rPr>
                <w:spacing w:val="-4"/>
                <w:sz w:val="24"/>
                <w:lang w:val="es-HN"/>
              </w:rPr>
              <w:t>Compensables.</w:t>
            </w:r>
          </w:p>
        </w:tc>
      </w:tr>
      <w:tr w:rsidR="004B7810" w:rsidRPr="006462C3" w:rsidTr="002A120C">
        <w:trPr>
          <w:trHeight w:val="3988"/>
        </w:trPr>
        <w:tc>
          <w:tcPr>
            <w:tcW w:w="2347" w:type="dxa"/>
          </w:tcPr>
          <w:p w:rsidR="004B7810" w:rsidRPr="006462C3" w:rsidRDefault="004B7810" w:rsidP="002A120C">
            <w:pPr>
              <w:pStyle w:val="TableParagraph"/>
              <w:spacing w:before="98"/>
              <w:ind w:left="560" w:right="166" w:hanging="360"/>
              <w:jc w:val="both"/>
              <w:rPr>
                <w:b/>
                <w:sz w:val="24"/>
                <w:lang w:val="es-HN"/>
              </w:rPr>
            </w:pPr>
            <w:bookmarkStart w:id="219" w:name="28._Prórroga_de_la_Fecha_Prevista_de_Ter"/>
            <w:bookmarkStart w:id="220" w:name="_bookmark112"/>
            <w:bookmarkEnd w:id="219"/>
            <w:bookmarkEnd w:id="220"/>
            <w:r w:rsidRPr="006462C3">
              <w:rPr>
                <w:b/>
                <w:sz w:val="24"/>
                <w:lang w:val="es-HN"/>
              </w:rPr>
              <w:t>28. Prórroga de la Fecha Prevista de Terminación</w:t>
            </w:r>
          </w:p>
        </w:tc>
        <w:tc>
          <w:tcPr>
            <w:tcW w:w="7885" w:type="dxa"/>
          </w:tcPr>
          <w:p w:rsidR="004B7810" w:rsidRPr="006462C3" w:rsidRDefault="004B7810" w:rsidP="0095209A">
            <w:pPr>
              <w:pStyle w:val="TableParagraph"/>
              <w:numPr>
                <w:ilvl w:val="1"/>
                <w:numId w:val="20"/>
              </w:numPr>
              <w:tabs>
                <w:tab w:val="left" w:pos="733"/>
              </w:tabs>
              <w:spacing w:before="93"/>
              <w:ind w:right="198"/>
              <w:jc w:val="both"/>
              <w:rPr>
                <w:sz w:val="24"/>
                <w:lang w:val="es-HN"/>
              </w:rPr>
            </w:pPr>
            <w:r w:rsidRPr="006462C3">
              <w:rPr>
                <w:sz w:val="24"/>
                <w:lang w:val="es-HN"/>
              </w:rPr>
              <w:t xml:space="preserve">El </w:t>
            </w:r>
            <w:r w:rsidRPr="006462C3">
              <w:rPr>
                <w:spacing w:val="-3"/>
                <w:sz w:val="24"/>
                <w:lang w:val="es-HN"/>
              </w:rPr>
              <w:t xml:space="preserve">Contratante deberá </w:t>
            </w:r>
            <w:r w:rsidRPr="006462C3">
              <w:rPr>
                <w:spacing w:val="-4"/>
                <w:sz w:val="24"/>
                <w:lang w:val="es-HN"/>
              </w:rPr>
              <w:t xml:space="preserve">prorrogar </w:t>
            </w:r>
            <w:r w:rsidRPr="006462C3">
              <w:rPr>
                <w:sz w:val="24"/>
                <w:lang w:val="es-HN"/>
              </w:rPr>
              <w:t xml:space="preserve">la </w:t>
            </w:r>
            <w:r w:rsidRPr="006462C3">
              <w:rPr>
                <w:spacing w:val="-3"/>
                <w:sz w:val="24"/>
                <w:lang w:val="es-HN"/>
              </w:rPr>
              <w:t xml:space="preserve">Fecha Prevista </w:t>
            </w:r>
            <w:r w:rsidRPr="006462C3">
              <w:rPr>
                <w:sz w:val="24"/>
                <w:lang w:val="es-HN"/>
              </w:rPr>
              <w:t xml:space="preserve">de </w:t>
            </w:r>
            <w:r w:rsidRPr="006462C3">
              <w:rPr>
                <w:spacing w:val="-3"/>
                <w:sz w:val="24"/>
                <w:lang w:val="es-HN"/>
              </w:rPr>
              <w:t xml:space="preserve">Terminación </w:t>
            </w:r>
            <w:r w:rsidRPr="006462C3">
              <w:rPr>
                <w:spacing w:val="-4"/>
                <w:sz w:val="24"/>
                <w:lang w:val="es-HN"/>
              </w:rPr>
              <w:t xml:space="preserve">cuando </w:t>
            </w:r>
            <w:r w:rsidRPr="006462C3">
              <w:rPr>
                <w:sz w:val="24"/>
                <w:lang w:val="es-HN"/>
              </w:rPr>
              <w:t xml:space="preserve">se </w:t>
            </w:r>
            <w:r w:rsidRPr="006462C3">
              <w:rPr>
                <w:spacing w:val="-3"/>
                <w:sz w:val="24"/>
                <w:lang w:val="es-HN"/>
              </w:rPr>
              <w:t xml:space="preserve">produzca </w:t>
            </w:r>
            <w:r w:rsidRPr="006462C3">
              <w:rPr>
                <w:sz w:val="24"/>
                <w:lang w:val="es-HN"/>
              </w:rPr>
              <w:t xml:space="preserve">un </w:t>
            </w:r>
            <w:r w:rsidRPr="006462C3">
              <w:rPr>
                <w:spacing w:val="-3"/>
                <w:sz w:val="24"/>
                <w:lang w:val="es-HN"/>
              </w:rPr>
              <w:t xml:space="preserve">Evento </w:t>
            </w:r>
            <w:r w:rsidRPr="006462C3">
              <w:rPr>
                <w:spacing w:val="-4"/>
                <w:sz w:val="24"/>
                <w:lang w:val="es-HN"/>
              </w:rPr>
              <w:t xml:space="preserve">Compensable </w:t>
            </w:r>
            <w:r w:rsidRPr="006462C3">
              <w:rPr>
                <w:sz w:val="24"/>
                <w:lang w:val="es-HN"/>
              </w:rPr>
              <w:t xml:space="preserve">o se </w:t>
            </w:r>
            <w:r w:rsidRPr="006462C3">
              <w:rPr>
                <w:spacing w:val="-3"/>
                <w:sz w:val="24"/>
                <w:lang w:val="es-HN"/>
              </w:rPr>
              <w:t xml:space="preserve">ordene una Variación </w:t>
            </w:r>
            <w:r w:rsidRPr="006462C3">
              <w:rPr>
                <w:sz w:val="24"/>
                <w:lang w:val="es-HN"/>
              </w:rPr>
              <w:t xml:space="preserve">que </w:t>
            </w:r>
            <w:r w:rsidRPr="006462C3">
              <w:rPr>
                <w:spacing w:val="-3"/>
                <w:sz w:val="24"/>
                <w:lang w:val="es-HN"/>
              </w:rPr>
              <w:t xml:space="preserve">haga imposible </w:t>
            </w:r>
            <w:r w:rsidRPr="006462C3">
              <w:rPr>
                <w:sz w:val="24"/>
                <w:lang w:val="es-HN"/>
              </w:rPr>
              <w:t xml:space="preserve">la </w:t>
            </w:r>
            <w:r w:rsidRPr="006462C3">
              <w:rPr>
                <w:spacing w:val="-4"/>
                <w:sz w:val="24"/>
                <w:lang w:val="es-HN"/>
              </w:rPr>
              <w:t>terminación</w:t>
            </w:r>
            <w:r w:rsidRPr="006462C3">
              <w:rPr>
                <w:spacing w:val="51"/>
                <w:sz w:val="24"/>
                <w:lang w:val="es-HN"/>
              </w:rPr>
              <w:t xml:space="preserve"> </w:t>
            </w:r>
            <w:r w:rsidRPr="006462C3">
              <w:rPr>
                <w:sz w:val="24"/>
                <w:lang w:val="es-HN"/>
              </w:rPr>
              <w:t xml:space="preserve">de </w:t>
            </w:r>
            <w:r w:rsidRPr="006462C3">
              <w:rPr>
                <w:spacing w:val="-3"/>
                <w:sz w:val="24"/>
                <w:lang w:val="es-HN"/>
              </w:rPr>
              <w:t xml:space="preserve">las Obras </w:t>
            </w:r>
            <w:r w:rsidRPr="006462C3">
              <w:rPr>
                <w:sz w:val="24"/>
                <w:lang w:val="es-HN"/>
              </w:rPr>
              <w:t xml:space="preserve">en la </w:t>
            </w:r>
            <w:r w:rsidRPr="006462C3">
              <w:rPr>
                <w:spacing w:val="-3"/>
                <w:sz w:val="24"/>
                <w:lang w:val="es-HN"/>
              </w:rPr>
              <w:t xml:space="preserve">Fecha Prevista </w:t>
            </w:r>
            <w:r w:rsidRPr="006462C3">
              <w:rPr>
                <w:sz w:val="24"/>
                <w:lang w:val="es-HN"/>
              </w:rPr>
              <w:t xml:space="preserve">de </w:t>
            </w:r>
            <w:r w:rsidRPr="006462C3">
              <w:rPr>
                <w:spacing w:val="-4"/>
                <w:sz w:val="24"/>
                <w:lang w:val="es-HN"/>
              </w:rPr>
              <w:t xml:space="preserve">Terminación </w:t>
            </w:r>
            <w:r w:rsidRPr="006462C3">
              <w:rPr>
                <w:spacing w:val="-3"/>
                <w:sz w:val="24"/>
                <w:lang w:val="es-HN"/>
              </w:rPr>
              <w:t xml:space="preserve">sin </w:t>
            </w:r>
            <w:r w:rsidRPr="006462C3">
              <w:rPr>
                <w:sz w:val="24"/>
                <w:lang w:val="es-HN"/>
              </w:rPr>
              <w:t xml:space="preserve">que el </w:t>
            </w:r>
            <w:r w:rsidRPr="006462C3">
              <w:rPr>
                <w:spacing w:val="-3"/>
                <w:sz w:val="24"/>
                <w:lang w:val="es-HN"/>
              </w:rPr>
              <w:t xml:space="preserve">Contratista adopte medidas para </w:t>
            </w:r>
            <w:r w:rsidRPr="006462C3">
              <w:rPr>
                <w:spacing w:val="-4"/>
                <w:sz w:val="24"/>
                <w:lang w:val="es-HN"/>
              </w:rPr>
              <w:t xml:space="preserve">acelerar </w:t>
            </w:r>
            <w:r w:rsidRPr="006462C3">
              <w:rPr>
                <w:sz w:val="24"/>
                <w:lang w:val="es-HN"/>
              </w:rPr>
              <w:t xml:space="preserve">el ritmo de </w:t>
            </w:r>
            <w:r w:rsidRPr="006462C3">
              <w:rPr>
                <w:spacing w:val="-3"/>
                <w:sz w:val="24"/>
                <w:lang w:val="es-HN"/>
              </w:rPr>
              <w:t xml:space="preserve">ejecución </w:t>
            </w:r>
            <w:r w:rsidRPr="006462C3">
              <w:rPr>
                <w:sz w:val="24"/>
                <w:lang w:val="es-HN"/>
              </w:rPr>
              <w:t xml:space="preserve">de los </w:t>
            </w:r>
            <w:r w:rsidRPr="006462C3">
              <w:rPr>
                <w:spacing w:val="-4"/>
                <w:sz w:val="24"/>
                <w:lang w:val="es-HN"/>
              </w:rPr>
              <w:t xml:space="preserve">trabajos pendientes </w:t>
            </w:r>
            <w:r w:rsidRPr="006462C3">
              <w:rPr>
                <w:sz w:val="24"/>
                <w:lang w:val="es-HN"/>
              </w:rPr>
              <w:t>y</w:t>
            </w:r>
            <w:r w:rsidRPr="006462C3">
              <w:rPr>
                <w:spacing w:val="-45"/>
                <w:sz w:val="24"/>
                <w:lang w:val="es-HN"/>
              </w:rPr>
              <w:t xml:space="preserve"> </w:t>
            </w:r>
            <w:r w:rsidRPr="006462C3">
              <w:rPr>
                <w:sz w:val="24"/>
                <w:lang w:val="es-HN"/>
              </w:rPr>
              <w:t xml:space="preserve">que le </w:t>
            </w:r>
            <w:r w:rsidRPr="006462C3">
              <w:rPr>
                <w:spacing w:val="-4"/>
                <w:sz w:val="24"/>
                <w:lang w:val="es-HN"/>
              </w:rPr>
              <w:t xml:space="preserve">genere </w:t>
            </w:r>
            <w:r w:rsidRPr="006462C3">
              <w:rPr>
                <w:spacing w:val="-3"/>
                <w:sz w:val="24"/>
                <w:lang w:val="es-HN"/>
              </w:rPr>
              <w:t xml:space="preserve">gastos </w:t>
            </w:r>
            <w:r w:rsidRPr="006462C3">
              <w:rPr>
                <w:spacing w:val="-4"/>
                <w:sz w:val="24"/>
                <w:lang w:val="es-HN"/>
              </w:rPr>
              <w:t>adicionales.</w:t>
            </w:r>
          </w:p>
          <w:p w:rsidR="004B7810" w:rsidRPr="006462C3" w:rsidRDefault="004B7810" w:rsidP="0095209A">
            <w:pPr>
              <w:pStyle w:val="TableParagraph"/>
              <w:numPr>
                <w:ilvl w:val="1"/>
                <w:numId w:val="20"/>
              </w:numPr>
              <w:tabs>
                <w:tab w:val="left" w:pos="733"/>
              </w:tabs>
              <w:spacing w:before="202"/>
              <w:ind w:right="198"/>
              <w:jc w:val="both"/>
              <w:rPr>
                <w:sz w:val="24"/>
                <w:lang w:val="es-HN"/>
              </w:rPr>
            </w:pPr>
            <w:r w:rsidRPr="006462C3">
              <w:rPr>
                <w:sz w:val="24"/>
                <w:lang w:val="es-HN"/>
              </w:rPr>
              <w:t xml:space="preserve">El </w:t>
            </w:r>
            <w:r w:rsidRPr="006462C3">
              <w:rPr>
                <w:spacing w:val="-3"/>
                <w:sz w:val="24"/>
                <w:lang w:val="es-HN"/>
              </w:rPr>
              <w:t xml:space="preserve">Contratante </w:t>
            </w:r>
            <w:r w:rsidRPr="006462C3">
              <w:rPr>
                <w:spacing w:val="-4"/>
                <w:sz w:val="24"/>
                <w:lang w:val="es-HN"/>
              </w:rPr>
              <w:t xml:space="preserve">determinará </w:t>
            </w:r>
            <w:r w:rsidRPr="006462C3">
              <w:rPr>
                <w:sz w:val="24"/>
                <w:lang w:val="es-HN"/>
              </w:rPr>
              <w:t xml:space="preserve">si </w:t>
            </w:r>
            <w:r w:rsidRPr="006462C3">
              <w:rPr>
                <w:spacing w:val="-3"/>
                <w:sz w:val="24"/>
                <w:lang w:val="es-HN"/>
              </w:rPr>
              <w:t xml:space="preserve">debe </w:t>
            </w:r>
            <w:r w:rsidRPr="006462C3">
              <w:rPr>
                <w:spacing w:val="-4"/>
                <w:sz w:val="24"/>
                <w:lang w:val="es-HN"/>
              </w:rPr>
              <w:t xml:space="preserve">prorrogarse </w:t>
            </w:r>
            <w:r w:rsidRPr="006462C3">
              <w:rPr>
                <w:sz w:val="24"/>
                <w:lang w:val="es-HN"/>
              </w:rPr>
              <w:t xml:space="preserve">la </w:t>
            </w:r>
            <w:r w:rsidRPr="006462C3">
              <w:rPr>
                <w:spacing w:val="-3"/>
                <w:sz w:val="24"/>
                <w:lang w:val="es-HN"/>
              </w:rPr>
              <w:t xml:space="preserve">Fecha Prevista </w:t>
            </w:r>
            <w:r w:rsidRPr="006462C3">
              <w:rPr>
                <w:sz w:val="24"/>
                <w:lang w:val="es-HN"/>
              </w:rPr>
              <w:t xml:space="preserve">de </w:t>
            </w:r>
            <w:r w:rsidRPr="006462C3">
              <w:rPr>
                <w:spacing w:val="-4"/>
                <w:sz w:val="24"/>
                <w:lang w:val="es-HN"/>
              </w:rPr>
              <w:t xml:space="preserve">Terminación </w:t>
            </w:r>
            <w:r w:rsidRPr="006462C3">
              <w:rPr>
                <w:sz w:val="24"/>
                <w:lang w:val="es-HN"/>
              </w:rPr>
              <w:t xml:space="preserve">y por </w:t>
            </w:r>
            <w:r w:rsidRPr="006462C3">
              <w:rPr>
                <w:spacing w:val="-3"/>
                <w:sz w:val="24"/>
                <w:lang w:val="es-HN"/>
              </w:rPr>
              <w:t xml:space="preserve">cuánto tiempo, dentro </w:t>
            </w:r>
            <w:r w:rsidRPr="006462C3">
              <w:rPr>
                <w:sz w:val="24"/>
                <w:lang w:val="es-HN"/>
              </w:rPr>
              <w:t xml:space="preserve">de los 5 </w:t>
            </w:r>
            <w:r w:rsidRPr="006462C3">
              <w:rPr>
                <w:spacing w:val="-3"/>
                <w:sz w:val="24"/>
                <w:lang w:val="es-HN"/>
              </w:rPr>
              <w:t xml:space="preserve">días siguientes </w:t>
            </w:r>
            <w:r w:rsidRPr="006462C3">
              <w:rPr>
                <w:sz w:val="24"/>
                <w:lang w:val="es-HN"/>
              </w:rPr>
              <w:t xml:space="preserve">a </w:t>
            </w:r>
            <w:r w:rsidRPr="006462C3">
              <w:rPr>
                <w:spacing w:val="-3"/>
                <w:sz w:val="24"/>
                <w:lang w:val="es-HN"/>
              </w:rPr>
              <w:t xml:space="preserve">la fecha </w:t>
            </w:r>
            <w:r w:rsidRPr="006462C3">
              <w:rPr>
                <w:sz w:val="24"/>
                <w:lang w:val="es-HN"/>
              </w:rPr>
              <w:t xml:space="preserve">en </w:t>
            </w:r>
            <w:r w:rsidRPr="006462C3">
              <w:rPr>
                <w:spacing w:val="-3"/>
                <w:sz w:val="24"/>
                <w:lang w:val="es-HN"/>
              </w:rPr>
              <w:t xml:space="preserve">que </w:t>
            </w:r>
            <w:r w:rsidRPr="006462C3">
              <w:rPr>
                <w:sz w:val="24"/>
                <w:lang w:val="es-HN"/>
              </w:rPr>
              <w:t xml:space="preserve">el </w:t>
            </w:r>
            <w:r w:rsidRPr="006462C3">
              <w:rPr>
                <w:spacing w:val="-4"/>
                <w:sz w:val="24"/>
                <w:lang w:val="es-HN"/>
              </w:rPr>
              <w:t xml:space="preserve">Contratista </w:t>
            </w:r>
            <w:r w:rsidRPr="006462C3">
              <w:rPr>
                <w:spacing w:val="-3"/>
                <w:sz w:val="24"/>
                <w:lang w:val="es-HN"/>
              </w:rPr>
              <w:t xml:space="preserve">solicite </w:t>
            </w:r>
            <w:r w:rsidRPr="006462C3">
              <w:rPr>
                <w:sz w:val="24"/>
                <w:lang w:val="es-HN"/>
              </w:rPr>
              <w:t xml:space="preserve">al </w:t>
            </w:r>
            <w:r w:rsidRPr="006462C3">
              <w:rPr>
                <w:spacing w:val="-3"/>
                <w:sz w:val="24"/>
                <w:lang w:val="es-HN"/>
              </w:rPr>
              <w:t xml:space="preserve">Contratante </w:t>
            </w:r>
            <w:r w:rsidRPr="006462C3">
              <w:rPr>
                <w:sz w:val="24"/>
                <w:lang w:val="es-HN"/>
              </w:rPr>
              <w:t xml:space="preserve">una </w:t>
            </w:r>
            <w:r w:rsidRPr="006462C3">
              <w:rPr>
                <w:spacing w:val="-4"/>
                <w:sz w:val="24"/>
                <w:lang w:val="es-HN"/>
              </w:rPr>
              <w:t xml:space="preserve">decisión </w:t>
            </w:r>
            <w:r w:rsidRPr="006462C3">
              <w:rPr>
                <w:spacing w:val="-3"/>
                <w:sz w:val="24"/>
                <w:lang w:val="es-HN"/>
              </w:rPr>
              <w:t xml:space="preserve">sobre los efectos </w:t>
            </w:r>
            <w:r w:rsidRPr="006462C3">
              <w:rPr>
                <w:sz w:val="24"/>
                <w:lang w:val="es-HN"/>
              </w:rPr>
              <w:t xml:space="preserve">de una </w:t>
            </w:r>
            <w:r w:rsidRPr="006462C3">
              <w:rPr>
                <w:spacing w:val="-4"/>
                <w:sz w:val="24"/>
                <w:lang w:val="es-HN"/>
              </w:rPr>
              <w:t xml:space="preserve">Variación </w:t>
            </w:r>
            <w:r w:rsidRPr="006462C3">
              <w:rPr>
                <w:sz w:val="24"/>
                <w:lang w:val="es-HN"/>
              </w:rPr>
              <w:t xml:space="preserve">o de un </w:t>
            </w:r>
            <w:r w:rsidRPr="006462C3">
              <w:rPr>
                <w:spacing w:val="-3"/>
                <w:sz w:val="24"/>
                <w:lang w:val="es-HN"/>
              </w:rPr>
              <w:t xml:space="preserve">Evento </w:t>
            </w:r>
            <w:r w:rsidRPr="006462C3">
              <w:rPr>
                <w:spacing w:val="-4"/>
                <w:sz w:val="24"/>
                <w:lang w:val="es-HN"/>
              </w:rPr>
              <w:t xml:space="preserve">Compensable </w:t>
            </w:r>
            <w:r w:rsidRPr="006462C3">
              <w:rPr>
                <w:sz w:val="24"/>
                <w:lang w:val="es-HN"/>
              </w:rPr>
              <w:t xml:space="preserve">y </w:t>
            </w:r>
            <w:r w:rsidRPr="006462C3">
              <w:rPr>
                <w:spacing w:val="-3"/>
                <w:sz w:val="24"/>
                <w:lang w:val="es-HN"/>
              </w:rPr>
              <w:t xml:space="preserve">proporcione </w:t>
            </w:r>
            <w:r w:rsidRPr="006462C3">
              <w:rPr>
                <w:spacing w:val="-4"/>
                <w:sz w:val="24"/>
                <w:lang w:val="es-HN"/>
              </w:rPr>
              <w:t xml:space="preserve">toda </w:t>
            </w:r>
            <w:r w:rsidRPr="006462C3">
              <w:rPr>
                <w:sz w:val="24"/>
                <w:lang w:val="es-HN"/>
              </w:rPr>
              <w:t xml:space="preserve">la </w:t>
            </w:r>
            <w:r w:rsidRPr="006462C3">
              <w:rPr>
                <w:spacing w:val="-4"/>
                <w:sz w:val="24"/>
                <w:lang w:val="es-HN"/>
              </w:rPr>
              <w:t xml:space="preserve">información sustentadora. </w:t>
            </w:r>
            <w:r w:rsidRPr="006462C3">
              <w:rPr>
                <w:sz w:val="24"/>
                <w:lang w:val="es-HN"/>
              </w:rPr>
              <w:t xml:space="preserve">Si </w:t>
            </w:r>
            <w:r w:rsidRPr="006462C3">
              <w:rPr>
                <w:spacing w:val="-3"/>
                <w:sz w:val="24"/>
                <w:lang w:val="es-HN"/>
              </w:rPr>
              <w:t xml:space="preserve">el Contratista no hubiere dado aviso oportuno </w:t>
            </w:r>
            <w:r w:rsidRPr="006462C3">
              <w:rPr>
                <w:spacing w:val="-4"/>
                <w:sz w:val="24"/>
                <w:lang w:val="es-HN"/>
              </w:rPr>
              <w:t xml:space="preserve">acerca </w:t>
            </w:r>
            <w:r w:rsidRPr="006462C3">
              <w:rPr>
                <w:sz w:val="24"/>
                <w:lang w:val="es-HN"/>
              </w:rPr>
              <w:t xml:space="preserve">de una </w:t>
            </w:r>
            <w:r w:rsidRPr="006462C3">
              <w:rPr>
                <w:spacing w:val="-3"/>
                <w:sz w:val="24"/>
                <w:lang w:val="es-HN"/>
              </w:rPr>
              <w:t xml:space="preserve">demora </w:t>
            </w:r>
            <w:r w:rsidRPr="006462C3">
              <w:rPr>
                <w:sz w:val="24"/>
                <w:lang w:val="es-HN"/>
              </w:rPr>
              <w:t xml:space="preserve">o no </w:t>
            </w:r>
            <w:r w:rsidRPr="006462C3">
              <w:rPr>
                <w:spacing w:val="-3"/>
                <w:sz w:val="24"/>
                <w:lang w:val="es-HN"/>
              </w:rPr>
              <w:t xml:space="preserve">hubiere </w:t>
            </w:r>
            <w:r w:rsidRPr="006462C3">
              <w:rPr>
                <w:spacing w:val="-4"/>
                <w:sz w:val="24"/>
                <w:lang w:val="es-HN"/>
              </w:rPr>
              <w:t xml:space="preserve">cooperado </w:t>
            </w:r>
            <w:r w:rsidRPr="006462C3">
              <w:rPr>
                <w:spacing w:val="-3"/>
                <w:sz w:val="24"/>
                <w:lang w:val="es-HN"/>
              </w:rPr>
              <w:t xml:space="preserve">para </w:t>
            </w:r>
            <w:r w:rsidRPr="006462C3">
              <w:rPr>
                <w:spacing w:val="-4"/>
                <w:sz w:val="24"/>
                <w:lang w:val="es-HN"/>
              </w:rPr>
              <w:t xml:space="preserve">resolverla, </w:t>
            </w:r>
            <w:r w:rsidRPr="006462C3">
              <w:rPr>
                <w:sz w:val="24"/>
                <w:lang w:val="es-HN"/>
              </w:rPr>
              <w:t xml:space="preserve">la </w:t>
            </w:r>
            <w:r w:rsidRPr="006462C3">
              <w:rPr>
                <w:spacing w:val="-3"/>
                <w:sz w:val="24"/>
                <w:lang w:val="es-HN"/>
              </w:rPr>
              <w:t xml:space="preserve">demora debida </w:t>
            </w:r>
            <w:r w:rsidRPr="006462C3">
              <w:rPr>
                <w:sz w:val="24"/>
                <w:lang w:val="es-HN"/>
              </w:rPr>
              <w:t xml:space="preserve">a </w:t>
            </w:r>
            <w:r w:rsidRPr="006462C3">
              <w:rPr>
                <w:spacing w:val="-3"/>
                <w:sz w:val="24"/>
                <w:lang w:val="es-HN"/>
              </w:rPr>
              <w:t xml:space="preserve">esa falla </w:t>
            </w:r>
            <w:r w:rsidRPr="006462C3">
              <w:rPr>
                <w:sz w:val="24"/>
                <w:lang w:val="es-HN"/>
              </w:rPr>
              <w:t xml:space="preserve">no </w:t>
            </w:r>
            <w:r w:rsidRPr="006462C3">
              <w:rPr>
                <w:spacing w:val="-3"/>
                <w:sz w:val="24"/>
                <w:lang w:val="es-HN"/>
              </w:rPr>
              <w:t xml:space="preserve">será </w:t>
            </w:r>
            <w:r w:rsidRPr="006462C3">
              <w:rPr>
                <w:spacing w:val="-4"/>
                <w:sz w:val="24"/>
                <w:lang w:val="es-HN"/>
              </w:rPr>
              <w:t xml:space="preserve">considerada para </w:t>
            </w:r>
            <w:r w:rsidRPr="006462C3">
              <w:rPr>
                <w:spacing w:val="-3"/>
                <w:sz w:val="24"/>
                <w:lang w:val="es-HN"/>
              </w:rPr>
              <w:t xml:space="preserve">determinar </w:t>
            </w:r>
            <w:r w:rsidRPr="006462C3">
              <w:rPr>
                <w:sz w:val="24"/>
                <w:lang w:val="es-HN"/>
              </w:rPr>
              <w:t xml:space="preserve">la </w:t>
            </w:r>
            <w:r w:rsidRPr="006462C3">
              <w:rPr>
                <w:spacing w:val="-3"/>
                <w:sz w:val="24"/>
                <w:lang w:val="es-HN"/>
              </w:rPr>
              <w:t xml:space="preserve">nueva Fecha Prevista </w:t>
            </w:r>
            <w:r w:rsidRPr="006462C3">
              <w:rPr>
                <w:sz w:val="24"/>
                <w:lang w:val="es-HN"/>
              </w:rPr>
              <w:t>de</w:t>
            </w:r>
            <w:r w:rsidRPr="006462C3">
              <w:rPr>
                <w:spacing w:val="-12"/>
                <w:sz w:val="24"/>
                <w:lang w:val="es-HN"/>
              </w:rPr>
              <w:t xml:space="preserve"> </w:t>
            </w:r>
            <w:r w:rsidRPr="006462C3">
              <w:rPr>
                <w:spacing w:val="-4"/>
                <w:sz w:val="24"/>
                <w:lang w:val="es-HN"/>
              </w:rPr>
              <w:t>Terminación.</w:t>
            </w:r>
          </w:p>
        </w:tc>
      </w:tr>
      <w:tr w:rsidR="004B7810" w:rsidRPr="006462C3" w:rsidTr="002A120C">
        <w:trPr>
          <w:trHeight w:val="921"/>
        </w:trPr>
        <w:tc>
          <w:tcPr>
            <w:tcW w:w="2347" w:type="dxa"/>
          </w:tcPr>
          <w:p w:rsidR="00BF7C26" w:rsidRPr="006462C3" w:rsidRDefault="00BF7C26" w:rsidP="002A120C">
            <w:pPr>
              <w:pStyle w:val="TableParagraph"/>
              <w:spacing w:before="98"/>
              <w:ind w:left="560" w:right="254" w:hanging="360"/>
              <w:rPr>
                <w:b/>
                <w:sz w:val="24"/>
                <w:lang w:val="es-HN"/>
              </w:rPr>
            </w:pPr>
            <w:bookmarkStart w:id="221" w:name="29._Aceleración_de_las_Obras"/>
            <w:bookmarkStart w:id="222" w:name="_bookmark113"/>
            <w:bookmarkEnd w:id="221"/>
            <w:bookmarkEnd w:id="222"/>
          </w:p>
          <w:p w:rsidR="00BF7C26" w:rsidRPr="006462C3" w:rsidRDefault="00BF7C26" w:rsidP="002A120C">
            <w:pPr>
              <w:pStyle w:val="TableParagraph"/>
              <w:spacing w:before="98"/>
              <w:ind w:left="560" w:right="254" w:hanging="360"/>
              <w:rPr>
                <w:b/>
                <w:sz w:val="24"/>
                <w:lang w:val="es-HN"/>
              </w:rPr>
            </w:pPr>
          </w:p>
          <w:p w:rsidR="004B7810" w:rsidRPr="006462C3" w:rsidRDefault="004B7810" w:rsidP="002A120C">
            <w:pPr>
              <w:pStyle w:val="TableParagraph"/>
              <w:spacing w:before="98"/>
              <w:ind w:left="560" w:right="254" w:hanging="360"/>
              <w:rPr>
                <w:b/>
                <w:sz w:val="24"/>
                <w:lang w:val="es-HN"/>
              </w:rPr>
            </w:pPr>
            <w:r w:rsidRPr="006462C3">
              <w:rPr>
                <w:b/>
                <w:sz w:val="24"/>
                <w:lang w:val="es-HN"/>
              </w:rPr>
              <w:t>29. Aceleración de las Obras</w:t>
            </w:r>
          </w:p>
        </w:tc>
        <w:tc>
          <w:tcPr>
            <w:tcW w:w="7885" w:type="dxa"/>
          </w:tcPr>
          <w:p w:rsidR="00BF7C26" w:rsidRPr="006462C3" w:rsidRDefault="00BF7C26" w:rsidP="002A120C">
            <w:pPr>
              <w:pStyle w:val="TableParagraph"/>
              <w:spacing w:before="93" w:line="270" w:lineRule="atLeast"/>
              <w:ind w:left="740" w:right="201" w:hanging="620"/>
              <w:jc w:val="both"/>
              <w:rPr>
                <w:sz w:val="24"/>
                <w:lang w:val="es-HN"/>
              </w:rPr>
            </w:pPr>
          </w:p>
          <w:p w:rsidR="00BF7C26" w:rsidRPr="006462C3" w:rsidRDefault="00BF7C26" w:rsidP="002A120C">
            <w:pPr>
              <w:pStyle w:val="TableParagraph"/>
              <w:spacing w:before="93" w:line="270" w:lineRule="atLeast"/>
              <w:ind w:left="740" w:right="201" w:hanging="620"/>
              <w:jc w:val="both"/>
              <w:rPr>
                <w:sz w:val="24"/>
                <w:lang w:val="es-HN"/>
              </w:rPr>
            </w:pPr>
          </w:p>
          <w:p w:rsidR="004B7810" w:rsidRPr="006462C3" w:rsidRDefault="004B7810" w:rsidP="002A120C">
            <w:pPr>
              <w:pStyle w:val="TableParagraph"/>
              <w:spacing w:before="93" w:line="270" w:lineRule="atLeast"/>
              <w:ind w:left="740" w:right="201" w:hanging="620"/>
              <w:jc w:val="both"/>
              <w:rPr>
                <w:sz w:val="24"/>
                <w:lang w:val="es-HN"/>
              </w:rPr>
            </w:pPr>
            <w:r w:rsidRPr="006462C3">
              <w:rPr>
                <w:sz w:val="24"/>
                <w:lang w:val="es-HN"/>
              </w:rPr>
              <w:t xml:space="preserve">29.1 </w:t>
            </w:r>
            <w:r w:rsidRPr="006462C3">
              <w:rPr>
                <w:spacing w:val="-3"/>
                <w:sz w:val="24"/>
                <w:lang w:val="es-HN"/>
              </w:rPr>
              <w:t xml:space="preserve">Cuando el Contratante </w:t>
            </w:r>
            <w:r w:rsidRPr="006462C3">
              <w:rPr>
                <w:spacing w:val="-4"/>
                <w:sz w:val="24"/>
                <w:lang w:val="es-HN"/>
              </w:rPr>
              <w:t xml:space="preserve">quiera </w:t>
            </w:r>
            <w:r w:rsidRPr="006462C3">
              <w:rPr>
                <w:sz w:val="24"/>
                <w:lang w:val="es-HN"/>
              </w:rPr>
              <w:t xml:space="preserve">que el </w:t>
            </w:r>
            <w:r w:rsidRPr="006462C3">
              <w:rPr>
                <w:spacing w:val="-3"/>
                <w:sz w:val="24"/>
                <w:lang w:val="es-HN"/>
              </w:rPr>
              <w:t xml:space="preserve">Contratista finalice </w:t>
            </w:r>
            <w:r w:rsidRPr="006462C3">
              <w:rPr>
                <w:spacing w:val="-2"/>
                <w:sz w:val="24"/>
                <w:lang w:val="es-HN"/>
              </w:rPr>
              <w:t xml:space="preserve">las </w:t>
            </w:r>
            <w:r w:rsidRPr="006462C3">
              <w:rPr>
                <w:spacing w:val="-3"/>
                <w:sz w:val="24"/>
                <w:lang w:val="es-HN"/>
              </w:rPr>
              <w:t xml:space="preserve">Obras antes de </w:t>
            </w:r>
            <w:r w:rsidRPr="006462C3">
              <w:rPr>
                <w:sz w:val="24"/>
                <w:lang w:val="es-HN"/>
              </w:rPr>
              <w:t xml:space="preserve">la </w:t>
            </w:r>
            <w:r w:rsidRPr="006462C3">
              <w:rPr>
                <w:spacing w:val="-3"/>
                <w:sz w:val="24"/>
                <w:lang w:val="es-HN"/>
              </w:rPr>
              <w:t xml:space="preserve">Fecha Prevista </w:t>
            </w:r>
            <w:r w:rsidRPr="006462C3">
              <w:rPr>
                <w:sz w:val="24"/>
                <w:lang w:val="es-HN"/>
              </w:rPr>
              <w:t xml:space="preserve">de </w:t>
            </w:r>
            <w:r w:rsidRPr="006462C3">
              <w:rPr>
                <w:spacing w:val="-4"/>
                <w:sz w:val="24"/>
                <w:lang w:val="es-HN"/>
              </w:rPr>
              <w:t>Terminación,</w:t>
            </w:r>
            <w:r w:rsidRPr="006462C3">
              <w:rPr>
                <w:spacing w:val="51"/>
                <w:sz w:val="24"/>
                <w:lang w:val="es-HN"/>
              </w:rPr>
              <w:t xml:space="preserve"> </w:t>
            </w:r>
            <w:r w:rsidRPr="006462C3">
              <w:rPr>
                <w:spacing w:val="-3"/>
                <w:sz w:val="24"/>
                <w:lang w:val="es-HN"/>
              </w:rPr>
              <w:t xml:space="preserve">el </w:t>
            </w:r>
            <w:r w:rsidRPr="006462C3">
              <w:rPr>
                <w:spacing w:val="-4"/>
                <w:sz w:val="24"/>
                <w:lang w:val="es-HN"/>
              </w:rPr>
              <w:t>Contratante</w:t>
            </w:r>
            <w:r w:rsidRPr="006462C3">
              <w:rPr>
                <w:spacing w:val="51"/>
                <w:sz w:val="24"/>
                <w:lang w:val="es-HN"/>
              </w:rPr>
              <w:t xml:space="preserve"> </w:t>
            </w:r>
            <w:r w:rsidRPr="006462C3">
              <w:rPr>
                <w:spacing w:val="-3"/>
                <w:sz w:val="24"/>
                <w:lang w:val="es-HN"/>
              </w:rPr>
              <w:t xml:space="preserve">deberá solicitar al Contratista </w:t>
            </w:r>
            <w:r w:rsidRPr="006462C3">
              <w:rPr>
                <w:spacing w:val="-4"/>
                <w:sz w:val="24"/>
                <w:lang w:val="es-HN"/>
              </w:rPr>
              <w:t xml:space="preserve">propuestas valoradas </w:t>
            </w:r>
            <w:r w:rsidRPr="006462C3">
              <w:rPr>
                <w:spacing w:val="-3"/>
                <w:sz w:val="24"/>
                <w:lang w:val="es-HN"/>
              </w:rPr>
              <w:t xml:space="preserve">para </w:t>
            </w:r>
            <w:r w:rsidRPr="006462C3">
              <w:rPr>
                <w:spacing w:val="-4"/>
                <w:sz w:val="24"/>
                <w:lang w:val="es-HN"/>
              </w:rPr>
              <w:t xml:space="preserve">conseguir </w:t>
            </w:r>
            <w:r w:rsidRPr="006462C3">
              <w:rPr>
                <w:sz w:val="24"/>
                <w:lang w:val="es-HN"/>
              </w:rPr>
              <w:t xml:space="preserve">la </w:t>
            </w:r>
            <w:r w:rsidRPr="006462C3">
              <w:rPr>
                <w:spacing w:val="-4"/>
                <w:sz w:val="24"/>
                <w:lang w:val="es-HN"/>
              </w:rPr>
              <w:t>necesaria aceleración</w:t>
            </w:r>
          </w:p>
        </w:tc>
      </w:tr>
    </w:tbl>
    <w:p w:rsidR="004B7810" w:rsidRPr="006462C3" w:rsidRDefault="004B7810" w:rsidP="004B7810">
      <w:pPr>
        <w:spacing w:line="270" w:lineRule="atLeast"/>
        <w:jc w:val="both"/>
        <w:rPr>
          <w:sz w:val="24"/>
          <w:lang w:val="es-HN"/>
        </w:rPr>
        <w:sectPr w:rsidR="004B7810" w:rsidRPr="006462C3">
          <w:pgSz w:w="12240" w:h="15840"/>
          <w:pgMar w:top="940" w:right="440" w:bottom="280" w:left="180" w:header="722" w:footer="0" w:gutter="0"/>
          <w:cols w:space="720"/>
        </w:sectPr>
      </w:pPr>
    </w:p>
    <w:tbl>
      <w:tblPr>
        <w:tblStyle w:val="TableNormal"/>
        <w:tblW w:w="0" w:type="auto"/>
        <w:tblInd w:w="940" w:type="dxa"/>
        <w:tblLayout w:type="fixed"/>
        <w:tblLook w:val="01E0" w:firstRow="1" w:lastRow="1" w:firstColumn="1" w:lastColumn="1" w:noHBand="0" w:noVBand="0"/>
      </w:tblPr>
      <w:tblGrid>
        <w:gridCol w:w="2433"/>
        <w:gridCol w:w="7919"/>
      </w:tblGrid>
      <w:tr w:rsidR="004B7810" w:rsidRPr="006462C3" w:rsidTr="002A120C">
        <w:trPr>
          <w:trHeight w:val="2165"/>
        </w:trPr>
        <w:tc>
          <w:tcPr>
            <w:tcW w:w="2433" w:type="dxa"/>
          </w:tcPr>
          <w:p w:rsidR="004B7810" w:rsidRPr="006462C3" w:rsidRDefault="004B7810" w:rsidP="002A120C">
            <w:pPr>
              <w:pStyle w:val="TableParagraph"/>
              <w:rPr>
                <w:lang w:val="es-HN"/>
              </w:rPr>
            </w:pPr>
          </w:p>
        </w:tc>
        <w:tc>
          <w:tcPr>
            <w:tcW w:w="7919" w:type="dxa"/>
          </w:tcPr>
          <w:p w:rsidR="00BF7C26" w:rsidRPr="006462C3" w:rsidRDefault="00BF7C26" w:rsidP="002A120C">
            <w:pPr>
              <w:pStyle w:val="TableParagraph"/>
              <w:ind w:left="774" w:right="202"/>
              <w:jc w:val="both"/>
              <w:rPr>
                <w:sz w:val="24"/>
                <w:lang w:val="es-HN"/>
              </w:rPr>
            </w:pPr>
          </w:p>
          <w:p w:rsidR="00BF7C26" w:rsidRPr="006462C3" w:rsidRDefault="00BF7C26" w:rsidP="002A120C">
            <w:pPr>
              <w:pStyle w:val="TableParagraph"/>
              <w:ind w:left="774" w:right="202"/>
              <w:jc w:val="both"/>
              <w:rPr>
                <w:sz w:val="24"/>
                <w:lang w:val="es-HN"/>
              </w:rPr>
            </w:pPr>
          </w:p>
          <w:p w:rsidR="004B7810" w:rsidRPr="006462C3" w:rsidRDefault="004B7810" w:rsidP="002A120C">
            <w:pPr>
              <w:pStyle w:val="TableParagraph"/>
              <w:ind w:left="774" w:right="202"/>
              <w:jc w:val="both"/>
              <w:rPr>
                <w:sz w:val="24"/>
                <w:lang w:val="es-HN"/>
              </w:rPr>
            </w:pPr>
            <w:r w:rsidRPr="006462C3">
              <w:rPr>
                <w:sz w:val="24"/>
                <w:lang w:val="es-HN"/>
              </w:rPr>
              <w:t xml:space="preserve">de la </w:t>
            </w:r>
            <w:r w:rsidRPr="006462C3">
              <w:rPr>
                <w:spacing w:val="-4"/>
                <w:sz w:val="24"/>
                <w:lang w:val="es-HN"/>
              </w:rPr>
              <w:t xml:space="preserve">ejecución </w:t>
            </w:r>
            <w:r w:rsidRPr="006462C3">
              <w:rPr>
                <w:sz w:val="24"/>
                <w:lang w:val="es-HN"/>
              </w:rPr>
              <w:t xml:space="preserve">de los </w:t>
            </w:r>
            <w:r w:rsidRPr="006462C3">
              <w:rPr>
                <w:spacing w:val="-3"/>
                <w:sz w:val="24"/>
                <w:lang w:val="es-HN"/>
              </w:rPr>
              <w:t xml:space="preserve">trabajos. </w:t>
            </w:r>
            <w:r w:rsidRPr="006462C3">
              <w:rPr>
                <w:sz w:val="24"/>
                <w:lang w:val="es-HN"/>
              </w:rPr>
              <w:t xml:space="preserve">Si </w:t>
            </w:r>
            <w:r w:rsidRPr="006462C3">
              <w:rPr>
                <w:spacing w:val="-3"/>
                <w:sz w:val="24"/>
                <w:lang w:val="es-HN"/>
              </w:rPr>
              <w:t xml:space="preserve">el </w:t>
            </w:r>
            <w:r w:rsidRPr="006462C3">
              <w:rPr>
                <w:spacing w:val="-4"/>
                <w:sz w:val="24"/>
                <w:lang w:val="es-HN"/>
              </w:rPr>
              <w:t xml:space="preserve">Contratante aceptara dichas propuestas, </w:t>
            </w:r>
            <w:r w:rsidRPr="006462C3">
              <w:rPr>
                <w:sz w:val="24"/>
                <w:lang w:val="es-HN"/>
              </w:rPr>
              <w:t xml:space="preserve">la </w:t>
            </w:r>
            <w:r w:rsidRPr="006462C3">
              <w:rPr>
                <w:spacing w:val="-3"/>
                <w:sz w:val="24"/>
                <w:lang w:val="es-HN"/>
              </w:rPr>
              <w:t xml:space="preserve">Fecha Prevista </w:t>
            </w:r>
            <w:r w:rsidRPr="006462C3">
              <w:rPr>
                <w:sz w:val="24"/>
                <w:lang w:val="es-HN"/>
              </w:rPr>
              <w:t xml:space="preserve">de </w:t>
            </w:r>
            <w:r w:rsidRPr="006462C3">
              <w:rPr>
                <w:spacing w:val="-4"/>
                <w:sz w:val="24"/>
                <w:lang w:val="es-HN"/>
              </w:rPr>
              <w:t xml:space="preserve">Terminación será </w:t>
            </w:r>
            <w:r w:rsidRPr="006462C3">
              <w:rPr>
                <w:spacing w:val="-3"/>
                <w:sz w:val="24"/>
                <w:lang w:val="es-HN"/>
              </w:rPr>
              <w:t xml:space="preserve">modificada </w:t>
            </w:r>
            <w:r w:rsidRPr="006462C3">
              <w:rPr>
                <w:spacing w:val="-4"/>
                <w:sz w:val="24"/>
                <w:lang w:val="es-HN"/>
              </w:rPr>
              <w:t>como</w:t>
            </w:r>
            <w:r w:rsidRPr="006462C3">
              <w:rPr>
                <w:spacing w:val="51"/>
                <w:sz w:val="24"/>
                <w:lang w:val="es-HN"/>
              </w:rPr>
              <w:t xml:space="preserve"> </w:t>
            </w:r>
            <w:r w:rsidRPr="006462C3">
              <w:rPr>
                <w:spacing w:val="-4"/>
                <w:sz w:val="24"/>
                <w:lang w:val="es-HN"/>
              </w:rPr>
              <w:t xml:space="preserve">corresponda </w:t>
            </w:r>
            <w:r w:rsidRPr="006462C3">
              <w:rPr>
                <w:sz w:val="24"/>
                <w:lang w:val="es-HN"/>
              </w:rPr>
              <w:t xml:space="preserve">y </w:t>
            </w:r>
            <w:r w:rsidRPr="006462C3">
              <w:rPr>
                <w:spacing w:val="-3"/>
                <w:sz w:val="24"/>
                <w:lang w:val="es-HN"/>
              </w:rPr>
              <w:t xml:space="preserve">ratificada </w:t>
            </w:r>
            <w:r w:rsidRPr="006462C3">
              <w:rPr>
                <w:sz w:val="24"/>
                <w:lang w:val="es-HN"/>
              </w:rPr>
              <w:t xml:space="preserve">por el </w:t>
            </w:r>
            <w:r w:rsidRPr="006462C3">
              <w:rPr>
                <w:spacing w:val="-3"/>
                <w:sz w:val="24"/>
                <w:lang w:val="es-HN"/>
              </w:rPr>
              <w:t xml:space="preserve">Contratante </w:t>
            </w:r>
            <w:r w:rsidRPr="006462C3">
              <w:rPr>
                <w:sz w:val="24"/>
                <w:lang w:val="es-HN"/>
              </w:rPr>
              <w:t xml:space="preserve">y el </w:t>
            </w:r>
            <w:r w:rsidRPr="006462C3">
              <w:rPr>
                <w:spacing w:val="-3"/>
                <w:sz w:val="24"/>
                <w:lang w:val="es-HN"/>
              </w:rPr>
              <w:t>Contratista.</w:t>
            </w:r>
          </w:p>
          <w:p w:rsidR="004B7810" w:rsidRPr="006462C3" w:rsidRDefault="004B7810" w:rsidP="002A120C">
            <w:pPr>
              <w:pStyle w:val="TableParagraph"/>
              <w:spacing w:before="148"/>
              <w:ind w:left="774" w:right="201" w:hanging="620"/>
              <w:jc w:val="both"/>
              <w:rPr>
                <w:sz w:val="24"/>
                <w:lang w:val="es-HN"/>
              </w:rPr>
            </w:pPr>
            <w:r w:rsidRPr="006462C3">
              <w:rPr>
                <w:sz w:val="24"/>
                <w:lang w:val="es-HN"/>
              </w:rPr>
              <w:t xml:space="preserve">29.2 Si </w:t>
            </w:r>
            <w:r w:rsidRPr="006462C3">
              <w:rPr>
                <w:spacing w:val="-2"/>
                <w:sz w:val="24"/>
                <w:lang w:val="es-HN"/>
              </w:rPr>
              <w:t xml:space="preserve">las </w:t>
            </w:r>
            <w:r w:rsidRPr="006462C3">
              <w:rPr>
                <w:spacing w:val="-4"/>
                <w:sz w:val="24"/>
                <w:lang w:val="es-HN"/>
              </w:rPr>
              <w:t xml:space="preserve">propuestas </w:t>
            </w:r>
            <w:r w:rsidRPr="006462C3">
              <w:rPr>
                <w:spacing w:val="-3"/>
                <w:sz w:val="24"/>
                <w:lang w:val="es-HN"/>
              </w:rPr>
              <w:t xml:space="preserve">con </w:t>
            </w:r>
            <w:r w:rsidRPr="006462C3">
              <w:rPr>
                <w:spacing w:val="-4"/>
                <w:sz w:val="24"/>
                <w:lang w:val="es-HN"/>
              </w:rPr>
              <w:t xml:space="preserve">precios </w:t>
            </w:r>
            <w:r w:rsidRPr="006462C3">
              <w:rPr>
                <w:spacing w:val="-3"/>
                <w:sz w:val="24"/>
                <w:lang w:val="es-HN"/>
              </w:rPr>
              <w:t xml:space="preserve">del Contratista para </w:t>
            </w:r>
            <w:r w:rsidRPr="006462C3">
              <w:rPr>
                <w:spacing w:val="-4"/>
                <w:sz w:val="24"/>
                <w:lang w:val="es-HN"/>
              </w:rPr>
              <w:t xml:space="preserve">acelerar </w:t>
            </w:r>
            <w:r w:rsidRPr="006462C3">
              <w:rPr>
                <w:sz w:val="24"/>
                <w:lang w:val="es-HN"/>
              </w:rPr>
              <w:t xml:space="preserve">la </w:t>
            </w:r>
            <w:r w:rsidRPr="006462C3">
              <w:rPr>
                <w:spacing w:val="-4"/>
                <w:sz w:val="24"/>
                <w:lang w:val="es-HN"/>
              </w:rPr>
              <w:t xml:space="preserve">ejecución </w:t>
            </w:r>
            <w:r w:rsidRPr="006462C3">
              <w:rPr>
                <w:spacing w:val="-3"/>
                <w:sz w:val="24"/>
                <w:lang w:val="es-HN"/>
              </w:rPr>
              <w:t xml:space="preserve">de </w:t>
            </w:r>
            <w:r w:rsidRPr="006462C3">
              <w:rPr>
                <w:sz w:val="24"/>
                <w:lang w:val="es-HN"/>
              </w:rPr>
              <w:t xml:space="preserve">los </w:t>
            </w:r>
            <w:r w:rsidRPr="006462C3">
              <w:rPr>
                <w:spacing w:val="-3"/>
                <w:sz w:val="24"/>
                <w:lang w:val="es-HN"/>
              </w:rPr>
              <w:t xml:space="preserve">trabajos son </w:t>
            </w:r>
            <w:r w:rsidRPr="006462C3">
              <w:rPr>
                <w:spacing w:val="-4"/>
                <w:sz w:val="24"/>
                <w:lang w:val="es-HN"/>
              </w:rPr>
              <w:t xml:space="preserve">aceptadas </w:t>
            </w:r>
            <w:r w:rsidRPr="006462C3">
              <w:rPr>
                <w:sz w:val="24"/>
                <w:lang w:val="es-HN"/>
              </w:rPr>
              <w:t xml:space="preserve">por el </w:t>
            </w:r>
            <w:r w:rsidRPr="006462C3">
              <w:rPr>
                <w:spacing w:val="-4"/>
                <w:sz w:val="24"/>
                <w:lang w:val="es-HN"/>
              </w:rPr>
              <w:t xml:space="preserve">Contratante, </w:t>
            </w:r>
            <w:r w:rsidRPr="006462C3">
              <w:rPr>
                <w:spacing w:val="-3"/>
                <w:sz w:val="24"/>
                <w:lang w:val="es-HN"/>
              </w:rPr>
              <w:t xml:space="preserve">dichas </w:t>
            </w:r>
            <w:r w:rsidRPr="006462C3">
              <w:rPr>
                <w:spacing w:val="-4"/>
                <w:sz w:val="24"/>
                <w:lang w:val="es-HN"/>
              </w:rPr>
              <w:t xml:space="preserve">propuestas </w:t>
            </w:r>
            <w:r w:rsidRPr="006462C3">
              <w:rPr>
                <w:sz w:val="24"/>
                <w:lang w:val="es-HN"/>
              </w:rPr>
              <w:t xml:space="preserve">se </w:t>
            </w:r>
            <w:r w:rsidRPr="006462C3">
              <w:rPr>
                <w:spacing w:val="-4"/>
                <w:sz w:val="24"/>
                <w:lang w:val="es-HN"/>
              </w:rPr>
              <w:t xml:space="preserve">tratarán </w:t>
            </w:r>
            <w:r w:rsidRPr="006462C3">
              <w:rPr>
                <w:spacing w:val="-3"/>
                <w:sz w:val="24"/>
                <w:lang w:val="es-HN"/>
              </w:rPr>
              <w:t xml:space="preserve">como </w:t>
            </w:r>
            <w:r w:rsidRPr="006462C3">
              <w:rPr>
                <w:spacing w:val="-4"/>
                <w:sz w:val="24"/>
                <w:lang w:val="es-HN"/>
              </w:rPr>
              <w:t xml:space="preserve">Variaciones </w:t>
            </w:r>
            <w:r w:rsidRPr="006462C3">
              <w:rPr>
                <w:sz w:val="24"/>
                <w:lang w:val="es-HN"/>
              </w:rPr>
              <w:t xml:space="preserve">y los </w:t>
            </w:r>
            <w:r w:rsidRPr="006462C3">
              <w:rPr>
                <w:spacing w:val="-3"/>
                <w:sz w:val="24"/>
                <w:lang w:val="es-HN"/>
              </w:rPr>
              <w:t xml:space="preserve">precios </w:t>
            </w:r>
            <w:r w:rsidRPr="006462C3">
              <w:rPr>
                <w:sz w:val="24"/>
                <w:lang w:val="es-HN"/>
              </w:rPr>
              <w:t xml:space="preserve">de </w:t>
            </w:r>
            <w:proofErr w:type="gramStart"/>
            <w:r w:rsidRPr="006462C3">
              <w:rPr>
                <w:spacing w:val="-2"/>
                <w:sz w:val="24"/>
                <w:lang w:val="es-HN"/>
              </w:rPr>
              <w:t xml:space="preserve">las </w:t>
            </w:r>
            <w:r w:rsidRPr="006462C3">
              <w:rPr>
                <w:spacing w:val="-3"/>
                <w:sz w:val="24"/>
                <w:lang w:val="es-HN"/>
              </w:rPr>
              <w:t>mismas</w:t>
            </w:r>
            <w:proofErr w:type="gramEnd"/>
            <w:r w:rsidRPr="006462C3">
              <w:rPr>
                <w:spacing w:val="-3"/>
                <w:sz w:val="24"/>
                <w:lang w:val="es-HN"/>
              </w:rPr>
              <w:t xml:space="preserve"> </w:t>
            </w:r>
            <w:r w:rsidRPr="006462C3">
              <w:rPr>
                <w:sz w:val="24"/>
                <w:lang w:val="es-HN"/>
              </w:rPr>
              <w:t xml:space="preserve">se </w:t>
            </w:r>
            <w:r w:rsidRPr="006462C3">
              <w:rPr>
                <w:spacing w:val="-4"/>
                <w:sz w:val="24"/>
                <w:lang w:val="es-HN"/>
              </w:rPr>
              <w:t xml:space="preserve">incorporarán </w:t>
            </w:r>
            <w:r w:rsidRPr="006462C3">
              <w:rPr>
                <w:sz w:val="24"/>
                <w:lang w:val="es-HN"/>
              </w:rPr>
              <w:t xml:space="preserve">al </w:t>
            </w:r>
            <w:r w:rsidRPr="006462C3">
              <w:rPr>
                <w:spacing w:val="-4"/>
                <w:sz w:val="24"/>
                <w:lang w:val="es-HN"/>
              </w:rPr>
              <w:t xml:space="preserve">Precio </w:t>
            </w:r>
            <w:r w:rsidRPr="006462C3">
              <w:rPr>
                <w:spacing w:val="-3"/>
                <w:sz w:val="24"/>
                <w:lang w:val="es-HN"/>
              </w:rPr>
              <w:t>del</w:t>
            </w:r>
            <w:r w:rsidRPr="006462C3">
              <w:rPr>
                <w:spacing w:val="-5"/>
                <w:sz w:val="24"/>
                <w:lang w:val="es-HN"/>
              </w:rPr>
              <w:t xml:space="preserve"> </w:t>
            </w:r>
            <w:r w:rsidRPr="006462C3">
              <w:rPr>
                <w:spacing w:val="-4"/>
                <w:sz w:val="24"/>
                <w:lang w:val="es-HN"/>
              </w:rPr>
              <w:t>Contrato.</w:t>
            </w:r>
          </w:p>
        </w:tc>
      </w:tr>
      <w:tr w:rsidR="004B7810" w:rsidRPr="006462C3" w:rsidTr="002A120C">
        <w:trPr>
          <w:trHeight w:val="1324"/>
        </w:trPr>
        <w:tc>
          <w:tcPr>
            <w:tcW w:w="2433" w:type="dxa"/>
          </w:tcPr>
          <w:p w:rsidR="004B7810" w:rsidRPr="006462C3" w:rsidRDefault="004B7810" w:rsidP="002A120C">
            <w:pPr>
              <w:pStyle w:val="TableParagraph"/>
              <w:spacing w:before="80"/>
              <w:ind w:left="200"/>
              <w:rPr>
                <w:b/>
                <w:sz w:val="24"/>
                <w:lang w:val="es-HN"/>
              </w:rPr>
            </w:pPr>
            <w:bookmarkStart w:id="223" w:name="3030._Demoras_ordenadas_por_el_Superviso"/>
            <w:bookmarkStart w:id="224" w:name="_bookmark114"/>
            <w:bookmarkEnd w:id="223"/>
            <w:bookmarkEnd w:id="224"/>
            <w:r w:rsidRPr="006462C3">
              <w:rPr>
                <w:b/>
                <w:sz w:val="24"/>
                <w:lang w:val="es-HN"/>
              </w:rPr>
              <w:t xml:space="preserve">30. </w:t>
            </w:r>
            <w:r w:rsidRPr="006462C3">
              <w:rPr>
                <w:b/>
                <w:spacing w:val="53"/>
                <w:sz w:val="24"/>
                <w:lang w:val="es-HN"/>
              </w:rPr>
              <w:t xml:space="preserve"> </w:t>
            </w:r>
            <w:r w:rsidRPr="006462C3">
              <w:rPr>
                <w:b/>
                <w:sz w:val="24"/>
                <w:lang w:val="es-HN"/>
              </w:rPr>
              <w:t>Demoras</w:t>
            </w:r>
          </w:p>
          <w:p w:rsidR="004B7810" w:rsidRPr="006462C3" w:rsidRDefault="004B7810" w:rsidP="002A120C">
            <w:pPr>
              <w:pStyle w:val="TableParagraph"/>
              <w:ind w:left="680" w:right="246"/>
              <w:rPr>
                <w:b/>
                <w:sz w:val="24"/>
                <w:lang w:val="es-HN"/>
              </w:rPr>
            </w:pPr>
            <w:r w:rsidRPr="006462C3">
              <w:rPr>
                <w:b/>
                <w:sz w:val="24"/>
                <w:lang w:val="es-HN"/>
              </w:rPr>
              <w:t>ordenadas por el Supervisor de Obras</w:t>
            </w:r>
          </w:p>
        </w:tc>
        <w:tc>
          <w:tcPr>
            <w:tcW w:w="7919" w:type="dxa"/>
          </w:tcPr>
          <w:p w:rsidR="004B7810" w:rsidRPr="006462C3" w:rsidRDefault="004B7810" w:rsidP="002A120C">
            <w:pPr>
              <w:pStyle w:val="TableParagraph"/>
              <w:spacing w:before="75"/>
              <w:ind w:left="774" w:right="200" w:hanging="620"/>
              <w:jc w:val="both"/>
              <w:rPr>
                <w:rFonts w:ascii="Arial" w:hAnsi="Arial"/>
                <w:lang w:val="es-HN"/>
              </w:rPr>
            </w:pPr>
            <w:proofErr w:type="gramStart"/>
            <w:r w:rsidRPr="006462C3">
              <w:rPr>
                <w:sz w:val="24"/>
                <w:lang w:val="es-HN"/>
              </w:rPr>
              <w:t>30.1  El</w:t>
            </w:r>
            <w:proofErr w:type="gramEnd"/>
            <w:r w:rsidRPr="006462C3">
              <w:rPr>
                <w:sz w:val="24"/>
                <w:lang w:val="es-HN"/>
              </w:rPr>
              <w:t xml:space="preserve"> </w:t>
            </w:r>
            <w:r w:rsidRPr="006462C3">
              <w:rPr>
                <w:spacing w:val="-3"/>
                <w:sz w:val="24"/>
                <w:lang w:val="es-HN"/>
              </w:rPr>
              <w:t xml:space="preserve">Supervisor </w:t>
            </w:r>
            <w:r w:rsidRPr="006462C3">
              <w:rPr>
                <w:sz w:val="24"/>
                <w:lang w:val="es-HN"/>
              </w:rPr>
              <w:t xml:space="preserve">de </w:t>
            </w:r>
            <w:r w:rsidRPr="006462C3">
              <w:rPr>
                <w:spacing w:val="-3"/>
                <w:sz w:val="24"/>
                <w:lang w:val="es-HN"/>
              </w:rPr>
              <w:t xml:space="preserve">Obras previa </w:t>
            </w:r>
            <w:r w:rsidRPr="006462C3">
              <w:rPr>
                <w:spacing w:val="-4"/>
                <w:sz w:val="24"/>
                <w:lang w:val="es-HN"/>
              </w:rPr>
              <w:t xml:space="preserve">autorización </w:t>
            </w:r>
            <w:r w:rsidRPr="006462C3">
              <w:rPr>
                <w:spacing w:val="-3"/>
                <w:sz w:val="24"/>
                <w:lang w:val="es-HN"/>
              </w:rPr>
              <w:t xml:space="preserve">del </w:t>
            </w:r>
            <w:r w:rsidRPr="006462C3">
              <w:rPr>
                <w:spacing w:val="-4"/>
                <w:sz w:val="24"/>
                <w:lang w:val="es-HN"/>
              </w:rPr>
              <w:t xml:space="preserve">contratante, </w:t>
            </w:r>
            <w:r w:rsidRPr="006462C3">
              <w:rPr>
                <w:spacing w:val="-3"/>
                <w:sz w:val="24"/>
                <w:lang w:val="es-HN"/>
              </w:rPr>
              <w:t xml:space="preserve">podrá </w:t>
            </w:r>
            <w:r w:rsidRPr="006462C3">
              <w:rPr>
                <w:spacing w:val="-4"/>
                <w:sz w:val="24"/>
                <w:lang w:val="es-HN"/>
              </w:rPr>
              <w:t xml:space="preserve">ordenar </w:t>
            </w:r>
            <w:r w:rsidRPr="006462C3">
              <w:rPr>
                <w:sz w:val="24"/>
                <w:lang w:val="es-HN"/>
              </w:rPr>
              <w:t xml:space="preserve">al </w:t>
            </w:r>
            <w:r w:rsidRPr="006462C3">
              <w:rPr>
                <w:spacing w:val="-3"/>
                <w:sz w:val="24"/>
                <w:lang w:val="es-HN"/>
              </w:rPr>
              <w:t xml:space="preserve">Contratista </w:t>
            </w:r>
            <w:r w:rsidRPr="006462C3">
              <w:rPr>
                <w:sz w:val="24"/>
                <w:lang w:val="es-HN"/>
              </w:rPr>
              <w:t xml:space="preserve">la </w:t>
            </w:r>
            <w:r w:rsidRPr="006462C3">
              <w:rPr>
                <w:spacing w:val="-4"/>
                <w:sz w:val="24"/>
                <w:lang w:val="es-HN"/>
              </w:rPr>
              <w:t xml:space="preserve">suspensión </w:t>
            </w:r>
            <w:r w:rsidRPr="006462C3">
              <w:rPr>
                <w:sz w:val="24"/>
                <w:lang w:val="es-HN"/>
              </w:rPr>
              <w:t xml:space="preserve">en la </w:t>
            </w:r>
            <w:r w:rsidRPr="006462C3">
              <w:rPr>
                <w:spacing w:val="-3"/>
                <w:sz w:val="24"/>
                <w:lang w:val="es-HN"/>
              </w:rPr>
              <w:t xml:space="preserve">iniciación </w:t>
            </w:r>
            <w:r w:rsidRPr="006462C3">
              <w:rPr>
                <w:sz w:val="24"/>
                <w:lang w:val="es-HN"/>
              </w:rPr>
              <w:t xml:space="preserve">o el </w:t>
            </w:r>
            <w:r w:rsidRPr="006462C3">
              <w:rPr>
                <w:spacing w:val="-3"/>
                <w:sz w:val="24"/>
                <w:lang w:val="es-HN"/>
              </w:rPr>
              <w:t xml:space="preserve">avance </w:t>
            </w:r>
            <w:r w:rsidRPr="006462C3">
              <w:rPr>
                <w:sz w:val="24"/>
                <w:lang w:val="es-HN"/>
              </w:rPr>
              <w:t xml:space="preserve">de </w:t>
            </w:r>
            <w:r w:rsidRPr="006462C3">
              <w:rPr>
                <w:spacing w:val="-4"/>
                <w:sz w:val="24"/>
                <w:lang w:val="es-HN"/>
              </w:rPr>
              <w:t xml:space="preserve">cualquier </w:t>
            </w:r>
            <w:r w:rsidRPr="006462C3">
              <w:rPr>
                <w:spacing w:val="-3"/>
                <w:sz w:val="24"/>
                <w:lang w:val="es-HN"/>
              </w:rPr>
              <w:t xml:space="preserve">actividad </w:t>
            </w:r>
            <w:r w:rsidRPr="006462C3">
              <w:rPr>
                <w:spacing w:val="-4"/>
                <w:sz w:val="24"/>
                <w:lang w:val="es-HN"/>
              </w:rPr>
              <w:t xml:space="preserve">comprendida </w:t>
            </w:r>
            <w:r w:rsidRPr="006462C3">
              <w:rPr>
                <w:spacing w:val="-3"/>
                <w:sz w:val="24"/>
                <w:lang w:val="es-HN"/>
              </w:rPr>
              <w:t xml:space="preserve">en </w:t>
            </w:r>
            <w:r w:rsidRPr="006462C3">
              <w:rPr>
                <w:spacing w:val="-2"/>
                <w:sz w:val="24"/>
                <w:lang w:val="es-HN"/>
              </w:rPr>
              <w:t xml:space="preserve">las </w:t>
            </w:r>
            <w:r w:rsidRPr="006462C3">
              <w:rPr>
                <w:spacing w:val="-3"/>
                <w:sz w:val="24"/>
                <w:lang w:val="es-HN"/>
              </w:rPr>
              <w:t xml:space="preserve">Obras, </w:t>
            </w:r>
            <w:r w:rsidRPr="006462C3">
              <w:rPr>
                <w:spacing w:val="-4"/>
                <w:sz w:val="24"/>
                <w:lang w:val="es-HN"/>
              </w:rPr>
              <w:t xml:space="preserve">compensando económicamente </w:t>
            </w:r>
            <w:r w:rsidRPr="006462C3">
              <w:rPr>
                <w:sz w:val="24"/>
                <w:lang w:val="es-HN"/>
              </w:rPr>
              <w:t xml:space="preserve">el </w:t>
            </w:r>
            <w:r w:rsidRPr="006462C3">
              <w:rPr>
                <w:spacing w:val="-3"/>
                <w:sz w:val="24"/>
                <w:lang w:val="es-HN"/>
              </w:rPr>
              <w:t xml:space="preserve">gasto </w:t>
            </w:r>
            <w:r w:rsidRPr="006462C3">
              <w:rPr>
                <w:spacing w:val="-4"/>
                <w:sz w:val="24"/>
                <w:lang w:val="es-HN"/>
              </w:rPr>
              <w:t xml:space="preserve">generado </w:t>
            </w:r>
            <w:r w:rsidRPr="006462C3">
              <w:rPr>
                <w:sz w:val="24"/>
                <w:lang w:val="es-HN"/>
              </w:rPr>
              <w:t>por el</w:t>
            </w:r>
            <w:r w:rsidRPr="006462C3">
              <w:rPr>
                <w:spacing w:val="-14"/>
                <w:sz w:val="24"/>
                <w:lang w:val="es-HN"/>
              </w:rPr>
              <w:t xml:space="preserve"> </w:t>
            </w:r>
            <w:r w:rsidRPr="006462C3">
              <w:rPr>
                <w:spacing w:val="-4"/>
                <w:sz w:val="24"/>
                <w:lang w:val="es-HN"/>
              </w:rPr>
              <w:t>atraso</w:t>
            </w:r>
            <w:r w:rsidRPr="006462C3">
              <w:rPr>
                <w:rFonts w:ascii="Arial" w:hAnsi="Arial"/>
                <w:spacing w:val="-4"/>
                <w:lang w:val="es-HN"/>
              </w:rPr>
              <w:t>.</w:t>
            </w:r>
          </w:p>
        </w:tc>
      </w:tr>
      <w:tr w:rsidR="004B7810" w:rsidRPr="006462C3" w:rsidTr="002A120C">
        <w:trPr>
          <w:trHeight w:val="3447"/>
        </w:trPr>
        <w:tc>
          <w:tcPr>
            <w:tcW w:w="2433" w:type="dxa"/>
          </w:tcPr>
          <w:p w:rsidR="004B7810" w:rsidRPr="006462C3" w:rsidRDefault="004B7810" w:rsidP="002A120C">
            <w:pPr>
              <w:pStyle w:val="TableParagraph"/>
              <w:spacing w:before="135"/>
              <w:ind w:left="680" w:right="132" w:hanging="360"/>
              <w:rPr>
                <w:b/>
                <w:sz w:val="24"/>
                <w:lang w:val="es-HN"/>
              </w:rPr>
            </w:pPr>
            <w:bookmarkStart w:id="225" w:name="31._Reuniones_administrativas"/>
            <w:bookmarkStart w:id="226" w:name="_bookmark115"/>
            <w:bookmarkEnd w:id="225"/>
            <w:bookmarkEnd w:id="226"/>
            <w:r w:rsidRPr="006462C3">
              <w:rPr>
                <w:b/>
                <w:sz w:val="24"/>
                <w:lang w:val="es-HN"/>
              </w:rPr>
              <w:t>31. Reuniones administrativas</w:t>
            </w:r>
          </w:p>
        </w:tc>
        <w:tc>
          <w:tcPr>
            <w:tcW w:w="7919" w:type="dxa"/>
          </w:tcPr>
          <w:p w:rsidR="004B7810" w:rsidRPr="006462C3" w:rsidRDefault="004B7810" w:rsidP="0095209A">
            <w:pPr>
              <w:pStyle w:val="TableParagraph"/>
              <w:numPr>
                <w:ilvl w:val="1"/>
                <w:numId w:val="19"/>
              </w:numPr>
              <w:tabs>
                <w:tab w:val="left" w:pos="775"/>
              </w:tabs>
              <w:spacing w:before="130"/>
              <w:ind w:right="204" w:hanging="619"/>
              <w:jc w:val="both"/>
              <w:rPr>
                <w:sz w:val="24"/>
                <w:lang w:val="es-HN"/>
              </w:rPr>
            </w:pPr>
            <w:r w:rsidRPr="006462C3">
              <w:rPr>
                <w:sz w:val="24"/>
                <w:lang w:val="es-HN"/>
              </w:rPr>
              <w:t>Tanto el Supervisor de Obras como el Contratista podrán solicitar al órgano contratante que asista a reuniones administrativas. El objetivo de dichas reuniones será la revisión de la programación de los trabajos pendientes y la resolución de asuntos planteados conforme con el procedimiento de Advertencia Anticipada descrito en la Cláusula</w:t>
            </w:r>
            <w:r w:rsidRPr="006462C3">
              <w:rPr>
                <w:spacing w:val="-11"/>
                <w:sz w:val="24"/>
                <w:lang w:val="es-HN"/>
              </w:rPr>
              <w:t xml:space="preserve"> </w:t>
            </w:r>
            <w:r w:rsidRPr="006462C3">
              <w:rPr>
                <w:sz w:val="24"/>
                <w:lang w:val="es-HN"/>
              </w:rPr>
              <w:t>33.</w:t>
            </w:r>
          </w:p>
          <w:p w:rsidR="004B7810" w:rsidRPr="006462C3" w:rsidRDefault="004B7810" w:rsidP="002A120C">
            <w:pPr>
              <w:pStyle w:val="TableParagraph"/>
              <w:spacing w:before="5"/>
              <w:rPr>
                <w:sz w:val="24"/>
                <w:lang w:val="es-HN"/>
              </w:rPr>
            </w:pPr>
          </w:p>
          <w:p w:rsidR="004B7810" w:rsidRPr="006462C3" w:rsidRDefault="004B7810" w:rsidP="0095209A">
            <w:pPr>
              <w:pStyle w:val="TableParagraph"/>
              <w:numPr>
                <w:ilvl w:val="1"/>
                <w:numId w:val="19"/>
              </w:numPr>
              <w:tabs>
                <w:tab w:val="left" w:pos="679"/>
              </w:tabs>
              <w:spacing w:line="270" w:lineRule="atLeast"/>
              <w:ind w:left="678" w:right="197" w:hanging="523"/>
              <w:jc w:val="both"/>
              <w:rPr>
                <w:sz w:val="24"/>
                <w:lang w:val="es-HN"/>
              </w:rPr>
            </w:pPr>
            <w:r w:rsidRPr="006462C3">
              <w:rPr>
                <w:sz w:val="24"/>
                <w:lang w:val="es-HN"/>
              </w:rPr>
              <w:t xml:space="preserve">El </w:t>
            </w:r>
            <w:r w:rsidRPr="006462C3">
              <w:rPr>
                <w:spacing w:val="-3"/>
                <w:sz w:val="24"/>
                <w:lang w:val="es-HN"/>
              </w:rPr>
              <w:t xml:space="preserve">Supervisor </w:t>
            </w:r>
            <w:r w:rsidRPr="006462C3">
              <w:rPr>
                <w:sz w:val="24"/>
                <w:lang w:val="es-HN"/>
              </w:rPr>
              <w:t xml:space="preserve">de </w:t>
            </w:r>
            <w:r w:rsidRPr="006462C3">
              <w:rPr>
                <w:spacing w:val="-3"/>
                <w:sz w:val="24"/>
                <w:lang w:val="es-HN"/>
              </w:rPr>
              <w:t xml:space="preserve">Obras deberá llevar </w:t>
            </w:r>
            <w:r w:rsidRPr="006462C3">
              <w:rPr>
                <w:sz w:val="24"/>
                <w:lang w:val="es-HN"/>
              </w:rPr>
              <w:t xml:space="preserve">un </w:t>
            </w:r>
            <w:r w:rsidRPr="006462C3">
              <w:rPr>
                <w:spacing w:val="-4"/>
                <w:sz w:val="24"/>
                <w:lang w:val="es-HN"/>
              </w:rPr>
              <w:t xml:space="preserve">registro </w:t>
            </w:r>
            <w:r w:rsidRPr="006462C3">
              <w:rPr>
                <w:sz w:val="24"/>
                <w:lang w:val="es-HN"/>
              </w:rPr>
              <w:t xml:space="preserve">de lo </w:t>
            </w:r>
            <w:r w:rsidRPr="006462C3">
              <w:rPr>
                <w:spacing w:val="-3"/>
                <w:sz w:val="24"/>
                <w:lang w:val="es-HN"/>
              </w:rPr>
              <w:t xml:space="preserve">tratado </w:t>
            </w:r>
            <w:r w:rsidRPr="006462C3">
              <w:rPr>
                <w:sz w:val="24"/>
                <w:lang w:val="es-HN"/>
              </w:rPr>
              <w:t xml:space="preserve">en </w:t>
            </w:r>
            <w:r w:rsidRPr="006462C3">
              <w:rPr>
                <w:spacing w:val="-3"/>
                <w:sz w:val="24"/>
                <w:lang w:val="es-HN"/>
              </w:rPr>
              <w:t xml:space="preserve">las reuniones </w:t>
            </w:r>
            <w:r w:rsidRPr="006462C3">
              <w:rPr>
                <w:spacing w:val="-4"/>
                <w:sz w:val="24"/>
                <w:lang w:val="es-HN"/>
              </w:rPr>
              <w:t xml:space="preserve">administrativas </w:t>
            </w:r>
            <w:r w:rsidRPr="006462C3">
              <w:rPr>
                <w:sz w:val="24"/>
                <w:lang w:val="es-HN"/>
              </w:rPr>
              <w:t xml:space="preserve">y </w:t>
            </w:r>
            <w:r w:rsidRPr="006462C3">
              <w:rPr>
                <w:spacing w:val="-3"/>
                <w:sz w:val="24"/>
                <w:lang w:val="es-HN"/>
              </w:rPr>
              <w:t xml:space="preserve">suministrar copias </w:t>
            </w:r>
            <w:proofErr w:type="gramStart"/>
            <w:r w:rsidRPr="006462C3">
              <w:rPr>
                <w:spacing w:val="-3"/>
                <w:sz w:val="24"/>
                <w:lang w:val="es-HN"/>
              </w:rPr>
              <w:t>del mismo</w:t>
            </w:r>
            <w:proofErr w:type="gramEnd"/>
            <w:r w:rsidRPr="006462C3">
              <w:rPr>
                <w:spacing w:val="-3"/>
                <w:sz w:val="24"/>
                <w:lang w:val="es-HN"/>
              </w:rPr>
              <w:t xml:space="preserve"> </w:t>
            </w:r>
            <w:r w:rsidRPr="006462C3">
              <w:rPr>
                <w:sz w:val="24"/>
                <w:lang w:val="es-HN"/>
              </w:rPr>
              <w:t xml:space="preserve">a los </w:t>
            </w:r>
            <w:r w:rsidRPr="006462C3">
              <w:rPr>
                <w:spacing w:val="-4"/>
                <w:sz w:val="24"/>
                <w:lang w:val="es-HN"/>
              </w:rPr>
              <w:t xml:space="preserve">asistentes </w:t>
            </w:r>
            <w:r w:rsidRPr="006462C3">
              <w:rPr>
                <w:sz w:val="24"/>
                <w:lang w:val="es-HN"/>
              </w:rPr>
              <w:t xml:space="preserve">y al </w:t>
            </w:r>
            <w:r w:rsidRPr="006462C3">
              <w:rPr>
                <w:spacing w:val="-4"/>
                <w:sz w:val="24"/>
                <w:lang w:val="es-HN"/>
              </w:rPr>
              <w:t>Contratante.</w:t>
            </w:r>
            <w:r w:rsidRPr="006462C3">
              <w:rPr>
                <w:spacing w:val="51"/>
                <w:sz w:val="24"/>
                <w:lang w:val="es-HN"/>
              </w:rPr>
              <w:t xml:space="preserve"> </w:t>
            </w:r>
            <w:r w:rsidRPr="006462C3">
              <w:rPr>
                <w:sz w:val="24"/>
                <w:lang w:val="es-HN"/>
              </w:rPr>
              <w:t xml:space="preserve">Ya </w:t>
            </w:r>
            <w:r w:rsidRPr="006462C3">
              <w:rPr>
                <w:spacing w:val="-3"/>
                <w:sz w:val="24"/>
                <w:lang w:val="es-HN"/>
              </w:rPr>
              <w:t xml:space="preserve">sea </w:t>
            </w:r>
            <w:r w:rsidRPr="006462C3">
              <w:rPr>
                <w:sz w:val="24"/>
                <w:lang w:val="es-HN"/>
              </w:rPr>
              <w:t xml:space="preserve">en la </w:t>
            </w:r>
            <w:r w:rsidRPr="006462C3">
              <w:rPr>
                <w:spacing w:val="-3"/>
                <w:sz w:val="24"/>
                <w:lang w:val="es-HN"/>
              </w:rPr>
              <w:t xml:space="preserve">propia reunión </w:t>
            </w:r>
            <w:r w:rsidRPr="006462C3">
              <w:rPr>
                <w:sz w:val="24"/>
                <w:lang w:val="es-HN"/>
              </w:rPr>
              <w:t xml:space="preserve">o </w:t>
            </w:r>
            <w:r w:rsidRPr="006462C3">
              <w:rPr>
                <w:spacing w:val="-3"/>
                <w:sz w:val="24"/>
                <w:lang w:val="es-HN"/>
              </w:rPr>
              <w:t xml:space="preserve">con </w:t>
            </w:r>
            <w:r w:rsidRPr="006462C3">
              <w:rPr>
                <w:spacing w:val="-4"/>
                <w:sz w:val="24"/>
                <w:lang w:val="es-HN"/>
              </w:rPr>
              <w:t xml:space="preserve">posterioridad </w:t>
            </w:r>
            <w:r w:rsidRPr="006462C3">
              <w:rPr>
                <w:sz w:val="24"/>
                <w:lang w:val="es-HN"/>
              </w:rPr>
              <w:t xml:space="preserve">a </w:t>
            </w:r>
            <w:r w:rsidRPr="006462C3">
              <w:rPr>
                <w:spacing w:val="-3"/>
                <w:sz w:val="24"/>
                <w:lang w:val="es-HN"/>
              </w:rPr>
              <w:t xml:space="preserve">ella, el Supervisor </w:t>
            </w:r>
            <w:r w:rsidRPr="006462C3">
              <w:rPr>
                <w:sz w:val="24"/>
                <w:lang w:val="es-HN"/>
              </w:rPr>
              <w:t xml:space="preserve">de </w:t>
            </w:r>
            <w:r w:rsidRPr="006462C3">
              <w:rPr>
                <w:spacing w:val="-3"/>
                <w:sz w:val="24"/>
                <w:lang w:val="es-HN"/>
              </w:rPr>
              <w:t xml:space="preserve">Obras </w:t>
            </w:r>
            <w:r w:rsidRPr="006462C3">
              <w:rPr>
                <w:spacing w:val="-4"/>
                <w:sz w:val="24"/>
                <w:lang w:val="es-HN"/>
              </w:rPr>
              <w:t xml:space="preserve">deberá </w:t>
            </w:r>
            <w:r w:rsidRPr="006462C3">
              <w:rPr>
                <w:spacing w:val="-3"/>
                <w:sz w:val="24"/>
                <w:lang w:val="es-HN"/>
              </w:rPr>
              <w:t xml:space="preserve">decidir </w:t>
            </w:r>
            <w:r w:rsidRPr="006462C3">
              <w:rPr>
                <w:sz w:val="24"/>
                <w:lang w:val="es-HN"/>
              </w:rPr>
              <w:t xml:space="preserve">y </w:t>
            </w:r>
            <w:r w:rsidRPr="006462C3">
              <w:rPr>
                <w:spacing w:val="-3"/>
                <w:sz w:val="24"/>
                <w:lang w:val="es-HN"/>
              </w:rPr>
              <w:t xml:space="preserve">comunicar </w:t>
            </w:r>
            <w:r w:rsidRPr="006462C3">
              <w:rPr>
                <w:sz w:val="24"/>
                <w:lang w:val="es-HN"/>
              </w:rPr>
              <w:t xml:space="preserve">por </w:t>
            </w:r>
            <w:r w:rsidRPr="006462C3">
              <w:rPr>
                <w:spacing w:val="-3"/>
                <w:sz w:val="24"/>
                <w:lang w:val="es-HN"/>
              </w:rPr>
              <w:t xml:space="preserve">escrito </w:t>
            </w:r>
            <w:r w:rsidRPr="006462C3">
              <w:rPr>
                <w:sz w:val="24"/>
                <w:lang w:val="es-HN"/>
              </w:rPr>
              <w:t xml:space="preserve">a </w:t>
            </w:r>
            <w:r w:rsidRPr="006462C3">
              <w:rPr>
                <w:spacing w:val="-3"/>
                <w:sz w:val="24"/>
                <w:lang w:val="es-HN"/>
              </w:rPr>
              <w:t xml:space="preserve">todos los asistentes sus </w:t>
            </w:r>
            <w:r w:rsidRPr="006462C3">
              <w:rPr>
                <w:spacing w:val="-4"/>
                <w:sz w:val="24"/>
                <w:lang w:val="es-HN"/>
              </w:rPr>
              <w:t xml:space="preserve">respectivas </w:t>
            </w:r>
            <w:r w:rsidRPr="006462C3">
              <w:rPr>
                <w:spacing w:val="-3"/>
                <w:sz w:val="24"/>
                <w:lang w:val="es-HN"/>
              </w:rPr>
              <w:t xml:space="preserve">obligaciones </w:t>
            </w:r>
            <w:r w:rsidRPr="006462C3">
              <w:rPr>
                <w:sz w:val="24"/>
                <w:lang w:val="es-HN"/>
              </w:rPr>
              <w:t xml:space="preserve">en </w:t>
            </w:r>
            <w:r w:rsidRPr="006462C3">
              <w:rPr>
                <w:spacing w:val="-4"/>
                <w:sz w:val="24"/>
                <w:lang w:val="es-HN"/>
              </w:rPr>
              <w:t xml:space="preserve">relación </w:t>
            </w:r>
            <w:r w:rsidRPr="006462C3">
              <w:rPr>
                <w:spacing w:val="-3"/>
                <w:sz w:val="24"/>
                <w:lang w:val="es-HN"/>
              </w:rPr>
              <w:t xml:space="preserve">con </w:t>
            </w:r>
            <w:r w:rsidRPr="006462C3">
              <w:rPr>
                <w:spacing w:val="-2"/>
                <w:sz w:val="24"/>
                <w:lang w:val="es-HN"/>
              </w:rPr>
              <w:t xml:space="preserve">las </w:t>
            </w:r>
            <w:r w:rsidRPr="006462C3">
              <w:rPr>
                <w:spacing w:val="-3"/>
                <w:sz w:val="24"/>
                <w:lang w:val="es-HN"/>
              </w:rPr>
              <w:t>medidas que deban</w:t>
            </w:r>
            <w:r w:rsidRPr="006462C3">
              <w:rPr>
                <w:spacing w:val="-5"/>
                <w:sz w:val="24"/>
                <w:lang w:val="es-HN"/>
              </w:rPr>
              <w:t xml:space="preserve"> </w:t>
            </w:r>
            <w:r w:rsidRPr="006462C3">
              <w:rPr>
                <w:spacing w:val="-4"/>
                <w:sz w:val="24"/>
                <w:lang w:val="es-HN"/>
              </w:rPr>
              <w:t>adoptarse.</w:t>
            </w:r>
          </w:p>
        </w:tc>
      </w:tr>
    </w:tbl>
    <w:p w:rsidR="004B7810" w:rsidRPr="006462C3" w:rsidRDefault="004B7810" w:rsidP="004B7810">
      <w:pPr>
        <w:pStyle w:val="Textoindependiente"/>
        <w:rPr>
          <w:sz w:val="20"/>
          <w:lang w:val="es-HN"/>
        </w:rPr>
      </w:pPr>
    </w:p>
    <w:p w:rsidR="004B7810" w:rsidRPr="006462C3" w:rsidRDefault="004B7810" w:rsidP="004B7810">
      <w:pPr>
        <w:pStyle w:val="Textoindependiente"/>
        <w:spacing w:before="1"/>
        <w:rPr>
          <w:sz w:val="25"/>
          <w:lang w:val="es-HN"/>
        </w:rPr>
      </w:pPr>
    </w:p>
    <w:tbl>
      <w:tblPr>
        <w:tblStyle w:val="TableNormal"/>
        <w:tblW w:w="0" w:type="auto"/>
        <w:tblInd w:w="109" w:type="dxa"/>
        <w:tblLayout w:type="fixed"/>
        <w:tblLook w:val="01E0" w:firstRow="1" w:lastRow="1" w:firstColumn="1" w:lastColumn="1" w:noHBand="0" w:noVBand="0"/>
      </w:tblPr>
      <w:tblGrid>
        <w:gridCol w:w="3268"/>
        <w:gridCol w:w="7912"/>
      </w:tblGrid>
      <w:tr w:rsidR="004B7810" w:rsidRPr="006462C3" w:rsidTr="002A120C">
        <w:trPr>
          <w:trHeight w:val="5797"/>
        </w:trPr>
        <w:tc>
          <w:tcPr>
            <w:tcW w:w="3268" w:type="dxa"/>
          </w:tcPr>
          <w:p w:rsidR="004B7810" w:rsidRPr="006462C3" w:rsidRDefault="004B7810" w:rsidP="0095209A">
            <w:pPr>
              <w:pStyle w:val="TableParagraph"/>
              <w:numPr>
                <w:ilvl w:val="0"/>
                <w:numId w:val="18"/>
              </w:numPr>
              <w:tabs>
                <w:tab w:val="left" w:pos="1160"/>
              </w:tabs>
              <w:ind w:right="656" w:firstLine="600"/>
              <w:rPr>
                <w:b/>
                <w:sz w:val="24"/>
                <w:lang w:val="es-HN"/>
              </w:rPr>
            </w:pPr>
            <w:bookmarkStart w:id="227" w:name="________________32._Corrección_de____Def"/>
            <w:bookmarkStart w:id="228" w:name="_bookmark116"/>
            <w:bookmarkEnd w:id="227"/>
            <w:bookmarkEnd w:id="228"/>
            <w:r w:rsidRPr="006462C3">
              <w:rPr>
                <w:b/>
                <w:sz w:val="24"/>
                <w:lang w:val="es-HN"/>
              </w:rPr>
              <w:t>Corrección de Defectos</w:t>
            </w:r>
          </w:p>
          <w:p w:rsidR="004B7810" w:rsidRPr="006462C3" w:rsidRDefault="004B7810" w:rsidP="002A120C">
            <w:pPr>
              <w:pStyle w:val="TableParagraph"/>
              <w:rPr>
                <w:sz w:val="26"/>
                <w:lang w:val="es-HN"/>
              </w:rPr>
            </w:pPr>
          </w:p>
          <w:p w:rsidR="004B7810" w:rsidRPr="006462C3" w:rsidRDefault="004B7810" w:rsidP="002A120C">
            <w:pPr>
              <w:pStyle w:val="TableParagraph"/>
              <w:rPr>
                <w:sz w:val="26"/>
                <w:lang w:val="es-HN"/>
              </w:rPr>
            </w:pPr>
          </w:p>
          <w:p w:rsidR="004B7810" w:rsidRPr="006462C3" w:rsidRDefault="004B7810" w:rsidP="002A120C">
            <w:pPr>
              <w:pStyle w:val="TableParagraph"/>
              <w:rPr>
                <w:sz w:val="26"/>
                <w:lang w:val="es-HN"/>
              </w:rPr>
            </w:pPr>
          </w:p>
          <w:p w:rsidR="004B7810" w:rsidRPr="006462C3" w:rsidRDefault="004B7810" w:rsidP="002A120C">
            <w:pPr>
              <w:pStyle w:val="TableParagraph"/>
              <w:rPr>
                <w:sz w:val="26"/>
                <w:lang w:val="es-HN"/>
              </w:rPr>
            </w:pPr>
          </w:p>
          <w:p w:rsidR="004B7810" w:rsidRPr="006462C3" w:rsidRDefault="004B7810" w:rsidP="002A120C">
            <w:pPr>
              <w:pStyle w:val="TableParagraph"/>
              <w:rPr>
                <w:sz w:val="26"/>
                <w:lang w:val="es-HN"/>
              </w:rPr>
            </w:pPr>
          </w:p>
          <w:p w:rsidR="004B7810" w:rsidRPr="006462C3" w:rsidRDefault="004B7810" w:rsidP="002A120C">
            <w:pPr>
              <w:pStyle w:val="TableParagraph"/>
              <w:spacing w:before="6"/>
              <w:rPr>
                <w:sz w:val="38"/>
                <w:lang w:val="es-HN"/>
              </w:rPr>
            </w:pPr>
          </w:p>
          <w:p w:rsidR="004B7810" w:rsidRPr="006462C3" w:rsidRDefault="004B7810" w:rsidP="0095209A">
            <w:pPr>
              <w:pStyle w:val="TableParagraph"/>
              <w:numPr>
                <w:ilvl w:val="0"/>
                <w:numId w:val="18"/>
              </w:numPr>
              <w:tabs>
                <w:tab w:val="clear" w:pos="720"/>
                <w:tab w:val="left" w:pos="741"/>
              </w:tabs>
              <w:spacing w:before="1"/>
              <w:ind w:left="741" w:hanging="301"/>
              <w:rPr>
                <w:b/>
                <w:sz w:val="24"/>
                <w:lang w:val="es-HN"/>
              </w:rPr>
            </w:pPr>
            <w:bookmarkStart w:id="229" w:name="__________33.Advertencia_Anticipada"/>
            <w:bookmarkStart w:id="230" w:name="_bookmark117"/>
            <w:bookmarkEnd w:id="229"/>
            <w:bookmarkEnd w:id="230"/>
            <w:r w:rsidRPr="006462C3">
              <w:rPr>
                <w:b/>
                <w:sz w:val="24"/>
                <w:lang w:val="es-HN"/>
              </w:rPr>
              <w:t>Advertencia</w:t>
            </w:r>
            <w:r w:rsidRPr="006462C3">
              <w:rPr>
                <w:b/>
                <w:spacing w:val="-3"/>
                <w:sz w:val="24"/>
                <w:lang w:val="es-HN"/>
              </w:rPr>
              <w:t xml:space="preserve"> </w:t>
            </w:r>
            <w:r w:rsidRPr="006462C3">
              <w:rPr>
                <w:b/>
                <w:sz w:val="24"/>
                <w:lang w:val="es-HN"/>
              </w:rPr>
              <w:t>Anticipada</w:t>
            </w:r>
          </w:p>
        </w:tc>
        <w:tc>
          <w:tcPr>
            <w:tcW w:w="7912" w:type="dxa"/>
          </w:tcPr>
          <w:p w:rsidR="004B7810" w:rsidRPr="006462C3" w:rsidRDefault="004B7810" w:rsidP="0095209A">
            <w:pPr>
              <w:pStyle w:val="TableParagraph"/>
              <w:numPr>
                <w:ilvl w:val="1"/>
                <w:numId w:val="17"/>
              </w:numPr>
              <w:tabs>
                <w:tab w:val="left" w:pos="621"/>
              </w:tabs>
              <w:ind w:right="197"/>
              <w:jc w:val="both"/>
              <w:rPr>
                <w:sz w:val="24"/>
                <w:lang w:val="es-HN"/>
              </w:rPr>
            </w:pPr>
            <w:r w:rsidRPr="006462C3">
              <w:rPr>
                <w:sz w:val="24"/>
                <w:lang w:val="es-HN"/>
              </w:rPr>
              <w:t xml:space="preserve">El Supervisor de Obras notificará al Contratista de todos los defectos que tenga conocimiento antes que finalice el Período de Responsabilidad por Defectos, que se inicia en la fecha de terminación y se define en las </w:t>
            </w:r>
            <w:proofErr w:type="spellStart"/>
            <w:r w:rsidRPr="006462C3">
              <w:rPr>
                <w:sz w:val="24"/>
                <w:lang w:val="es-HN"/>
              </w:rPr>
              <w:t>CEC</w:t>
            </w:r>
            <w:proofErr w:type="spellEnd"/>
            <w:r w:rsidRPr="006462C3">
              <w:rPr>
                <w:sz w:val="24"/>
                <w:lang w:val="es-HN"/>
              </w:rPr>
              <w:t>. El Período de Responsabilidad por Defectos se prorrogará mientras queden defectos por corregir.</w:t>
            </w:r>
          </w:p>
          <w:p w:rsidR="004B7810" w:rsidRPr="006462C3" w:rsidRDefault="004B7810" w:rsidP="002A120C">
            <w:pPr>
              <w:pStyle w:val="TableParagraph"/>
              <w:spacing w:before="6"/>
              <w:rPr>
                <w:sz w:val="23"/>
                <w:lang w:val="es-HN"/>
              </w:rPr>
            </w:pPr>
          </w:p>
          <w:p w:rsidR="004B7810" w:rsidRPr="006462C3" w:rsidRDefault="004B7810" w:rsidP="0095209A">
            <w:pPr>
              <w:pStyle w:val="TableParagraph"/>
              <w:numPr>
                <w:ilvl w:val="1"/>
                <w:numId w:val="17"/>
              </w:numPr>
              <w:tabs>
                <w:tab w:val="left" w:pos="712"/>
              </w:tabs>
              <w:ind w:left="712" w:right="197" w:hanging="524"/>
              <w:jc w:val="both"/>
              <w:rPr>
                <w:sz w:val="24"/>
                <w:lang w:val="es-HN"/>
              </w:rPr>
            </w:pPr>
            <w:r w:rsidRPr="006462C3">
              <w:rPr>
                <w:sz w:val="24"/>
                <w:lang w:val="es-HN"/>
              </w:rPr>
              <w:t>Cada vez que se notifique un defecto, el Contratista lo corregirá dentro del plazo especificado en la notificación del Supervisor de</w:t>
            </w:r>
            <w:r w:rsidRPr="006462C3">
              <w:rPr>
                <w:spacing w:val="-6"/>
                <w:sz w:val="24"/>
                <w:lang w:val="es-HN"/>
              </w:rPr>
              <w:t xml:space="preserve"> </w:t>
            </w:r>
            <w:r w:rsidRPr="006462C3">
              <w:rPr>
                <w:sz w:val="24"/>
                <w:lang w:val="es-HN"/>
              </w:rPr>
              <w:t>Obras.</w:t>
            </w:r>
          </w:p>
          <w:p w:rsidR="004B7810" w:rsidRPr="006462C3" w:rsidRDefault="004B7810" w:rsidP="002A120C">
            <w:pPr>
              <w:pStyle w:val="TableParagraph"/>
              <w:spacing w:before="5"/>
              <w:rPr>
                <w:sz w:val="24"/>
                <w:lang w:val="es-HN"/>
              </w:rPr>
            </w:pPr>
          </w:p>
          <w:p w:rsidR="004B7810" w:rsidRPr="006462C3" w:rsidRDefault="004B7810" w:rsidP="0095209A">
            <w:pPr>
              <w:pStyle w:val="TableParagraph"/>
              <w:numPr>
                <w:ilvl w:val="1"/>
                <w:numId w:val="16"/>
              </w:numPr>
              <w:tabs>
                <w:tab w:val="left" w:pos="808"/>
              </w:tabs>
              <w:ind w:right="197"/>
              <w:jc w:val="both"/>
              <w:rPr>
                <w:sz w:val="24"/>
                <w:lang w:val="es-HN"/>
              </w:rPr>
            </w:pPr>
            <w:r w:rsidRPr="006462C3">
              <w:rPr>
                <w:sz w:val="24"/>
                <w:lang w:val="es-HN"/>
              </w:rPr>
              <w:t>El Contratista deberá advertir al Supervisor de Obras lo antes posible sobre futuros posibles eventos o circunstancias específicas que puedan perjudicar la calidad de los trabajos, elevar el Precio del Contrato o demorar la ejecución de las Obras. El Supervisor de Obras podrá solicitarle al Contratista que presente una estimación de los efectos esperados que el futuro evento o circunstancia podrían tener sobre el Precio del Contrato y la Fecha de Terminación. El Contratista deberá proporcionar dicha estimación tan pronto como le sea razonablemente posible.</w:t>
            </w:r>
          </w:p>
          <w:p w:rsidR="004B7810" w:rsidRPr="006462C3" w:rsidRDefault="004B7810" w:rsidP="002A120C">
            <w:pPr>
              <w:pStyle w:val="TableParagraph"/>
              <w:spacing w:before="2"/>
              <w:rPr>
                <w:sz w:val="24"/>
                <w:lang w:val="es-HN"/>
              </w:rPr>
            </w:pPr>
          </w:p>
          <w:p w:rsidR="004B7810" w:rsidRPr="006462C3" w:rsidRDefault="004B7810" w:rsidP="0095209A">
            <w:pPr>
              <w:pStyle w:val="TableParagraph"/>
              <w:numPr>
                <w:ilvl w:val="1"/>
                <w:numId w:val="16"/>
              </w:numPr>
              <w:tabs>
                <w:tab w:val="left" w:pos="808"/>
              </w:tabs>
              <w:spacing w:line="270" w:lineRule="atLeast"/>
              <w:ind w:right="197" w:hanging="620"/>
              <w:jc w:val="both"/>
              <w:rPr>
                <w:sz w:val="24"/>
                <w:lang w:val="es-HN"/>
              </w:rPr>
            </w:pPr>
            <w:r w:rsidRPr="006462C3">
              <w:rPr>
                <w:sz w:val="24"/>
                <w:lang w:val="es-HN"/>
              </w:rPr>
              <w:t>El Contratista colaborará con el Supervisor de Obras en la preparación y</w:t>
            </w:r>
            <w:r w:rsidRPr="006462C3">
              <w:rPr>
                <w:spacing w:val="25"/>
                <w:sz w:val="24"/>
                <w:lang w:val="es-HN"/>
              </w:rPr>
              <w:t xml:space="preserve"> </w:t>
            </w:r>
            <w:r w:rsidRPr="006462C3">
              <w:rPr>
                <w:sz w:val="24"/>
                <w:lang w:val="es-HN"/>
              </w:rPr>
              <w:t>consideración</w:t>
            </w:r>
            <w:r w:rsidRPr="006462C3">
              <w:rPr>
                <w:spacing w:val="28"/>
                <w:sz w:val="24"/>
                <w:lang w:val="es-HN"/>
              </w:rPr>
              <w:t xml:space="preserve"> </w:t>
            </w:r>
            <w:r w:rsidRPr="006462C3">
              <w:rPr>
                <w:sz w:val="24"/>
                <w:lang w:val="es-HN"/>
              </w:rPr>
              <w:t>de</w:t>
            </w:r>
            <w:r w:rsidRPr="006462C3">
              <w:rPr>
                <w:spacing w:val="27"/>
                <w:sz w:val="24"/>
                <w:lang w:val="es-HN"/>
              </w:rPr>
              <w:t xml:space="preserve"> </w:t>
            </w:r>
            <w:r w:rsidRPr="006462C3">
              <w:rPr>
                <w:sz w:val="24"/>
                <w:lang w:val="es-HN"/>
              </w:rPr>
              <w:t>posibles</w:t>
            </w:r>
            <w:r w:rsidRPr="006462C3">
              <w:rPr>
                <w:spacing w:val="28"/>
                <w:sz w:val="24"/>
                <w:lang w:val="es-HN"/>
              </w:rPr>
              <w:t xml:space="preserve"> </w:t>
            </w:r>
            <w:r w:rsidRPr="006462C3">
              <w:rPr>
                <w:sz w:val="24"/>
                <w:lang w:val="es-HN"/>
              </w:rPr>
              <w:t>maneras</w:t>
            </w:r>
            <w:r w:rsidRPr="006462C3">
              <w:rPr>
                <w:spacing w:val="28"/>
                <w:sz w:val="24"/>
                <w:lang w:val="es-HN"/>
              </w:rPr>
              <w:t xml:space="preserve"> </w:t>
            </w:r>
            <w:r w:rsidRPr="006462C3">
              <w:rPr>
                <w:sz w:val="24"/>
                <w:lang w:val="es-HN"/>
              </w:rPr>
              <w:t>en</w:t>
            </w:r>
            <w:r w:rsidRPr="006462C3">
              <w:rPr>
                <w:spacing w:val="28"/>
                <w:sz w:val="24"/>
                <w:lang w:val="es-HN"/>
              </w:rPr>
              <w:t xml:space="preserve"> </w:t>
            </w:r>
            <w:r w:rsidRPr="006462C3">
              <w:rPr>
                <w:sz w:val="24"/>
                <w:lang w:val="es-HN"/>
              </w:rPr>
              <w:t>que</w:t>
            </w:r>
            <w:r w:rsidRPr="006462C3">
              <w:rPr>
                <w:spacing w:val="27"/>
                <w:sz w:val="24"/>
                <w:lang w:val="es-HN"/>
              </w:rPr>
              <w:t xml:space="preserve"> </w:t>
            </w:r>
            <w:r w:rsidRPr="006462C3">
              <w:rPr>
                <w:sz w:val="24"/>
                <w:lang w:val="es-HN"/>
              </w:rPr>
              <w:t>cualquier</w:t>
            </w:r>
            <w:r w:rsidRPr="006462C3">
              <w:rPr>
                <w:spacing w:val="27"/>
                <w:sz w:val="24"/>
                <w:lang w:val="es-HN"/>
              </w:rPr>
              <w:t xml:space="preserve"> </w:t>
            </w:r>
            <w:r w:rsidRPr="006462C3">
              <w:rPr>
                <w:sz w:val="24"/>
                <w:lang w:val="es-HN"/>
              </w:rPr>
              <w:t>participante</w:t>
            </w:r>
            <w:r w:rsidRPr="006462C3">
              <w:rPr>
                <w:spacing w:val="27"/>
                <w:sz w:val="24"/>
                <w:lang w:val="es-HN"/>
              </w:rPr>
              <w:t xml:space="preserve"> </w:t>
            </w:r>
            <w:r w:rsidRPr="006462C3">
              <w:rPr>
                <w:sz w:val="24"/>
                <w:lang w:val="es-HN"/>
              </w:rPr>
              <w:t>en</w:t>
            </w:r>
          </w:p>
        </w:tc>
      </w:tr>
    </w:tbl>
    <w:p w:rsidR="004B7810" w:rsidRPr="006462C3" w:rsidRDefault="004B7810" w:rsidP="004B7810">
      <w:pPr>
        <w:spacing w:line="270" w:lineRule="atLeast"/>
        <w:jc w:val="both"/>
        <w:rPr>
          <w:sz w:val="24"/>
          <w:lang w:val="es-HN"/>
        </w:rPr>
        <w:sectPr w:rsidR="004B7810" w:rsidRPr="006462C3">
          <w:pgSz w:w="12240" w:h="15840"/>
          <w:pgMar w:top="940" w:right="440" w:bottom="280" w:left="180" w:header="722" w:footer="0" w:gutter="0"/>
          <w:cols w:space="720"/>
        </w:sectPr>
      </w:pPr>
    </w:p>
    <w:p w:rsidR="00BF7C26" w:rsidRPr="006462C3" w:rsidRDefault="00BF7C26" w:rsidP="004B7810">
      <w:pPr>
        <w:pStyle w:val="Textoindependiente"/>
        <w:ind w:left="4185" w:right="525"/>
        <w:jc w:val="both"/>
        <w:rPr>
          <w:lang w:val="es-HN"/>
        </w:rPr>
      </w:pPr>
    </w:p>
    <w:p w:rsidR="004B7810" w:rsidRPr="006462C3" w:rsidRDefault="004B7810" w:rsidP="004B7810">
      <w:pPr>
        <w:pStyle w:val="Textoindependiente"/>
        <w:ind w:left="4185" w:right="525"/>
        <w:jc w:val="both"/>
        <w:rPr>
          <w:lang w:val="es-HN"/>
        </w:rPr>
      </w:pPr>
      <w:r w:rsidRPr="006462C3">
        <w:rPr>
          <w:noProof/>
          <w:lang w:val="es-HN" w:eastAsia="es-HN"/>
        </w:rPr>
        <mc:AlternateContent>
          <mc:Choice Requires="wps">
            <w:drawing>
              <wp:anchor distT="0" distB="0" distL="114300" distR="114300" simplePos="0" relativeHeight="251668480" behindDoc="1" locked="0" layoutInCell="1" allowOverlap="1">
                <wp:simplePos x="0" y="0"/>
                <wp:positionH relativeFrom="page">
                  <wp:posOffset>461645</wp:posOffset>
                </wp:positionH>
                <wp:positionV relativeFrom="page">
                  <wp:posOffset>7179310</wp:posOffset>
                </wp:positionV>
                <wp:extent cx="0" cy="175260"/>
                <wp:effectExtent l="13970" t="6985" r="5080" b="825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407F5" id="Conector recto 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5pt,565.3pt" to="36.35pt,5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" strokeweight=".72pt">
                <w10:wrap anchorx="page" anchory="page"/>
              </v:line>
            </w:pict>
          </mc:Fallback>
        </mc:AlternateContent>
      </w:r>
      <w:proofErr w:type="gramStart"/>
      <w:r w:rsidRPr="006462C3">
        <w:rPr>
          <w:lang w:val="es-HN"/>
        </w:rPr>
        <w:t>los trabajos pueda</w:t>
      </w:r>
      <w:proofErr w:type="gramEnd"/>
      <w:r w:rsidRPr="006462C3">
        <w:rPr>
          <w:lang w:val="es-HN"/>
        </w:rPr>
        <w:t xml:space="preserve"> evitar o reducir los efectos de dicho evento o circunstancia y para ejecutar las instrucciones que consecuentemente ordenare el Supervisor de Obras.</w:t>
      </w:r>
    </w:p>
    <w:p w:rsidR="004B7810" w:rsidRPr="006462C3" w:rsidRDefault="004B7810" w:rsidP="004B7810">
      <w:pPr>
        <w:spacing w:before="125"/>
        <w:ind w:left="4704"/>
        <w:rPr>
          <w:b/>
          <w:sz w:val="28"/>
          <w:lang w:val="es-HN"/>
        </w:rPr>
      </w:pPr>
      <w:bookmarkStart w:id="231" w:name="C._Control_de_Calidad"/>
      <w:bookmarkStart w:id="232" w:name="_bookmark118"/>
      <w:bookmarkEnd w:id="231"/>
      <w:bookmarkEnd w:id="232"/>
      <w:r w:rsidRPr="006462C3">
        <w:rPr>
          <w:b/>
          <w:sz w:val="28"/>
          <w:lang w:val="es-HN"/>
        </w:rPr>
        <w:t>C. Control de Calidad</w:t>
      </w:r>
    </w:p>
    <w:p w:rsidR="004B7810" w:rsidRPr="006462C3" w:rsidRDefault="004B7810" w:rsidP="004B7810">
      <w:pPr>
        <w:pStyle w:val="Textoindependiente"/>
        <w:spacing w:before="7" w:after="1"/>
        <w:rPr>
          <w:b/>
          <w:sz w:val="17"/>
          <w:lang w:val="es-HN"/>
        </w:rPr>
      </w:pPr>
    </w:p>
    <w:tbl>
      <w:tblPr>
        <w:tblStyle w:val="TableNormal"/>
        <w:tblW w:w="0" w:type="auto"/>
        <w:tblInd w:w="567" w:type="dxa"/>
        <w:tblLayout w:type="fixed"/>
        <w:tblLook w:val="01E0" w:firstRow="1" w:lastRow="1" w:firstColumn="1" w:lastColumn="1" w:noHBand="0" w:noVBand="0"/>
      </w:tblPr>
      <w:tblGrid>
        <w:gridCol w:w="2864"/>
        <w:gridCol w:w="8071"/>
      </w:tblGrid>
      <w:tr w:rsidR="004B7810" w:rsidRPr="006462C3" w:rsidTr="00E9416C">
        <w:trPr>
          <w:trHeight w:val="959"/>
        </w:trPr>
        <w:tc>
          <w:tcPr>
            <w:tcW w:w="2864" w:type="dxa"/>
          </w:tcPr>
          <w:p w:rsidR="004B7810" w:rsidRPr="006462C3" w:rsidRDefault="004B7810" w:rsidP="002A120C">
            <w:pPr>
              <w:pStyle w:val="TableParagraph"/>
              <w:ind w:left="200" w:right="469" w:firstLine="559"/>
              <w:rPr>
                <w:b/>
                <w:sz w:val="24"/>
                <w:lang w:val="es-HN"/>
              </w:rPr>
            </w:pPr>
            <w:bookmarkStart w:id="233" w:name="_______________34._Identificación_de_Def"/>
            <w:bookmarkStart w:id="234" w:name="_bookmark119"/>
            <w:bookmarkEnd w:id="233"/>
            <w:bookmarkEnd w:id="234"/>
            <w:r w:rsidRPr="006462C3">
              <w:rPr>
                <w:b/>
                <w:sz w:val="24"/>
                <w:lang w:val="es-HN"/>
              </w:rPr>
              <w:t xml:space="preserve">34. Identificación de </w:t>
            </w:r>
            <w:r w:rsidR="000F743A" w:rsidRPr="006462C3">
              <w:rPr>
                <w:b/>
                <w:sz w:val="24"/>
                <w:lang w:val="es-HN"/>
              </w:rPr>
              <w:t xml:space="preserve">   </w:t>
            </w:r>
            <w:r w:rsidRPr="006462C3">
              <w:rPr>
                <w:b/>
                <w:sz w:val="24"/>
                <w:lang w:val="es-HN"/>
              </w:rPr>
              <w:t>Defectos</w:t>
            </w:r>
          </w:p>
        </w:tc>
        <w:tc>
          <w:tcPr>
            <w:tcW w:w="8071" w:type="dxa"/>
          </w:tcPr>
          <w:p w:rsidR="004B7810" w:rsidRPr="006462C3" w:rsidRDefault="004B7810" w:rsidP="002A120C">
            <w:pPr>
              <w:pStyle w:val="TableParagraph"/>
              <w:ind w:left="1121" w:right="215" w:hanging="632"/>
              <w:jc w:val="both"/>
              <w:rPr>
                <w:sz w:val="24"/>
                <w:lang w:val="es-HN"/>
              </w:rPr>
            </w:pPr>
            <w:r w:rsidRPr="006462C3">
              <w:rPr>
                <w:sz w:val="24"/>
                <w:lang w:val="es-HN"/>
              </w:rPr>
              <w:t>34.1 El Supervisor de Obras controlará el trabajo del Contratista y le notificará de cualquier defecto que encuentre. Dicho control no modificará de manera alguna las obligaciones del Contratista.</w:t>
            </w:r>
          </w:p>
        </w:tc>
      </w:tr>
      <w:tr w:rsidR="004B7810" w:rsidRPr="006462C3" w:rsidTr="00E9416C">
        <w:trPr>
          <w:trHeight w:val="1618"/>
        </w:trPr>
        <w:tc>
          <w:tcPr>
            <w:tcW w:w="2864" w:type="dxa"/>
          </w:tcPr>
          <w:p w:rsidR="004B7810" w:rsidRPr="006462C3" w:rsidRDefault="004B7810" w:rsidP="002A120C">
            <w:pPr>
              <w:pStyle w:val="TableParagraph"/>
              <w:spacing w:before="136"/>
              <w:ind w:left="740"/>
              <w:rPr>
                <w:b/>
                <w:sz w:val="24"/>
                <w:lang w:val="es-HN"/>
              </w:rPr>
            </w:pPr>
            <w:bookmarkStart w:id="235" w:name="_______________35._Pruebas"/>
            <w:bookmarkStart w:id="236" w:name="_bookmark120"/>
            <w:bookmarkEnd w:id="235"/>
            <w:bookmarkEnd w:id="236"/>
            <w:r w:rsidRPr="006462C3">
              <w:rPr>
                <w:b/>
                <w:sz w:val="24"/>
                <w:lang w:val="es-HN"/>
              </w:rPr>
              <w:t>35. Pruebas</w:t>
            </w:r>
          </w:p>
        </w:tc>
        <w:tc>
          <w:tcPr>
            <w:tcW w:w="8071" w:type="dxa"/>
          </w:tcPr>
          <w:p w:rsidR="004B7810" w:rsidRPr="006462C3" w:rsidRDefault="004B7810" w:rsidP="002A120C">
            <w:pPr>
              <w:pStyle w:val="TableParagraph"/>
              <w:spacing w:before="131"/>
              <w:ind w:left="1121" w:right="217" w:hanging="632"/>
              <w:jc w:val="both"/>
              <w:rPr>
                <w:sz w:val="24"/>
                <w:lang w:val="es-HN"/>
              </w:rPr>
            </w:pPr>
            <w:r w:rsidRPr="006462C3">
              <w:rPr>
                <w:sz w:val="24"/>
                <w:lang w:val="es-HN"/>
              </w:rPr>
              <w:t>35.1 Si el Supervisor de Obras ordena al Contratista realizar alguna prueba que no esté contemplada en las Especificaciones a fin de verificar si algún trabajo tiene defectos y la prueba revela que los tiene, el Contratista pagará el costo de la prueba y de las muestras, caso contrario deberá ser sufragado por el Contratante.</w:t>
            </w:r>
          </w:p>
        </w:tc>
      </w:tr>
      <w:tr w:rsidR="004B7810" w:rsidRPr="006462C3" w:rsidTr="00E9416C">
        <w:tblPrEx>
          <w:tblLook w:val="04A0" w:firstRow="1" w:lastRow="0" w:firstColumn="1" w:lastColumn="0" w:noHBand="0" w:noVBand="1"/>
        </w:tblPrEx>
        <w:trPr>
          <w:trHeight w:val="1632"/>
        </w:trPr>
        <w:tc>
          <w:tcPr>
            <w:tcW w:w="2864" w:type="dxa"/>
          </w:tcPr>
          <w:p w:rsidR="004B7810" w:rsidRPr="006462C3" w:rsidRDefault="004B7810" w:rsidP="002A120C">
            <w:pPr>
              <w:pStyle w:val="Titulo3"/>
              <w:rPr>
                <w:lang w:val="es-HN"/>
              </w:rPr>
            </w:pPr>
            <w:bookmarkStart w:id="237" w:name="_____________36._Defectos_no_"/>
            <w:bookmarkStart w:id="238" w:name="_________________Corregidos"/>
            <w:bookmarkStart w:id="239" w:name="_bookmark121"/>
            <w:bookmarkEnd w:id="237"/>
            <w:bookmarkEnd w:id="238"/>
            <w:bookmarkEnd w:id="239"/>
            <w:r w:rsidRPr="006462C3">
              <w:rPr>
                <w:rFonts w:ascii="Arial" w:hAnsi="Arial" w:cs="Arial"/>
                <w:sz w:val="22"/>
                <w:szCs w:val="22"/>
                <w:lang w:val="es-HN"/>
              </w:rPr>
              <w:t xml:space="preserve">             </w:t>
            </w:r>
            <w:bookmarkStart w:id="240" w:name="_Toc479256859"/>
            <w:bookmarkStart w:id="241" w:name="_Toc180565755"/>
            <w:r w:rsidRPr="006462C3">
              <w:rPr>
                <w:lang w:val="es-HN"/>
              </w:rPr>
              <w:t>36. Defectos no</w:t>
            </w:r>
            <w:bookmarkEnd w:id="240"/>
            <w:r w:rsidRPr="006462C3">
              <w:rPr>
                <w:lang w:val="es-HN"/>
              </w:rPr>
              <w:t xml:space="preserve"> </w:t>
            </w:r>
          </w:p>
          <w:p w:rsidR="004B7810" w:rsidRPr="006462C3" w:rsidRDefault="004B7810" w:rsidP="002A120C">
            <w:pPr>
              <w:pStyle w:val="Titulo3"/>
              <w:rPr>
                <w:lang w:val="es-HN"/>
              </w:rPr>
            </w:pPr>
            <w:r w:rsidRPr="006462C3">
              <w:rPr>
                <w:lang w:val="es-HN"/>
              </w:rPr>
              <w:t xml:space="preserve">                 </w:t>
            </w:r>
            <w:bookmarkStart w:id="242" w:name="_Toc479256860"/>
            <w:r w:rsidRPr="006462C3">
              <w:rPr>
                <w:lang w:val="es-HN"/>
              </w:rPr>
              <w:t>Corregidos</w:t>
            </w:r>
            <w:bookmarkEnd w:id="241"/>
            <w:bookmarkEnd w:id="242"/>
          </w:p>
          <w:p w:rsidR="004B7810" w:rsidRPr="006462C3" w:rsidRDefault="004B7810" w:rsidP="002A120C">
            <w:pPr>
              <w:keepLines/>
              <w:outlineLvl w:val="2"/>
              <w:rPr>
                <w:b/>
                <w:bCs/>
                <w:lang w:val="es-HN"/>
              </w:rPr>
            </w:pPr>
          </w:p>
          <w:p w:rsidR="004B7810" w:rsidRPr="006462C3" w:rsidRDefault="004B7810" w:rsidP="002A120C">
            <w:pPr>
              <w:keepLines/>
              <w:outlineLvl w:val="2"/>
              <w:rPr>
                <w:b/>
                <w:bCs/>
                <w:lang w:val="es-HN"/>
              </w:rPr>
            </w:pPr>
          </w:p>
          <w:p w:rsidR="004B7810" w:rsidRPr="006462C3" w:rsidRDefault="004B7810" w:rsidP="002A120C">
            <w:pPr>
              <w:keepLines/>
              <w:outlineLvl w:val="2"/>
              <w:rPr>
                <w:b/>
                <w:bCs/>
                <w:lang w:val="es-HN"/>
              </w:rPr>
            </w:pPr>
            <w:r w:rsidRPr="006462C3">
              <w:rPr>
                <w:b/>
                <w:bCs/>
                <w:lang w:val="es-HN"/>
              </w:rPr>
              <w:t xml:space="preserve">               </w:t>
            </w:r>
          </w:p>
          <w:p w:rsidR="004B7810" w:rsidRPr="006462C3" w:rsidRDefault="004B7810" w:rsidP="002A120C">
            <w:pPr>
              <w:keepLines/>
              <w:outlineLvl w:val="2"/>
              <w:rPr>
                <w:b/>
                <w:bCs/>
                <w:lang w:val="es-HN"/>
              </w:rPr>
            </w:pPr>
          </w:p>
          <w:p w:rsidR="004B7810" w:rsidRPr="006462C3" w:rsidRDefault="004B7810" w:rsidP="002A120C">
            <w:pPr>
              <w:keepLines/>
              <w:outlineLvl w:val="2"/>
              <w:rPr>
                <w:b/>
                <w:bCs/>
                <w:lang w:val="es-HN"/>
              </w:rPr>
            </w:pPr>
          </w:p>
          <w:p w:rsidR="004B7810" w:rsidRPr="006462C3" w:rsidRDefault="004B7810" w:rsidP="002A120C">
            <w:pPr>
              <w:keepLines/>
              <w:outlineLvl w:val="2"/>
              <w:rPr>
                <w:b/>
                <w:bCs/>
                <w:lang w:val="es-HN"/>
              </w:rPr>
            </w:pPr>
          </w:p>
          <w:p w:rsidR="004B7810" w:rsidRPr="006462C3" w:rsidRDefault="004B7810" w:rsidP="002A120C">
            <w:pPr>
              <w:pStyle w:val="Titulo3"/>
              <w:rPr>
                <w:lang w:val="es-HN"/>
              </w:rPr>
            </w:pPr>
            <w:r w:rsidRPr="006462C3">
              <w:rPr>
                <w:lang w:val="es-HN"/>
              </w:rPr>
              <w:t xml:space="preserve">             </w:t>
            </w:r>
            <w:bookmarkStart w:id="243" w:name="_Toc180565757"/>
            <w:bookmarkStart w:id="244" w:name="_Toc479256861"/>
            <w:r w:rsidRPr="006462C3">
              <w:rPr>
                <w:lang w:val="es-HN"/>
              </w:rPr>
              <w:t>37.Lista de       Cantidades Valoradas (Presupuesto de la Obra)</w:t>
            </w:r>
            <w:bookmarkEnd w:id="243"/>
            <w:bookmarkEnd w:id="244"/>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r w:rsidRPr="006462C3">
              <w:rPr>
                <w:b/>
                <w:lang w:val="es-HN"/>
              </w:rPr>
              <w:t xml:space="preserve">                   </w:t>
            </w:r>
          </w:p>
          <w:p w:rsidR="004B7810" w:rsidRPr="006462C3" w:rsidRDefault="004B7810" w:rsidP="002A120C">
            <w:pPr>
              <w:pStyle w:val="Titulo3"/>
              <w:rPr>
                <w:lang w:val="es-HN"/>
              </w:rPr>
            </w:pPr>
            <w:bookmarkStart w:id="245" w:name="_Toc180565758"/>
            <w:r w:rsidRPr="006462C3">
              <w:rPr>
                <w:lang w:val="es-HN"/>
              </w:rPr>
              <w:t xml:space="preserve">             </w:t>
            </w:r>
            <w:bookmarkStart w:id="246" w:name="_Toc479256862"/>
            <w:r w:rsidRPr="006462C3">
              <w:rPr>
                <w:lang w:val="es-HN"/>
              </w:rPr>
              <w:t xml:space="preserve">38. </w:t>
            </w:r>
            <w:proofErr w:type="gramStart"/>
            <w:r w:rsidRPr="006462C3">
              <w:rPr>
                <w:lang w:val="es-HN"/>
              </w:rPr>
              <w:t>Desglose  de</w:t>
            </w:r>
            <w:bookmarkEnd w:id="246"/>
            <w:proofErr w:type="gramEnd"/>
          </w:p>
          <w:p w:rsidR="004B7810" w:rsidRPr="006462C3" w:rsidRDefault="004B7810" w:rsidP="002A120C">
            <w:pPr>
              <w:pStyle w:val="Titulo3"/>
              <w:rPr>
                <w:lang w:val="es-HN"/>
              </w:rPr>
            </w:pPr>
            <w:r w:rsidRPr="006462C3">
              <w:rPr>
                <w:lang w:val="es-HN"/>
              </w:rPr>
              <w:t xml:space="preserve">                 </w:t>
            </w:r>
            <w:bookmarkStart w:id="247" w:name="_Toc479256863"/>
            <w:r w:rsidRPr="006462C3">
              <w:rPr>
                <w:lang w:val="es-HN"/>
              </w:rPr>
              <w:t>Costos</w:t>
            </w:r>
            <w:bookmarkEnd w:id="245"/>
            <w:bookmarkEnd w:id="247"/>
          </w:p>
          <w:p w:rsidR="004B7810" w:rsidRPr="006462C3" w:rsidRDefault="004B7810" w:rsidP="002A120C">
            <w:pPr>
              <w:keepLines/>
              <w:outlineLvl w:val="2"/>
              <w:rPr>
                <w:b/>
                <w:lang w:val="es-HN"/>
              </w:rPr>
            </w:pPr>
          </w:p>
          <w:p w:rsidR="004B7810" w:rsidRPr="006462C3" w:rsidRDefault="004B7810" w:rsidP="002A120C">
            <w:pPr>
              <w:keepLines/>
              <w:outlineLvl w:val="2"/>
              <w:rPr>
                <w:ins w:id="248" w:author="luismvillalta@gmail.com" w:date="2016-11-22T15:56:00Z"/>
                <w:b/>
                <w:lang w:val="es-HN"/>
              </w:rPr>
            </w:pPr>
          </w:p>
          <w:p w:rsidR="004B7810" w:rsidRPr="006462C3" w:rsidRDefault="004B7810" w:rsidP="002A120C">
            <w:pPr>
              <w:keepLines/>
              <w:outlineLvl w:val="2"/>
              <w:rPr>
                <w:b/>
                <w:lang w:val="es-HN"/>
              </w:rPr>
            </w:pPr>
          </w:p>
          <w:p w:rsidR="004B7810" w:rsidRPr="006462C3" w:rsidRDefault="004B7810" w:rsidP="002A120C">
            <w:pPr>
              <w:pStyle w:val="Titulo3"/>
              <w:rPr>
                <w:lang w:val="es-HN"/>
              </w:rPr>
            </w:pPr>
            <w:bookmarkStart w:id="249" w:name="_Toc180565759"/>
            <w:r w:rsidRPr="006462C3">
              <w:rPr>
                <w:lang w:val="es-HN"/>
              </w:rPr>
              <w:t xml:space="preserve">              </w:t>
            </w:r>
            <w:bookmarkStart w:id="250" w:name="_Toc479256864"/>
            <w:r w:rsidRPr="006462C3">
              <w:rPr>
                <w:lang w:val="es-HN"/>
              </w:rPr>
              <w:t>39. Variaciones</w:t>
            </w:r>
            <w:bookmarkEnd w:id="249"/>
            <w:bookmarkEnd w:id="250"/>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pStyle w:val="Titulo3"/>
              <w:rPr>
                <w:lang w:val="es-HN"/>
              </w:rPr>
            </w:pPr>
            <w:bookmarkStart w:id="251" w:name="_Toc180565760"/>
            <w:r w:rsidRPr="006462C3">
              <w:rPr>
                <w:lang w:val="es-HN"/>
              </w:rPr>
              <w:t xml:space="preserve">                </w:t>
            </w:r>
            <w:bookmarkStart w:id="252" w:name="_Toc479256865"/>
            <w:r w:rsidRPr="006462C3">
              <w:rPr>
                <w:lang w:val="es-HN"/>
              </w:rPr>
              <w:t>40. Pagos de</w:t>
            </w:r>
            <w:bookmarkEnd w:id="252"/>
            <w:r w:rsidRPr="006462C3">
              <w:rPr>
                <w:lang w:val="es-HN"/>
              </w:rPr>
              <w:t xml:space="preserve"> </w:t>
            </w:r>
          </w:p>
          <w:p w:rsidR="004B7810" w:rsidRPr="006462C3" w:rsidRDefault="004B7810" w:rsidP="002A120C">
            <w:pPr>
              <w:pStyle w:val="Titulo3"/>
              <w:rPr>
                <w:lang w:val="es-HN"/>
              </w:rPr>
            </w:pPr>
            <w:r w:rsidRPr="006462C3">
              <w:rPr>
                <w:lang w:val="es-HN"/>
              </w:rPr>
              <w:t xml:space="preserve">                 </w:t>
            </w:r>
            <w:bookmarkStart w:id="253" w:name="_Toc479256866"/>
            <w:r w:rsidRPr="006462C3">
              <w:rPr>
                <w:lang w:val="es-HN"/>
              </w:rPr>
              <w:t>las Variaciones</w:t>
            </w:r>
            <w:bookmarkEnd w:id="251"/>
            <w:bookmarkEnd w:id="253"/>
          </w:p>
          <w:p w:rsidR="004B7810" w:rsidRPr="006462C3" w:rsidRDefault="004B7810" w:rsidP="002A120C">
            <w:pPr>
              <w:pStyle w:val="SectionVHeading3"/>
              <w:ind w:left="0" w:firstLine="0"/>
              <w:rPr>
                <w:lang w:val="es-HN"/>
              </w:rPr>
            </w:pPr>
          </w:p>
          <w:p w:rsidR="004B7810" w:rsidRPr="006462C3" w:rsidRDefault="004B7810" w:rsidP="002A120C">
            <w:pPr>
              <w:pStyle w:val="SectionVHeading3"/>
              <w:ind w:left="0" w:firstLine="0"/>
              <w:rPr>
                <w:lang w:val="es-HN"/>
              </w:rPr>
            </w:pPr>
          </w:p>
          <w:p w:rsidR="004B7810" w:rsidRPr="006462C3" w:rsidRDefault="004B7810" w:rsidP="002A120C">
            <w:pPr>
              <w:pStyle w:val="SectionVHeading3"/>
              <w:ind w:left="0" w:firstLine="0"/>
              <w:rPr>
                <w:lang w:val="es-HN"/>
              </w:rPr>
            </w:pPr>
          </w:p>
          <w:p w:rsidR="004B7810" w:rsidRPr="006462C3" w:rsidRDefault="004B7810" w:rsidP="002A120C">
            <w:pPr>
              <w:pStyle w:val="SectionVHeading3"/>
              <w:ind w:left="0" w:firstLine="0"/>
              <w:rPr>
                <w:lang w:val="es-HN"/>
              </w:rPr>
            </w:pPr>
          </w:p>
          <w:p w:rsidR="004B7810" w:rsidRPr="006462C3" w:rsidRDefault="004B7810" w:rsidP="002A120C">
            <w:pPr>
              <w:pStyle w:val="SectionVHeading3"/>
              <w:ind w:left="0" w:firstLine="0"/>
              <w:rPr>
                <w:lang w:val="es-HN"/>
              </w:rPr>
            </w:pPr>
          </w:p>
          <w:p w:rsidR="004B7810" w:rsidRPr="006462C3" w:rsidRDefault="004B7810" w:rsidP="002A120C">
            <w:pPr>
              <w:pStyle w:val="SectionVHeading3"/>
              <w:ind w:left="0" w:firstLine="0"/>
              <w:rPr>
                <w:lang w:val="es-HN"/>
              </w:rPr>
            </w:pPr>
          </w:p>
          <w:p w:rsidR="004B7810" w:rsidRPr="006462C3" w:rsidRDefault="004B7810" w:rsidP="002A120C">
            <w:pPr>
              <w:pStyle w:val="SectionVHeading3"/>
              <w:ind w:left="0" w:firstLine="0"/>
              <w:rPr>
                <w:ins w:id="254" w:author="luismvillalta@gmail.com" w:date="2016-06-08T12:00:00Z"/>
                <w:lang w:val="es-HN"/>
              </w:rPr>
            </w:pPr>
          </w:p>
          <w:p w:rsidR="004B7810" w:rsidRPr="006462C3" w:rsidRDefault="004B7810" w:rsidP="002A120C">
            <w:pPr>
              <w:pStyle w:val="SectionVHeading3"/>
              <w:ind w:left="0" w:firstLine="0"/>
              <w:rPr>
                <w:ins w:id="255" w:author="luismvillalta@gmail.com" w:date="2016-06-08T12:00:00Z"/>
                <w:lang w:val="es-HN"/>
              </w:rPr>
            </w:pPr>
          </w:p>
          <w:p w:rsidR="004B7810" w:rsidRPr="006462C3" w:rsidRDefault="004B7810" w:rsidP="002A120C">
            <w:pPr>
              <w:pStyle w:val="SectionVHeading3"/>
              <w:ind w:left="0" w:firstLine="0"/>
              <w:rPr>
                <w:ins w:id="256" w:author="luismvillalta@gmail.com" w:date="2016-06-08T12:00:00Z"/>
                <w:lang w:val="es-HN"/>
              </w:rPr>
            </w:pPr>
          </w:p>
          <w:p w:rsidR="004B7810" w:rsidRPr="006462C3" w:rsidRDefault="004B7810" w:rsidP="002A120C">
            <w:pPr>
              <w:pStyle w:val="SectionVHeading3"/>
              <w:ind w:left="0" w:firstLine="0"/>
              <w:rPr>
                <w:ins w:id="257" w:author="luismvillalta@gmail.com" w:date="2016-06-08T12:00:00Z"/>
                <w:lang w:val="es-HN"/>
              </w:rPr>
            </w:pPr>
          </w:p>
          <w:p w:rsidR="004B7810" w:rsidRPr="006462C3" w:rsidRDefault="004B7810" w:rsidP="002A120C">
            <w:pPr>
              <w:pStyle w:val="SectionVHeading3"/>
              <w:ind w:left="0" w:firstLine="0"/>
              <w:rPr>
                <w:ins w:id="258" w:author="luismvillalta@gmail.com" w:date="2016-06-08T12:00:00Z"/>
                <w:lang w:val="es-HN"/>
              </w:rPr>
            </w:pPr>
          </w:p>
          <w:p w:rsidR="004B7810" w:rsidRPr="006462C3" w:rsidRDefault="004B7810" w:rsidP="002A120C">
            <w:pPr>
              <w:pStyle w:val="SectionVHeading3"/>
              <w:ind w:left="0" w:firstLine="0"/>
              <w:rPr>
                <w:ins w:id="259" w:author="luismvillalta@gmail.com" w:date="2016-06-08T12:00:00Z"/>
                <w:lang w:val="es-HN"/>
              </w:rPr>
            </w:pPr>
          </w:p>
          <w:p w:rsidR="004B7810" w:rsidRPr="006462C3" w:rsidRDefault="004B7810" w:rsidP="002A120C">
            <w:pPr>
              <w:pStyle w:val="SectionVHeading3"/>
              <w:ind w:left="0" w:firstLine="0"/>
              <w:rPr>
                <w:lang w:val="es-HN"/>
              </w:rPr>
            </w:pPr>
          </w:p>
          <w:p w:rsidR="004B7810" w:rsidRPr="006462C3" w:rsidRDefault="004B7810" w:rsidP="002A120C">
            <w:pPr>
              <w:pStyle w:val="SectionVHeading3"/>
              <w:ind w:left="0" w:firstLine="0"/>
              <w:rPr>
                <w:lang w:val="es-HN"/>
              </w:rPr>
            </w:pPr>
          </w:p>
          <w:p w:rsidR="004B7810" w:rsidRPr="006462C3" w:rsidRDefault="004B7810" w:rsidP="002A120C">
            <w:pPr>
              <w:pStyle w:val="SectionVHeading3"/>
              <w:ind w:left="0" w:firstLine="0"/>
              <w:rPr>
                <w:lang w:val="es-HN"/>
              </w:rPr>
            </w:pPr>
          </w:p>
          <w:p w:rsidR="004B7810" w:rsidRPr="006462C3" w:rsidRDefault="004B7810" w:rsidP="002A120C">
            <w:pPr>
              <w:pStyle w:val="SectionVHeading3"/>
              <w:ind w:left="0" w:firstLine="0"/>
              <w:rPr>
                <w:lang w:val="es-HN"/>
              </w:rPr>
            </w:pPr>
          </w:p>
          <w:p w:rsidR="004B7810" w:rsidRPr="006462C3" w:rsidRDefault="004B7810" w:rsidP="002A120C">
            <w:pPr>
              <w:pStyle w:val="SectionVHeading3"/>
              <w:spacing w:after="120"/>
              <w:ind w:left="0" w:firstLine="0"/>
              <w:rPr>
                <w:lang w:val="es-HN"/>
              </w:rPr>
            </w:pPr>
          </w:p>
          <w:p w:rsidR="004B7810" w:rsidRPr="006462C3" w:rsidRDefault="004B7810" w:rsidP="002A120C">
            <w:pPr>
              <w:pStyle w:val="Titulo3"/>
              <w:rPr>
                <w:lang w:val="es-HN"/>
              </w:rPr>
            </w:pPr>
            <w:r w:rsidRPr="006462C3">
              <w:rPr>
                <w:lang w:val="es-HN"/>
              </w:rPr>
              <w:t xml:space="preserve">                </w:t>
            </w:r>
            <w:bookmarkStart w:id="260" w:name="_Toc479256867"/>
            <w:r w:rsidRPr="006462C3">
              <w:rPr>
                <w:lang w:val="es-HN"/>
              </w:rPr>
              <w:t>41. Proyecciones</w:t>
            </w:r>
            <w:bookmarkEnd w:id="260"/>
            <w:r w:rsidRPr="006462C3">
              <w:rPr>
                <w:lang w:val="es-HN"/>
              </w:rPr>
              <w:t xml:space="preserve">  </w:t>
            </w:r>
          </w:p>
          <w:p w:rsidR="004B7810" w:rsidRPr="006462C3" w:rsidRDefault="004B7810" w:rsidP="002A120C">
            <w:pPr>
              <w:pStyle w:val="SectionVHeading3"/>
              <w:ind w:left="0" w:firstLine="0"/>
              <w:rPr>
                <w:lang w:val="es-HN"/>
              </w:rPr>
            </w:pPr>
          </w:p>
          <w:p w:rsidR="004B7810" w:rsidRPr="006462C3" w:rsidRDefault="004B7810" w:rsidP="002A120C">
            <w:pPr>
              <w:pStyle w:val="SectionVHeading3"/>
              <w:ind w:left="0" w:firstLine="0"/>
              <w:rPr>
                <w:lang w:val="es-HN"/>
              </w:rPr>
            </w:pPr>
          </w:p>
          <w:p w:rsidR="004B7810" w:rsidRPr="006462C3" w:rsidRDefault="004B7810" w:rsidP="002A120C">
            <w:pPr>
              <w:pStyle w:val="SectionVHeading3"/>
              <w:ind w:left="0" w:firstLine="0"/>
              <w:rPr>
                <w:lang w:val="es-HN"/>
              </w:rPr>
            </w:pPr>
          </w:p>
          <w:p w:rsidR="004B7810" w:rsidRPr="006462C3" w:rsidRDefault="004B7810" w:rsidP="002A120C">
            <w:pPr>
              <w:pStyle w:val="SectionVHeading3"/>
              <w:ind w:left="0" w:firstLine="0"/>
              <w:rPr>
                <w:lang w:val="es-HN"/>
              </w:rPr>
            </w:pPr>
          </w:p>
          <w:p w:rsidR="004B7810" w:rsidRPr="006462C3" w:rsidRDefault="004B7810" w:rsidP="002A120C">
            <w:pPr>
              <w:pStyle w:val="SectionVHeading3"/>
              <w:ind w:left="0" w:firstLine="0"/>
              <w:rPr>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pStyle w:val="Titulo3"/>
              <w:rPr>
                <w:lang w:val="es-HN"/>
              </w:rPr>
            </w:pPr>
            <w:r w:rsidRPr="006462C3">
              <w:rPr>
                <w:lang w:val="es-HN"/>
              </w:rPr>
              <w:t xml:space="preserve">                 </w:t>
            </w:r>
            <w:bookmarkStart w:id="261" w:name="_Toc479256868"/>
            <w:r w:rsidRPr="006462C3">
              <w:rPr>
                <w:lang w:val="es-HN"/>
              </w:rPr>
              <w:t>42. Estimaciones</w:t>
            </w:r>
            <w:bookmarkEnd w:id="261"/>
            <w:r w:rsidRPr="006462C3">
              <w:rPr>
                <w:lang w:val="es-HN"/>
              </w:rPr>
              <w:t xml:space="preserve"> </w:t>
            </w:r>
          </w:p>
          <w:p w:rsidR="004B7810" w:rsidRPr="006462C3" w:rsidRDefault="004B7810" w:rsidP="002A120C">
            <w:pPr>
              <w:pStyle w:val="Titulo3"/>
              <w:rPr>
                <w:lang w:val="es-HN"/>
              </w:rPr>
            </w:pPr>
            <w:r w:rsidRPr="006462C3">
              <w:rPr>
                <w:lang w:val="es-HN"/>
              </w:rPr>
              <w:t xml:space="preserve">                    </w:t>
            </w:r>
            <w:bookmarkStart w:id="262" w:name="_Toc479256869"/>
            <w:proofErr w:type="gramStart"/>
            <w:r w:rsidRPr="006462C3">
              <w:rPr>
                <w:lang w:val="es-HN"/>
              </w:rPr>
              <w:t>de  Obra</w:t>
            </w:r>
            <w:bookmarkEnd w:id="262"/>
            <w:proofErr w:type="gramEnd"/>
            <w:r w:rsidRPr="006462C3">
              <w:rPr>
                <w:lang w:val="es-HN"/>
              </w:rPr>
              <w:t xml:space="preserve">     </w:t>
            </w: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spacing w:after="120"/>
              <w:outlineLvl w:val="2"/>
              <w:rPr>
                <w:b/>
                <w:lang w:val="es-HN"/>
              </w:rPr>
            </w:pPr>
          </w:p>
          <w:p w:rsidR="004B7810" w:rsidRPr="006462C3" w:rsidRDefault="004B7810" w:rsidP="002A120C">
            <w:pPr>
              <w:keepLines/>
              <w:outlineLvl w:val="2"/>
              <w:rPr>
                <w:b/>
                <w:lang w:val="es-HN"/>
              </w:rPr>
            </w:pPr>
          </w:p>
          <w:p w:rsidR="004B7810" w:rsidRPr="006462C3" w:rsidRDefault="004B7810" w:rsidP="002A120C">
            <w:pPr>
              <w:pStyle w:val="Titulo3"/>
              <w:rPr>
                <w:lang w:val="es-HN"/>
              </w:rPr>
            </w:pPr>
            <w:r w:rsidRPr="006462C3">
              <w:rPr>
                <w:lang w:val="es-HN"/>
              </w:rPr>
              <w:t xml:space="preserve">             </w:t>
            </w:r>
            <w:bookmarkStart w:id="263" w:name="_Toc479256870"/>
            <w:r w:rsidRPr="006462C3">
              <w:rPr>
                <w:lang w:val="es-HN"/>
              </w:rPr>
              <w:t>43.Pagos</w:t>
            </w:r>
            <w:bookmarkEnd w:id="263"/>
            <w:r w:rsidRPr="006462C3">
              <w:rPr>
                <w:lang w:val="es-HN"/>
              </w:rPr>
              <w:t xml:space="preserve">    </w:t>
            </w: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jc w:val="center"/>
              <w:outlineLvl w:val="2"/>
              <w:rPr>
                <w:ins w:id="264" w:author="Asistente" w:date="2015-11-16T16:06:00Z"/>
                <w:b/>
                <w:lang w:val="es-HN"/>
              </w:rPr>
            </w:pPr>
          </w:p>
          <w:p w:rsidR="004B7810" w:rsidRPr="006462C3" w:rsidRDefault="004B7810" w:rsidP="002A120C">
            <w:pPr>
              <w:keepLines/>
              <w:jc w:val="center"/>
              <w:outlineLvl w:val="2"/>
              <w:rPr>
                <w:ins w:id="265" w:author="Asistente" w:date="2015-11-16T16:06:00Z"/>
                <w:b/>
                <w:lang w:val="es-HN"/>
              </w:rPr>
            </w:pPr>
          </w:p>
          <w:p w:rsidR="004B7810" w:rsidRPr="006462C3" w:rsidRDefault="004B7810" w:rsidP="002A120C">
            <w:pPr>
              <w:keepLines/>
              <w:jc w:val="center"/>
              <w:outlineLvl w:val="2"/>
              <w:rPr>
                <w:ins w:id="266" w:author="Asistente" w:date="2015-11-16T16:06:00Z"/>
                <w:b/>
                <w:lang w:val="es-HN"/>
              </w:rPr>
            </w:pPr>
          </w:p>
          <w:p w:rsidR="004B7810" w:rsidRPr="006462C3" w:rsidRDefault="004B7810" w:rsidP="002A120C">
            <w:pPr>
              <w:keepLines/>
              <w:jc w:val="center"/>
              <w:outlineLvl w:val="2"/>
              <w:rPr>
                <w:ins w:id="267" w:author="Asistente" w:date="2015-11-16T16:06:00Z"/>
                <w:b/>
                <w:lang w:val="es-HN"/>
              </w:rPr>
            </w:pPr>
          </w:p>
          <w:p w:rsidR="004B7810" w:rsidRPr="006462C3" w:rsidRDefault="004B7810" w:rsidP="002A120C">
            <w:pPr>
              <w:keepLines/>
              <w:jc w:val="center"/>
              <w:outlineLvl w:val="2"/>
              <w:rPr>
                <w:ins w:id="268" w:author="Asistente" w:date="2015-11-16T16:06:00Z"/>
                <w:b/>
                <w:lang w:val="es-HN"/>
              </w:rPr>
            </w:pPr>
          </w:p>
          <w:p w:rsidR="004B7810" w:rsidRPr="006462C3" w:rsidRDefault="004B7810" w:rsidP="002A120C">
            <w:pPr>
              <w:keepLines/>
              <w:jc w:val="center"/>
              <w:outlineLvl w:val="2"/>
              <w:rPr>
                <w:ins w:id="269" w:author="Asistente" w:date="2015-11-16T16:06:00Z"/>
                <w:b/>
                <w:lang w:val="es-HN"/>
              </w:rPr>
            </w:pPr>
          </w:p>
          <w:p w:rsidR="004B7810" w:rsidRPr="006462C3" w:rsidRDefault="004B7810" w:rsidP="002A120C">
            <w:pPr>
              <w:keepLines/>
              <w:jc w:val="center"/>
              <w:outlineLvl w:val="2"/>
              <w:rPr>
                <w:ins w:id="270" w:author="Asistente" w:date="2015-11-16T16:06:00Z"/>
                <w:b/>
                <w:lang w:val="es-HN"/>
              </w:rPr>
            </w:pPr>
          </w:p>
          <w:p w:rsidR="004B7810" w:rsidRPr="006462C3" w:rsidRDefault="004B7810" w:rsidP="002A120C">
            <w:pPr>
              <w:keepLines/>
              <w:jc w:val="center"/>
              <w:outlineLvl w:val="2"/>
              <w:rPr>
                <w:ins w:id="271" w:author="Asistente" w:date="2015-11-16T16:06:00Z"/>
                <w:b/>
                <w:lang w:val="es-HN"/>
              </w:rPr>
            </w:pPr>
          </w:p>
          <w:p w:rsidR="004B7810" w:rsidRPr="006462C3" w:rsidRDefault="004B7810" w:rsidP="002A120C">
            <w:pPr>
              <w:keepLines/>
              <w:jc w:val="center"/>
              <w:outlineLvl w:val="2"/>
              <w:rPr>
                <w:ins w:id="272" w:author="Asistente" w:date="2015-11-16T16:06:00Z"/>
                <w:b/>
                <w:lang w:val="es-HN"/>
              </w:rPr>
            </w:pPr>
          </w:p>
          <w:p w:rsidR="004B7810" w:rsidRPr="006462C3" w:rsidRDefault="004B7810" w:rsidP="002A120C">
            <w:pPr>
              <w:keepLines/>
              <w:jc w:val="center"/>
              <w:outlineLvl w:val="2"/>
              <w:rPr>
                <w:ins w:id="273" w:author="Asistente" w:date="2015-11-16T16:06:00Z"/>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r w:rsidRPr="006462C3">
              <w:rPr>
                <w:b/>
                <w:lang w:val="es-HN"/>
              </w:rPr>
              <w:t xml:space="preserve">            </w:t>
            </w:r>
          </w:p>
          <w:p w:rsidR="004B7810" w:rsidRPr="006462C3" w:rsidRDefault="004B7810" w:rsidP="002A120C">
            <w:pPr>
              <w:keepLines/>
              <w:outlineLvl w:val="2"/>
              <w:rPr>
                <w:b/>
                <w:lang w:val="es-HN"/>
              </w:rPr>
            </w:pPr>
          </w:p>
          <w:p w:rsidR="004B7810" w:rsidRPr="006462C3" w:rsidRDefault="004B7810" w:rsidP="002A120C">
            <w:pPr>
              <w:pStyle w:val="Titulo3"/>
              <w:rPr>
                <w:lang w:val="es-HN"/>
              </w:rPr>
            </w:pPr>
            <w:r w:rsidRPr="006462C3">
              <w:rPr>
                <w:rFonts w:ascii="Arial" w:hAnsi="Arial" w:cs="Arial"/>
                <w:sz w:val="22"/>
                <w:szCs w:val="22"/>
                <w:lang w:val="es-HN"/>
              </w:rPr>
              <w:t xml:space="preserve">                 </w:t>
            </w:r>
            <w:bookmarkStart w:id="274" w:name="_Toc479256871"/>
            <w:r w:rsidRPr="006462C3">
              <w:rPr>
                <w:lang w:val="es-HN"/>
              </w:rPr>
              <w:t>44. Eventos</w:t>
            </w:r>
            <w:bookmarkEnd w:id="274"/>
          </w:p>
          <w:p w:rsidR="004B7810" w:rsidRPr="006462C3" w:rsidRDefault="004B7810" w:rsidP="002A120C">
            <w:pPr>
              <w:pStyle w:val="Titulo3"/>
              <w:rPr>
                <w:lang w:val="es-HN"/>
              </w:rPr>
            </w:pPr>
            <w:r w:rsidRPr="006462C3">
              <w:rPr>
                <w:lang w:val="es-HN"/>
              </w:rPr>
              <w:t xml:space="preserve">                 </w:t>
            </w:r>
            <w:bookmarkStart w:id="275" w:name="_Toc479256872"/>
            <w:r w:rsidRPr="006462C3">
              <w:rPr>
                <w:lang w:val="es-HN"/>
              </w:rPr>
              <w:t>Compensables</w:t>
            </w:r>
            <w:bookmarkEnd w:id="275"/>
            <w:r w:rsidRPr="006462C3">
              <w:rPr>
                <w:lang w:val="es-HN"/>
              </w:rPr>
              <w:t xml:space="preserve"> </w:t>
            </w: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Del="00411918" w:rsidRDefault="004B7810" w:rsidP="002A120C">
            <w:pPr>
              <w:keepLines/>
              <w:outlineLvl w:val="2"/>
              <w:rPr>
                <w:del w:id="276" w:author="Asistente" w:date="2015-11-16T16:06:00Z"/>
                <w:b/>
                <w:lang w:val="es-HN"/>
              </w:rPr>
            </w:pPr>
          </w:p>
          <w:p w:rsidR="004B7810" w:rsidRPr="006462C3" w:rsidDel="00411918" w:rsidRDefault="004B7810" w:rsidP="002A120C">
            <w:pPr>
              <w:keepLines/>
              <w:outlineLvl w:val="2"/>
              <w:rPr>
                <w:del w:id="277" w:author="Asistente" w:date="2015-11-16T16:06:00Z"/>
                <w:b/>
                <w:lang w:val="es-HN"/>
              </w:rPr>
            </w:pPr>
          </w:p>
          <w:p w:rsidR="004B7810" w:rsidRPr="006462C3" w:rsidDel="00411918" w:rsidRDefault="004B7810" w:rsidP="002A120C">
            <w:pPr>
              <w:keepLines/>
              <w:outlineLvl w:val="2"/>
              <w:rPr>
                <w:del w:id="278" w:author="Asistente" w:date="2015-11-16T16:06:00Z"/>
                <w:b/>
                <w:lang w:val="es-HN"/>
              </w:rPr>
            </w:pPr>
          </w:p>
          <w:p w:rsidR="004B7810" w:rsidRPr="006462C3" w:rsidDel="00411918" w:rsidRDefault="004B7810" w:rsidP="002A120C">
            <w:pPr>
              <w:keepLines/>
              <w:outlineLvl w:val="2"/>
              <w:rPr>
                <w:del w:id="279" w:author="Asistente" w:date="2015-11-16T16:06:00Z"/>
                <w:b/>
                <w:lang w:val="es-HN"/>
              </w:rPr>
            </w:pPr>
          </w:p>
          <w:p w:rsidR="004B7810" w:rsidRPr="006462C3" w:rsidDel="00411918" w:rsidRDefault="004B7810" w:rsidP="002A120C">
            <w:pPr>
              <w:keepLines/>
              <w:outlineLvl w:val="2"/>
              <w:rPr>
                <w:del w:id="280" w:author="Asistente" w:date="2015-11-16T16:06:00Z"/>
                <w:b/>
                <w:lang w:val="es-HN"/>
              </w:rPr>
            </w:pPr>
          </w:p>
          <w:p w:rsidR="004B7810" w:rsidRPr="006462C3" w:rsidDel="00411918" w:rsidRDefault="004B7810" w:rsidP="002A120C">
            <w:pPr>
              <w:keepLines/>
              <w:outlineLvl w:val="2"/>
              <w:rPr>
                <w:del w:id="281" w:author="Asistente" w:date="2015-11-16T16:06:00Z"/>
                <w:b/>
                <w:lang w:val="es-HN"/>
              </w:rPr>
            </w:pPr>
          </w:p>
          <w:p w:rsidR="004B7810" w:rsidRPr="006462C3" w:rsidDel="00411918" w:rsidRDefault="004B7810" w:rsidP="002A120C">
            <w:pPr>
              <w:keepLines/>
              <w:outlineLvl w:val="2"/>
              <w:rPr>
                <w:del w:id="282" w:author="Asistente" w:date="2015-11-16T16:06:00Z"/>
                <w:b/>
                <w:lang w:val="es-HN"/>
              </w:rPr>
            </w:pPr>
          </w:p>
          <w:p w:rsidR="004B7810" w:rsidRPr="006462C3" w:rsidDel="00411918" w:rsidRDefault="004B7810" w:rsidP="002A120C">
            <w:pPr>
              <w:keepLines/>
              <w:outlineLvl w:val="2"/>
              <w:rPr>
                <w:del w:id="283" w:author="Asistente" w:date="2015-11-16T16:06:00Z"/>
                <w:b/>
                <w:lang w:val="es-HN"/>
              </w:rPr>
            </w:pPr>
          </w:p>
          <w:p w:rsidR="004B7810" w:rsidRPr="006462C3" w:rsidDel="00411918" w:rsidRDefault="004B7810" w:rsidP="002A120C">
            <w:pPr>
              <w:keepLines/>
              <w:outlineLvl w:val="2"/>
              <w:rPr>
                <w:del w:id="284" w:author="Asistente" w:date="2015-11-16T16:06:00Z"/>
                <w:b/>
                <w:lang w:val="es-HN"/>
              </w:rPr>
            </w:pPr>
          </w:p>
          <w:p w:rsidR="004B7810" w:rsidRPr="006462C3" w:rsidDel="00411918" w:rsidRDefault="004B7810" w:rsidP="002A120C">
            <w:pPr>
              <w:keepLines/>
              <w:outlineLvl w:val="2"/>
              <w:rPr>
                <w:del w:id="285" w:author="Asistente" w:date="2015-11-16T16:06:00Z"/>
                <w:b/>
                <w:lang w:val="es-HN"/>
              </w:rPr>
            </w:pPr>
          </w:p>
          <w:p w:rsidR="004B7810" w:rsidRPr="006462C3" w:rsidDel="00411918" w:rsidRDefault="004B7810" w:rsidP="002A120C">
            <w:pPr>
              <w:keepLines/>
              <w:outlineLvl w:val="2"/>
              <w:rPr>
                <w:del w:id="286" w:author="Asistente" w:date="2015-11-16T16:06:00Z"/>
                <w:b/>
                <w:lang w:val="es-HN"/>
              </w:rPr>
            </w:pPr>
          </w:p>
          <w:p w:rsidR="004B7810" w:rsidRPr="006462C3" w:rsidDel="00411918" w:rsidRDefault="004B7810" w:rsidP="002A120C">
            <w:pPr>
              <w:keepLines/>
              <w:outlineLvl w:val="2"/>
              <w:rPr>
                <w:del w:id="287" w:author="Asistente" w:date="2015-11-16T16:07:00Z"/>
                <w:b/>
                <w:lang w:val="es-HN"/>
              </w:rPr>
            </w:pPr>
          </w:p>
          <w:p w:rsidR="004B7810" w:rsidRPr="006462C3" w:rsidDel="00411918" w:rsidRDefault="004B7810" w:rsidP="002A120C">
            <w:pPr>
              <w:keepLines/>
              <w:outlineLvl w:val="2"/>
              <w:rPr>
                <w:del w:id="288" w:author="Asistente" w:date="2015-11-16T16:07:00Z"/>
                <w:b/>
                <w:lang w:val="es-HN"/>
              </w:rPr>
            </w:pPr>
          </w:p>
          <w:p w:rsidR="004B7810" w:rsidRPr="006462C3" w:rsidDel="00411918" w:rsidRDefault="004B7810" w:rsidP="002A120C">
            <w:pPr>
              <w:keepLines/>
              <w:outlineLvl w:val="2"/>
              <w:rPr>
                <w:del w:id="289" w:author="Asistente" w:date="2015-11-16T16:07:00Z"/>
                <w:b/>
                <w:lang w:val="es-HN"/>
              </w:rPr>
            </w:pPr>
          </w:p>
          <w:p w:rsidR="004B7810" w:rsidRPr="006462C3" w:rsidDel="00411918" w:rsidRDefault="004B7810" w:rsidP="002A120C">
            <w:pPr>
              <w:keepLines/>
              <w:outlineLvl w:val="2"/>
              <w:rPr>
                <w:del w:id="290" w:author="Asistente" w:date="2015-11-16T16:07:00Z"/>
                <w:b/>
                <w:lang w:val="es-HN"/>
              </w:rPr>
            </w:pPr>
          </w:p>
          <w:p w:rsidR="004B7810" w:rsidRPr="006462C3" w:rsidDel="00411918" w:rsidRDefault="004B7810" w:rsidP="002A120C">
            <w:pPr>
              <w:keepLines/>
              <w:outlineLvl w:val="2"/>
              <w:rPr>
                <w:del w:id="291" w:author="Asistente" w:date="2015-11-16T16:06:00Z"/>
                <w:b/>
                <w:lang w:val="es-HN"/>
              </w:rPr>
            </w:pPr>
          </w:p>
          <w:p w:rsidR="004B7810" w:rsidRPr="006462C3" w:rsidDel="00411918" w:rsidRDefault="004B7810" w:rsidP="002A120C">
            <w:pPr>
              <w:keepLines/>
              <w:outlineLvl w:val="2"/>
              <w:rPr>
                <w:del w:id="292" w:author="Asistente" w:date="2015-11-16T16:06:00Z"/>
                <w:b/>
                <w:lang w:val="es-HN"/>
              </w:rPr>
            </w:pPr>
          </w:p>
          <w:p w:rsidR="004B7810" w:rsidRPr="006462C3" w:rsidDel="00411918" w:rsidRDefault="004B7810" w:rsidP="002A120C">
            <w:pPr>
              <w:keepLines/>
              <w:outlineLvl w:val="2"/>
              <w:rPr>
                <w:del w:id="293" w:author="Asistente" w:date="2015-11-16T16:06:00Z"/>
                <w:b/>
                <w:lang w:val="es-HN"/>
              </w:rPr>
            </w:pPr>
            <w:del w:id="294" w:author="Asistente" w:date="2015-11-16T16:06:00Z">
              <w:r w:rsidRPr="006462C3" w:rsidDel="00411918">
                <w:rPr>
                  <w:b/>
                  <w:lang w:val="es-HN"/>
                </w:rPr>
                <w:delText xml:space="preserve">                 </w:delText>
              </w:r>
            </w:del>
          </w:p>
          <w:p w:rsidR="004B7810" w:rsidRPr="006462C3" w:rsidDel="00411918" w:rsidRDefault="004B7810" w:rsidP="002A120C">
            <w:pPr>
              <w:keepLines/>
              <w:outlineLvl w:val="2"/>
              <w:rPr>
                <w:del w:id="295" w:author="Asistente" w:date="2015-11-16T16:06:00Z"/>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Del="00411918" w:rsidRDefault="004B7810" w:rsidP="002A120C">
            <w:pPr>
              <w:keepLines/>
              <w:outlineLvl w:val="2"/>
              <w:rPr>
                <w:del w:id="296" w:author="Asistente" w:date="2015-11-16T16:06:00Z"/>
                <w:b/>
                <w:lang w:val="es-HN"/>
              </w:rPr>
            </w:pPr>
            <w:del w:id="297" w:author="Asistente" w:date="2015-11-16T16:06:00Z">
              <w:r w:rsidRPr="006462C3" w:rsidDel="00411918">
                <w:rPr>
                  <w:b/>
                  <w:lang w:val="es-HN"/>
                </w:rPr>
                <w:delText xml:space="preserve">                </w:delText>
              </w:r>
            </w:del>
          </w:p>
          <w:p w:rsidR="004B7810" w:rsidRPr="006462C3" w:rsidRDefault="004B7810" w:rsidP="002A120C">
            <w:pPr>
              <w:pStyle w:val="Titulo3"/>
              <w:rPr>
                <w:lang w:val="es-HN"/>
              </w:rPr>
            </w:pPr>
            <w:r w:rsidRPr="006462C3">
              <w:rPr>
                <w:lang w:val="es-HN"/>
              </w:rPr>
              <w:t xml:space="preserve">                  </w:t>
            </w:r>
            <w:bookmarkStart w:id="298" w:name="_Toc479256873"/>
            <w:r w:rsidRPr="006462C3">
              <w:rPr>
                <w:lang w:val="es-HN"/>
              </w:rPr>
              <w:t>45. Impuestos</w:t>
            </w:r>
            <w:bookmarkEnd w:id="298"/>
            <w:r w:rsidRPr="006462C3">
              <w:rPr>
                <w:lang w:val="es-HN"/>
              </w:rPr>
              <w:t xml:space="preserve">   </w:t>
            </w:r>
          </w:p>
          <w:p w:rsidR="004B7810" w:rsidRPr="006462C3" w:rsidRDefault="004B7810" w:rsidP="002A120C">
            <w:pPr>
              <w:keepLines/>
              <w:outlineLvl w:val="2"/>
              <w:rPr>
                <w:b/>
                <w:lang w:val="es-HN"/>
              </w:rPr>
            </w:pPr>
          </w:p>
          <w:p w:rsidR="004B7810" w:rsidRPr="006462C3" w:rsidRDefault="004B7810" w:rsidP="002A120C">
            <w:pPr>
              <w:keepLines/>
              <w:outlineLvl w:val="2"/>
              <w:rPr>
                <w:ins w:id="299" w:author="luismvillalta@gmail.com" w:date="2016-06-08T16:49:00Z"/>
                <w:b/>
                <w:lang w:val="es-HN"/>
              </w:rPr>
            </w:pPr>
            <w:ins w:id="300" w:author="luismvillalta@gmail.com" w:date="2016-04-10T20:39:00Z">
              <w:r w:rsidRPr="006462C3">
                <w:rPr>
                  <w:b/>
                  <w:lang w:val="es-HN"/>
                </w:rPr>
                <w:t xml:space="preserve">         </w:t>
              </w:r>
            </w:ins>
          </w:p>
          <w:p w:rsidR="004B7810" w:rsidRPr="006462C3" w:rsidRDefault="004B7810" w:rsidP="002A120C">
            <w:pPr>
              <w:keepLines/>
              <w:outlineLvl w:val="2"/>
              <w:rPr>
                <w:ins w:id="301" w:author="luismvillalta@gmail.com" w:date="2016-06-08T16:49:00Z"/>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spacing w:after="120"/>
              <w:outlineLvl w:val="2"/>
              <w:rPr>
                <w:b/>
                <w:lang w:val="es-HN"/>
              </w:rPr>
            </w:pPr>
          </w:p>
          <w:p w:rsidR="004B7810" w:rsidRPr="006462C3" w:rsidRDefault="004B7810" w:rsidP="002A120C">
            <w:pPr>
              <w:keepLines/>
              <w:spacing w:after="120"/>
              <w:outlineLvl w:val="2"/>
              <w:rPr>
                <w:b/>
                <w:lang w:val="es-HN"/>
              </w:rPr>
            </w:pPr>
          </w:p>
          <w:p w:rsidR="004B7810" w:rsidRPr="006462C3" w:rsidRDefault="004B7810" w:rsidP="002A120C">
            <w:pPr>
              <w:pStyle w:val="Titulo3"/>
              <w:rPr>
                <w:ins w:id="302" w:author="luismvillalta@gmail.com" w:date="2016-11-22T16:06:00Z"/>
                <w:lang w:val="es-HN"/>
              </w:rPr>
            </w:pPr>
            <w:r w:rsidRPr="006462C3">
              <w:rPr>
                <w:lang w:val="es-HN"/>
              </w:rPr>
              <w:t xml:space="preserve">                    </w:t>
            </w:r>
            <w:bookmarkStart w:id="303" w:name="_Toc479256874"/>
            <w:r w:rsidRPr="006462C3">
              <w:rPr>
                <w:lang w:val="es-HN"/>
              </w:rPr>
              <w:t>46. Monedas</w:t>
            </w:r>
            <w:bookmarkEnd w:id="303"/>
            <w:r w:rsidRPr="006462C3">
              <w:rPr>
                <w:lang w:val="es-HN"/>
              </w:rPr>
              <w:t xml:space="preserve">  </w:t>
            </w:r>
          </w:p>
          <w:p w:rsidR="004B7810" w:rsidRPr="006462C3" w:rsidRDefault="004B7810" w:rsidP="002A120C">
            <w:pPr>
              <w:keepLines/>
              <w:outlineLvl w:val="2"/>
              <w:rPr>
                <w:b/>
                <w:lang w:val="es-HN"/>
              </w:rPr>
            </w:pPr>
          </w:p>
          <w:p w:rsidR="004B7810" w:rsidRPr="006462C3" w:rsidRDefault="004B7810" w:rsidP="002A120C">
            <w:pPr>
              <w:keepLines/>
              <w:outlineLvl w:val="2"/>
              <w:rPr>
                <w:ins w:id="304" w:author="Juan Alvarez" w:date="2015-11-24T12:41:00Z"/>
                <w:b/>
                <w:lang w:val="es-HN"/>
              </w:rPr>
            </w:pPr>
          </w:p>
          <w:p w:rsidR="004B7810" w:rsidRPr="006462C3" w:rsidRDefault="004B7810" w:rsidP="002A120C">
            <w:pPr>
              <w:pStyle w:val="Titulo3"/>
              <w:rPr>
                <w:lang w:val="es-HN"/>
              </w:rPr>
            </w:pPr>
            <w:r w:rsidRPr="006462C3">
              <w:rPr>
                <w:lang w:val="es-HN"/>
              </w:rPr>
              <w:t xml:space="preserve">                   </w:t>
            </w:r>
            <w:bookmarkStart w:id="305" w:name="_Toc479256875"/>
            <w:r w:rsidRPr="006462C3">
              <w:rPr>
                <w:lang w:val="es-HN"/>
              </w:rPr>
              <w:t>47. Ajustes de</w:t>
            </w:r>
            <w:bookmarkEnd w:id="305"/>
            <w:r w:rsidRPr="006462C3">
              <w:rPr>
                <w:lang w:val="es-HN"/>
              </w:rPr>
              <w:t xml:space="preserve"> </w:t>
            </w:r>
          </w:p>
          <w:p w:rsidR="004B7810" w:rsidRPr="006462C3" w:rsidRDefault="004B7810" w:rsidP="002A120C">
            <w:pPr>
              <w:pStyle w:val="Titulo3"/>
              <w:rPr>
                <w:lang w:val="es-HN"/>
              </w:rPr>
            </w:pPr>
            <w:r w:rsidRPr="006462C3">
              <w:rPr>
                <w:lang w:val="es-HN"/>
              </w:rPr>
              <w:t xml:space="preserve">                          </w:t>
            </w:r>
            <w:bookmarkStart w:id="306" w:name="_Toc479256876"/>
            <w:r w:rsidRPr="006462C3">
              <w:rPr>
                <w:lang w:val="es-HN"/>
              </w:rPr>
              <w:t>Precios</w:t>
            </w:r>
            <w:bookmarkEnd w:id="306"/>
          </w:p>
          <w:p w:rsidR="004B7810" w:rsidRPr="006462C3" w:rsidRDefault="004B7810" w:rsidP="002A120C">
            <w:pPr>
              <w:keepLines/>
              <w:outlineLvl w:val="2"/>
              <w:rPr>
                <w:b/>
                <w:lang w:val="es-HN"/>
              </w:rPr>
            </w:pPr>
          </w:p>
          <w:p w:rsidR="004B7810" w:rsidRPr="006462C3" w:rsidRDefault="004B7810" w:rsidP="002A120C">
            <w:pPr>
              <w:pStyle w:val="Titulo3"/>
              <w:ind w:left="1171"/>
              <w:rPr>
                <w:lang w:val="es-HN"/>
              </w:rPr>
            </w:pPr>
            <w:r w:rsidRPr="006462C3">
              <w:rPr>
                <w:lang w:val="es-HN"/>
              </w:rPr>
              <w:t xml:space="preserve">     </w:t>
            </w:r>
            <w:bookmarkStart w:id="307" w:name="_Toc479256877"/>
            <w:r w:rsidRPr="006462C3">
              <w:rPr>
                <w:lang w:val="es-HN"/>
              </w:rPr>
              <w:t>48. Multas         por retraso</w:t>
            </w:r>
            <w:bookmarkEnd w:id="307"/>
            <w:r w:rsidRPr="006462C3">
              <w:rPr>
                <w:lang w:val="es-HN"/>
              </w:rPr>
              <w:t xml:space="preserve"> </w:t>
            </w:r>
          </w:p>
          <w:p w:rsidR="004B7810" w:rsidRPr="006462C3" w:rsidRDefault="004B7810" w:rsidP="002A120C">
            <w:pPr>
              <w:pStyle w:val="Titulo3"/>
              <w:ind w:left="1171" w:firstLine="0"/>
              <w:rPr>
                <w:lang w:val="es-HN"/>
              </w:rPr>
            </w:pPr>
            <w:bookmarkStart w:id="308" w:name="_Toc479256878"/>
            <w:r w:rsidRPr="006462C3">
              <w:rPr>
                <w:lang w:val="es-HN"/>
              </w:rPr>
              <w:t>en la entrega de la Obra</w:t>
            </w:r>
            <w:bookmarkEnd w:id="308"/>
          </w:p>
          <w:p w:rsidR="004B7810" w:rsidRPr="006462C3" w:rsidRDefault="004B7810" w:rsidP="002A120C">
            <w:pPr>
              <w:keepLines/>
              <w:outlineLvl w:val="2"/>
              <w:rPr>
                <w:b/>
                <w:lang w:val="es-HN"/>
              </w:rPr>
            </w:pPr>
            <w:r w:rsidRPr="006462C3">
              <w:rPr>
                <w:b/>
                <w:lang w:val="es-HN"/>
              </w:rPr>
              <w:t xml:space="preserve"> </w:t>
            </w: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RDefault="004B7810" w:rsidP="002A120C">
            <w:pPr>
              <w:keepLines/>
              <w:outlineLvl w:val="2"/>
              <w:rPr>
                <w:b/>
                <w:lang w:val="es-HN"/>
              </w:rPr>
            </w:pPr>
          </w:p>
          <w:p w:rsidR="004B7810" w:rsidRPr="006462C3" w:rsidDel="00D80CA4" w:rsidRDefault="004B7810" w:rsidP="002A120C">
            <w:pPr>
              <w:keepLines/>
              <w:outlineLvl w:val="2"/>
              <w:rPr>
                <w:del w:id="309" w:author="luismvillalta@gmail.com" w:date="2016-04-10T20:41:00Z"/>
                <w:b/>
                <w:lang w:val="es-HN"/>
              </w:rPr>
            </w:pPr>
            <w:r w:rsidRPr="006462C3">
              <w:rPr>
                <w:b/>
                <w:lang w:val="es-HN"/>
              </w:rPr>
              <w:t xml:space="preserve">        </w:t>
            </w:r>
            <w:del w:id="310" w:author="Juan Alvarez" w:date="2015-11-24T12:41:00Z">
              <w:r w:rsidRPr="006462C3" w:rsidDel="003A08B4">
                <w:rPr>
                  <w:b/>
                  <w:lang w:val="es-HN"/>
                </w:rPr>
                <w:delText xml:space="preserve">     </w:delText>
              </w:r>
            </w:del>
          </w:p>
          <w:p w:rsidR="004B7810" w:rsidRPr="006462C3" w:rsidRDefault="004B7810" w:rsidP="002A120C">
            <w:pPr>
              <w:keepLines/>
              <w:ind w:firstLine="1130"/>
              <w:outlineLvl w:val="2"/>
              <w:rPr>
                <w:lang w:val="es-HN"/>
              </w:rPr>
            </w:pPr>
            <w:r w:rsidRPr="006462C3">
              <w:rPr>
                <w:b/>
                <w:lang w:val="es-HN"/>
              </w:rPr>
              <w:t xml:space="preserve"> </w:t>
            </w:r>
            <w:r w:rsidRPr="006462C3">
              <w:rPr>
                <w:lang w:val="es-HN"/>
              </w:rPr>
              <w:t xml:space="preserve">   </w:t>
            </w:r>
          </w:p>
          <w:p w:rsidR="004B7810" w:rsidRPr="006462C3" w:rsidRDefault="004B7810" w:rsidP="002A120C">
            <w:pPr>
              <w:keepLines/>
              <w:ind w:firstLine="1130"/>
              <w:outlineLvl w:val="2"/>
              <w:rPr>
                <w:lang w:val="es-HN"/>
              </w:rPr>
            </w:pPr>
            <w:r w:rsidRPr="006462C3">
              <w:rPr>
                <w:lang w:val="es-HN"/>
              </w:rPr>
              <w:t xml:space="preserve">           </w:t>
            </w:r>
          </w:p>
          <w:p w:rsidR="004B7810" w:rsidRPr="006462C3" w:rsidRDefault="004B7810" w:rsidP="002A120C">
            <w:pPr>
              <w:pStyle w:val="SectionVHeading3"/>
              <w:rPr>
                <w:lang w:val="es-HN"/>
              </w:rPr>
            </w:pPr>
            <w:r w:rsidRPr="006462C3">
              <w:rPr>
                <w:lang w:val="es-HN"/>
              </w:rPr>
              <w:t xml:space="preserve">                     </w:t>
            </w:r>
          </w:p>
          <w:p w:rsidR="004B7810" w:rsidRPr="006462C3" w:rsidRDefault="004B7810" w:rsidP="002A120C">
            <w:pPr>
              <w:pStyle w:val="SectionVHeading3"/>
              <w:rPr>
                <w:lang w:val="es-HN"/>
              </w:rPr>
            </w:pPr>
          </w:p>
          <w:p w:rsidR="004B7810" w:rsidRPr="006462C3" w:rsidRDefault="004B7810" w:rsidP="002A120C">
            <w:pPr>
              <w:pStyle w:val="Titulo3"/>
              <w:ind w:left="1171" w:hanging="323"/>
              <w:rPr>
                <w:lang w:val="es-HN"/>
              </w:rPr>
            </w:pPr>
            <w:r w:rsidRPr="006462C3">
              <w:rPr>
                <w:lang w:val="es-HN"/>
              </w:rPr>
              <w:t xml:space="preserve">      </w:t>
            </w:r>
            <w:bookmarkStart w:id="311" w:name="_Toc479256879"/>
            <w:r w:rsidRPr="006462C3">
              <w:rPr>
                <w:lang w:val="es-HN"/>
              </w:rPr>
              <w:t>49. Pago de anticipo</w:t>
            </w:r>
            <w:bookmarkEnd w:id="311"/>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Titulo3"/>
              <w:rPr>
                <w:lang w:val="es-HN"/>
              </w:rPr>
            </w:pPr>
          </w:p>
          <w:p w:rsidR="004B7810" w:rsidRPr="006462C3" w:rsidRDefault="004B7810" w:rsidP="002A120C">
            <w:pPr>
              <w:pStyle w:val="Titulo3"/>
              <w:rPr>
                <w:lang w:val="es-HN"/>
              </w:rPr>
            </w:pPr>
            <w:r w:rsidRPr="006462C3">
              <w:rPr>
                <w:lang w:val="es-HN"/>
              </w:rPr>
              <w:t xml:space="preserve">                 </w:t>
            </w:r>
            <w:bookmarkStart w:id="312" w:name="_Toc479256880"/>
            <w:r w:rsidRPr="006462C3">
              <w:rPr>
                <w:lang w:val="es-HN"/>
              </w:rPr>
              <w:t>50.</w:t>
            </w:r>
            <w:r w:rsidRPr="006462C3">
              <w:rPr>
                <w:lang w:val="es-HN"/>
              </w:rPr>
              <w:tab/>
              <w:t>Garantías</w:t>
            </w:r>
            <w:bookmarkEnd w:id="312"/>
            <w:r w:rsidRPr="006462C3">
              <w:rPr>
                <w:lang w:val="es-HN"/>
              </w:rPr>
              <w:t xml:space="preserve"> </w:t>
            </w:r>
          </w:p>
          <w:p w:rsidR="004B7810" w:rsidRPr="006462C3" w:rsidRDefault="004B7810" w:rsidP="002A120C">
            <w:pPr>
              <w:pStyle w:val="SectionVHeading3"/>
              <w:ind w:left="462"/>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240"/>
              <w:rPr>
                <w:lang w:val="es-HN"/>
              </w:rPr>
            </w:pPr>
          </w:p>
          <w:p w:rsidR="004B7810" w:rsidRPr="006462C3" w:rsidRDefault="004B7810" w:rsidP="002A120C">
            <w:pPr>
              <w:pStyle w:val="Titulo3"/>
              <w:ind w:left="1029" w:firstLine="0"/>
              <w:rPr>
                <w:lang w:val="es-HN"/>
              </w:rPr>
            </w:pPr>
            <w:bookmarkStart w:id="313" w:name="_Toc479256881"/>
            <w:r w:rsidRPr="006462C3">
              <w:rPr>
                <w:lang w:val="es-HN"/>
              </w:rPr>
              <w:t>51.</w:t>
            </w:r>
            <w:r w:rsidRPr="006462C3">
              <w:rPr>
                <w:lang w:val="es-HN"/>
              </w:rPr>
              <w:tab/>
              <w:t>Trabajos por día</w:t>
            </w:r>
            <w:bookmarkEnd w:id="313"/>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ind w:left="0" w:firstLine="0"/>
              <w:rPr>
                <w:b w:val="0"/>
                <w:bCs w:val="0"/>
                <w:spacing w:val="-3"/>
                <w:lang w:val="es-HN"/>
              </w:rPr>
            </w:pPr>
          </w:p>
          <w:p w:rsidR="004B7810" w:rsidRPr="006462C3" w:rsidRDefault="004B7810" w:rsidP="002A120C">
            <w:pPr>
              <w:pStyle w:val="SectionVHeading3"/>
              <w:ind w:left="0" w:firstLine="0"/>
              <w:rPr>
                <w:b w:val="0"/>
                <w:bCs w:val="0"/>
                <w:spacing w:val="-3"/>
                <w:lang w:val="es-HN"/>
              </w:rPr>
            </w:pPr>
          </w:p>
          <w:p w:rsidR="004B7810" w:rsidRPr="006462C3" w:rsidRDefault="004B7810" w:rsidP="002A120C">
            <w:pPr>
              <w:pStyle w:val="SectionVHeading3"/>
              <w:ind w:left="0" w:firstLine="0"/>
              <w:rPr>
                <w:b w:val="0"/>
                <w:bCs w:val="0"/>
                <w:spacing w:val="-3"/>
                <w:lang w:val="es-HN"/>
              </w:rPr>
            </w:pPr>
          </w:p>
          <w:p w:rsidR="004B7810" w:rsidRPr="006462C3" w:rsidRDefault="004B7810" w:rsidP="002A120C">
            <w:pPr>
              <w:pStyle w:val="SectionVHeading3"/>
              <w:ind w:left="0" w:firstLine="0"/>
              <w:rPr>
                <w:b w:val="0"/>
                <w:bCs w:val="0"/>
                <w:spacing w:val="-3"/>
                <w:lang w:val="es-HN"/>
              </w:rPr>
            </w:pPr>
          </w:p>
          <w:p w:rsidR="004B7810" w:rsidRPr="006462C3" w:rsidRDefault="004B7810" w:rsidP="002A120C">
            <w:pPr>
              <w:pStyle w:val="Titulo3"/>
              <w:ind w:firstLine="669"/>
              <w:rPr>
                <w:lang w:val="es-HN"/>
              </w:rPr>
            </w:pPr>
            <w:bookmarkStart w:id="314" w:name="_Toc479256882"/>
            <w:r w:rsidRPr="006462C3">
              <w:rPr>
                <w:lang w:val="es-HN"/>
              </w:rPr>
              <w:t>52. Costo de</w:t>
            </w:r>
            <w:bookmarkEnd w:id="314"/>
            <w:r w:rsidRPr="006462C3">
              <w:rPr>
                <w:lang w:val="es-HN"/>
              </w:rPr>
              <w:t xml:space="preserve"> </w:t>
            </w:r>
          </w:p>
          <w:p w:rsidR="004B7810" w:rsidRPr="006462C3" w:rsidRDefault="004B7810" w:rsidP="002A120C">
            <w:pPr>
              <w:pStyle w:val="Titulo3"/>
              <w:rPr>
                <w:lang w:val="es-HN"/>
              </w:rPr>
            </w:pPr>
            <w:r w:rsidRPr="006462C3">
              <w:rPr>
                <w:lang w:val="es-HN"/>
              </w:rPr>
              <w:t xml:space="preserve">                  </w:t>
            </w:r>
            <w:bookmarkStart w:id="315" w:name="_Toc479256883"/>
            <w:r w:rsidRPr="006462C3">
              <w:rPr>
                <w:lang w:val="es-HN"/>
              </w:rPr>
              <w:t>reparaciones</w:t>
            </w:r>
            <w:bookmarkEnd w:id="315"/>
            <w:r w:rsidRPr="006462C3">
              <w:rPr>
                <w:lang w:val="es-HN"/>
              </w:rPr>
              <w:tab/>
            </w: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Titulo3"/>
              <w:rPr>
                <w:lang w:val="es-HN"/>
              </w:rPr>
            </w:pPr>
            <w:r w:rsidRPr="006462C3">
              <w:rPr>
                <w:lang w:val="es-HN"/>
              </w:rPr>
              <w:t xml:space="preserve">                 </w:t>
            </w:r>
            <w:bookmarkStart w:id="316" w:name="_Toc479256884"/>
            <w:r w:rsidRPr="006462C3">
              <w:rPr>
                <w:lang w:val="es-HN"/>
              </w:rPr>
              <w:t>53. Terminación</w:t>
            </w:r>
            <w:bookmarkEnd w:id="316"/>
            <w:r w:rsidRPr="006462C3">
              <w:rPr>
                <w:lang w:val="es-HN"/>
              </w:rPr>
              <w:t xml:space="preserve">  </w:t>
            </w:r>
          </w:p>
          <w:p w:rsidR="004B7810" w:rsidRPr="006462C3" w:rsidRDefault="004B7810" w:rsidP="002A120C">
            <w:pPr>
              <w:pStyle w:val="Titulo3"/>
              <w:rPr>
                <w:lang w:val="es-HN"/>
              </w:rPr>
            </w:pPr>
            <w:r w:rsidRPr="006462C3">
              <w:rPr>
                <w:lang w:val="es-HN"/>
              </w:rPr>
              <w:t xml:space="preserve">                       </w:t>
            </w:r>
            <w:bookmarkStart w:id="317" w:name="_Toc479256885"/>
            <w:r w:rsidRPr="006462C3">
              <w:rPr>
                <w:lang w:val="es-HN"/>
              </w:rPr>
              <w:t>de las Obras</w:t>
            </w:r>
            <w:bookmarkEnd w:id="317"/>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Del="007565FA" w:rsidRDefault="004B7810" w:rsidP="002A120C">
            <w:pPr>
              <w:pStyle w:val="SectionVHeading3"/>
              <w:rPr>
                <w:del w:id="318" w:author="luismvillalta@gmail.com" w:date="2016-04-10T20:56:00Z"/>
                <w:lang w:val="es-HN"/>
              </w:rPr>
            </w:pPr>
          </w:p>
          <w:p w:rsidR="004B7810" w:rsidRPr="006462C3" w:rsidRDefault="004B7810" w:rsidP="002A120C">
            <w:pPr>
              <w:pStyle w:val="SectionVHeading3"/>
              <w:ind w:left="0" w:firstLine="0"/>
              <w:rPr>
                <w:lang w:val="es-HN"/>
              </w:rPr>
            </w:pPr>
          </w:p>
          <w:p w:rsidR="004B7810" w:rsidRPr="006462C3" w:rsidRDefault="004B7810" w:rsidP="002A120C">
            <w:pPr>
              <w:pStyle w:val="SectionVHeading3"/>
              <w:ind w:left="0" w:firstLine="0"/>
              <w:rPr>
                <w:lang w:val="es-HN"/>
              </w:rPr>
            </w:pPr>
          </w:p>
          <w:p w:rsidR="004B7810" w:rsidRPr="006462C3" w:rsidDel="007565FA" w:rsidRDefault="004B7810" w:rsidP="002A120C">
            <w:pPr>
              <w:pStyle w:val="SectionVHeading3"/>
              <w:spacing w:after="120"/>
              <w:ind w:left="0" w:firstLine="0"/>
              <w:rPr>
                <w:del w:id="319" w:author="luismvillalta@gmail.com" w:date="2016-04-10T20:56:00Z"/>
                <w:lang w:val="es-HN"/>
              </w:rPr>
            </w:pPr>
          </w:p>
          <w:p w:rsidR="004B7810" w:rsidRPr="006462C3" w:rsidRDefault="004B7810" w:rsidP="002A120C">
            <w:pPr>
              <w:pStyle w:val="SectionVHeading3"/>
              <w:ind w:left="0" w:firstLine="0"/>
              <w:rPr>
                <w:lang w:val="es-HN"/>
              </w:rPr>
            </w:pPr>
          </w:p>
          <w:p w:rsidR="004B7810" w:rsidRPr="006462C3" w:rsidRDefault="004B7810" w:rsidP="002A120C">
            <w:pPr>
              <w:pStyle w:val="Titulo3"/>
              <w:ind w:left="1029" w:firstLine="0"/>
              <w:rPr>
                <w:lang w:val="es-HN"/>
              </w:rPr>
            </w:pPr>
            <w:bookmarkStart w:id="320" w:name="_Toc479256886"/>
            <w:r w:rsidRPr="006462C3">
              <w:rPr>
                <w:lang w:val="es-HN"/>
              </w:rPr>
              <w:t>54.</w:t>
            </w:r>
            <w:r w:rsidRPr="006462C3">
              <w:rPr>
                <w:lang w:val="es-HN"/>
              </w:rPr>
              <w:tab/>
              <w:t>Recepción de las Obras</w:t>
            </w:r>
            <w:bookmarkEnd w:id="320"/>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Del="001F18D3" w:rsidRDefault="004B7810" w:rsidP="002A120C">
            <w:pPr>
              <w:pStyle w:val="SectionVHeading3"/>
              <w:rPr>
                <w:del w:id="321" w:author="Asistente" w:date="2015-11-16T16:25:00Z"/>
                <w:lang w:val="es-HN"/>
              </w:rPr>
            </w:pPr>
          </w:p>
          <w:p w:rsidR="004B7810" w:rsidRPr="006462C3" w:rsidDel="001F18D3" w:rsidRDefault="004B7810" w:rsidP="002A120C">
            <w:pPr>
              <w:pStyle w:val="SectionVHeading3"/>
              <w:rPr>
                <w:del w:id="322" w:author="Asistente" w:date="2015-11-16T16:25:00Z"/>
                <w:lang w:val="es-HN"/>
              </w:rPr>
            </w:pPr>
          </w:p>
          <w:p w:rsidR="004B7810" w:rsidRPr="006462C3" w:rsidDel="001F18D3" w:rsidRDefault="004B7810" w:rsidP="002A120C">
            <w:pPr>
              <w:pStyle w:val="SectionVHeading3"/>
              <w:rPr>
                <w:del w:id="323" w:author="Asistente" w:date="2015-11-16T16:25:00Z"/>
                <w:lang w:val="es-HN"/>
              </w:rPr>
            </w:pPr>
          </w:p>
          <w:p w:rsidR="004B7810" w:rsidRPr="006462C3" w:rsidDel="001F18D3" w:rsidRDefault="004B7810" w:rsidP="002A120C">
            <w:pPr>
              <w:pStyle w:val="SectionVHeading3"/>
              <w:rPr>
                <w:del w:id="324" w:author="Asistente" w:date="2015-11-16T16:25:00Z"/>
                <w:lang w:val="es-HN"/>
              </w:rPr>
            </w:pPr>
          </w:p>
          <w:p w:rsidR="004B7810" w:rsidRPr="006462C3" w:rsidDel="001F18D3" w:rsidRDefault="004B7810" w:rsidP="002A120C">
            <w:pPr>
              <w:pStyle w:val="SectionVHeading3"/>
              <w:rPr>
                <w:del w:id="325" w:author="Asistente" w:date="2015-11-16T16:25:00Z"/>
                <w:lang w:val="es-HN"/>
              </w:rPr>
            </w:pPr>
          </w:p>
          <w:p w:rsidR="004B7810" w:rsidRPr="006462C3" w:rsidDel="001F18D3" w:rsidRDefault="004B7810" w:rsidP="002A120C">
            <w:pPr>
              <w:pStyle w:val="SectionVHeading3"/>
              <w:rPr>
                <w:del w:id="326" w:author="Asistente" w:date="2015-11-16T16:25:00Z"/>
                <w:lang w:val="es-HN"/>
              </w:rPr>
            </w:pPr>
          </w:p>
          <w:p w:rsidR="004B7810" w:rsidRPr="006462C3" w:rsidDel="001F18D3" w:rsidRDefault="004B7810" w:rsidP="002A120C">
            <w:pPr>
              <w:pStyle w:val="SectionVHeading3"/>
              <w:rPr>
                <w:del w:id="327" w:author="Asistente" w:date="2015-11-16T16:25:00Z"/>
                <w:lang w:val="es-HN"/>
              </w:rPr>
            </w:pPr>
          </w:p>
          <w:p w:rsidR="004B7810" w:rsidRPr="006462C3" w:rsidDel="001F18D3" w:rsidRDefault="004B7810" w:rsidP="002A120C">
            <w:pPr>
              <w:pStyle w:val="SectionVHeading3"/>
              <w:rPr>
                <w:del w:id="328" w:author="Asistente" w:date="2015-11-16T16:25:00Z"/>
                <w:lang w:val="es-HN"/>
              </w:rPr>
            </w:pPr>
          </w:p>
          <w:p w:rsidR="004B7810" w:rsidRPr="006462C3" w:rsidDel="001F18D3" w:rsidRDefault="004B7810" w:rsidP="002A120C">
            <w:pPr>
              <w:pStyle w:val="SectionVHeading3"/>
              <w:rPr>
                <w:del w:id="329" w:author="Asistente" w:date="2015-11-16T16:25:00Z"/>
                <w:lang w:val="es-HN"/>
              </w:rPr>
            </w:pPr>
          </w:p>
          <w:p w:rsidR="004B7810" w:rsidRPr="006462C3" w:rsidDel="001F18D3" w:rsidRDefault="004B7810" w:rsidP="002A120C">
            <w:pPr>
              <w:pStyle w:val="SectionVHeading3"/>
              <w:rPr>
                <w:del w:id="330" w:author="Asistente" w:date="2015-11-16T16:25:00Z"/>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SectionVHeading3"/>
              <w:spacing w:after="120"/>
              <w:rPr>
                <w:lang w:val="es-HN"/>
              </w:rPr>
            </w:pPr>
          </w:p>
          <w:p w:rsidR="004B7810" w:rsidRPr="006462C3" w:rsidRDefault="004B7810" w:rsidP="002A120C">
            <w:pPr>
              <w:pStyle w:val="Titulo3"/>
              <w:ind w:left="1029" w:firstLine="0"/>
              <w:rPr>
                <w:lang w:val="es-HN"/>
              </w:rPr>
            </w:pPr>
            <w:bookmarkStart w:id="331" w:name="_Toc479256887"/>
            <w:r w:rsidRPr="006462C3">
              <w:rPr>
                <w:lang w:val="es-HN"/>
              </w:rPr>
              <w:t xml:space="preserve">55. Liquidación </w:t>
            </w:r>
            <w:r w:rsidRPr="006462C3">
              <w:rPr>
                <w:spacing w:val="-5"/>
                <w:lang w:val="es-HN"/>
              </w:rPr>
              <w:t>final</w:t>
            </w:r>
            <w:bookmarkEnd w:id="331"/>
          </w:p>
          <w:p w:rsidR="004B7810" w:rsidRPr="006462C3" w:rsidRDefault="004B7810" w:rsidP="002A120C">
            <w:pPr>
              <w:pStyle w:val="Ttulo1"/>
              <w:outlineLvl w:val="0"/>
              <w:rPr>
                <w:sz w:val="24"/>
                <w:lang w:val="es-HN"/>
              </w:rPr>
            </w:pPr>
          </w:p>
          <w:p w:rsidR="004B7810" w:rsidRPr="006462C3" w:rsidRDefault="004B7810" w:rsidP="002A120C">
            <w:pPr>
              <w:pStyle w:val="Ttulo1"/>
              <w:outlineLvl w:val="0"/>
              <w:rPr>
                <w:sz w:val="24"/>
                <w:lang w:val="es-HN"/>
              </w:rPr>
            </w:pPr>
          </w:p>
          <w:p w:rsidR="004B7810" w:rsidRPr="006462C3" w:rsidRDefault="004B7810" w:rsidP="002A120C">
            <w:pPr>
              <w:pStyle w:val="Ttulo1"/>
              <w:outlineLvl w:val="0"/>
              <w:rPr>
                <w:sz w:val="24"/>
                <w:lang w:val="es-HN"/>
              </w:rPr>
            </w:pPr>
          </w:p>
          <w:p w:rsidR="004B7810" w:rsidRPr="006462C3" w:rsidRDefault="004B7810" w:rsidP="002A120C">
            <w:pPr>
              <w:pStyle w:val="Ttulo1"/>
              <w:outlineLvl w:val="0"/>
              <w:rPr>
                <w:sz w:val="24"/>
                <w:lang w:val="es-HN"/>
              </w:rPr>
            </w:pPr>
          </w:p>
          <w:p w:rsidR="004B7810" w:rsidRPr="006462C3" w:rsidRDefault="004B7810" w:rsidP="002A120C">
            <w:pPr>
              <w:pStyle w:val="Ttulo1"/>
              <w:outlineLvl w:val="0"/>
              <w:rPr>
                <w:sz w:val="24"/>
                <w:lang w:val="es-HN"/>
              </w:rPr>
            </w:pPr>
          </w:p>
          <w:p w:rsidR="004B7810" w:rsidRPr="006462C3" w:rsidRDefault="004B7810" w:rsidP="002A120C">
            <w:pPr>
              <w:pStyle w:val="Ttulo1"/>
              <w:outlineLvl w:val="0"/>
              <w:rPr>
                <w:sz w:val="24"/>
                <w:lang w:val="es-HN"/>
              </w:rPr>
            </w:pPr>
          </w:p>
          <w:p w:rsidR="004B7810" w:rsidRPr="006462C3" w:rsidDel="001373B5" w:rsidRDefault="004B7810" w:rsidP="002A120C">
            <w:pPr>
              <w:pStyle w:val="Ttulo1"/>
              <w:outlineLvl w:val="0"/>
              <w:rPr>
                <w:del w:id="332" w:author="Juan Alvarez" w:date="2015-11-25T09:48:00Z"/>
                <w:sz w:val="24"/>
                <w:lang w:val="es-HN"/>
              </w:rPr>
            </w:pPr>
          </w:p>
          <w:p w:rsidR="004B7810" w:rsidRPr="006462C3" w:rsidRDefault="004B7810" w:rsidP="002A120C">
            <w:pPr>
              <w:rPr>
                <w:lang w:val="es-HN"/>
              </w:rPr>
            </w:pPr>
          </w:p>
          <w:p w:rsidR="004B7810" w:rsidRPr="006462C3" w:rsidRDefault="004B7810" w:rsidP="002A120C">
            <w:pPr>
              <w:rPr>
                <w:lang w:val="es-HN"/>
              </w:rPr>
            </w:pPr>
          </w:p>
          <w:p w:rsidR="004B7810" w:rsidRPr="006462C3" w:rsidRDefault="004B7810" w:rsidP="002A120C">
            <w:pPr>
              <w:rPr>
                <w:lang w:val="es-HN"/>
              </w:rPr>
            </w:pPr>
          </w:p>
          <w:p w:rsidR="004B7810" w:rsidRPr="006462C3" w:rsidRDefault="004B7810" w:rsidP="002A120C">
            <w:pPr>
              <w:rPr>
                <w:lang w:val="es-HN"/>
              </w:rPr>
            </w:pPr>
          </w:p>
          <w:p w:rsidR="004B7810" w:rsidRPr="006462C3" w:rsidRDefault="004B7810" w:rsidP="002A120C">
            <w:pPr>
              <w:rPr>
                <w:lang w:val="es-HN"/>
              </w:rPr>
            </w:pPr>
          </w:p>
          <w:p w:rsidR="004B7810" w:rsidRPr="006462C3" w:rsidRDefault="004B7810" w:rsidP="002A120C">
            <w:pPr>
              <w:rPr>
                <w:lang w:val="es-HN"/>
              </w:rPr>
            </w:pPr>
          </w:p>
          <w:p w:rsidR="004B7810" w:rsidRPr="006462C3" w:rsidRDefault="004B7810" w:rsidP="002A120C">
            <w:pPr>
              <w:rPr>
                <w:lang w:val="es-HN"/>
              </w:rPr>
            </w:pPr>
          </w:p>
          <w:p w:rsidR="004B7810" w:rsidRPr="006462C3" w:rsidRDefault="004B7810" w:rsidP="002A120C">
            <w:pPr>
              <w:rPr>
                <w:lang w:val="es-HN"/>
              </w:rPr>
            </w:pPr>
          </w:p>
          <w:p w:rsidR="004B7810" w:rsidRPr="006462C3" w:rsidRDefault="004B7810" w:rsidP="002A120C">
            <w:pPr>
              <w:rPr>
                <w:lang w:val="es-HN"/>
              </w:rPr>
            </w:pPr>
          </w:p>
          <w:p w:rsidR="004B7810" w:rsidRPr="006462C3" w:rsidRDefault="004B7810" w:rsidP="002A120C">
            <w:pPr>
              <w:rPr>
                <w:lang w:val="es-HN"/>
              </w:rPr>
            </w:pPr>
          </w:p>
          <w:p w:rsidR="004B7810" w:rsidRPr="006462C3" w:rsidRDefault="004B7810" w:rsidP="002A120C">
            <w:pPr>
              <w:rPr>
                <w:lang w:val="es-HN"/>
              </w:rPr>
            </w:pPr>
          </w:p>
          <w:p w:rsidR="004B7810" w:rsidRPr="006462C3" w:rsidRDefault="004B7810" w:rsidP="002A120C">
            <w:pPr>
              <w:rPr>
                <w:lang w:val="es-HN"/>
              </w:rPr>
            </w:pPr>
          </w:p>
          <w:p w:rsidR="004B7810" w:rsidRPr="006462C3" w:rsidRDefault="004B7810" w:rsidP="002A120C">
            <w:pPr>
              <w:rPr>
                <w:lang w:val="es-HN"/>
              </w:rPr>
            </w:pPr>
          </w:p>
          <w:p w:rsidR="004B7810" w:rsidRPr="006462C3" w:rsidRDefault="004B7810" w:rsidP="002A120C">
            <w:pPr>
              <w:rPr>
                <w:lang w:val="es-HN"/>
              </w:rPr>
            </w:pPr>
          </w:p>
          <w:p w:rsidR="004B7810" w:rsidRPr="006462C3" w:rsidDel="008764EC" w:rsidRDefault="004B7810" w:rsidP="002A120C">
            <w:pPr>
              <w:spacing w:after="360"/>
              <w:rPr>
                <w:del w:id="333" w:author="luismvillalta@gmail.com" w:date="2016-11-22T16:11:00Z"/>
                <w:lang w:val="es-HN"/>
              </w:rPr>
            </w:pPr>
            <w:r w:rsidRPr="006462C3">
              <w:rPr>
                <w:lang w:val="es-HN"/>
              </w:rPr>
              <w:t xml:space="preserve">            </w:t>
            </w:r>
          </w:p>
          <w:p w:rsidR="004B7810" w:rsidRPr="006462C3" w:rsidRDefault="004B7810" w:rsidP="002A120C">
            <w:pPr>
              <w:pStyle w:val="Titulo3"/>
              <w:rPr>
                <w:lang w:val="es-HN"/>
              </w:rPr>
            </w:pPr>
            <w:r w:rsidRPr="006462C3">
              <w:rPr>
                <w:lang w:val="es-HN"/>
              </w:rPr>
              <w:t xml:space="preserve">       </w:t>
            </w:r>
            <w:bookmarkStart w:id="334" w:name="_Toc479256888"/>
            <w:r w:rsidRPr="006462C3">
              <w:rPr>
                <w:lang w:val="es-HN"/>
              </w:rPr>
              <w:t>56. Manuales de</w:t>
            </w:r>
            <w:bookmarkEnd w:id="334"/>
            <w:r w:rsidRPr="006462C3">
              <w:rPr>
                <w:lang w:val="es-HN"/>
              </w:rPr>
              <w:t xml:space="preserve">      </w:t>
            </w:r>
          </w:p>
          <w:p w:rsidR="004B7810" w:rsidRPr="006462C3" w:rsidRDefault="004B7810" w:rsidP="002A120C">
            <w:pPr>
              <w:pStyle w:val="Titulo3"/>
              <w:rPr>
                <w:lang w:val="es-HN"/>
              </w:rPr>
            </w:pPr>
            <w:r w:rsidRPr="006462C3">
              <w:rPr>
                <w:lang w:val="es-HN"/>
              </w:rPr>
              <w:t xml:space="preserve">                   </w:t>
            </w:r>
            <w:bookmarkStart w:id="335" w:name="_Toc479256889"/>
            <w:r w:rsidRPr="006462C3">
              <w:rPr>
                <w:lang w:val="es-HN"/>
              </w:rPr>
              <w:t>Operación y</w:t>
            </w:r>
            <w:bookmarkEnd w:id="335"/>
            <w:r w:rsidRPr="006462C3">
              <w:rPr>
                <w:lang w:val="es-HN"/>
              </w:rPr>
              <w:t xml:space="preserve"> </w:t>
            </w:r>
          </w:p>
          <w:p w:rsidR="004B7810" w:rsidRPr="006462C3" w:rsidRDefault="004B7810" w:rsidP="002A120C">
            <w:pPr>
              <w:pStyle w:val="Titulo3"/>
              <w:rPr>
                <w:lang w:val="es-HN"/>
              </w:rPr>
            </w:pPr>
            <w:r w:rsidRPr="006462C3">
              <w:rPr>
                <w:lang w:val="es-HN"/>
              </w:rPr>
              <w:t xml:space="preserve">                   </w:t>
            </w:r>
            <w:bookmarkStart w:id="336" w:name="_Toc479256890"/>
            <w:r w:rsidRPr="006462C3">
              <w:rPr>
                <w:lang w:val="es-HN"/>
              </w:rPr>
              <w:t>Mantenimiento</w:t>
            </w:r>
            <w:bookmarkEnd w:id="336"/>
          </w:p>
          <w:p w:rsidR="004B7810" w:rsidRPr="006462C3" w:rsidRDefault="004B7810" w:rsidP="002A120C">
            <w:pPr>
              <w:rPr>
                <w:rFonts w:ascii="Arial" w:hAnsi="Arial" w:cs="Arial"/>
                <w:b/>
                <w:lang w:val="es-HN"/>
              </w:rPr>
            </w:pPr>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spacing w:after="120"/>
              <w:rPr>
                <w:b/>
                <w:lang w:val="es-HN"/>
              </w:rPr>
            </w:pPr>
          </w:p>
          <w:p w:rsidR="004B7810" w:rsidRPr="006462C3" w:rsidRDefault="004B7810" w:rsidP="002A120C">
            <w:pPr>
              <w:spacing w:after="120"/>
              <w:rPr>
                <w:b/>
                <w:lang w:val="es-HN"/>
              </w:rPr>
            </w:pPr>
          </w:p>
          <w:p w:rsidR="004B7810" w:rsidRPr="006462C3" w:rsidRDefault="004B7810" w:rsidP="002A120C">
            <w:pPr>
              <w:pStyle w:val="Titulo3"/>
              <w:ind w:left="1171"/>
              <w:rPr>
                <w:lang w:val="es-HN"/>
              </w:rPr>
            </w:pPr>
            <w:bookmarkStart w:id="337" w:name="_Toc180565785"/>
            <w:r w:rsidRPr="006462C3">
              <w:rPr>
                <w:lang w:val="es-HN"/>
              </w:rPr>
              <w:t xml:space="preserve">      </w:t>
            </w:r>
            <w:bookmarkStart w:id="338" w:name="_Toc479256891"/>
            <w:r w:rsidRPr="006462C3">
              <w:rPr>
                <w:lang w:val="es-HN"/>
              </w:rPr>
              <w:t>57. Terminación del Contrato</w:t>
            </w:r>
            <w:bookmarkEnd w:id="337"/>
            <w:bookmarkEnd w:id="338"/>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rPr>
                <w:b/>
                <w:lang w:val="es-HN"/>
              </w:rPr>
            </w:pPr>
          </w:p>
          <w:p w:rsidR="004B7810" w:rsidRPr="006462C3" w:rsidRDefault="004B7810" w:rsidP="002A120C">
            <w:pPr>
              <w:pStyle w:val="Titulo3"/>
              <w:rPr>
                <w:lang w:val="es-HN"/>
              </w:rPr>
            </w:pPr>
            <w:bookmarkStart w:id="339" w:name="_Toc180565789"/>
            <w:r w:rsidRPr="006462C3">
              <w:rPr>
                <w:lang w:val="es-HN"/>
              </w:rPr>
              <w:t xml:space="preserve">                 </w:t>
            </w:r>
            <w:bookmarkStart w:id="340" w:name="_Toc479256892"/>
            <w:r w:rsidRPr="006462C3">
              <w:rPr>
                <w:lang w:val="es-HN"/>
              </w:rPr>
              <w:t>58. Fraude y</w:t>
            </w:r>
            <w:bookmarkEnd w:id="340"/>
            <w:r w:rsidRPr="006462C3">
              <w:rPr>
                <w:lang w:val="es-HN"/>
              </w:rPr>
              <w:t xml:space="preserve"> </w:t>
            </w:r>
          </w:p>
          <w:p w:rsidR="004B7810" w:rsidRPr="006462C3" w:rsidRDefault="004B7810" w:rsidP="002A120C">
            <w:pPr>
              <w:pStyle w:val="Titulo3"/>
              <w:rPr>
                <w:lang w:val="es-HN"/>
              </w:rPr>
            </w:pPr>
            <w:r w:rsidRPr="006462C3">
              <w:rPr>
                <w:lang w:val="es-HN"/>
              </w:rPr>
              <w:t xml:space="preserve">                  </w:t>
            </w:r>
            <w:bookmarkStart w:id="341" w:name="_Toc479256893"/>
            <w:r w:rsidRPr="006462C3">
              <w:rPr>
                <w:lang w:val="es-HN"/>
              </w:rPr>
              <w:t>Corrupción</w:t>
            </w:r>
            <w:bookmarkEnd w:id="339"/>
            <w:bookmarkEnd w:id="341"/>
          </w:p>
          <w:p w:rsidR="004B7810" w:rsidRPr="006462C3" w:rsidRDefault="004B7810" w:rsidP="002A120C">
            <w:pPr>
              <w:pStyle w:val="SectionVHeading3"/>
              <w:ind w:left="680" w:hanging="90"/>
              <w:rPr>
                <w:lang w:val="es-HN"/>
              </w:rPr>
            </w:pPr>
            <w:bookmarkStart w:id="342" w:name="_Toc180565793"/>
          </w:p>
          <w:p w:rsidR="004B7810" w:rsidRPr="006462C3" w:rsidRDefault="004B7810" w:rsidP="002A120C">
            <w:pPr>
              <w:pStyle w:val="SectionVHeading3"/>
              <w:ind w:left="680" w:hanging="90"/>
              <w:rPr>
                <w:lang w:val="es-HN"/>
              </w:rPr>
            </w:pPr>
          </w:p>
          <w:p w:rsidR="004B7810" w:rsidRPr="006462C3" w:rsidRDefault="004B7810" w:rsidP="002A120C">
            <w:pPr>
              <w:pStyle w:val="SectionVHeading3"/>
              <w:ind w:left="680" w:hanging="90"/>
              <w:rPr>
                <w:lang w:val="es-HN"/>
              </w:rPr>
            </w:pPr>
          </w:p>
          <w:p w:rsidR="004B7810" w:rsidRPr="006462C3" w:rsidRDefault="004B7810" w:rsidP="002A120C">
            <w:pPr>
              <w:pStyle w:val="SectionVHeading3"/>
              <w:ind w:left="680" w:hanging="90"/>
              <w:rPr>
                <w:lang w:val="es-HN"/>
              </w:rPr>
            </w:pPr>
          </w:p>
          <w:p w:rsidR="004B7810" w:rsidRPr="006462C3" w:rsidRDefault="004B7810"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B54CDB" w:rsidRPr="006462C3" w:rsidRDefault="00B54CDB" w:rsidP="002A120C">
            <w:pPr>
              <w:pStyle w:val="SectionVHeading3"/>
              <w:ind w:left="680" w:hanging="90"/>
              <w:rPr>
                <w:lang w:val="es-HN"/>
              </w:rPr>
            </w:pPr>
          </w:p>
          <w:p w:rsidR="004B7810" w:rsidRPr="006462C3" w:rsidRDefault="004B7810" w:rsidP="002A120C">
            <w:pPr>
              <w:pStyle w:val="SectionVHeading3"/>
              <w:ind w:left="680" w:hanging="90"/>
              <w:rPr>
                <w:lang w:val="es-HN"/>
              </w:rPr>
            </w:pPr>
          </w:p>
          <w:p w:rsidR="004B7810" w:rsidRPr="006462C3" w:rsidRDefault="004B7810" w:rsidP="002A120C">
            <w:pPr>
              <w:pStyle w:val="SectionVHeading3"/>
              <w:ind w:left="680" w:hanging="90"/>
              <w:rPr>
                <w:lang w:val="es-HN"/>
              </w:rPr>
            </w:pPr>
          </w:p>
          <w:p w:rsidR="004B7810" w:rsidRPr="006462C3" w:rsidRDefault="004B7810" w:rsidP="002A120C">
            <w:pPr>
              <w:pStyle w:val="Titulo3"/>
              <w:ind w:left="887" w:hanging="142"/>
              <w:rPr>
                <w:lang w:val="es-HN"/>
              </w:rPr>
            </w:pPr>
            <w:bookmarkStart w:id="343" w:name="_Toc479256894"/>
            <w:r w:rsidRPr="006462C3">
              <w:rPr>
                <w:lang w:val="es-HN"/>
              </w:rPr>
              <w:t>59. Pagos posteriores</w:t>
            </w:r>
            <w:bookmarkEnd w:id="343"/>
            <w:r w:rsidRPr="006462C3">
              <w:rPr>
                <w:lang w:val="es-HN"/>
              </w:rPr>
              <w:t xml:space="preserve"> </w:t>
            </w:r>
          </w:p>
          <w:p w:rsidR="004B7810" w:rsidRPr="006462C3" w:rsidRDefault="004B7810" w:rsidP="002A120C">
            <w:pPr>
              <w:pStyle w:val="Titulo3"/>
              <w:rPr>
                <w:lang w:val="es-HN"/>
              </w:rPr>
            </w:pPr>
            <w:r w:rsidRPr="006462C3">
              <w:rPr>
                <w:lang w:val="es-HN"/>
              </w:rPr>
              <w:t xml:space="preserve">               </w:t>
            </w:r>
            <w:bookmarkStart w:id="344" w:name="_Toc479256895"/>
            <w:r w:rsidRPr="006462C3">
              <w:rPr>
                <w:lang w:val="es-HN"/>
              </w:rPr>
              <w:t>a la terminación del</w:t>
            </w:r>
            <w:bookmarkEnd w:id="344"/>
            <w:r w:rsidRPr="006462C3">
              <w:rPr>
                <w:lang w:val="es-HN"/>
              </w:rPr>
              <w:t xml:space="preserve"> </w:t>
            </w:r>
          </w:p>
          <w:p w:rsidR="004B7810" w:rsidRPr="006462C3" w:rsidRDefault="004B7810" w:rsidP="002A120C">
            <w:pPr>
              <w:pStyle w:val="Titulo3"/>
              <w:rPr>
                <w:lang w:val="es-HN"/>
              </w:rPr>
            </w:pPr>
            <w:r w:rsidRPr="006462C3">
              <w:rPr>
                <w:lang w:val="es-HN"/>
              </w:rPr>
              <w:t xml:space="preserve">               </w:t>
            </w:r>
            <w:bookmarkStart w:id="345" w:name="_Toc479256896"/>
            <w:r w:rsidRPr="006462C3">
              <w:rPr>
                <w:lang w:val="es-HN"/>
              </w:rPr>
              <w:t>Contrato</w:t>
            </w:r>
            <w:bookmarkEnd w:id="342"/>
            <w:bookmarkEnd w:id="345"/>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4B7810" w:rsidRPr="006462C3" w:rsidRDefault="004B7810" w:rsidP="002A120C">
            <w:pPr>
              <w:pStyle w:val="Titulo3"/>
              <w:rPr>
                <w:lang w:val="es-HN"/>
              </w:rPr>
            </w:pPr>
            <w:r w:rsidRPr="006462C3">
              <w:rPr>
                <w:lang w:val="es-HN"/>
              </w:rPr>
              <w:t xml:space="preserve">          </w:t>
            </w:r>
            <w:bookmarkStart w:id="346" w:name="_Toc479256897"/>
            <w:r w:rsidRPr="006462C3">
              <w:rPr>
                <w:lang w:val="es-HN"/>
              </w:rPr>
              <w:t>60. Derechos de</w:t>
            </w:r>
            <w:bookmarkEnd w:id="346"/>
            <w:r w:rsidRPr="006462C3">
              <w:rPr>
                <w:lang w:val="es-HN"/>
              </w:rPr>
              <w:t xml:space="preserve"> </w:t>
            </w:r>
          </w:p>
          <w:p w:rsidR="004B7810" w:rsidRPr="006462C3" w:rsidRDefault="004B7810" w:rsidP="002A120C">
            <w:pPr>
              <w:pStyle w:val="Titulo3"/>
              <w:rPr>
                <w:lang w:val="es-HN"/>
              </w:rPr>
            </w:pPr>
            <w:r w:rsidRPr="006462C3">
              <w:rPr>
                <w:lang w:val="es-HN"/>
              </w:rPr>
              <w:t xml:space="preserve">                </w:t>
            </w:r>
            <w:bookmarkStart w:id="347" w:name="_Toc479256898"/>
            <w:r w:rsidRPr="006462C3">
              <w:rPr>
                <w:lang w:val="es-HN"/>
              </w:rPr>
              <w:t>Propiedad</w:t>
            </w:r>
            <w:bookmarkEnd w:id="347"/>
          </w:p>
          <w:p w:rsidR="004B7810" w:rsidRPr="006462C3" w:rsidRDefault="004B7810" w:rsidP="002A120C">
            <w:pPr>
              <w:pStyle w:val="SectionVHeading3"/>
              <w:ind w:left="0" w:firstLine="0"/>
              <w:rPr>
                <w:lang w:val="es-HN"/>
              </w:rPr>
            </w:pPr>
          </w:p>
          <w:p w:rsidR="004B7810" w:rsidRPr="006462C3" w:rsidDel="00FF16D2" w:rsidRDefault="004B7810" w:rsidP="002A120C">
            <w:pPr>
              <w:pStyle w:val="SectionVHeading3"/>
              <w:ind w:left="0" w:firstLine="0"/>
              <w:rPr>
                <w:del w:id="348" w:author="luismvillalta@gmail.com" w:date="2016-11-22T16:45:00Z"/>
                <w:lang w:val="es-HN"/>
              </w:rPr>
            </w:pPr>
          </w:p>
          <w:p w:rsidR="004B7810" w:rsidRPr="006462C3" w:rsidRDefault="004B7810" w:rsidP="00E9416C">
            <w:pPr>
              <w:pStyle w:val="SectionVHeading3"/>
              <w:ind w:left="284" w:hanging="284"/>
              <w:rPr>
                <w:lang w:val="es-HN"/>
              </w:rPr>
            </w:pPr>
          </w:p>
          <w:p w:rsidR="004B7810" w:rsidRPr="006462C3" w:rsidRDefault="004B7810" w:rsidP="002A120C">
            <w:pPr>
              <w:pStyle w:val="SectionVHeading3"/>
              <w:ind w:left="0" w:firstLine="0"/>
              <w:rPr>
                <w:lang w:val="es-HN"/>
              </w:rPr>
            </w:pPr>
          </w:p>
          <w:p w:rsidR="004B7810" w:rsidRPr="006462C3" w:rsidRDefault="00E9416C" w:rsidP="002A120C">
            <w:pPr>
              <w:pStyle w:val="Titulo3"/>
              <w:rPr>
                <w:lang w:val="es-HN"/>
              </w:rPr>
            </w:pPr>
            <w:bookmarkStart w:id="349" w:name="_Toc479256899"/>
            <w:r w:rsidRPr="006462C3">
              <w:rPr>
                <w:lang w:val="es-HN"/>
              </w:rPr>
              <w:t xml:space="preserve">      </w:t>
            </w:r>
            <w:r w:rsidR="004B7810" w:rsidRPr="006462C3">
              <w:rPr>
                <w:lang w:val="es-HN"/>
              </w:rPr>
              <w:t>61. Liberación de</w:t>
            </w:r>
            <w:bookmarkEnd w:id="349"/>
            <w:r w:rsidR="004B7810" w:rsidRPr="006462C3">
              <w:rPr>
                <w:lang w:val="es-HN"/>
              </w:rPr>
              <w:t xml:space="preserve"> </w:t>
            </w:r>
          </w:p>
          <w:p w:rsidR="004B7810" w:rsidRPr="006462C3" w:rsidRDefault="004B7810" w:rsidP="002A120C">
            <w:pPr>
              <w:pStyle w:val="Titulo3"/>
              <w:rPr>
                <w:lang w:val="es-HN"/>
              </w:rPr>
            </w:pPr>
            <w:r w:rsidRPr="006462C3">
              <w:rPr>
                <w:lang w:val="es-HN"/>
              </w:rPr>
              <w:t xml:space="preserve">               </w:t>
            </w:r>
            <w:bookmarkStart w:id="350" w:name="_Toc479256900"/>
            <w:r w:rsidR="00B54CDB" w:rsidRPr="006462C3">
              <w:rPr>
                <w:lang w:val="es-HN"/>
              </w:rPr>
              <w:t>C</w:t>
            </w:r>
            <w:r w:rsidRPr="006462C3">
              <w:rPr>
                <w:lang w:val="es-HN"/>
              </w:rPr>
              <w:t>umplimiento</w:t>
            </w:r>
            <w:bookmarkEnd w:id="350"/>
          </w:p>
          <w:p w:rsidR="00B54CDB" w:rsidRPr="006462C3" w:rsidRDefault="00B54CDB" w:rsidP="002A120C">
            <w:pPr>
              <w:pStyle w:val="Titulo3"/>
              <w:rPr>
                <w:lang w:val="es-HN"/>
              </w:rPr>
            </w:pPr>
          </w:p>
          <w:p w:rsidR="00B54CDB" w:rsidRPr="006462C3" w:rsidRDefault="00B54CDB" w:rsidP="002A120C">
            <w:pPr>
              <w:pStyle w:val="Titulo3"/>
              <w:rPr>
                <w:lang w:val="es-HN"/>
              </w:rPr>
            </w:pPr>
          </w:p>
          <w:p w:rsidR="00B54CDB" w:rsidRPr="006462C3" w:rsidRDefault="00B54CDB" w:rsidP="002A120C">
            <w:pPr>
              <w:pStyle w:val="Titulo3"/>
              <w:rPr>
                <w:lang w:val="es-HN"/>
              </w:rPr>
            </w:pPr>
          </w:p>
          <w:p w:rsidR="00B54CDB" w:rsidRPr="006462C3" w:rsidRDefault="00B54CDB" w:rsidP="002A120C">
            <w:pPr>
              <w:pStyle w:val="Titulo3"/>
              <w:rPr>
                <w:lang w:val="es-HN"/>
              </w:rPr>
            </w:pPr>
          </w:p>
          <w:p w:rsidR="00B54CDB" w:rsidRPr="006462C3" w:rsidRDefault="00B54CDB" w:rsidP="002A120C">
            <w:pPr>
              <w:pStyle w:val="Titulo3"/>
              <w:rPr>
                <w:lang w:val="es-HN"/>
              </w:rPr>
            </w:pPr>
          </w:p>
          <w:p w:rsidR="004B7810" w:rsidRPr="006462C3" w:rsidRDefault="004B7810" w:rsidP="002A120C">
            <w:pPr>
              <w:rPr>
                <w:lang w:val="es-HN"/>
              </w:rPr>
            </w:pPr>
          </w:p>
          <w:p w:rsidR="004B7810" w:rsidRPr="006462C3" w:rsidRDefault="004B7810" w:rsidP="002A120C">
            <w:pPr>
              <w:rPr>
                <w:b/>
                <w:lang w:val="es-HN"/>
              </w:rPr>
            </w:pPr>
          </w:p>
          <w:p w:rsidR="004B7810" w:rsidRPr="006462C3" w:rsidRDefault="004B7810" w:rsidP="002A120C">
            <w:pPr>
              <w:pStyle w:val="Ttulo1"/>
              <w:outlineLvl w:val="0"/>
              <w:rPr>
                <w:sz w:val="24"/>
                <w:lang w:val="es-HN"/>
              </w:rPr>
            </w:pPr>
            <w:r w:rsidRPr="006462C3">
              <w:rPr>
                <w:sz w:val="24"/>
                <w:lang w:val="es-HN"/>
              </w:rPr>
              <w:t xml:space="preserve">                                </w:t>
            </w:r>
          </w:p>
          <w:p w:rsidR="004B7810" w:rsidRPr="006462C3" w:rsidRDefault="00AC576A" w:rsidP="00E9416C">
            <w:pPr>
              <w:ind w:left="284" w:hanging="284"/>
              <w:rPr>
                <w:b/>
                <w:lang w:val="es-HN"/>
              </w:rPr>
            </w:pPr>
            <w:r w:rsidRPr="006462C3">
              <w:rPr>
                <w:b/>
                <w:lang w:val="es-HN"/>
              </w:rPr>
              <w:t>62.Ubicación de rótulo</w:t>
            </w:r>
            <w:r w:rsidR="00B54CDB" w:rsidRPr="006462C3">
              <w:rPr>
                <w:b/>
                <w:lang w:val="es-HN"/>
              </w:rPr>
              <w:t xml:space="preserve"> en la </w:t>
            </w:r>
            <w:r w:rsidRPr="006462C3">
              <w:rPr>
                <w:b/>
                <w:lang w:val="es-HN"/>
              </w:rPr>
              <w:t>obra</w:t>
            </w:r>
          </w:p>
          <w:p w:rsidR="004B7810" w:rsidRPr="006462C3" w:rsidRDefault="004B7810" w:rsidP="002A120C">
            <w:pPr>
              <w:rPr>
                <w:lang w:val="es-HN"/>
              </w:rPr>
            </w:pPr>
          </w:p>
          <w:p w:rsidR="004B7810" w:rsidRPr="006462C3" w:rsidRDefault="004B7810" w:rsidP="002A120C">
            <w:pPr>
              <w:rPr>
                <w:lang w:val="es-HN"/>
              </w:rPr>
            </w:pPr>
          </w:p>
          <w:p w:rsidR="004B7810" w:rsidRPr="006462C3" w:rsidRDefault="004B7810" w:rsidP="002A120C">
            <w:pPr>
              <w:rPr>
                <w:lang w:val="es-HN"/>
              </w:rPr>
            </w:pPr>
          </w:p>
          <w:p w:rsidR="004B7810" w:rsidRPr="006462C3" w:rsidRDefault="004B7810" w:rsidP="002A120C">
            <w:pPr>
              <w:rPr>
                <w:lang w:val="es-HN"/>
              </w:rPr>
            </w:pPr>
          </w:p>
          <w:p w:rsidR="004B7810" w:rsidRPr="006462C3" w:rsidRDefault="004B7810" w:rsidP="002A120C">
            <w:pPr>
              <w:pStyle w:val="SectionVHeading3"/>
              <w:rPr>
                <w:lang w:val="es-HN"/>
              </w:rPr>
            </w:pPr>
          </w:p>
          <w:p w:rsidR="004B7810" w:rsidRPr="006462C3" w:rsidRDefault="004B7810" w:rsidP="002A120C">
            <w:pPr>
              <w:pStyle w:val="SectionVHeading3"/>
              <w:rPr>
                <w:lang w:val="es-HN"/>
              </w:rPr>
            </w:pPr>
          </w:p>
          <w:p w:rsidR="000A04F6" w:rsidRPr="006462C3" w:rsidRDefault="000A04F6" w:rsidP="000A04F6">
            <w:pPr>
              <w:keepLines/>
              <w:jc w:val="both"/>
              <w:outlineLvl w:val="2"/>
              <w:rPr>
                <w:b/>
                <w:bCs/>
                <w:lang w:val="es-HN"/>
              </w:rPr>
            </w:pPr>
          </w:p>
        </w:tc>
        <w:tc>
          <w:tcPr>
            <w:tcW w:w="8071" w:type="dxa"/>
          </w:tcPr>
          <w:p w:rsidR="004B7810" w:rsidRPr="006462C3" w:rsidRDefault="004B7810" w:rsidP="002A120C">
            <w:pPr>
              <w:spacing w:after="200"/>
              <w:ind w:left="1384" w:hanging="630"/>
              <w:jc w:val="both"/>
              <w:rPr>
                <w:lang w:val="es-HN"/>
              </w:rPr>
            </w:pPr>
            <w:r w:rsidRPr="006462C3">
              <w:rPr>
                <w:lang w:val="es-HN"/>
              </w:rPr>
              <w:t>36.1</w:t>
            </w:r>
            <w:r w:rsidRPr="006462C3">
              <w:rPr>
                <w:lang w:val="es-HN"/>
              </w:rPr>
              <w:tab/>
              <w:t xml:space="preserve">Si el Contratista no ha corregido un defecto dentro del plazo especificado en la notificación del Supervisor de Obras, este último estimará el precio de la corrección del defecto, y el Contratista deberá pagar dicho monto, sin perjuicio de que la corrección del defecto sea encargada por el Contratante a terceros. </w:t>
            </w:r>
          </w:p>
          <w:p w:rsidR="004B7810" w:rsidRPr="006462C3" w:rsidRDefault="004B7810" w:rsidP="002A120C">
            <w:pPr>
              <w:pStyle w:val="Titulo2"/>
              <w:rPr>
                <w:lang w:val="es-HN"/>
              </w:rPr>
            </w:pPr>
            <w:r w:rsidRPr="006462C3">
              <w:rPr>
                <w:lang w:val="es-HN"/>
              </w:rPr>
              <w:t xml:space="preserve">                 </w:t>
            </w:r>
            <w:bookmarkStart w:id="351" w:name="_Toc479256901"/>
            <w:r w:rsidRPr="006462C3">
              <w:rPr>
                <w:lang w:val="es-HN"/>
              </w:rPr>
              <w:t>D. Control de Costos</w:t>
            </w:r>
            <w:bookmarkEnd w:id="351"/>
          </w:p>
          <w:p w:rsidR="004B7810" w:rsidRPr="006462C3" w:rsidRDefault="004B7810" w:rsidP="002A120C">
            <w:pPr>
              <w:ind w:left="1384" w:hanging="630"/>
              <w:rPr>
                <w:lang w:val="es-HN"/>
              </w:rPr>
            </w:pPr>
          </w:p>
          <w:p w:rsidR="004B7810" w:rsidRPr="006462C3" w:rsidRDefault="004B7810" w:rsidP="002A120C">
            <w:pPr>
              <w:spacing w:after="240"/>
              <w:ind w:left="1384" w:right="-108" w:hanging="630"/>
              <w:jc w:val="both"/>
              <w:rPr>
                <w:lang w:val="es-HN"/>
              </w:rPr>
            </w:pPr>
            <w:r w:rsidRPr="006462C3">
              <w:rPr>
                <w:lang w:val="es-HN"/>
              </w:rPr>
              <w:t>37.1</w:t>
            </w:r>
            <w:r w:rsidRPr="006462C3">
              <w:rPr>
                <w:lang w:val="es-HN"/>
              </w:rPr>
              <w:tab/>
              <w:t>La Lista de Cantidades Valoradas (Presupuesto de la Obra) deberá contener los rubros correspondientes a la construcción, el montaje, las pruebas y los trabajos de puesta en servicio que deba ejecutar el Contratista.</w:t>
            </w:r>
          </w:p>
          <w:p w:rsidR="004B7810" w:rsidRPr="006462C3" w:rsidRDefault="004B7810" w:rsidP="002A120C">
            <w:pPr>
              <w:ind w:left="1384" w:hanging="630"/>
              <w:jc w:val="both"/>
              <w:rPr>
                <w:lang w:val="es-HN"/>
              </w:rPr>
            </w:pPr>
            <w:r w:rsidRPr="006462C3">
              <w:rPr>
                <w:lang w:val="es-HN"/>
              </w:rPr>
              <w:t>37.2</w:t>
            </w:r>
            <w:r w:rsidRPr="006462C3">
              <w:rPr>
                <w:lang w:val="es-HN"/>
              </w:rPr>
              <w:tab/>
              <w:t>La Lista de Cantidades Valoradas (Presupuesto de la Obra) se usa para calcular el Precio del Contrato. Al Contratista se le paga por la cantidad de trabajo realizado al precio unitario especificado para cada rubro en la Lista de Cantidades Valoradas (Presupuesto de la Obra)</w:t>
            </w:r>
          </w:p>
          <w:p w:rsidR="004B7810" w:rsidRPr="006462C3" w:rsidRDefault="004B7810" w:rsidP="002A120C">
            <w:pPr>
              <w:ind w:left="1384" w:hanging="630"/>
              <w:rPr>
                <w:lang w:val="es-HN"/>
              </w:rPr>
            </w:pPr>
          </w:p>
          <w:p w:rsidR="004B7810" w:rsidRPr="006462C3" w:rsidRDefault="004B7810" w:rsidP="002A120C">
            <w:pPr>
              <w:ind w:left="1384" w:hanging="630"/>
              <w:jc w:val="both"/>
              <w:rPr>
                <w:ins w:id="352" w:author="luismvillalta@gmail.com" w:date="2016-11-22T15:56:00Z"/>
                <w:lang w:val="es-HN"/>
              </w:rPr>
            </w:pPr>
            <w:r w:rsidRPr="006462C3">
              <w:rPr>
                <w:lang w:val="es-HN"/>
              </w:rPr>
              <w:t>38.1</w:t>
            </w:r>
            <w:r w:rsidRPr="006462C3">
              <w:rPr>
                <w:lang w:val="es-HN"/>
              </w:rPr>
              <w:tab/>
              <w:t>Si el Contratante o el Supervisor de Obras lo solicita, el Contratista deberá proporcionarle un desglose de los costos correspondientes a cualquier precio que conste en la Lista de Cantidades Valoradas (Presupuesto de la Obra).</w:t>
            </w:r>
          </w:p>
          <w:p w:rsidR="004B7810" w:rsidRPr="006462C3" w:rsidRDefault="004B7810" w:rsidP="002A120C">
            <w:pPr>
              <w:ind w:left="1384" w:hanging="630"/>
              <w:jc w:val="both"/>
              <w:rPr>
                <w:lang w:val="es-HN"/>
              </w:rPr>
            </w:pPr>
          </w:p>
          <w:p w:rsidR="004B7810" w:rsidRPr="006462C3" w:rsidRDefault="004B7810" w:rsidP="002A120C">
            <w:pPr>
              <w:pStyle w:val="Outline"/>
              <w:spacing w:before="0" w:after="240"/>
              <w:ind w:left="1384" w:hanging="630"/>
              <w:jc w:val="both"/>
              <w:rPr>
                <w:kern w:val="0"/>
                <w:szCs w:val="24"/>
                <w:lang w:val="es-HN"/>
              </w:rPr>
            </w:pPr>
            <w:r w:rsidRPr="006462C3">
              <w:rPr>
                <w:kern w:val="0"/>
                <w:szCs w:val="24"/>
                <w:lang w:val="es-HN"/>
              </w:rPr>
              <w:t>39.1</w:t>
            </w:r>
            <w:r w:rsidRPr="006462C3">
              <w:rPr>
                <w:kern w:val="0"/>
                <w:szCs w:val="24"/>
                <w:lang w:val="es-HN"/>
              </w:rPr>
              <w:tab/>
              <w:t xml:space="preserve">Todas las Variaciones deberán incluirse en los Programas actualizados que presente el Contratista y deberán ser autorizadas por escrito por el Contratante. </w:t>
            </w:r>
          </w:p>
          <w:p w:rsidR="004B7810" w:rsidRPr="006462C3" w:rsidRDefault="004B7810" w:rsidP="002A120C">
            <w:pPr>
              <w:ind w:left="1384" w:hanging="630"/>
              <w:rPr>
                <w:lang w:val="es-HN"/>
              </w:rPr>
            </w:pPr>
            <w:proofErr w:type="gramStart"/>
            <w:r w:rsidRPr="006462C3">
              <w:rPr>
                <w:lang w:val="es-HN"/>
              </w:rPr>
              <w:t>39.2  Cuando</w:t>
            </w:r>
            <w:proofErr w:type="gramEnd"/>
            <w:r w:rsidRPr="006462C3">
              <w:rPr>
                <w:lang w:val="es-HN"/>
              </w:rPr>
              <w:t xml:space="preserve"> las variaciones acumuladas superen el 10% del Precio Inicial del Contrato se formalizarán mediante modificación del Contrato.</w:t>
            </w:r>
          </w:p>
          <w:p w:rsidR="004B7810" w:rsidRPr="006462C3" w:rsidRDefault="004B7810" w:rsidP="002A120C">
            <w:pPr>
              <w:ind w:left="1384" w:hanging="630"/>
              <w:rPr>
                <w:lang w:val="es-HN"/>
              </w:rPr>
            </w:pP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40.1</w:t>
            </w:r>
            <w:r w:rsidRPr="006462C3">
              <w:rPr>
                <w:kern w:val="0"/>
                <w:szCs w:val="24"/>
                <w:lang w:val="es-HN"/>
              </w:rPr>
              <w:tab/>
              <w:t>Cuando el Supervisor de Obras la solicite, el Contratista deberá presentarle una cotización para la ejecución de una Variación. El Contratista deberá proporcionársela dentro de los siete (7) días siguientes a la solicitud, o dentro de un plazo mayor si el Supervisor de Obras así lo hubiera determinado.  El Supervisor de Obras deberá analizar la cotización antes de opinar sobre la Variación.</w:t>
            </w:r>
          </w:p>
          <w:p w:rsidR="004B7810" w:rsidRPr="006462C3" w:rsidRDefault="004B7810" w:rsidP="002A120C">
            <w:pPr>
              <w:pStyle w:val="Outline"/>
              <w:spacing w:before="0" w:after="200"/>
              <w:ind w:left="1384" w:hanging="630"/>
              <w:jc w:val="both"/>
              <w:rPr>
                <w:kern w:val="0"/>
                <w:szCs w:val="24"/>
                <w:lang w:val="es-HN"/>
              </w:rPr>
            </w:pPr>
            <w:proofErr w:type="gramStart"/>
            <w:r w:rsidRPr="006462C3">
              <w:rPr>
                <w:kern w:val="0"/>
                <w:szCs w:val="24"/>
                <w:lang w:val="es-HN"/>
              </w:rPr>
              <w:t>40.2  Cuando</w:t>
            </w:r>
            <w:proofErr w:type="gramEnd"/>
            <w:r w:rsidRPr="006462C3">
              <w:rPr>
                <w:kern w:val="0"/>
                <w:szCs w:val="24"/>
                <w:lang w:val="es-HN"/>
              </w:rPr>
              <w:t xml:space="preserve"> los trabajos correspondientes coincidan con un rubro descrito en la Lista de Cantidades Valoradas (Presupuesto de la Obra) y si, a juicio del Supervisor de Obras, la cantidad de trabajo o su calendario de ejecución no produce cambios en el costo unitario por encima del límite establecido en la </w:t>
            </w:r>
            <w:proofErr w:type="spellStart"/>
            <w:r w:rsidRPr="006462C3">
              <w:rPr>
                <w:kern w:val="0"/>
                <w:szCs w:val="24"/>
                <w:lang w:val="es-HN"/>
              </w:rPr>
              <w:t>Subcláusula</w:t>
            </w:r>
            <w:proofErr w:type="spellEnd"/>
            <w:r w:rsidRPr="006462C3">
              <w:rPr>
                <w:kern w:val="0"/>
                <w:szCs w:val="24"/>
                <w:lang w:val="es-HN"/>
              </w:rPr>
              <w:t xml:space="preserve"> 38.1,  para calcular el valor de la Variación se usará el precio indicado en la Lista de Cantidades Valoradas (Presupuesto de la Obra).  Si el costo unitario se modificara, o si la naturaleza o el calendario de ejecución de los trabajos correspondientes a la Variación no coincidiera con los rubros de la Lista de Cantidades Valoradas (Presupuesto de la Obra), el Contratista deberá proporcionar una cotización con nuevos precios para los rubros pertinentes de los trabajos.</w:t>
            </w:r>
          </w:p>
          <w:p w:rsidR="004B7810" w:rsidRPr="006462C3" w:rsidRDefault="004B7810" w:rsidP="002A120C">
            <w:pPr>
              <w:spacing w:after="100" w:afterAutospacing="1"/>
              <w:ind w:left="1384" w:hanging="630"/>
              <w:jc w:val="both"/>
              <w:rPr>
                <w:lang w:val="es-HN"/>
              </w:rPr>
            </w:pPr>
            <w:r w:rsidRPr="006462C3">
              <w:rPr>
                <w:lang w:val="es-HN"/>
              </w:rPr>
              <w:t>41.1</w:t>
            </w:r>
            <w:r w:rsidRPr="006462C3">
              <w:rPr>
                <w:lang w:val="es-HN"/>
              </w:rPr>
              <w:tab/>
              <w:t>Cuando se actualice el Programa, el Contratista deberá proporcionar al Supervisor de obra una proyección actualizada del flujo de efectivo. Dicha proyección podrá incluir diferentes monedas según se estipule el contrato, convertidas según sea necesario utilizando las tasas de cambio del contrato.</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42.1</w:t>
            </w:r>
            <w:r w:rsidRPr="006462C3">
              <w:rPr>
                <w:kern w:val="0"/>
                <w:szCs w:val="24"/>
                <w:lang w:val="es-HN"/>
              </w:rPr>
              <w:tab/>
              <w:t>El Contratista presentará al Supervisor de Obras cuentas mensuales    por el valor estimado de los trabajos ejecutados menos las sumas acumuladas previamente certificadas por el Supervisor de Obras de conformidad con la Sub cláusula 42.2.</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42.2</w:t>
            </w:r>
            <w:r w:rsidRPr="006462C3">
              <w:rPr>
                <w:kern w:val="0"/>
                <w:szCs w:val="24"/>
                <w:lang w:val="es-HN"/>
              </w:rPr>
              <w:tab/>
              <w:t xml:space="preserve">El Supervisor de Obras verificará las cuentas mensuales de los trabajos </w:t>
            </w:r>
            <w:proofErr w:type="gramStart"/>
            <w:r w:rsidRPr="006462C3">
              <w:rPr>
                <w:kern w:val="0"/>
                <w:szCs w:val="24"/>
                <w:lang w:val="es-HN"/>
              </w:rPr>
              <w:t>ejecutados  por</w:t>
            </w:r>
            <w:proofErr w:type="gramEnd"/>
            <w:r w:rsidRPr="006462C3">
              <w:rPr>
                <w:kern w:val="0"/>
                <w:szCs w:val="24"/>
                <w:lang w:val="es-HN"/>
              </w:rPr>
              <w:t xml:space="preserve"> el Contratista y certificará la suma que deberá pagársele.</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42.3</w:t>
            </w:r>
            <w:r w:rsidRPr="006462C3">
              <w:rPr>
                <w:kern w:val="0"/>
                <w:szCs w:val="24"/>
                <w:lang w:val="es-HN"/>
              </w:rPr>
              <w:tab/>
              <w:t>El valor de los trabajos ejecutados será determinado por el Supervisor de Obras</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42.4</w:t>
            </w:r>
            <w:r w:rsidRPr="006462C3">
              <w:rPr>
                <w:kern w:val="0"/>
                <w:szCs w:val="24"/>
                <w:lang w:val="es-HN"/>
              </w:rPr>
              <w:tab/>
              <w:t>El valor de los trabajos ejecutados comprenderá el valor de las cantidades ejecutadas, de acuerdo a los precios unitarios contractuales.</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42.5</w:t>
            </w:r>
            <w:r w:rsidRPr="006462C3">
              <w:rPr>
                <w:kern w:val="0"/>
                <w:szCs w:val="24"/>
                <w:lang w:val="es-HN"/>
              </w:rPr>
              <w:tab/>
              <w:t>El valor de los trabajos ejecutados incluirá la estimación de las Variaciones y de los Eventos Compensables.</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42.6</w:t>
            </w:r>
            <w:r w:rsidRPr="006462C3">
              <w:rPr>
                <w:kern w:val="0"/>
                <w:szCs w:val="24"/>
                <w:lang w:val="es-HN"/>
              </w:rPr>
              <w:tab/>
              <w:t>El Supervisor de Obras podrá excluir cualquier rubro incluido en una estimación anterior o reducir la proporción de cualquier rubro que se hubiera aprobado anteriormente en consideración de información más reciente.</w:t>
            </w:r>
          </w:p>
          <w:p w:rsidR="004B7810" w:rsidRPr="006462C3" w:rsidRDefault="004B7810" w:rsidP="002A120C">
            <w:pPr>
              <w:pStyle w:val="Outline"/>
              <w:spacing w:before="0" w:after="200"/>
              <w:ind w:left="1384" w:hanging="630"/>
              <w:jc w:val="both"/>
              <w:rPr>
                <w:kern w:val="0"/>
                <w:szCs w:val="24"/>
                <w:lang w:val="es-HN"/>
              </w:rPr>
            </w:pPr>
            <w:proofErr w:type="gramStart"/>
            <w:r w:rsidRPr="006462C3">
              <w:rPr>
                <w:kern w:val="0"/>
                <w:szCs w:val="24"/>
                <w:lang w:val="es-HN"/>
              </w:rPr>
              <w:t>43.1  Los</w:t>
            </w:r>
            <w:proofErr w:type="gramEnd"/>
            <w:r w:rsidRPr="006462C3">
              <w:rPr>
                <w:kern w:val="0"/>
                <w:szCs w:val="24"/>
                <w:lang w:val="es-HN"/>
              </w:rPr>
              <w:t xml:space="preserve"> pagos serán ajustados para  deducir los pagos de anticipo y las retenciones. El Contratante reconocerá intereses a la tasa promedio correspondiente al mes en que se efectué el pago para operaciones activas del sistema bancario nacional, cuando se produzcan atrasos en el pago de sus obligaciones por causas que le fueren imputables, por más de cuarenta y cinco días (45) calendario contados a partir de la presentación correcta de los documentos de cobro correspondientes. El pago de los </w:t>
            </w:r>
            <w:proofErr w:type="gramStart"/>
            <w:r w:rsidRPr="006462C3">
              <w:rPr>
                <w:kern w:val="0"/>
                <w:szCs w:val="24"/>
                <w:lang w:val="es-HN"/>
              </w:rPr>
              <w:t>intereses,</w:t>
            </w:r>
            <w:proofErr w:type="gramEnd"/>
            <w:r w:rsidRPr="006462C3">
              <w:rPr>
                <w:kern w:val="0"/>
                <w:szCs w:val="24"/>
                <w:lang w:val="es-HN"/>
              </w:rPr>
              <w:t xml:space="preserve"> se hará a más tardar en la fecha del siguiente pago parcial. El Supervisor de Obra validará la presentación correcta de la estimación de obra en un plazo no mayor de diez (10) días hábiles contados a partir de la presentación de </w:t>
            </w:r>
            <w:proofErr w:type="gramStart"/>
            <w:r w:rsidRPr="006462C3">
              <w:rPr>
                <w:kern w:val="0"/>
                <w:szCs w:val="24"/>
                <w:lang w:val="es-HN"/>
              </w:rPr>
              <w:t>los mismos</w:t>
            </w:r>
            <w:proofErr w:type="gramEnd"/>
            <w:r w:rsidRPr="006462C3">
              <w:rPr>
                <w:kern w:val="0"/>
                <w:szCs w:val="24"/>
                <w:lang w:val="es-HN"/>
              </w:rPr>
              <w:t>. Si el Contratante emite un pago atrasado, en el pago siguiente se deberá pagar al Contratista interés sobre el pago atrasado. El pago de los intereses se calculará exclusivamente sobre el monto facturado que se pagará con retraso. Para estos fines la Oficina Normativa de Contratación y Adquisiciones determinará mensualmente, en consulta con el Banco Central de Honduras la tasa de interés promedio para operaciones activas vigente en el sistema bancario nacional.</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 xml:space="preserve">  43.2</w:t>
            </w:r>
            <w:r w:rsidRPr="006462C3">
              <w:rPr>
                <w:kern w:val="0"/>
                <w:szCs w:val="24"/>
                <w:lang w:val="es-HN"/>
              </w:rPr>
              <w:tab/>
              <w:t>Si el monto aprobado es incrementado en una estimación posterior o como resultado de una decisión del Conciliador, Arbitro o Juez, se le pagará interés al Contratista sobre el monto incrementado como se establece en esta cláusula. El interés se calculará a partir de la fecha en que se debería haber aprobado dicho incremento si no hubiera habido controversia.</w:t>
            </w:r>
          </w:p>
          <w:p w:rsidR="004B7810" w:rsidRPr="006462C3" w:rsidRDefault="004B7810" w:rsidP="002A120C">
            <w:pPr>
              <w:suppressAutoHyphens/>
              <w:spacing w:after="200"/>
              <w:ind w:left="1384" w:hanging="630"/>
              <w:jc w:val="both"/>
              <w:rPr>
                <w:lang w:val="es-HN"/>
              </w:rPr>
            </w:pPr>
            <w:r w:rsidRPr="006462C3">
              <w:rPr>
                <w:lang w:val="es-HN"/>
              </w:rPr>
              <w:t>43.3</w:t>
            </w:r>
            <w:r w:rsidRPr="006462C3">
              <w:rPr>
                <w:lang w:val="es-HN"/>
              </w:rPr>
              <w:tab/>
              <w:t>Salvo que se establezca otra cosa, todos los pagos y deducciones se efectuarán en las proporciones de las monedas en que está expresado el Precio del Contrato.</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43.4</w:t>
            </w:r>
            <w:r w:rsidRPr="006462C3">
              <w:rPr>
                <w:kern w:val="0"/>
                <w:szCs w:val="24"/>
                <w:lang w:val="es-HN"/>
              </w:rPr>
              <w:tab/>
              <w:t>El Contratante no pagará los rubros de las Obras para los cuales no se indicó precio y se entenderá que están cubiertos en otros precios en el Contrato.</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44.1</w:t>
            </w:r>
            <w:r w:rsidRPr="006462C3">
              <w:rPr>
                <w:kern w:val="0"/>
                <w:szCs w:val="24"/>
                <w:lang w:val="es-HN"/>
              </w:rPr>
              <w:tab/>
              <w:t>Se considerarán eventos compensables los siguientes:</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(a)</w:t>
            </w:r>
            <w:r w:rsidRPr="006462C3">
              <w:rPr>
                <w:kern w:val="0"/>
                <w:szCs w:val="24"/>
                <w:lang w:val="es-HN"/>
              </w:rPr>
              <w:tab/>
              <w:t xml:space="preserve">El Contratante no permite acceso a una parte del Sitio de las Obras en la Fecha de Posesión del Sitio de las Obras de acuerdo con la </w:t>
            </w:r>
            <w:proofErr w:type="spellStart"/>
            <w:r w:rsidRPr="006462C3">
              <w:rPr>
                <w:kern w:val="0"/>
                <w:szCs w:val="24"/>
                <w:lang w:val="es-HN"/>
              </w:rPr>
              <w:t>Subcláusula</w:t>
            </w:r>
            <w:proofErr w:type="spellEnd"/>
            <w:r w:rsidRPr="006462C3">
              <w:rPr>
                <w:kern w:val="0"/>
                <w:szCs w:val="24"/>
                <w:lang w:val="es-HN"/>
              </w:rPr>
              <w:t xml:space="preserve"> 21.1 de las </w:t>
            </w:r>
            <w:proofErr w:type="spellStart"/>
            <w:r w:rsidRPr="006462C3">
              <w:rPr>
                <w:kern w:val="0"/>
                <w:szCs w:val="24"/>
                <w:lang w:val="es-HN"/>
              </w:rPr>
              <w:t>CGC</w:t>
            </w:r>
            <w:proofErr w:type="spellEnd"/>
            <w:r w:rsidRPr="006462C3">
              <w:rPr>
                <w:kern w:val="0"/>
                <w:szCs w:val="24"/>
                <w:lang w:val="es-HN"/>
              </w:rPr>
              <w:t>.</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(b)</w:t>
            </w:r>
            <w:r w:rsidRPr="006462C3">
              <w:rPr>
                <w:kern w:val="0"/>
                <w:szCs w:val="24"/>
                <w:lang w:val="es-HN"/>
              </w:rPr>
              <w:tab/>
              <w:t>El Contratante modifica la Lista de Otros Contratistas de tal manera que afecta el trabajo del Contratista en virtud del Contrato.</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(c)</w:t>
            </w:r>
            <w:r w:rsidRPr="006462C3">
              <w:rPr>
                <w:kern w:val="0"/>
                <w:szCs w:val="24"/>
                <w:lang w:val="es-HN"/>
              </w:rPr>
              <w:tab/>
              <w:t xml:space="preserve">El Supervisor de Obras </w:t>
            </w:r>
            <w:proofErr w:type="gramStart"/>
            <w:r w:rsidRPr="006462C3">
              <w:rPr>
                <w:kern w:val="0"/>
                <w:szCs w:val="24"/>
                <w:lang w:val="es-HN"/>
              </w:rPr>
              <w:t>ordena  una</w:t>
            </w:r>
            <w:proofErr w:type="gramEnd"/>
            <w:r w:rsidRPr="006462C3">
              <w:rPr>
                <w:kern w:val="0"/>
                <w:szCs w:val="24"/>
                <w:lang w:val="es-HN"/>
              </w:rPr>
              <w:t xml:space="preserve"> demora o no emite los Planos, las Especificaciones o las instrucciones necesarias para la ejecución oportuna de las Obras.</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(d)</w:t>
            </w:r>
            <w:r w:rsidRPr="006462C3">
              <w:rPr>
                <w:kern w:val="0"/>
                <w:szCs w:val="24"/>
                <w:lang w:val="es-HN"/>
              </w:rPr>
              <w:tab/>
              <w:t>El Supervisor de Obras ordena al Contratista que ponga al descubierto los trabajos o que realice pruebas adicionales a los trabajos y se comprueba posteriormente que los mismos no presentaban defectos.</w:t>
            </w:r>
          </w:p>
          <w:p w:rsidR="004B7810" w:rsidRPr="006462C3" w:rsidRDefault="004B7810" w:rsidP="002A120C">
            <w:pPr>
              <w:pStyle w:val="Outline"/>
              <w:spacing w:before="0" w:after="120"/>
              <w:ind w:left="1384" w:hanging="630"/>
              <w:jc w:val="both"/>
              <w:rPr>
                <w:kern w:val="0"/>
                <w:szCs w:val="24"/>
                <w:lang w:val="es-HN"/>
              </w:rPr>
            </w:pPr>
            <w:r w:rsidRPr="006462C3">
              <w:rPr>
                <w:kern w:val="0"/>
                <w:szCs w:val="24"/>
                <w:lang w:val="es-HN"/>
              </w:rPr>
              <w:t>(e)</w:t>
            </w:r>
            <w:r w:rsidRPr="006462C3">
              <w:rPr>
                <w:kern w:val="0"/>
                <w:szCs w:val="24"/>
                <w:lang w:val="es-HN"/>
              </w:rPr>
              <w:tab/>
              <w:t>El Supervisor de Obras sin justificación desaprueba una subcontratación.</w:t>
            </w:r>
          </w:p>
          <w:p w:rsidR="004B7810" w:rsidRPr="006462C3" w:rsidRDefault="004B7810" w:rsidP="002A120C">
            <w:pPr>
              <w:pStyle w:val="Outline"/>
              <w:spacing w:before="0" w:after="120"/>
              <w:ind w:left="1384" w:hanging="630"/>
              <w:jc w:val="both"/>
              <w:rPr>
                <w:kern w:val="0"/>
                <w:szCs w:val="24"/>
                <w:lang w:val="es-HN"/>
              </w:rPr>
            </w:pPr>
            <w:r w:rsidRPr="006462C3">
              <w:rPr>
                <w:kern w:val="0"/>
                <w:szCs w:val="24"/>
                <w:lang w:val="es-HN"/>
              </w:rPr>
              <w:t>(f)</w:t>
            </w:r>
            <w:r w:rsidRPr="006462C3">
              <w:rPr>
                <w:kern w:val="0"/>
                <w:szCs w:val="24"/>
                <w:lang w:val="es-HN"/>
              </w:rPr>
              <w:tab/>
              <w:t xml:space="preserve">Las condiciones del terreno son más desfavorables que lo que razonablemente se podía inferir antes de la emisión de la Notificación de la Resolución de Adjudicación, a partir de la información emitida a los Oferentes (incluyendo el Informe de Investigación del Sitio de las Obras), la información disponible públicamente y la inspección visual del Sitio de las Obras.  </w:t>
            </w:r>
          </w:p>
          <w:p w:rsidR="004B7810" w:rsidRPr="006462C3" w:rsidRDefault="004B7810" w:rsidP="002A120C">
            <w:pPr>
              <w:pStyle w:val="Outline"/>
              <w:spacing w:before="0" w:after="120"/>
              <w:ind w:left="1384" w:hanging="630"/>
              <w:jc w:val="both"/>
              <w:rPr>
                <w:kern w:val="0"/>
                <w:szCs w:val="24"/>
                <w:lang w:val="es-HN"/>
              </w:rPr>
            </w:pPr>
            <w:r w:rsidRPr="006462C3">
              <w:rPr>
                <w:kern w:val="0"/>
                <w:szCs w:val="24"/>
                <w:lang w:val="es-HN"/>
              </w:rPr>
              <w:t>(g)</w:t>
            </w:r>
            <w:r w:rsidRPr="006462C3">
              <w:rPr>
                <w:kern w:val="0"/>
                <w:szCs w:val="24"/>
                <w:lang w:val="es-HN"/>
              </w:rPr>
              <w:tab/>
              <w:t>El Supervisor de Obras imparte una instrucción para lidiar con una condición imprevista, causada por el Contratante, o para ejecutar trabajos adicionales que son necesarios por razones de seguridad u otros motivos.</w:t>
            </w:r>
          </w:p>
          <w:p w:rsidR="004B7810" w:rsidRPr="006462C3" w:rsidRDefault="004B7810" w:rsidP="002A120C">
            <w:pPr>
              <w:pStyle w:val="Outline"/>
              <w:spacing w:before="0" w:after="120"/>
              <w:ind w:left="1384" w:hanging="630"/>
              <w:jc w:val="both"/>
              <w:rPr>
                <w:kern w:val="0"/>
                <w:szCs w:val="24"/>
                <w:lang w:val="es-HN"/>
              </w:rPr>
            </w:pPr>
            <w:r w:rsidRPr="006462C3">
              <w:rPr>
                <w:kern w:val="0"/>
                <w:szCs w:val="24"/>
                <w:lang w:val="es-HN"/>
              </w:rPr>
              <w:t>(h)</w:t>
            </w:r>
            <w:r w:rsidRPr="006462C3">
              <w:rPr>
                <w:kern w:val="0"/>
                <w:szCs w:val="24"/>
                <w:lang w:val="es-HN"/>
              </w:rPr>
              <w:tab/>
              <w:t xml:space="preserve">Otros contratistas, </w:t>
            </w:r>
            <w:proofErr w:type="gramStart"/>
            <w:r w:rsidRPr="006462C3">
              <w:rPr>
                <w:kern w:val="0"/>
                <w:szCs w:val="24"/>
                <w:lang w:val="es-HN"/>
              </w:rPr>
              <w:t>autoridades públicas</w:t>
            </w:r>
            <w:proofErr w:type="gramEnd"/>
            <w:r w:rsidRPr="006462C3">
              <w:rPr>
                <w:kern w:val="0"/>
                <w:szCs w:val="24"/>
                <w:lang w:val="es-HN"/>
              </w:rPr>
              <w:t>, empresas de servicios públicos, o el Contratante no trabajan conforme a las fechas y otras limitaciones estipuladas en el Contrato, causando demoras o costos adicionales al Contratista.</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(i)</w:t>
            </w:r>
            <w:r w:rsidRPr="006462C3">
              <w:rPr>
                <w:kern w:val="0"/>
                <w:szCs w:val="24"/>
                <w:lang w:val="es-HN"/>
              </w:rPr>
              <w:tab/>
              <w:t>El anticipo se paga atrasado.</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(j)</w:t>
            </w:r>
            <w:r w:rsidRPr="006462C3">
              <w:rPr>
                <w:kern w:val="0"/>
                <w:szCs w:val="24"/>
                <w:lang w:val="es-HN"/>
              </w:rPr>
              <w:tab/>
              <w:t>Los efectos sobre el Contratista de cualquiera de los riesgos del Contratante.</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(k)</w:t>
            </w:r>
            <w:r w:rsidRPr="006462C3">
              <w:rPr>
                <w:kern w:val="0"/>
                <w:szCs w:val="24"/>
                <w:lang w:val="es-HN"/>
              </w:rPr>
              <w:tab/>
              <w:t>El Supervisor de Obras demora sin justificación alguna la emisión del Certificado de Terminación.</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44.2</w:t>
            </w:r>
            <w:r w:rsidRPr="006462C3">
              <w:rPr>
                <w:kern w:val="0"/>
                <w:szCs w:val="24"/>
                <w:lang w:val="es-HN"/>
              </w:rPr>
              <w:tab/>
              <w:t xml:space="preserve">Si un evento compensable ocasiona costos adicionales o impide que los trabajos se terminen con anterioridad a la Fecha Prevista de Terminación, se deberá incrementar el Precio del Contrato y/o </w:t>
            </w:r>
            <w:proofErr w:type="gramStart"/>
            <w:r w:rsidRPr="006462C3">
              <w:rPr>
                <w:kern w:val="0"/>
                <w:szCs w:val="24"/>
                <w:lang w:val="es-HN"/>
              </w:rPr>
              <w:t>prorrogar  la</w:t>
            </w:r>
            <w:proofErr w:type="gramEnd"/>
            <w:r w:rsidRPr="006462C3">
              <w:rPr>
                <w:kern w:val="0"/>
                <w:szCs w:val="24"/>
                <w:lang w:val="es-HN"/>
              </w:rPr>
              <w:t xml:space="preserve"> Fecha Prevista de Terminación. El Supervisor de Obras decidirá el monto del incremento, y la nueva Fecha Prevista de Terminación si este fuera el caso.</w:t>
            </w:r>
          </w:p>
          <w:p w:rsidR="004B7810" w:rsidRPr="006462C3" w:rsidRDefault="004B7810" w:rsidP="002A120C">
            <w:pPr>
              <w:suppressAutoHyphens/>
              <w:spacing w:after="200"/>
              <w:ind w:left="1384" w:hanging="630"/>
              <w:jc w:val="both"/>
              <w:rPr>
                <w:lang w:val="es-HN"/>
              </w:rPr>
            </w:pPr>
            <w:r w:rsidRPr="006462C3">
              <w:rPr>
                <w:lang w:val="es-HN"/>
              </w:rPr>
              <w:t>44.3</w:t>
            </w:r>
            <w:r w:rsidRPr="006462C3">
              <w:rPr>
                <w:lang w:val="es-HN"/>
              </w:rPr>
              <w:tab/>
              <w:t>Tan pronto como el Contratista proporcione información que demuestre los efectos de cada evento compensable en su proyección de costos, el Supervisor de Obras la evaluará y ajustará el Precio del Contrato como corresponda. Si el Supervisor de Obras no considerase la estimación del Contratista razonable, el Supervisor de Obras preparará su propia estimación y ajustará el Precio del Contrato conforme a ésta. El Supervisor de Obras supondrá que el Contratista reaccionará en forma competente y oportunamente frente al evento.</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44.4</w:t>
            </w:r>
            <w:r w:rsidRPr="006462C3">
              <w:rPr>
                <w:kern w:val="0"/>
                <w:szCs w:val="24"/>
                <w:lang w:val="es-HN"/>
              </w:rPr>
              <w:tab/>
              <w:t>El Contratista no tendrá derecho al pago de ninguna compensación en la medida en que los intereses del Contratante se vieran perjudicados si el Contratista no hubiera dado aviso oportuno o no hubiera cooperado con el Supervisor de Obras.</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45.1</w:t>
            </w:r>
            <w:r w:rsidRPr="006462C3">
              <w:rPr>
                <w:kern w:val="0"/>
                <w:szCs w:val="24"/>
                <w:lang w:val="es-HN"/>
              </w:rPr>
              <w:tab/>
              <w:t xml:space="preserve">El Supervisor de </w:t>
            </w:r>
            <w:proofErr w:type="gramStart"/>
            <w:r w:rsidRPr="006462C3">
              <w:rPr>
                <w:kern w:val="0"/>
                <w:szCs w:val="24"/>
                <w:lang w:val="es-HN"/>
              </w:rPr>
              <w:t>Obras  deberá</w:t>
            </w:r>
            <w:proofErr w:type="gramEnd"/>
            <w:r w:rsidRPr="006462C3">
              <w:rPr>
                <w:kern w:val="0"/>
                <w:szCs w:val="24"/>
                <w:lang w:val="es-HN"/>
              </w:rPr>
              <w:t xml:space="preserve"> ajustar el Precio del Contrato si los impuestos, derechos y otros gravámenes cambian en el período comprendido entre la fecha que sea 30 días anterior a la de presentación de las Ofertas para el Contrato y la fecha del Acta de Recepción Definitiva.  El ajuste se hará por el monto de los cambios en los impuestos pagaderos por el Contratista, siempre que dichos cambios no estuvieran ya reflejados en el Precio del Contrato, o sean resultado de la aplicación de la cláusula 47 de las </w:t>
            </w:r>
            <w:proofErr w:type="spellStart"/>
            <w:r w:rsidRPr="006462C3">
              <w:rPr>
                <w:kern w:val="0"/>
                <w:szCs w:val="24"/>
                <w:lang w:val="es-HN"/>
              </w:rPr>
              <w:t>CGC</w:t>
            </w:r>
            <w:proofErr w:type="spellEnd"/>
            <w:r w:rsidRPr="006462C3">
              <w:rPr>
                <w:kern w:val="0"/>
                <w:szCs w:val="24"/>
                <w:lang w:val="es-HN"/>
              </w:rPr>
              <w:t>.</w:t>
            </w:r>
          </w:p>
          <w:p w:rsidR="004B7810" w:rsidRPr="006462C3" w:rsidRDefault="004B7810" w:rsidP="002A120C">
            <w:pPr>
              <w:ind w:left="1384" w:hanging="630"/>
              <w:rPr>
                <w:ins w:id="353" w:author="luismvillalta@gmail.com" w:date="2016-11-22T16:06:00Z"/>
                <w:lang w:val="es-HN"/>
              </w:rPr>
            </w:pPr>
            <w:r w:rsidRPr="006462C3">
              <w:rPr>
                <w:lang w:val="es-HN"/>
              </w:rPr>
              <w:t>46.1</w:t>
            </w:r>
            <w:r w:rsidRPr="006462C3">
              <w:rPr>
                <w:lang w:val="es-HN"/>
              </w:rPr>
              <w:tab/>
              <w:t xml:space="preserve">La moneda o monedas en que se le pagará al Proveedor en virtud de este Contrato se especifican en las </w:t>
            </w:r>
            <w:proofErr w:type="spellStart"/>
            <w:r w:rsidRPr="006462C3">
              <w:rPr>
                <w:lang w:val="es-HN"/>
              </w:rPr>
              <w:t>CEC</w:t>
            </w:r>
            <w:proofErr w:type="spellEnd"/>
            <w:r w:rsidRPr="006462C3">
              <w:rPr>
                <w:lang w:val="es-HN"/>
              </w:rPr>
              <w:t>.</w:t>
            </w:r>
          </w:p>
          <w:p w:rsidR="004B7810" w:rsidRPr="006462C3" w:rsidRDefault="004B7810" w:rsidP="002A120C">
            <w:pPr>
              <w:ind w:left="1384" w:hanging="630"/>
              <w:rPr>
                <w:lang w:val="es-HN"/>
              </w:rPr>
            </w:pPr>
          </w:p>
          <w:p w:rsidR="004B7810" w:rsidRPr="006462C3" w:rsidRDefault="004B7810" w:rsidP="002A120C">
            <w:pPr>
              <w:suppressAutoHyphens/>
              <w:spacing w:after="200"/>
              <w:ind w:left="1384" w:hanging="630"/>
              <w:jc w:val="both"/>
              <w:rPr>
                <w:lang w:val="es-HN"/>
              </w:rPr>
            </w:pPr>
            <w:r w:rsidRPr="006462C3">
              <w:rPr>
                <w:lang w:val="es-HN"/>
              </w:rPr>
              <w:t>47.1</w:t>
            </w:r>
            <w:r w:rsidRPr="006462C3">
              <w:rPr>
                <w:lang w:val="es-HN"/>
              </w:rPr>
              <w:tab/>
              <w:t xml:space="preserve">Los precios se ajustarán para tener </w:t>
            </w:r>
            <w:proofErr w:type="gramStart"/>
            <w:r w:rsidRPr="006462C3">
              <w:rPr>
                <w:lang w:val="es-HN"/>
              </w:rPr>
              <w:t>en  cuenta</w:t>
            </w:r>
            <w:proofErr w:type="gramEnd"/>
            <w:r w:rsidRPr="006462C3">
              <w:rPr>
                <w:lang w:val="es-HN"/>
              </w:rPr>
              <w:t xml:space="preserve"> las fluctuaciones del costo de los insumos, en la forma estipulada en las </w:t>
            </w:r>
            <w:proofErr w:type="spellStart"/>
            <w:r w:rsidRPr="006462C3">
              <w:rPr>
                <w:lang w:val="es-HN"/>
              </w:rPr>
              <w:t>CEC</w:t>
            </w:r>
            <w:proofErr w:type="spellEnd"/>
            <w:r w:rsidRPr="006462C3">
              <w:rPr>
                <w:lang w:val="es-HN"/>
              </w:rPr>
              <w:t xml:space="preserve">.  </w:t>
            </w:r>
          </w:p>
          <w:p w:rsidR="004B7810" w:rsidRPr="006462C3" w:rsidRDefault="004B7810" w:rsidP="002A120C">
            <w:pPr>
              <w:suppressAutoHyphens/>
              <w:spacing w:after="200"/>
              <w:ind w:left="1384" w:hanging="630"/>
              <w:jc w:val="both"/>
              <w:rPr>
                <w:lang w:val="es-HN"/>
              </w:rPr>
            </w:pPr>
            <w:r w:rsidRPr="006462C3">
              <w:rPr>
                <w:lang w:val="es-HN"/>
              </w:rPr>
              <w:t>48.1</w:t>
            </w:r>
            <w:r w:rsidRPr="006462C3">
              <w:rPr>
                <w:lang w:val="es-HN"/>
              </w:rPr>
              <w:tab/>
              <w:t xml:space="preserve">El Contratista deberá indemnizar al Contratante por daños y perjuicios conforme al precio por día establecido en las </w:t>
            </w:r>
            <w:proofErr w:type="spellStart"/>
            <w:r w:rsidRPr="006462C3">
              <w:rPr>
                <w:lang w:val="es-HN"/>
              </w:rPr>
              <w:t>CEC</w:t>
            </w:r>
            <w:proofErr w:type="spellEnd"/>
            <w:r w:rsidRPr="006462C3">
              <w:rPr>
                <w:lang w:val="es-HN"/>
              </w:rPr>
              <w:t xml:space="preserve">, por cada día de retraso de la Fecha de Terminación con respecto a la Fecha Prevista de Terminación.  El monto total de daños y perjuicios no deberá exceder del monto estipulado en las </w:t>
            </w:r>
            <w:proofErr w:type="spellStart"/>
            <w:r w:rsidRPr="006462C3">
              <w:rPr>
                <w:lang w:val="es-HN"/>
              </w:rPr>
              <w:t>CEC</w:t>
            </w:r>
            <w:proofErr w:type="spellEnd"/>
            <w:r w:rsidRPr="006462C3">
              <w:rPr>
                <w:lang w:val="es-HN"/>
              </w:rPr>
              <w:t>. El Contratante podrá deducir dicha indemnización de los pagos que se adeudaren al Contratista. El pago por daños y perjuicios no afectará las obligaciones del Contratista.</w:t>
            </w:r>
          </w:p>
          <w:p w:rsidR="004B7810" w:rsidRPr="006462C3" w:rsidRDefault="004B7810" w:rsidP="002A120C">
            <w:pPr>
              <w:suppressAutoHyphens/>
              <w:spacing w:after="200"/>
              <w:ind w:left="1384" w:hanging="630"/>
              <w:jc w:val="both"/>
              <w:rPr>
                <w:lang w:val="es-HN"/>
              </w:rPr>
            </w:pPr>
            <w:r w:rsidRPr="006462C3">
              <w:rPr>
                <w:lang w:val="es-HN"/>
              </w:rPr>
              <w:t xml:space="preserve"> 48.2</w:t>
            </w:r>
            <w:r w:rsidRPr="006462C3">
              <w:rPr>
                <w:lang w:val="es-HN"/>
              </w:rPr>
              <w:tab/>
              <w:t xml:space="preserve">Si después de hecha la liquidación por daños y perjuicios se prorrogara la Fecha Prevista de Terminación, el Supervisor de Obras deberá corregir en la siguiente estimación de obra los pagos en exceso que hubiere efectuado el Contratista por concepto de liquidación de daños y perjuicios. </w:t>
            </w:r>
          </w:p>
          <w:p w:rsidR="004B7810" w:rsidRPr="006462C3" w:rsidRDefault="004B7810" w:rsidP="002A120C">
            <w:pPr>
              <w:suppressAutoHyphens/>
              <w:spacing w:after="200"/>
              <w:ind w:left="1384" w:hanging="630"/>
              <w:jc w:val="both"/>
              <w:rPr>
                <w:lang w:val="es-HN"/>
              </w:rPr>
            </w:pPr>
            <w:r w:rsidRPr="006462C3">
              <w:rPr>
                <w:lang w:val="es-HN"/>
              </w:rPr>
              <w:t>49.1</w:t>
            </w:r>
            <w:r w:rsidRPr="006462C3">
              <w:rPr>
                <w:lang w:val="es-HN"/>
              </w:rPr>
              <w:tab/>
              <w:t xml:space="preserve">El Contratante pagará al Contratista un anticipo por el monto estipulado en las </w:t>
            </w:r>
            <w:proofErr w:type="spellStart"/>
            <w:r w:rsidRPr="006462C3">
              <w:rPr>
                <w:lang w:val="es-HN"/>
              </w:rPr>
              <w:t>CEC</w:t>
            </w:r>
            <w:proofErr w:type="spellEnd"/>
            <w:r w:rsidRPr="006462C3">
              <w:rPr>
                <w:lang w:val="es-HN"/>
              </w:rPr>
              <w:t xml:space="preserve">, contra la presentación por el Contratista de una Garantía Incondicional, emitida en la forma y por un banco o aseguradora aceptables para el Contratante en los mismos montos y monedas del anticipo. La Garantía deberá permanecer vigente hasta que el anticipo pagado haya sido reembolsado, pero el monto de la misma podrá </w:t>
            </w:r>
            <w:proofErr w:type="gramStart"/>
            <w:r w:rsidRPr="006462C3">
              <w:rPr>
                <w:lang w:val="es-HN"/>
              </w:rPr>
              <w:t>ser  reducido</w:t>
            </w:r>
            <w:proofErr w:type="gramEnd"/>
            <w:r w:rsidRPr="006462C3">
              <w:rPr>
                <w:lang w:val="es-HN"/>
              </w:rPr>
              <w:t xml:space="preserve"> progresivamente en los montos reembolsados por el Contratista. El anticipo no devengará intereses.</w:t>
            </w:r>
          </w:p>
          <w:p w:rsidR="004B7810" w:rsidRPr="006462C3" w:rsidRDefault="004B7810" w:rsidP="002A120C">
            <w:pPr>
              <w:suppressAutoHyphens/>
              <w:spacing w:after="200"/>
              <w:ind w:left="1384" w:hanging="630"/>
              <w:jc w:val="both"/>
              <w:rPr>
                <w:lang w:val="es-HN"/>
              </w:rPr>
            </w:pPr>
            <w:r w:rsidRPr="006462C3">
              <w:rPr>
                <w:lang w:val="es-HN"/>
              </w:rPr>
              <w:t>49.2</w:t>
            </w:r>
            <w:r w:rsidRPr="006462C3">
              <w:rPr>
                <w:lang w:val="es-HN"/>
              </w:rPr>
              <w:tab/>
              <w:t xml:space="preserve">El Contratista deberá usar el anticipo únicamente para pagar equipos, planta, materiales, servicios y gastos de movilización que se requieran específicamente para la ejecución del Contrato.  </w:t>
            </w:r>
          </w:p>
          <w:p w:rsidR="004B7810" w:rsidRPr="006462C3" w:rsidRDefault="004B7810" w:rsidP="002A120C">
            <w:pPr>
              <w:suppressAutoHyphens/>
              <w:spacing w:after="200"/>
              <w:ind w:left="1384" w:hanging="630"/>
              <w:jc w:val="both"/>
              <w:rPr>
                <w:lang w:val="es-HN"/>
              </w:rPr>
            </w:pPr>
            <w:r w:rsidRPr="006462C3">
              <w:rPr>
                <w:lang w:val="es-HN"/>
              </w:rPr>
              <w:t>49.3</w:t>
            </w:r>
            <w:r w:rsidRPr="006462C3">
              <w:rPr>
                <w:lang w:val="es-HN"/>
              </w:rPr>
              <w:tab/>
              <w:t>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ajuste de precios, eventos compensables, bonificaciones, o liquidación por daños y perjuicios.</w:t>
            </w:r>
          </w:p>
          <w:p w:rsidR="004B7810" w:rsidRPr="006462C3" w:rsidRDefault="004B7810" w:rsidP="002A120C">
            <w:pPr>
              <w:suppressAutoHyphens/>
              <w:spacing w:after="200"/>
              <w:ind w:left="1384" w:hanging="630"/>
              <w:jc w:val="both"/>
              <w:rPr>
                <w:lang w:val="es-HN"/>
              </w:rPr>
            </w:pPr>
            <w:r w:rsidRPr="006462C3">
              <w:rPr>
                <w:lang w:val="es-HN"/>
              </w:rPr>
              <w:t>50.1</w:t>
            </w:r>
            <w:r w:rsidRPr="006462C3">
              <w:rPr>
                <w:lang w:val="es-HN"/>
              </w:rPr>
              <w:tab/>
              <w:t xml:space="preserve">El Contratista deberá proporcionar al Contratante la Garantía de Cumplimiento a más tardar en la fecha definida en la Notificación de la Resolución de Adjudicación y por el monto estipulado en las </w:t>
            </w:r>
            <w:proofErr w:type="spellStart"/>
            <w:r w:rsidRPr="006462C3">
              <w:rPr>
                <w:lang w:val="es-HN"/>
              </w:rPr>
              <w:t>CEC</w:t>
            </w:r>
            <w:proofErr w:type="spellEnd"/>
            <w:r w:rsidRPr="006462C3">
              <w:rPr>
                <w:lang w:val="es-HN"/>
              </w:rPr>
              <w:t>, emitida por un banco o compañía afianzadora aceptables para el Contratante y expresada en los tipos y proporciones de monedas en que deba pagarse el Precio del Contrato. La validez de la Garantía de Cumplimiento excederá en tres (3) meses la Fecha Prevista de Terminación.</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50.2</w:t>
            </w:r>
            <w:r w:rsidRPr="006462C3">
              <w:rPr>
                <w:kern w:val="0"/>
                <w:szCs w:val="24"/>
                <w:lang w:val="es-HN"/>
              </w:rPr>
              <w:tab/>
              <w:t xml:space="preserve">Una vez efectuada la recepción final de las obras y realizada la liquidación del contrato, el Contratista sustituirá la Garantía de cumplimiento del contrato por una Garantía de calidad de la obra, con vigencia por el tiempo estipulado en las </w:t>
            </w:r>
            <w:proofErr w:type="spellStart"/>
            <w:r w:rsidRPr="006462C3">
              <w:rPr>
                <w:kern w:val="0"/>
                <w:szCs w:val="24"/>
                <w:lang w:val="es-HN"/>
              </w:rPr>
              <w:t>CEC</w:t>
            </w:r>
            <w:proofErr w:type="spellEnd"/>
            <w:r w:rsidRPr="006462C3">
              <w:rPr>
                <w:kern w:val="0"/>
                <w:szCs w:val="24"/>
                <w:lang w:val="es-HN"/>
              </w:rPr>
              <w:t xml:space="preserve"> y cuyo monto será equivalente al cinco por ciento (5%) del valor de la obra ejecutada. </w:t>
            </w:r>
          </w:p>
          <w:p w:rsidR="004B7810" w:rsidRPr="006462C3" w:rsidRDefault="004B7810" w:rsidP="002A120C">
            <w:pPr>
              <w:pStyle w:val="Outline"/>
              <w:spacing w:before="0" w:after="200"/>
              <w:ind w:left="1384" w:hanging="682"/>
              <w:jc w:val="both"/>
              <w:rPr>
                <w:kern w:val="0"/>
                <w:szCs w:val="24"/>
                <w:lang w:val="es-HN"/>
              </w:rPr>
            </w:pPr>
            <w:r w:rsidRPr="006462C3">
              <w:rPr>
                <w:kern w:val="0"/>
                <w:szCs w:val="24"/>
                <w:lang w:val="es-HN"/>
              </w:rPr>
              <w:t xml:space="preserve">  </w:t>
            </w:r>
            <w:proofErr w:type="gramStart"/>
            <w:r w:rsidRPr="006462C3">
              <w:rPr>
                <w:kern w:val="0"/>
                <w:szCs w:val="24"/>
                <w:lang w:val="es-HN"/>
              </w:rPr>
              <w:t>50.3  Cuando</w:t>
            </w:r>
            <w:proofErr w:type="gramEnd"/>
            <w:r w:rsidRPr="006462C3">
              <w:rPr>
                <w:kern w:val="0"/>
                <w:szCs w:val="24"/>
                <w:lang w:val="es-HN"/>
              </w:rPr>
              <w:t xml:space="preserve"> en el contrato se haya pactado entregas parciales por tramos o secciones,  el plazo de la Garantía de calidad correspondiente a cada entrega a que estuviere obligado el Contratista se contará a partir de la recepción definitiva de cada tramo.</w:t>
            </w:r>
          </w:p>
          <w:p w:rsidR="004B7810" w:rsidRPr="006462C3" w:rsidRDefault="004B7810" w:rsidP="002A120C">
            <w:pPr>
              <w:suppressAutoHyphens/>
              <w:spacing w:after="200"/>
              <w:ind w:left="1384" w:hanging="630"/>
              <w:jc w:val="both"/>
              <w:rPr>
                <w:lang w:val="es-HN"/>
              </w:rPr>
            </w:pPr>
            <w:r w:rsidRPr="006462C3">
              <w:rPr>
                <w:lang w:val="es-HN"/>
              </w:rPr>
              <w:t>51.1</w:t>
            </w:r>
            <w:r w:rsidRPr="006462C3">
              <w:rPr>
                <w:lang w:val="es-HN"/>
              </w:rPr>
              <w:tab/>
              <w:t>Cuando corresponda, los precios para trabajos por día indicadas en la Oferta se aplicarán para pequeñas cantidades adicionales de trabajo sólo cuando el supervisor de Obras hubiera impartido instrucciones previamente y por escrito para la ejecución de trabajos adicionales que se han de pagar de esa manera.</w:t>
            </w:r>
          </w:p>
          <w:p w:rsidR="004B7810" w:rsidRPr="006462C3" w:rsidRDefault="004B7810" w:rsidP="002A120C">
            <w:pPr>
              <w:suppressAutoHyphens/>
              <w:spacing w:after="200"/>
              <w:ind w:left="1384" w:hanging="630"/>
              <w:jc w:val="both"/>
              <w:rPr>
                <w:lang w:val="es-HN"/>
              </w:rPr>
            </w:pPr>
            <w:r w:rsidRPr="006462C3">
              <w:rPr>
                <w:lang w:val="es-HN"/>
              </w:rPr>
              <w:t>51.2</w:t>
            </w:r>
            <w:r w:rsidRPr="006462C3">
              <w:rPr>
                <w:lang w:val="es-HN"/>
              </w:rPr>
              <w:tab/>
              <w:t xml:space="preserve">El </w:t>
            </w:r>
            <w:proofErr w:type="gramStart"/>
            <w:r w:rsidRPr="006462C3">
              <w:rPr>
                <w:lang w:val="es-HN"/>
              </w:rPr>
              <w:t>Contratista  deberá</w:t>
            </w:r>
            <w:proofErr w:type="gramEnd"/>
            <w:r w:rsidRPr="006462C3">
              <w:rPr>
                <w:lang w:val="es-HN"/>
              </w:rPr>
              <w:t xml:space="preserve"> dejar constancia en formularios aprobados por el  Supervisor de Obras de todo trabajo que deba pagarse como trabajos por día. El Supervisor Obras deberá verificar y firmar todos los formularios que se llenen para este propósito.</w:t>
            </w:r>
          </w:p>
          <w:p w:rsidR="004B7810" w:rsidRPr="006462C3" w:rsidRDefault="004B7810" w:rsidP="002A120C">
            <w:pPr>
              <w:suppressAutoHyphens/>
              <w:spacing w:after="200"/>
              <w:ind w:left="1384" w:hanging="630"/>
              <w:jc w:val="both"/>
              <w:rPr>
                <w:lang w:val="es-HN"/>
              </w:rPr>
            </w:pPr>
            <w:r w:rsidRPr="006462C3">
              <w:rPr>
                <w:lang w:val="es-HN"/>
              </w:rPr>
              <w:t>51.3</w:t>
            </w:r>
            <w:r w:rsidRPr="006462C3">
              <w:rPr>
                <w:lang w:val="es-HN"/>
              </w:rPr>
              <w:tab/>
              <w:t>Los pagos al Contratista por concepto de trabajos por día estarán supeditados a la presentación de los formularios</w:t>
            </w:r>
            <w:ins w:id="354" w:author="luismvillalta@gmail.com" w:date="2016-04-10T20:53:00Z">
              <w:r w:rsidRPr="006462C3">
                <w:rPr>
                  <w:lang w:val="es-HN"/>
                </w:rPr>
                <w:t>.</w:t>
              </w:r>
            </w:ins>
            <w:del w:id="355" w:author="luismvillalta@gmail.com" w:date="2016-04-10T20:53:00Z">
              <w:r w:rsidRPr="006462C3" w:rsidDel="007565FA">
                <w:rPr>
                  <w:lang w:val="es-HN"/>
                </w:rPr>
                <w:delText xml:space="preserve"> </w:delText>
              </w:r>
            </w:del>
          </w:p>
          <w:p w:rsidR="004B7810" w:rsidRPr="006462C3" w:rsidRDefault="004B7810" w:rsidP="002A120C">
            <w:pPr>
              <w:spacing w:after="200"/>
              <w:ind w:left="1384" w:hanging="630"/>
              <w:jc w:val="both"/>
              <w:rPr>
                <w:lang w:val="es-HN"/>
              </w:rPr>
            </w:pPr>
            <w:r w:rsidRPr="006462C3">
              <w:rPr>
                <w:lang w:val="es-HN"/>
              </w:rPr>
              <w:t>52.1</w:t>
            </w:r>
            <w:r w:rsidRPr="006462C3">
              <w:rPr>
                <w:lang w:val="es-HN"/>
              </w:rPr>
              <w:tab/>
              <w:t>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u omisiones.</w:t>
            </w:r>
          </w:p>
          <w:p w:rsidR="008C3F81" w:rsidRPr="006462C3" w:rsidRDefault="008C3F81" w:rsidP="002A120C">
            <w:pPr>
              <w:spacing w:after="200"/>
              <w:ind w:left="1384" w:hanging="630"/>
              <w:jc w:val="both"/>
              <w:rPr>
                <w:lang w:val="es-HN"/>
              </w:rPr>
            </w:pPr>
          </w:p>
          <w:p w:rsidR="004B7810" w:rsidRPr="006462C3" w:rsidRDefault="004B7810" w:rsidP="002A120C">
            <w:pPr>
              <w:pStyle w:val="Titulo2"/>
              <w:rPr>
                <w:lang w:val="es-HN"/>
              </w:rPr>
            </w:pPr>
            <w:bookmarkStart w:id="356" w:name="_Toc479256902"/>
            <w:r w:rsidRPr="006462C3">
              <w:rPr>
                <w:lang w:val="es-HN"/>
              </w:rPr>
              <w:t>E. Finalización del Contrato</w:t>
            </w:r>
            <w:bookmarkEnd w:id="356"/>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53.1</w:t>
            </w:r>
            <w:r w:rsidRPr="006462C3">
              <w:rPr>
                <w:kern w:val="0"/>
                <w:szCs w:val="24"/>
                <w:lang w:val="es-HN"/>
              </w:rPr>
              <w:tab/>
              <w:t>Terminada sustancialmente las Obras, se efectuará en forma inmediata una inspección preliminar, que acredite que las Obras se encuentran en estado de ser recibidas, todo lo cual se consignará en Acta de Recepción Provisional suscrita por un representante del órgano responsable de la contratación por el Contratante, el Supervisor de Obras designado y el representante designado por el Contratista.</w:t>
            </w:r>
          </w:p>
          <w:p w:rsidR="004B7810" w:rsidRPr="006462C3" w:rsidRDefault="004B7810" w:rsidP="002A120C">
            <w:pPr>
              <w:suppressAutoHyphens/>
              <w:spacing w:after="200"/>
              <w:ind w:left="1384" w:hanging="630"/>
              <w:jc w:val="both"/>
              <w:rPr>
                <w:lang w:val="es-HN"/>
              </w:rPr>
            </w:pPr>
            <w:r w:rsidRPr="006462C3">
              <w:rPr>
                <w:lang w:val="es-HN"/>
              </w:rPr>
              <w:t>53.2   Entiéndase por terminación sustancial la conclusión de la obra de acuerdo con los planos, especificaciones y demás documentos contractuales, de manera que, luego de las comprobaciones que procedan, pueda ser recibida definitivamente y puesta en servicio, atendiendo a su finalidad.</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54.1</w:t>
            </w:r>
            <w:r w:rsidRPr="006462C3">
              <w:rPr>
                <w:kern w:val="0"/>
                <w:szCs w:val="24"/>
                <w:lang w:val="es-HN"/>
              </w:rPr>
              <w:tab/>
              <w:t>Acreditado mediante la inspección preliminar, que las obras se encuentran en estado de ser recibidas, y dentro de los siete (7) días siguientes a la fecha en que el Contratista efectúe su requerimiento, el Contratante procederá a su recepción provisional, previo informe del Supervisor de Obras.</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54.2</w:t>
            </w:r>
            <w:r w:rsidRPr="006462C3">
              <w:rPr>
                <w:kern w:val="0"/>
                <w:szCs w:val="24"/>
                <w:lang w:val="es-HN"/>
              </w:rPr>
              <w:tab/>
              <w:t>Si de la inspección preliminar resultare necesario efectuar correcciones por defectos o detalles pendientes, se darán instrucciones precisas al contratista para que a su costo proceda dentro del plazo que se señale a la reparación o terminación de acuerdo con los planos, especificaciones y demás documentos contractuales.</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54.3</w:t>
            </w:r>
            <w:r w:rsidRPr="006462C3">
              <w:rPr>
                <w:kern w:val="0"/>
                <w:szCs w:val="24"/>
                <w:lang w:val="es-HN"/>
              </w:rPr>
              <w:tab/>
              <w:t xml:space="preserve">Cuando las obras se encuentren en estado de ser recibidas en forma definitiva, se procederá a efectuar las comprobaciones y revisiones finales. Si así procediere, previa certificación del Supervisor de Obras de que los defectos y detalles notificados han sido corregidos, se efectuará la recepción definitiva. </w:t>
            </w:r>
          </w:p>
          <w:p w:rsidR="004B7810" w:rsidRPr="006462C3" w:rsidRDefault="004B7810" w:rsidP="002A120C">
            <w:pPr>
              <w:pStyle w:val="Outline"/>
              <w:spacing w:before="0" w:after="200"/>
              <w:ind w:left="1384" w:hanging="630"/>
              <w:jc w:val="both"/>
              <w:rPr>
                <w:ins w:id="357" w:author="luismvillalta@gmail.com" w:date="2016-07-27T15:29:00Z"/>
                <w:kern w:val="0"/>
                <w:szCs w:val="24"/>
                <w:lang w:val="es-HN"/>
              </w:rPr>
            </w:pPr>
            <w:r w:rsidRPr="006462C3">
              <w:rPr>
                <w:kern w:val="0"/>
                <w:szCs w:val="24"/>
                <w:lang w:val="es-HN"/>
              </w:rPr>
              <w:t>54.4</w:t>
            </w:r>
            <w:r w:rsidRPr="006462C3">
              <w:rPr>
                <w:kern w:val="0"/>
                <w:szCs w:val="24"/>
                <w:lang w:val="es-HN"/>
              </w:rPr>
              <w:tab/>
              <w:t xml:space="preserve">Cuando conforme a las </w:t>
            </w:r>
            <w:proofErr w:type="spellStart"/>
            <w:r w:rsidRPr="006462C3">
              <w:rPr>
                <w:kern w:val="0"/>
                <w:szCs w:val="24"/>
                <w:lang w:val="es-HN"/>
              </w:rPr>
              <w:t>CEC</w:t>
            </w:r>
            <w:proofErr w:type="spellEnd"/>
            <w:r w:rsidRPr="006462C3">
              <w:rPr>
                <w:kern w:val="0"/>
                <w:szCs w:val="24"/>
                <w:lang w:val="es-HN"/>
              </w:rPr>
              <w:t xml:space="preserve"> proceda la recepción parcial por tramos o partes de la obra de un proyecto, la recepción provisional y definitiva de cada uno de ellos se ajustará a lo dispuesto en los artículos anteriores. </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54.5</w:t>
            </w:r>
            <w:r w:rsidRPr="006462C3">
              <w:rPr>
                <w:kern w:val="0"/>
                <w:szCs w:val="24"/>
                <w:lang w:val="es-HN"/>
              </w:rPr>
              <w:tab/>
              <w:t xml:space="preserve">Hasta que se produzca la recepción definitiva de las obras, su mantenimiento, custodia y vigilancia será por cuenta del Contratista, teniendo en cuenta la naturaleza de </w:t>
            </w:r>
            <w:proofErr w:type="gramStart"/>
            <w:r w:rsidRPr="006462C3">
              <w:rPr>
                <w:kern w:val="0"/>
                <w:szCs w:val="24"/>
                <w:lang w:val="es-HN"/>
              </w:rPr>
              <w:t>las mismas</w:t>
            </w:r>
            <w:proofErr w:type="gramEnd"/>
            <w:r w:rsidRPr="006462C3">
              <w:rPr>
                <w:kern w:val="0"/>
                <w:szCs w:val="24"/>
                <w:lang w:val="es-HN"/>
              </w:rPr>
              <w:t xml:space="preserve"> y de acuerdo con lo que para tal efecto disponga el contrato.</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 xml:space="preserve">55.1 Dentro del plazo establecido en las </w:t>
            </w:r>
            <w:proofErr w:type="spellStart"/>
            <w:r w:rsidRPr="006462C3">
              <w:rPr>
                <w:kern w:val="0"/>
                <w:szCs w:val="24"/>
                <w:lang w:val="es-HN"/>
              </w:rPr>
              <w:t>CEC</w:t>
            </w:r>
            <w:proofErr w:type="spellEnd"/>
            <w:r w:rsidRPr="006462C3">
              <w:rPr>
                <w:kern w:val="0"/>
                <w:szCs w:val="24"/>
                <w:lang w:val="es-HN"/>
              </w:rPr>
              <w:t xml:space="preserve">, el contratista deberá proporcionar al Supervisor de Obras un estado de cuenta detallado del monto total que el contratista considere que se le adeuda en virtud del contrato. Si el estado de cuenta estuviera correcto y completo a juicio del supervisor de obras, emitirá el certificado de pago final dentro del plazo establecido en las </w:t>
            </w:r>
            <w:proofErr w:type="spellStart"/>
            <w:r w:rsidRPr="006462C3">
              <w:rPr>
                <w:kern w:val="0"/>
                <w:szCs w:val="24"/>
                <w:lang w:val="es-HN"/>
              </w:rPr>
              <w:t>CEC</w:t>
            </w:r>
            <w:proofErr w:type="spellEnd"/>
            <w:r w:rsidRPr="006462C3">
              <w:rPr>
                <w:kern w:val="0"/>
                <w:szCs w:val="24"/>
                <w:lang w:val="es-HN"/>
              </w:rPr>
              <w:t xml:space="preserve">. Si el estado de cuenta presentado no estuviese de acuerdo al balance final calculado por el Supervisor o estuviese incompleto, ambas partes procederán en el periodo establecido en las </w:t>
            </w:r>
            <w:proofErr w:type="spellStart"/>
            <w:r w:rsidRPr="006462C3">
              <w:rPr>
                <w:kern w:val="0"/>
                <w:szCs w:val="24"/>
                <w:lang w:val="es-HN"/>
              </w:rPr>
              <w:t>CEC</w:t>
            </w:r>
            <w:proofErr w:type="spellEnd"/>
            <w:r w:rsidRPr="006462C3">
              <w:rPr>
                <w:kern w:val="0"/>
                <w:szCs w:val="24"/>
                <w:lang w:val="es-HN"/>
              </w:rPr>
              <w:t xml:space="preserve"> a conciliar el balance final adeudado al Contratista. Si la conciliación fuese exitosa, el Contratista volverá a presentar el estado de cuenta y el Supervisor dentro del plazo establecido en las </w:t>
            </w:r>
            <w:proofErr w:type="spellStart"/>
            <w:r w:rsidRPr="006462C3">
              <w:rPr>
                <w:kern w:val="0"/>
                <w:szCs w:val="24"/>
                <w:lang w:val="es-HN"/>
              </w:rPr>
              <w:t>CEC</w:t>
            </w:r>
            <w:proofErr w:type="spellEnd"/>
            <w:r w:rsidRPr="006462C3">
              <w:rPr>
                <w:kern w:val="0"/>
                <w:szCs w:val="24"/>
                <w:lang w:val="es-HN"/>
              </w:rPr>
              <w:t xml:space="preserve"> emitirá el certificado de pago. Caso contrario, el supervisor de obras decidirá en el plazo estipulado en las </w:t>
            </w:r>
            <w:proofErr w:type="spellStart"/>
            <w:r w:rsidRPr="006462C3">
              <w:rPr>
                <w:kern w:val="0"/>
                <w:szCs w:val="24"/>
                <w:lang w:val="es-HN"/>
              </w:rPr>
              <w:t>CEC</w:t>
            </w:r>
            <w:proofErr w:type="spellEnd"/>
            <w:r w:rsidRPr="006462C3">
              <w:rPr>
                <w:kern w:val="0"/>
                <w:szCs w:val="24"/>
                <w:lang w:val="es-HN"/>
              </w:rPr>
              <w:t xml:space="preserve"> el monto que deberá pagarse al Contratista y </w:t>
            </w:r>
            <w:proofErr w:type="gramStart"/>
            <w:r w:rsidRPr="006462C3">
              <w:rPr>
                <w:kern w:val="0"/>
                <w:szCs w:val="24"/>
                <w:lang w:val="es-HN"/>
              </w:rPr>
              <w:t>ordenara</w:t>
            </w:r>
            <w:proofErr w:type="gramEnd"/>
            <w:r w:rsidRPr="006462C3">
              <w:rPr>
                <w:kern w:val="0"/>
                <w:szCs w:val="24"/>
                <w:lang w:val="es-HN"/>
              </w:rPr>
              <w:t xml:space="preserve"> se emita el certificado de pago. </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 xml:space="preserve">55.2 El órgano responsable de la contratación deberá aprobar la liquidación y ordenar el pago, en su caso, del saldo resultante debiendo las partes otorgarse los finiquitos respectivos, sin perjuicio de las acciones legales que el contratista pudiese iniciar en caso de no aceptación del monto del certificado de pago final. </w:t>
            </w:r>
          </w:p>
          <w:p w:rsidR="004B7810" w:rsidRPr="006462C3" w:rsidRDefault="004B7810" w:rsidP="002A120C">
            <w:pPr>
              <w:pStyle w:val="Outline"/>
              <w:spacing w:before="0" w:after="200"/>
              <w:ind w:left="1384" w:hanging="630"/>
              <w:jc w:val="both"/>
              <w:rPr>
                <w:kern w:val="0"/>
                <w:szCs w:val="24"/>
                <w:lang w:val="es-HN"/>
              </w:rPr>
            </w:pPr>
            <w:proofErr w:type="gramStart"/>
            <w:r w:rsidRPr="006462C3">
              <w:rPr>
                <w:kern w:val="0"/>
                <w:szCs w:val="24"/>
                <w:lang w:val="es-HN"/>
              </w:rPr>
              <w:t>56.1  Si</w:t>
            </w:r>
            <w:proofErr w:type="gramEnd"/>
            <w:r w:rsidRPr="006462C3">
              <w:rPr>
                <w:kern w:val="0"/>
                <w:szCs w:val="24"/>
                <w:lang w:val="es-HN"/>
              </w:rPr>
              <w:t xml:space="preserve"> se solicitan planos finales actualizados y/o manuales de operación y mantenimiento actualizados de la maquinaria o equipo suministrado, el Contratista los entregará en las fechas estipuladas en las </w:t>
            </w:r>
            <w:proofErr w:type="spellStart"/>
            <w:r w:rsidRPr="006462C3">
              <w:rPr>
                <w:kern w:val="0"/>
                <w:szCs w:val="24"/>
                <w:lang w:val="es-HN"/>
              </w:rPr>
              <w:t>CEC</w:t>
            </w:r>
            <w:proofErr w:type="spellEnd"/>
            <w:r w:rsidRPr="006462C3">
              <w:rPr>
                <w:kern w:val="0"/>
                <w:szCs w:val="24"/>
                <w:lang w:val="es-HN"/>
              </w:rPr>
              <w:t>.</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56.2</w:t>
            </w:r>
            <w:r w:rsidRPr="006462C3">
              <w:rPr>
                <w:kern w:val="0"/>
                <w:szCs w:val="24"/>
                <w:lang w:val="es-HN"/>
              </w:rPr>
              <w:tab/>
              <w:t xml:space="preserve">Si el Contratista no proporciona los planos finales actualizados y/o los manuales de operación y mantenimiento a más tardar en las fechas estipuladas en las </w:t>
            </w:r>
            <w:proofErr w:type="spellStart"/>
            <w:r w:rsidRPr="006462C3">
              <w:rPr>
                <w:kern w:val="0"/>
                <w:szCs w:val="24"/>
                <w:lang w:val="es-HN"/>
              </w:rPr>
              <w:t>CEC</w:t>
            </w:r>
            <w:proofErr w:type="spellEnd"/>
            <w:r w:rsidRPr="006462C3">
              <w:rPr>
                <w:kern w:val="0"/>
                <w:szCs w:val="24"/>
                <w:lang w:val="es-HN"/>
              </w:rPr>
              <w:t xml:space="preserve"> 57.1, o no son aprobados por el Supervisor de Obras, éste retendrá el acta de recepción final.</w:t>
            </w: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57.1</w:t>
            </w:r>
            <w:r w:rsidRPr="006462C3">
              <w:rPr>
                <w:kern w:val="0"/>
                <w:szCs w:val="24"/>
                <w:lang w:val="es-HN"/>
              </w:rPr>
              <w:tab/>
              <w:t>El Contratante o el Contratista podrán terminar el Contrato si la otra parte incurriese en incumplimiento fundamental del Contrato.</w:t>
            </w:r>
          </w:p>
          <w:p w:rsidR="004B7810" w:rsidRPr="006462C3" w:rsidRDefault="004B7810" w:rsidP="002A120C">
            <w:pPr>
              <w:pStyle w:val="Outline"/>
              <w:spacing w:before="0" w:after="200"/>
              <w:ind w:left="1384" w:hanging="630"/>
              <w:jc w:val="both"/>
              <w:rPr>
                <w:ins w:id="358" w:author="luismvillalta@gmail.com" w:date="2016-07-27T16:54:00Z"/>
                <w:kern w:val="0"/>
                <w:szCs w:val="24"/>
                <w:lang w:val="es-HN"/>
              </w:rPr>
            </w:pPr>
            <w:r w:rsidRPr="006462C3">
              <w:rPr>
                <w:kern w:val="0"/>
                <w:szCs w:val="24"/>
                <w:lang w:val="es-HN"/>
              </w:rPr>
              <w:t>57.2</w:t>
            </w:r>
            <w:r w:rsidRPr="006462C3">
              <w:rPr>
                <w:kern w:val="0"/>
                <w:szCs w:val="24"/>
                <w:lang w:val="es-HN"/>
              </w:rPr>
              <w:tab/>
              <w:t>Los incumplimientos fundamentales del Contrato incluirán, pero no estarán limitados a los siguientes:</w:t>
            </w:r>
          </w:p>
          <w:p w:rsidR="004B7810" w:rsidRPr="006462C3" w:rsidRDefault="004B7810" w:rsidP="002A120C">
            <w:pPr>
              <w:pStyle w:val="Outline"/>
              <w:ind w:left="1962" w:hanging="270"/>
              <w:jc w:val="both"/>
              <w:rPr>
                <w:kern w:val="0"/>
                <w:szCs w:val="24"/>
                <w:lang w:val="es-HN"/>
              </w:rPr>
            </w:pPr>
            <w:r w:rsidRPr="006462C3">
              <w:rPr>
                <w:kern w:val="0"/>
                <w:szCs w:val="24"/>
                <w:lang w:val="es-HN"/>
              </w:rPr>
              <w:t>1) El grave o reiterado incumplimiento de las cláusulas convenidas;</w:t>
            </w:r>
          </w:p>
          <w:p w:rsidR="004B7810" w:rsidRPr="006462C3" w:rsidRDefault="004B7810" w:rsidP="002A120C">
            <w:pPr>
              <w:pStyle w:val="Outline"/>
              <w:spacing w:before="120"/>
              <w:ind w:left="1962" w:hanging="270"/>
              <w:jc w:val="both"/>
              <w:rPr>
                <w:ins w:id="359" w:author="luismvillalta@gmail.com" w:date="2016-07-27T16:54:00Z"/>
                <w:kern w:val="0"/>
                <w:szCs w:val="24"/>
                <w:lang w:val="es-HN"/>
              </w:rPr>
            </w:pPr>
            <w:r w:rsidRPr="006462C3">
              <w:rPr>
                <w:kern w:val="0"/>
                <w:szCs w:val="24"/>
                <w:lang w:val="es-HN"/>
              </w:rPr>
              <w:t>2) La falta de constitución de la garantía de cumplimiento del contrato o de las demás garantías a cargo del contratista dentro de los plazos correspondientes;</w:t>
            </w:r>
          </w:p>
          <w:p w:rsidR="004B7810" w:rsidRPr="006462C3" w:rsidRDefault="004B7810" w:rsidP="002A120C">
            <w:pPr>
              <w:pStyle w:val="Outline"/>
              <w:spacing w:after="200"/>
              <w:ind w:left="1872" w:hanging="180"/>
              <w:jc w:val="both"/>
              <w:rPr>
                <w:kern w:val="0"/>
                <w:szCs w:val="24"/>
                <w:lang w:val="es-HN"/>
              </w:rPr>
            </w:pPr>
            <w:r w:rsidRPr="006462C3">
              <w:rPr>
                <w:kern w:val="0"/>
                <w:szCs w:val="24"/>
                <w:lang w:val="es-HN"/>
              </w:rPr>
              <w:t xml:space="preserve">3) La suspensión definitiva de las obras o la suspensión temporal de las mismas por un plazo superior a seis (6) meses, en caso de fuerza mayor o caso fortuito, o un plazo de dos (2) meses sin que medien éstas, acordada en ambos casos por la Administración; </w:t>
            </w:r>
          </w:p>
          <w:p w:rsidR="004B7810" w:rsidRPr="006462C3" w:rsidRDefault="004B7810" w:rsidP="002A120C">
            <w:pPr>
              <w:pStyle w:val="Outline"/>
              <w:spacing w:after="240"/>
              <w:ind w:left="1872" w:hanging="270"/>
              <w:jc w:val="both"/>
              <w:rPr>
                <w:kern w:val="0"/>
                <w:szCs w:val="24"/>
                <w:lang w:val="es-HN"/>
              </w:rPr>
            </w:pPr>
            <w:r w:rsidRPr="006462C3">
              <w:rPr>
                <w:kern w:val="0"/>
                <w:szCs w:val="24"/>
                <w:lang w:val="es-HN"/>
              </w:rPr>
              <w:t xml:space="preserve">4) La muerte del contratista individual si no pudieren concluir el contrato sus sucesores; </w:t>
            </w:r>
          </w:p>
          <w:p w:rsidR="004B7810" w:rsidRPr="006462C3" w:rsidRDefault="004B7810" w:rsidP="002A120C">
            <w:pPr>
              <w:pStyle w:val="Outline"/>
              <w:spacing w:before="120" w:after="240"/>
              <w:ind w:left="1384" w:firstLine="218"/>
              <w:rPr>
                <w:kern w:val="0"/>
                <w:szCs w:val="24"/>
                <w:lang w:val="es-HN"/>
              </w:rPr>
            </w:pPr>
            <w:r w:rsidRPr="006462C3">
              <w:rPr>
                <w:kern w:val="0"/>
                <w:szCs w:val="24"/>
                <w:lang w:val="es-HN"/>
              </w:rPr>
              <w:t xml:space="preserve">5) La disolución de la sociedad mercantil contratista; </w:t>
            </w:r>
          </w:p>
          <w:p w:rsidR="004B7810" w:rsidRPr="006462C3" w:rsidRDefault="004B7810" w:rsidP="002A120C">
            <w:pPr>
              <w:pStyle w:val="Outline"/>
              <w:spacing w:after="200"/>
              <w:ind w:left="1782" w:hanging="180"/>
              <w:jc w:val="both"/>
              <w:rPr>
                <w:kern w:val="0"/>
                <w:szCs w:val="24"/>
                <w:lang w:val="es-HN"/>
              </w:rPr>
            </w:pPr>
            <w:r w:rsidRPr="006462C3">
              <w:rPr>
                <w:kern w:val="0"/>
                <w:szCs w:val="24"/>
                <w:lang w:val="es-HN"/>
              </w:rPr>
              <w:t xml:space="preserve">6) La declaración de quiebra o de suspensión de pagos del contratista, o su comprobada incapacidad financiera; </w:t>
            </w:r>
          </w:p>
          <w:p w:rsidR="004B7810" w:rsidRPr="006462C3" w:rsidRDefault="004B7810" w:rsidP="002A120C">
            <w:pPr>
              <w:pStyle w:val="Outline"/>
              <w:spacing w:after="200"/>
              <w:ind w:left="1692" w:hanging="90"/>
              <w:jc w:val="both"/>
              <w:rPr>
                <w:kern w:val="0"/>
                <w:szCs w:val="24"/>
                <w:lang w:val="es-HN"/>
              </w:rPr>
            </w:pPr>
            <w:r w:rsidRPr="006462C3">
              <w:rPr>
                <w:kern w:val="0"/>
                <w:szCs w:val="24"/>
                <w:lang w:val="es-HN"/>
              </w:rPr>
              <w:t xml:space="preserve">7) Los motivos de interés público o las circunstancias imprevistas calificadas como caso fortuito o fuerza mayor, sobrevinientes a la celebración del contrato, que imposibiliten o agraven desproporcionadamente su ejecución; </w:t>
            </w:r>
          </w:p>
          <w:p w:rsidR="004B7810" w:rsidRPr="006462C3" w:rsidRDefault="004B7810" w:rsidP="002A120C">
            <w:pPr>
              <w:pStyle w:val="Outline"/>
              <w:spacing w:after="120"/>
              <w:ind w:left="1692" w:hanging="90"/>
              <w:jc w:val="both"/>
              <w:rPr>
                <w:kern w:val="0"/>
                <w:szCs w:val="24"/>
                <w:lang w:val="es-HN"/>
              </w:rPr>
            </w:pPr>
            <w:r w:rsidRPr="006462C3">
              <w:rPr>
                <w:kern w:val="0"/>
                <w:szCs w:val="24"/>
                <w:lang w:val="es-HN"/>
              </w:rPr>
              <w:t xml:space="preserve">8) El incumplimiento de las obligaciones de pago más allá del plazo de cuatro (4) meses si no se establece en el contrato un plazo distinto; </w:t>
            </w:r>
          </w:p>
          <w:p w:rsidR="004B7810" w:rsidRPr="006462C3" w:rsidRDefault="004B7810" w:rsidP="002A120C">
            <w:pPr>
              <w:pStyle w:val="Outline"/>
              <w:spacing w:after="120"/>
              <w:ind w:left="1692" w:hanging="270"/>
              <w:jc w:val="both"/>
              <w:rPr>
                <w:kern w:val="0"/>
                <w:szCs w:val="24"/>
                <w:lang w:val="es-HN"/>
              </w:rPr>
            </w:pPr>
            <w:r w:rsidRPr="006462C3">
              <w:rPr>
                <w:kern w:val="0"/>
                <w:szCs w:val="24"/>
                <w:lang w:val="es-HN"/>
              </w:rPr>
              <w:t xml:space="preserve">9) La falta de corrección de defectos de diseño cuando éstos sean técnicamente inejecutables; </w:t>
            </w:r>
          </w:p>
          <w:p w:rsidR="004B7810" w:rsidRPr="006462C3" w:rsidRDefault="004B7810" w:rsidP="002A120C">
            <w:pPr>
              <w:pStyle w:val="Outline"/>
              <w:ind w:left="1692" w:hanging="270"/>
              <w:jc w:val="both"/>
              <w:rPr>
                <w:kern w:val="0"/>
                <w:szCs w:val="24"/>
                <w:lang w:val="es-HN"/>
              </w:rPr>
            </w:pPr>
            <w:r w:rsidRPr="006462C3">
              <w:rPr>
                <w:kern w:val="0"/>
                <w:szCs w:val="24"/>
                <w:lang w:val="es-HN"/>
              </w:rPr>
              <w:t xml:space="preserve">10) El mutuo acuerdo de las partes; </w:t>
            </w:r>
          </w:p>
          <w:p w:rsidR="004B7810" w:rsidRPr="006462C3" w:rsidRDefault="004B7810" w:rsidP="002A120C">
            <w:pPr>
              <w:pStyle w:val="Outline"/>
              <w:spacing w:after="120"/>
              <w:ind w:left="1962" w:hanging="540"/>
              <w:jc w:val="both"/>
              <w:rPr>
                <w:kern w:val="0"/>
                <w:szCs w:val="24"/>
                <w:lang w:val="es-HN"/>
              </w:rPr>
            </w:pPr>
            <w:r w:rsidRPr="006462C3">
              <w:rPr>
                <w:kern w:val="0"/>
                <w:szCs w:val="24"/>
                <w:lang w:val="es-HN"/>
              </w:rPr>
              <w:t xml:space="preserve">11) Si el Contratista ha demorado la terminación de las Obras de tal manera que se alcance el monto máximo de la indemnización por concepto de daños y perjuicios, según lo estipulado en las </w:t>
            </w:r>
            <w:proofErr w:type="spellStart"/>
            <w:r w:rsidRPr="006462C3">
              <w:rPr>
                <w:kern w:val="0"/>
                <w:szCs w:val="24"/>
                <w:lang w:val="es-HN"/>
              </w:rPr>
              <w:t>CEC</w:t>
            </w:r>
            <w:proofErr w:type="spellEnd"/>
            <w:r w:rsidRPr="006462C3">
              <w:rPr>
                <w:kern w:val="0"/>
                <w:szCs w:val="24"/>
                <w:lang w:val="es-HN"/>
              </w:rPr>
              <w:t>;</w:t>
            </w:r>
          </w:p>
          <w:p w:rsidR="004B7810" w:rsidRPr="006462C3" w:rsidRDefault="004B7810" w:rsidP="002A120C">
            <w:pPr>
              <w:pStyle w:val="Outline"/>
              <w:spacing w:before="0" w:after="200"/>
              <w:ind w:left="1962" w:hanging="540"/>
              <w:jc w:val="both"/>
              <w:rPr>
                <w:kern w:val="0"/>
                <w:szCs w:val="24"/>
                <w:lang w:val="es-HN"/>
              </w:rPr>
            </w:pPr>
            <w:r w:rsidRPr="006462C3">
              <w:rPr>
                <w:kern w:val="0"/>
                <w:szCs w:val="24"/>
                <w:lang w:val="es-HN"/>
              </w:rPr>
              <w:t>12)</w:t>
            </w:r>
            <w:r w:rsidRPr="006462C3">
              <w:rPr>
                <w:kern w:val="0"/>
                <w:szCs w:val="24"/>
                <w:lang w:val="es-HN"/>
              </w:rPr>
              <w:tab/>
              <w:t xml:space="preserve">Si el Contratista, a juicio del Contratante, ha incurrido en fraude o corrupción al competir por el Contrato o en su ejecución, conforme a lo establecido la Cláusula 58 de estas </w:t>
            </w:r>
            <w:proofErr w:type="spellStart"/>
            <w:r w:rsidRPr="006462C3">
              <w:rPr>
                <w:kern w:val="0"/>
                <w:szCs w:val="24"/>
                <w:lang w:val="es-HN"/>
              </w:rPr>
              <w:t>CGC</w:t>
            </w:r>
            <w:proofErr w:type="spellEnd"/>
            <w:r w:rsidRPr="006462C3">
              <w:rPr>
                <w:kern w:val="0"/>
                <w:szCs w:val="24"/>
                <w:lang w:val="es-HN"/>
              </w:rPr>
              <w:t xml:space="preserve">. </w:t>
            </w:r>
          </w:p>
          <w:p w:rsidR="004B7810" w:rsidRPr="006462C3" w:rsidRDefault="004B7810" w:rsidP="002A120C">
            <w:pPr>
              <w:spacing w:after="200"/>
              <w:ind w:left="1384" w:hanging="630"/>
              <w:jc w:val="both"/>
              <w:rPr>
                <w:lang w:val="es-HN"/>
              </w:rPr>
            </w:pPr>
            <w:r w:rsidRPr="006462C3">
              <w:rPr>
                <w:lang w:val="es-HN"/>
              </w:rPr>
              <w:t>57.3</w:t>
            </w:r>
            <w:r w:rsidRPr="006462C3">
              <w:rPr>
                <w:lang w:val="es-HN"/>
              </w:rPr>
              <w:tab/>
              <w:t>Si el contrato fuese terminado por causas imputables al Contratista, se hará efectiva la garantía de cumplimiento.</w:t>
            </w:r>
          </w:p>
          <w:p w:rsidR="004B7810" w:rsidRPr="006462C3" w:rsidRDefault="004B7810" w:rsidP="002A120C">
            <w:pPr>
              <w:ind w:left="1384" w:hanging="630"/>
              <w:jc w:val="both"/>
              <w:rPr>
                <w:lang w:val="es-HN"/>
              </w:rPr>
            </w:pPr>
            <w:r w:rsidRPr="006462C3">
              <w:rPr>
                <w:lang w:val="es-HN"/>
              </w:rPr>
              <w:t>57.4</w:t>
            </w:r>
            <w:r w:rsidRPr="006462C3">
              <w:rPr>
                <w:lang w:val="es-HN"/>
              </w:rPr>
              <w:tab/>
              <w:t>Si el contrato fuere terminado, el Contratista deberá suspender los trabajos inmediatamente, disponer las medidas de seguridad necesarias en el Sitio de las Obras y retirarse del lugar tan pronto como sea razonablemente posible.</w:t>
            </w:r>
          </w:p>
          <w:p w:rsidR="004B7810" w:rsidRPr="006462C3" w:rsidRDefault="004B7810" w:rsidP="002A120C">
            <w:pPr>
              <w:ind w:left="1384" w:hanging="630"/>
              <w:jc w:val="both"/>
              <w:rPr>
                <w:lang w:val="es-HN"/>
              </w:rPr>
            </w:pPr>
          </w:p>
          <w:p w:rsidR="004B7810" w:rsidRPr="006462C3" w:rsidRDefault="004B7810" w:rsidP="002A120C">
            <w:pPr>
              <w:framePr w:hSpace="141" w:wrap="around" w:hAnchor="page" w:x="1" w:y="1"/>
              <w:tabs>
                <w:tab w:val="left" w:pos="1077"/>
                <w:tab w:val="left" w:pos="1422"/>
              </w:tabs>
              <w:ind w:left="1384" w:hanging="630"/>
              <w:suppressOverlap/>
              <w:jc w:val="both"/>
              <w:rPr>
                <w:lang w:val="es-HN"/>
              </w:rPr>
            </w:pPr>
            <w:proofErr w:type="gramStart"/>
            <w:r w:rsidRPr="006462C3">
              <w:rPr>
                <w:lang w:val="es-HN"/>
              </w:rPr>
              <w:t>57.5  No</w:t>
            </w:r>
            <w:proofErr w:type="gramEnd"/>
            <w:r w:rsidRPr="006462C3">
              <w:rPr>
                <w:lang w:val="es-HN"/>
              </w:rPr>
              <w:t xml:space="preserve"> podrán ejecutarse las garantías de un contrato cuando la resolución del contrato sea consecuencia del incumplimiento contractual de la administración o por mutuo acuerdo. </w:t>
            </w:r>
          </w:p>
          <w:p w:rsidR="004B7810" w:rsidRPr="006462C3" w:rsidRDefault="004B7810" w:rsidP="002A120C">
            <w:pPr>
              <w:framePr w:hSpace="141" w:wrap="around" w:hAnchor="page" w:x="1" w:y="1"/>
              <w:ind w:left="1384" w:hanging="630"/>
              <w:suppressOverlap/>
              <w:rPr>
                <w:lang w:val="es-HN"/>
              </w:rPr>
            </w:pPr>
          </w:p>
          <w:p w:rsidR="004B7810" w:rsidRPr="006462C3" w:rsidRDefault="004B7810" w:rsidP="002A120C">
            <w:pPr>
              <w:spacing w:after="200"/>
              <w:ind w:left="1384" w:hanging="630"/>
              <w:jc w:val="both"/>
              <w:rPr>
                <w:lang w:val="es-HN"/>
              </w:rPr>
            </w:pPr>
            <w:r w:rsidRPr="006462C3">
              <w:rPr>
                <w:lang w:val="es-HN"/>
              </w:rPr>
              <w:t>58.1  El Estado Hondureño exige a todos los organismos ejecutores y organismos contratantes, al igual que a todas las firmas, entidades o personas oferentes por participar o participando en procedimientos de contratación, incluyendo, entre otros, solicitantes, oferentes, contratistas, consultores  y concesionarios (incluyendo sus respectivos funcionarios, empleados y representantes), observar los más altos niveles éticos durante el proceso de selección y las negociaciones o la ejecución de un contrato. Los actos de fraude y corrupción están prohibidos.</w:t>
            </w:r>
          </w:p>
          <w:p w:rsidR="004B7810" w:rsidRPr="006462C3" w:rsidRDefault="004B7810" w:rsidP="002A120C">
            <w:pPr>
              <w:framePr w:hSpace="141" w:wrap="around" w:hAnchor="page" w:x="1" w:y="1"/>
              <w:ind w:left="1384" w:hanging="630"/>
              <w:suppressOverlap/>
              <w:jc w:val="both"/>
              <w:rPr>
                <w:lang w:val="es-HN"/>
              </w:rPr>
            </w:pPr>
            <w:proofErr w:type="gramStart"/>
            <w:r w:rsidRPr="006462C3">
              <w:rPr>
                <w:lang w:val="es-HN"/>
              </w:rPr>
              <w:t>58.2  El</w:t>
            </w:r>
            <w:proofErr w:type="gramEnd"/>
            <w:r w:rsidRPr="006462C3">
              <w:rPr>
                <w:lang w:val="es-HN"/>
              </w:rPr>
              <w:t xml:space="preserve"> Contratante, así como cualquier instancia de control del Estado Hondureño tendrán el derecho de revisar a los Oferentes, proveedores, contratistas, subcontratistas, consultores y concesionarios sus cuentas y registros y cualesquiera otros documentos relacionados con la presentación de propuestas y con el cumplimiento del contrato y someterlos a una auditoría por auditores designados por el Contratante, o la respectiva instancia de control del Estado Hondureño. Para estos efectos, el Contratista y sus subcontratistas deberán: (i) conservar todos los documentos y registros relacionados con este Contrato por el período que establecen las instancias de control del Estado Hondureño luego de terminado el trabajo contemplado en el Contrato; y (ii)  entregar todo documento necesario para la investigación de denuncias de fraude o corrupción, y pongan a la disposición del Contratante o la respectiva instancia de control del Estado Hondureño, los empleados o agentes del Contratista y sus subcontratistas que tengan conocimiento del Contrato para responder las consultas provenientes de personal del Contratante o la respectiva instancia de control del Estado Hondureño o de cualquier investigador, agente, auditor o consultor apropiadamente designado para la revisión o auditoría de los documentos. Si el Contratista o cualquiera de sus subcontratistas incumple el requerimiento del Contratante o la respectiva instancia de control del Estado Hondureño, o de cualquier otra forma obstaculiza la revisión del asunto por éstos, el Contratante o la respectiva instancia de control del Estado Hondureño bajo su sola discreción, podrá tomar medidas apropiadas contra el contratista o subcontratista para asegurar el cumplimiento de esta obligación.</w:t>
            </w:r>
          </w:p>
          <w:p w:rsidR="004B7810" w:rsidRPr="006462C3" w:rsidRDefault="004B7810" w:rsidP="002A120C">
            <w:pPr>
              <w:framePr w:hSpace="141" w:wrap="around" w:hAnchor="page" w:x="1" w:y="1"/>
              <w:ind w:left="1384" w:hanging="630"/>
              <w:suppressOverlap/>
              <w:rPr>
                <w:lang w:val="es-HN"/>
              </w:rPr>
            </w:pPr>
          </w:p>
          <w:p w:rsidR="004B7810" w:rsidRPr="006462C3" w:rsidRDefault="004B7810" w:rsidP="002A120C">
            <w:pPr>
              <w:pStyle w:val="Outline"/>
              <w:spacing w:before="0" w:after="200"/>
              <w:ind w:left="1384" w:hanging="630"/>
              <w:jc w:val="both"/>
              <w:rPr>
                <w:kern w:val="0"/>
                <w:szCs w:val="24"/>
                <w:lang w:val="es-HN"/>
              </w:rPr>
            </w:pPr>
            <w:r w:rsidRPr="006462C3">
              <w:rPr>
                <w:kern w:val="0"/>
                <w:szCs w:val="24"/>
                <w:lang w:val="es-HN"/>
              </w:rPr>
              <w:t>59.1</w:t>
            </w:r>
            <w:r w:rsidRPr="006462C3">
              <w:rPr>
                <w:kern w:val="0"/>
                <w:szCs w:val="24"/>
                <w:lang w:val="es-HN"/>
              </w:rPr>
              <w:tab/>
              <w:t>Si el Contrato se termina por incumplimiento fundamental del Contratista, el Supervisor deberá emitir un certificado en el que conste el valor de los trabajos realizados y de los materiales ordenados por el Contratista, menos los anticipos recibidos por él hasta la fecha de emisión de dicho certificado y menos el valor de las Multas por retraso en la entrega de la Obra aplicables. Ello sin menoscabo de las acciones que procedan para la indemnización por daños y perjuicios producidos al Contratante. Si el monto total que se adeuda al Contratante excediera el monto de cualquier pago que debiera efectuarse al Contratista, la diferencia constituirá una deuda a favor del Contratante.</w:t>
            </w:r>
          </w:p>
          <w:p w:rsidR="004B7810" w:rsidRPr="006462C3" w:rsidRDefault="004B7810" w:rsidP="002A120C">
            <w:pPr>
              <w:framePr w:hSpace="141" w:wrap="around" w:hAnchor="page" w:x="1" w:y="1"/>
              <w:ind w:left="1384" w:hanging="630"/>
              <w:suppressOverlap/>
              <w:jc w:val="both"/>
              <w:rPr>
                <w:lang w:val="es-HN"/>
              </w:rPr>
            </w:pPr>
            <w:r w:rsidRPr="006462C3">
              <w:rPr>
                <w:lang w:val="es-HN"/>
              </w:rPr>
              <w:t>59.2</w:t>
            </w:r>
            <w:r w:rsidRPr="006462C3">
              <w:rPr>
                <w:lang w:val="es-HN"/>
              </w:rPr>
              <w:tab/>
              <w:t>Si el Contrato se rescinde por conveniencia del Contratante o por incumplimiento fundamental del Contrato por el Contratante, el Supervisor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p w:rsidR="004B7810" w:rsidRPr="006462C3" w:rsidRDefault="004B7810" w:rsidP="002A120C">
            <w:pPr>
              <w:framePr w:hSpace="141" w:wrap="around" w:hAnchor="page" w:x="1" w:y="1"/>
              <w:ind w:left="1384" w:hanging="630"/>
              <w:suppressOverlap/>
              <w:rPr>
                <w:lang w:val="es-HN"/>
              </w:rPr>
            </w:pPr>
          </w:p>
          <w:p w:rsidR="004B7810" w:rsidRPr="006462C3" w:rsidRDefault="004B7810" w:rsidP="002A120C">
            <w:pPr>
              <w:framePr w:hSpace="141" w:wrap="around" w:hAnchor="page" w:x="1" w:y="1"/>
              <w:ind w:left="1384" w:hanging="630"/>
              <w:suppressOverlap/>
              <w:jc w:val="both"/>
              <w:rPr>
                <w:lang w:val="es-HN"/>
              </w:rPr>
            </w:pPr>
            <w:proofErr w:type="gramStart"/>
            <w:r w:rsidRPr="006462C3">
              <w:rPr>
                <w:lang w:val="es-HN"/>
              </w:rPr>
              <w:t>60.1  Si</w:t>
            </w:r>
            <w:proofErr w:type="gramEnd"/>
            <w:r w:rsidRPr="006462C3">
              <w:rPr>
                <w:lang w:val="es-HN"/>
              </w:rPr>
              <w:t xml:space="preserve"> el Contrato se termina por incumplimiento del Contratista, todos los Materiales que se encuentren en el Sitio de las Obras, la Planta, los Equipos propiedad del Contratista, las Obras provisionales y las Obras incluidas en estimaciones aprobadas o las indicadas a tales efectos en la Liquidación, se considerarán de propiedad del Contratante.</w:t>
            </w:r>
          </w:p>
          <w:p w:rsidR="004B7810" w:rsidRPr="006462C3" w:rsidRDefault="004B7810" w:rsidP="002A120C">
            <w:pPr>
              <w:framePr w:hSpace="141" w:wrap="around" w:hAnchor="page" w:x="1" w:y="1"/>
              <w:ind w:left="1384" w:hanging="630"/>
              <w:suppressOverlap/>
              <w:jc w:val="both"/>
              <w:rPr>
                <w:lang w:val="es-HN"/>
              </w:rPr>
            </w:pPr>
          </w:p>
          <w:p w:rsidR="00AC576A" w:rsidRPr="006462C3" w:rsidRDefault="004B7810" w:rsidP="00AC576A">
            <w:pPr>
              <w:framePr w:hSpace="141" w:wrap="around" w:hAnchor="page" w:x="1" w:y="1"/>
              <w:ind w:left="1384" w:hanging="630"/>
              <w:suppressOverlap/>
              <w:jc w:val="both"/>
              <w:rPr>
                <w:lang w:val="es-HN"/>
              </w:rPr>
            </w:pPr>
            <w:r w:rsidRPr="006462C3">
              <w:rPr>
                <w:lang w:val="es-HN"/>
              </w:rPr>
              <w:t xml:space="preserve">61.1   Si se hace imposible el cumplimiento del Contrato por motivo de fuerza mayor, o por cualquier otro evento que esté totalmente fuera de control del Contratante o del Contratista, el Supervisor de Obras deberá </w:t>
            </w:r>
            <w:proofErr w:type="gramStart"/>
            <w:r w:rsidRPr="006462C3">
              <w:rPr>
                <w:lang w:val="es-HN"/>
              </w:rPr>
              <w:t>validar  la</w:t>
            </w:r>
            <w:proofErr w:type="gramEnd"/>
            <w:r w:rsidRPr="006462C3">
              <w:rPr>
                <w:lang w:val="es-HN"/>
              </w:rPr>
              <w:t xml:space="preserve"> imposibilidad  de  cumplimiento del Contrato. En tal caso, el Contratista deberá disponer las medidas de seguridad necesarias en el Sitio de las Obras y suspender los trabajos a la brevedad posible después de recibir la validación. En caso de imposibilidad de cumplimiento, deberá pagarse al Contratista todos los trabajos realizados antes de la recepción de la validación, así como de cualesquier trabajos realizados posteriormente sobre los cuales se hubieran adquirido compromisos, los materiales existentes y equipos adquiridos para uso del proyecto los cuales serán entregados al Estado, así como los gastos administrativos en que se incurra por la rescisión o resolución.</w:t>
            </w:r>
          </w:p>
          <w:p w:rsidR="00426206" w:rsidRPr="006462C3" w:rsidRDefault="00426206" w:rsidP="00AC576A">
            <w:pPr>
              <w:framePr w:hSpace="141" w:wrap="around" w:hAnchor="page" w:x="1" w:y="1"/>
              <w:ind w:left="1384" w:hanging="630"/>
              <w:suppressOverlap/>
              <w:jc w:val="both"/>
              <w:rPr>
                <w:lang w:val="es-HN"/>
              </w:rPr>
            </w:pPr>
          </w:p>
          <w:p w:rsidR="00AC576A" w:rsidRPr="006462C3" w:rsidRDefault="00AC576A" w:rsidP="00AC576A">
            <w:pPr>
              <w:framePr w:hSpace="141" w:wrap="around" w:hAnchor="page" w:x="1" w:y="1"/>
              <w:ind w:left="1384" w:hanging="630"/>
              <w:suppressOverlap/>
              <w:jc w:val="both"/>
              <w:rPr>
                <w:lang w:val="es-HN"/>
              </w:rPr>
            </w:pPr>
            <w:r w:rsidRPr="006462C3">
              <w:rPr>
                <w:lang w:val="es-HN"/>
              </w:rPr>
              <w:t>62.2     El Contratista deberá colocar en la obra un rotulo que indique lo siguiente:</w:t>
            </w:r>
          </w:p>
          <w:p w:rsidR="00AC576A" w:rsidRPr="006462C3" w:rsidRDefault="00AC576A" w:rsidP="00AC576A">
            <w:pPr>
              <w:framePr w:hSpace="141" w:wrap="around" w:hAnchor="page" w:x="1" w:y="1"/>
              <w:ind w:left="1384" w:hanging="630"/>
              <w:suppressOverlap/>
              <w:jc w:val="both"/>
              <w:rPr>
                <w:lang w:val="es-HN"/>
              </w:rPr>
            </w:pPr>
            <w:r w:rsidRPr="006462C3">
              <w:rPr>
                <w:lang w:val="es-HN"/>
              </w:rPr>
              <w:t xml:space="preserve">           1. Nombre del </w:t>
            </w:r>
            <w:proofErr w:type="gramStart"/>
            <w:r w:rsidRPr="006462C3">
              <w:rPr>
                <w:lang w:val="es-HN"/>
              </w:rPr>
              <w:t>Presidente</w:t>
            </w:r>
            <w:proofErr w:type="gramEnd"/>
            <w:r w:rsidRPr="006462C3">
              <w:rPr>
                <w:lang w:val="es-HN"/>
              </w:rPr>
              <w:t xml:space="preserve"> de la Republica</w:t>
            </w:r>
          </w:p>
          <w:p w:rsidR="00AC576A" w:rsidRPr="006462C3" w:rsidRDefault="00AC576A" w:rsidP="00AC576A">
            <w:pPr>
              <w:framePr w:hSpace="141" w:wrap="around" w:hAnchor="page" w:x="1" w:y="1"/>
              <w:ind w:left="1384" w:hanging="630"/>
              <w:suppressOverlap/>
              <w:jc w:val="both"/>
              <w:rPr>
                <w:lang w:val="es-HN"/>
              </w:rPr>
            </w:pPr>
            <w:r w:rsidRPr="006462C3">
              <w:rPr>
                <w:lang w:val="es-HN"/>
              </w:rPr>
              <w:t xml:space="preserve">            2.Nombre del Proyecto</w:t>
            </w:r>
          </w:p>
          <w:p w:rsidR="00AC576A" w:rsidRPr="006462C3" w:rsidRDefault="00AC576A" w:rsidP="00AC576A">
            <w:pPr>
              <w:framePr w:hSpace="141" w:wrap="around" w:hAnchor="page" w:x="1" w:y="1"/>
              <w:ind w:left="1384" w:hanging="630"/>
              <w:suppressOverlap/>
              <w:jc w:val="both"/>
              <w:rPr>
                <w:lang w:val="es-HN"/>
              </w:rPr>
            </w:pPr>
            <w:r w:rsidRPr="006462C3">
              <w:rPr>
                <w:lang w:val="es-HN"/>
              </w:rPr>
              <w:t xml:space="preserve">            3.Nombre de la dependencia ejecutora</w:t>
            </w:r>
          </w:p>
          <w:p w:rsidR="00AC576A" w:rsidRPr="006462C3" w:rsidRDefault="00AC576A" w:rsidP="00AC576A">
            <w:pPr>
              <w:framePr w:hSpace="141" w:wrap="around" w:hAnchor="page" w:x="1" w:y="1"/>
              <w:ind w:left="1384" w:hanging="630"/>
              <w:suppressOverlap/>
              <w:jc w:val="both"/>
              <w:rPr>
                <w:lang w:val="es-HN"/>
              </w:rPr>
            </w:pPr>
            <w:r w:rsidRPr="006462C3">
              <w:rPr>
                <w:lang w:val="es-HN"/>
              </w:rPr>
              <w:t xml:space="preserve">            4.Nombre de la Secretaria de Salud</w:t>
            </w:r>
          </w:p>
          <w:p w:rsidR="00AC576A" w:rsidRPr="006462C3" w:rsidRDefault="00AC576A" w:rsidP="00AC576A">
            <w:pPr>
              <w:framePr w:hSpace="141" w:wrap="around" w:hAnchor="page" w:x="1" w:y="1"/>
              <w:ind w:left="1384" w:hanging="630"/>
              <w:suppressOverlap/>
              <w:jc w:val="both"/>
              <w:rPr>
                <w:lang w:val="es-HN"/>
              </w:rPr>
            </w:pPr>
            <w:r w:rsidRPr="006462C3">
              <w:rPr>
                <w:lang w:val="es-HN"/>
              </w:rPr>
              <w:t xml:space="preserve">            5.Simbolos de los organismos involucrados en el proyecto</w:t>
            </w:r>
          </w:p>
          <w:p w:rsidR="00AC576A" w:rsidRPr="006462C3" w:rsidRDefault="00AC576A" w:rsidP="00AC576A">
            <w:pPr>
              <w:framePr w:hSpace="141" w:wrap="around" w:hAnchor="page" w:x="1" w:y="1"/>
              <w:ind w:left="1384" w:hanging="630"/>
              <w:suppressOverlap/>
              <w:jc w:val="both"/>
              <w:rPr>
                <w:lang w:val="es-HN"/>
              </w:rPr>
            </w:pPr>
            <w:r w:rsidRPr="006462C3">
              <w:rPr>
                <w:lang w:val="es-HN"/>
              </w:rPr>
              <w:t xml:space="preserve">            6.Nombre del Contratista o razón social</w:t>
            </w:r>
          </w:p>
          <w:p w:rsidR="00AC576A" w:rsidRPr="006462C3" w:rsidRDefault="00AC576A" w:rsidP="00AC576A">
            <w:pPr>
              <w:framePr w:hSpace="141" w:wrap="around" w:hAnchor="page" w:x="1" w:y="1"/>
              <w:ind w:left="1384" w:hanging="630"/>
              <w:suppressOverlap/>
              <w:jc w:val="both"/>
              <w:rPr>
                <w:lang w:val="es-HN"/>
              </w:rPr>
            </w:pPr>
            <w:r w:rsidRPr="006462C3">
              <w:rPr>
                <w:lang w:val="es-HN"/>
              </w:rPr>
              <w:t xml:space="preserve">            7.Número de Colegiación del Contratista Responsable de la ejecución </w:t>
            </w:r>
          </w:p>
          <w:p w:rsidR="00AC576A" w:rsidRPr="006462C3" w:rsidRDefault="00AC576A" w:rsidP="00AC576A">
            <w:pPr>
              <w:framePr w:hSpace="141" w:wrap="around" w:hAnchor="page" w:x="1" w:y="1"/>
              <w:ind w:left="1384" w:hanging="630"/>
              <w:suppressOverlap/>
              <w:jc w:val="both"/>
              <w:rPr>
                <w:lang w:val="es-HN"/>
              </w:rPr>
            </w:pPr>
            <w:r w:rsidRPr="006462C3">
              <w:rPr>
                <w:lang w:val="es-HN"/>
              </w:rPr>
              <w:t xml:space="preserve">            8. Organismo de financiamiento.</w:t>
            </w:r>
          </w:p>
          <w:p w:rsidR="00AC576A" w:rsidRPr="006462C3" w:rsidRDefault="00AC576A" w:rsidP="00426206">
            <w:pPr>
              <w:framePr w:hSpace="141" w:wrap="around" w:hAnchor="page" w:x="1" w:y="1"/>
              <w:ind w:left="1384" w:hanging="630"/>
              <w:suppressOverlap/>
              <w:jc w:val="both"/>
              <w:rPr>
                <w:lang w:val="es-HN"/>
              </w:rPr>
            </w:pPr>
            <w:r w:rsidRPr="006462C3">
              <w:rPr>
                <w:lang w:val="es-HN"/>
              </w:rPr>
              <w:t xml:space="preserve">Las dimensiones mínimas del rotulo era de 2.20 x 1.20 metros. En caso de deterioro o pérdida </w:t>
            </w:r>
            <w:proofErr w:type="gramStart"/>
            <w:r w:rsidRPr="006462C3">
              <w:rPr>
                <w:lang w:val="es-HN"/>
              </w:rPr>
              <w:t>del mismo</w:t>
            </w:r>
            <w:proofErr w:type="gramEnd"/>
            <w:r w:rsidRPr="006462C3">
              <w:rPr>
                <w:lang w:val="es-HN"/>
              </w:rPr>
              <w:t xml:space="preserve"> este deberá ser reemplazado</w:t>
            </w:r>
            <w:r w:rsidR="00587995" w:rsidRPr="006462C3">
              <w:rPr>
                <w:lang w:val="es-HN"/>
              </w:rPr>
              <w:t xml:space="preserve">. El área de Infraestructura </w:t>
            </w:r>
            <w:proofErr w:type="gramStart"/>
            <w:r w:rsidR="00587995" w:rsidRPr="006462C3">
              <w:rPr>
                <w:lang w:val="es-HN"/>
              </w:rPr>
              <w:t>de  la</w:t>
            </w:r>
            <w:proofErr w:type="gramEnd"/>
            <w:r w:rsidR="00587995" w:rsidRPr="006462C3">
              <w:rPr>
                <w:lang w:val="es-HN"/>
              </w:rPr>
              <w:t xml:space="preserve"> Unidad Técnica de Gestión de ´Proyectos (UTGP) proporcionara al contratista el diseño del rotulo, leyenda, colo</w:t>
            </w:r>
            <w:r w:rsidR="00426206" w:rsidRPr="006462C3">
              <w:rPr>
                <w:lang w:val="es-HN"/>
              </w:rPr>
              <w:t xml:space="preserve">res y demás </w:t>
            </w:r>
            <w:r w:rsidR="003E4360" w:rsidRPr="006462C3">
              <w:rPr>
                <w:lang w:val="es-HN"/>
              </w:rPr>
              <w:t>especificaciones, los costos del mismo serán a cuenta de “El Contratista”</w:t>
            </w:r>
            <w:r w:rsidR="00426206" w:rsidRPr="006462C3">
              <w:rPr>
                <w:lang w:val="es-HN"/>
              </w:rPr>
              <w:t xml:space="preserve"> </w:t>
            </w:r>
            <w:r w:rsidR="00587995" w:rsidRPr="006462C3">
              <w:rPr>
                <w:lang w:val="es-HN"/>
              </w:rPr>
              <w:t xml:space="preserve"> </w:t>
            </w:r>
            <w:r w:rsidR="000A04F6" w:rsidRPr="006462C3">
              <w:rPr>
                <w:lang w:val="es-HN"/>
              </w:rPr>
              <w:t xml:space="preserve"> </w:t>
            </w:r>
          </w:p>
          <w:p w:rsidR="004B7810" w:rsidRPr="006462C3" w:rsidRDefault="004B7810" w:rsidP="00B010A5">
            <w:pPr>
              <w:spacing w:after="200"/>
              <w:jc w:val="both"/>
              <w:rPr>
                <w:lang w:val="es-HN"/>
              </w:rPr>
            </w:pPr>
          </w:p>
        </w:tc>
      </w:tr>
      <w:tr w:rsidR="00AC576A" w:rsidRPr="006462C3" w:rsidTr="00E9416C">
        <w:tblPrEx>
          <w:tblLook w:val="04A0" w:firstRow="1" w:lastRow="0" w:firstColumn="1" w:lastColumn="0" w:noHBand="0" w:noVBand="1"/>
        </w:tblPrEx>
        <w:trPr>
          <w:trHeight w:val="1632"/>
        </w:trPr>
        <w:tc>
          <w:tcPr>
            <w:tcW w:w="2864" w:type="dxa"/>
          </w:tcPr>
          <w:p w:rsidR="00AC576A" w:rsidRPr="006462C3" w:rsidRDefault="00AC576A" w:rsidP="002A120C">
            <w:pPr>
              <w:pStyle w:val="Titulo3"/>
              <w:rPr>
                <w:rFonts w:ascii="Arial" w:hAnsi="Arial" w:cs="Arial"/>
                <w:sz w:val="22"/>
                <w:szCs w:val="22"/>
                <w:lang w:val="es-HN"/>
              </w:rPr>
            </w:pPr>
          </w:p>
        </w:tc>
        <w:tc>
          <w:tcPr>
            <w:tcW w:w="8071" w:type="dxa"/>
          </w:tcPr>
          <w:p w:rsidR="00AC576A" w:rsidRPr="006462C3" w:rsidRDefault="00AC576A" w:rsidP="002A120C">
            <w:pPr>
              <w:spacing w:after="200"/>
              <w:ind w:left="1384" w:hanging="630"/>
              <w:jc w:val="both"/>
              <w:rPr>
                <w:lang w:val="es-HN"/>
              </w:rPr>
            </w:pPr>
          </w:p>
        </w:tc>
      </w:tr>
    </w:tbl>
    <w:p w:rsidR="004B7810" w:rsidRPr="006462C3" w:rsidRDefault="004B7810" w:rsidP="004B7810">
      <w:pPr>
        <w:pStyle w:val="Ttulo1"/>
        <w:spacing w:before="0"/>
        <w:ind w:left="0"/>
        <w:jc w:val="center"/>
        <w:rPr>
          <w:lang w:val="es-HN"/>
        </w:rPr>
      </w:pPr>
      <w:bookmarkStart w:id="360" w:name="Sección_VI._Condiciones_Especiales_del_C"/>
      <w:bookmarkStart w:id="361" w:name="_bookmark165"/>
      <w:bookmarkEnd w:id="360"/>
      <w:bookmarkEnd w:id="361"/>
      <w:r w:rsidRPr="006462C3">
        <w:rPr>
          <w:lang w:val="es-HN"/>
        </w:rPr>
        <w:t>Sección VI. Condiciones Especiales del Contrato</w:t>
      </w:r>
    </w:p>
    <w:p w:rsidR="004B7810" w:rsidRPr="006462C3" w:rsidRDefault="004B7810" w:rsidP="00497DCA">
      <w:pPr>
        <w:pStyle w:val="Textoindependiente"/>
        <w:spacing w:before="232"/>
        <w:ind w:left="1260" w:right="1166"/>
        <w:jc w:val="both"/>
        <w:rPr>
          <w:rFonts w:ascii="Arial"/>
          <w:sz w:val="20"/>
          <w:lang w:val="es-HN"/>
        </w:rPr>
      </w:pPr>
      <w:r w:rsidRPr="006462C3">
        <w:rPr>
          <w:lang w:val="es-HN"/>
        </w:rPr>
        <w:t xml:space="preserve">A menos que se indique lo contrario, el Contratante deberá completar todas las </w:t>
      </w:r>
      <w:proofErr w:type="spellStart"/>
      <w:r w:rsidRPr="006462C3">
        <w:rPr>
          <w:lang w:val="es-HN"/>
        </w:rPr>
        <w:t>CEC</w:t>
      </w:r>
      <w:proofErr w:type="spellEnd"/>
      <w:r w:rsidRPr="006462C3">
        <w:rPr>
          <w:lang w:val="es-HN"/>
        </w:rPr>
        <w:t xml:space="preserve"> antes de emitir los documentos de licitación. Se deberán adjuntar los programas e informes que el Contratante deberá proporcionar</w:t>
      </w:r>
      <w:r w:rsidRPr="006462C3">
        <w:rPr>
          <w:rFonts w:ascii="Arial" w:hAnsi="Arial"/>
          <w:sz w:val="22"/>
          <w:lang w:val="es-HN"/>
        </w:rPr>
        <w:t>.</w:t>
      </w:r>
    </w:p>
    <w:p w:rsidR="004B7810" w:rsidRPr="006462C3" w:rsidRDefault="004B7810" w:rsidP="004B7810">
      <w:pPr>
        <w:pStyle w:val="Textoindependiente"/>
        <w:spacing w:before="6" w:after="1"/>
        <w:rPr>
          <w:rFonts w:ascii="Arial"/>
          <w:lang w:val="es-HN"/>
        </w:rPr>
      </w:pPr>
    </w:p>
    <w:tbl>
      <w:tblPr>
        <w:tblStyle w:val="TableNormal"/>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7615"/>
      </w:tblGrid>
      <w:tr w:rsidR="004B7810" w:rsidRPr="006462C3" w:rsidTr="002A120C">
        <w:trPr>
          <w:trHeight w:val="894"/>
        </w:trPr>
        <w:tc>
          <w:tcPr>
            <w:tcW w:w="9408" w:type="dxa"/>
            <w:gridSpan w:val="2"/>
          </w:tcPr>
          <w:p w:rsidR="004B7810" w:rsidRPr="006462C3" w:rsidRDefault="004B7810" w:rsidP="002A120C">
            <w:pPr>
              <w:pStyle w:val="TableParagraph"/>
              <w:spacing w:before="117"/>
              <w:ind w:left="3268"/>
              <w:rPr>
                <w:b/>
                <w:sz w:val="28"/>
                <w:lang w:val="es-HN"/>
              </w:rPr>
            </w:pPr>
            <w:bookmarkStart w:id="362" w:name="_bookmark166"/>
            <w:bookmarkEnd w:id="362"/>
            <w:r w:rsidRPr="006462C3">
              <w:rPr>
                <w:b/>
                <w:sz w:val="28"/>
                <w:lang w:val="es-HN"/>
              </w:rPr>
              <w:t>A. Disposiciones Generales</w:t>
            </w:r>
          </w:p>
        </w:tc>
      </w:tr>
      <w:tr w:rsidR="004B7810" w:rsidRPr="006462C3" w:rsidTr="002A120C">
        <w:trPr>
          <w:trHeight w:val="551"/>
        </w:trPr>
        <w:tc>
          <w:tcPr>
            <w:tcW w:w="1793" w:type="dxa"/>
          </w:tcPr>
          <w:p w:rsidR="004B7810" w:rsidRPr="006462C3" w:rsidRDefault="004B7810" w:rsidP="002A120C">
            <w:pPr>
              <w:pStyle w:val="TableParagraph"/>
              <w:spacing w:line="273" w:lineRule="exact"/>
              <w:ind w:left="107"/>
              <w:rPr>
                <w:b/>
                <w:sz w:val="24"/>
                <w:lang w:val="es-HN"/>
              </w:rPr>
            </w:pPr>
            <w:bookmarkStart w:id="363" w:name="CEC_1.1_(a)"/>
            <w:bookmarkStart w:id="364" w:name="_bookmark167"/>
            <w:bookmarkEnd w:id="363"/>
            <w:bookmarkEnd w:id="364"/>
            <w:proofErr w:type="spellStart"/>
            <w:r w:rsidRPr="006462C3">
              <w:rPr>
                <w:b/>
                <w:sz w:val="24"/>
                <w:lang w:val="es-HN"/>
              </w:rPr>
              <w:t>CEC</w:t>
            </w:r>
            <w:proofErr w:type="spellEnd"/>
            <w:r w:rsidRPr="006462C3">
              <w:rPr>
                <w:b/>
                <w:sz w:val="24"/>
                <w:lang w:val="es-HN"/>
              </w:rPr>
              <w:t xml:space="preserve"> 1.1 (a)</w:t>
            </w:r>
          </w:p>
        </w:tc>
        <w:tc>
          <w:tcPr>
            <w:tcW w:w="7615" w:type="dxa"/>
          </w:tcPr>
          <w:p w:rsidR="004B7810" w:rsidRPr="006462C3" w:rsidRDefault="004B7810" w:rsidP="002A120C">
            <w:pPr>
              <w:pStyle w:val="TableParagraph"/>
              <w:spacing w:line="268" w:lineRule="exact"/>
              <w:ind w:left="107"/>
              <w:rPr>
                <w:sz w:val="24"/>
                <w:lang w:val="es-HN"/>
              </w:rPr>
            </w:pPr>
            <w:r w:rsidRPr="006462C3">
              <w:rPr>
                <w:sz w:val="24"/>
                <w:lang w:val="es-HN"/>
              </w:rPr>
              <w:t xml:space="preserve">En el presente Contrato </w:t>
            </w:r>
            <w:r w:rsidR="00742F38" w:rsidRPr="006462C3">
              <w:rPr>
                <w:i/>
                <w:sz w:val="24"/>
                <w:lang w:val="es-HN"/>
              </w:rPr>
              <w:t>no</w:t>
            </w:r>
            <w:r w:rsidRPr="006462C3">
              <w:rPr>
                <w:i/>
                <w:sz w:val="24"/>
                <w:lang w:val="es-HN"/>
              </w:rPr>
              <w:t xml:space="preserve"> </w:t>
            </w:r>
            <w:r w:rsidRPr="006462C3">
              <w:rPr>
                <w:sz w:val="24"/>
                <w:lang w:val="es-HN"/>
              </w:rPr>
              <w:t>se prevé Conciliador.</w:t>
            </w:r>
          </w:p>
          <w:p w:rsidR="00C322A8" w:rsidRPr="006462C3" w:rsidRDefault="00C322A8" w:rsidP="002A120C">
            <w:pPr>
              <w:pStyle w:val="TableParagraph"/>
              <w:spacing w:line="268" w:lineRule="exact"/>
              <w:ind w:left="107"/>
              <w:rPr>
                <w:sz w:val="24"/>
                <w:lang w:val="es-HN"/>
              </w:rPr>
            </w:pPr>
          </w:p>
        </w:tc>
      </w:tr>
      <w:tr w:rsidR="004B7810" w:rsidRPr="006462C3" w:rsidTr="002A120C">
        <w:trPr>
          <w:trHeight w:val="827"/>
        </w:trPr>
        <w:tc>
          <w:tcPr>
            <w:tcW w:w="1793" w:type="dxa"/>
          </w:tcPr>
          <w:p w:rsidR="004B7810" w:rsidRPr="006462C3" w:rsidRDefault="004B7810" w:rsidP="002A120C">
            <w:pPr>
              <w:pStyle w:val="TableParagraph"/>
              <w:spacing w:line="273" w:lineRule="exact"/>
              <w:ind w:left="107"/>
              <w:rPr>
                <w:b/>
                <w:sz w:val="24"/>
                <w:lang w:val="es-HN"/>
              </w:rPr>
            </w:pPr>
            <w:bookmarkStart w:id="365" w:name="CEC_1.1_(p)"/>
            <w:bookmarkStart w:id="366" w:name="_bookmark168"/>
            <w:bookmarkEnd w:id="365"/>
            <w:bookmarkEnd w:id="366"/>
            <w:proofErr w:type="spellStart"/>
            <w:r w:rsidRPr="006462C3">
              <w:rPr>
                <w:b/>
                <w:sz w:val="24"/>
                <w:lang w:val="es-HN"/>
              </w:rPr>
              <w:t>CEC</w:t>
            </w:r>
            <w:proofErr w:type="spellEnd"/>
            <w:r w:rsidRPr="006462C3">
              <w:rPr>
                <w:b/>
                <w:sz w:val="24"/>
                <w:lang w:val="es-HN"/>
              </w:rPr>
              <w:t xml:space="preserve"> 1.1 (p)</w:t>
            </w:r>
          </w:p>
        </w:tc>
        <w:tc>
          <w:tcPr>
            <w:tcW w:w="7615" w:type="dxa"/>
          </w:tcPr>
          <w:p w:rsidR="004B7810" w:rsidRPr="006462C3" w:rsidRDefault="008D3D33" w:rsidP="00032D82">
            <w:pPr>
              <w:pStyle w:val="TableParagraph"/>
              <w:ind w:left="107" w:right="673"/>
              <w:jc w:val="both"/>
              <w:rPr>
                <w:i/>
                <w:sz w:val="24"/>
                <w:lang w:val="es-HN"/>
              </w:rPr>
            </w:pPr>
            <w:r w:rsidRPr="006462C3">
              <w:rPr>
                <w:sz w:val="24"/>
                <w:lang w:val="es-HN"/>
              </w:rPr>
              <w:t xml:space="preserve">El Contratante es: </w:t>
            </w:r>
            <w:r w:rsidR="00401C84" w:rsidRPr="006462C3">
              <w:rPr>
                <w:i/>
                <w:sz w:val="24"/>
                <w:lang w:val="es-HN"/>
              </w:rPr>
              <w:t>Secretarí</w:t>
            </w:r>
            <w:r w:rsidR="004B7810" w:rsidRPr="006462C3">
              <w:rPr>
                <w:i/>
                <w:sz w:val="24"/>
                <w:lang w:val="es-HN"/>
              </w:rPr>
              <w:t xml:space="preserve">a de Salud, Bo El Jazmín, ave. Cervantes, frente al Instituto INTAE, Tegucigalpa, M.D.C., Doctor Octavio </w:t>
            </w:r>
            <w:r w:rsidR="00D55A00" w:rsidRPr="006462C3">
              <w:rPr>
                <w:i/>
                <w:sz w:val="24"/>
                <w:lang w:val="es-HN"/>
              </w:rPr>
              <w:t xml:space="preserve">Rubén </w:t>
            </w:r>
            <w:r w:rsidR="004B7810" w:rsidRPr="006462C3">
              <w:rPr>
                <w:i/>
                <w:sz w:val="24"/>
                <w:lang w:val="es-HN"/>
              </w:rPr>
              <w:t>Sánchez Midence</w:t>
            </w:r>
            <w:r w:rsidR="00BB1A51" w:rsidRPr="006462C3">
              <w:rPr>
                <w:i/>
                <w:sz w:val="24"/>
                <w:lang w:val="es-HN"/>
              </w:rPr>
              <w:t>, Secretario de Estado en el Despacho de Salud</w:t>
            </w:r>
          </w:p>
        </w:tc>
      </w:tr>
      <w:tr w:rsidR="004B7810" w:rsidRPr="006462C3" w:rsidTr="002A120C">
        <w:trPr>
          <w:trHeight w:val="1657"/>
        </w:trPr>
        <w:tc>
          <w:tcPr>
            <w:tcW w:w="1793" w:type="dxa"/>
          </w:tcPr>
          <w:p w:rsidR="004B7810" w:rsidRPr="006462C3" w:rsidRDefault="004B7810" w:rsidP="002A120C">
            <w:pPr>
              <w:pStyle w:val="TableParagraph"/>
              <w:spacing w:line="275" w:lineRule="exact"/>
              <w:ind w:left="107"/>
              <w:rPr>
                <w:b/>
                <w:sz w:val="24"/>
                <w:lang w:val="es-HN"/>
              </w:rPr>
            </w:pPr>
            <w:bookmarkStart w:id="367" w:name="CEC_1.1_(t)"/>
            <w:bookmarkStart w:id="368" w:name="_bookmark169"/>
            <w:bookmarkEnd w:id="367"/>
            <w:bookmarkEnd w:id="368"/>
            <w:proofErr w:type="spellStart"/>
            <w:r w:rsidRPr="006462C3">
              <w:rPr>
                <w:b/>
                <w:sz w:val="24"/>
                <w:lang w:val="es-HN"/>
              </w:rPr>
              <w:t>CEC</w:t>
            </w:r>
            <w:proofErr w:type="spellEnd"/>
            <w:r w:rsidRPr="006462C3">
              <w:rPr>
                <w:b/>
                <w:sz w:val="24"/>
                <w:lang w:val="es-HN"/>
              </w:rPr>
              <w:t xml:space="preserve"> 1.1 (t)</w:t>
            </w:r>
          </w:p>
        </w:tc>
        <w:tc>
          <w:tcPr>
            <w:tcW w:w="7615" w:type="dxa"/>
          </w:tcPr>
          <w:p w:rsidR="004B7810" w:rsidRPr="006462C3" w:rsidRDefault="004B7810" w:rsidP="002A120C">
            <w:pPr>
              <w:pStyle w:val="TableParagraph"/>
              <w:ind w:left="107"/>
              <w:rPr>
                <w:i/>
                <w:sz w:val="24"/>
                <w:lang w:val="es-HN"/>
              </w:rPr>
            </w:pPr>
            <w:r w:rsidRPr="006462C3">
              <w:rPr>
                <w:spacing w:val="-3"/>
                <w:sz w:val="24"/>
                <w:lang w:val="es-HN"/>
              </w:rPr>
              <w:t xml:space="preserve">La Fecha Prevista </w:t>
            </w:r>
            <w:r w:rsidRPr="006462C3">
              <w:rPr>
                <w:sz w:val="24"/>
                <w:lang w:val="es-HN"/>
              </w:rPr>
              <w:t xml:space="preserve">de </w:t>
            </w:r>
            <w:r w:rsidRPr="006462C3">
              <w:rPr>
                <w:spacing w:val="-4"/>
                <w:sz w:val="24"/>
                <w:lang w:val="es-HN"/>
              </w:rPr>
              <w:t xml:space="preserve">Terminación </w:t>
            </w:r>
            <w:r w:rsidRPr="006462C3">
              <w:rPr>
                <w:sz w:val="24"/>
                <w:lang w:val="es-HN"/>
              </w:rPr>
              <w:t xml:space="preserve">de la </w:t>
            </w:r>
            <w:r w:rsidRPr="006462C3">
              <w:rPr>
                <w:spacing w:val="-3"/>
                <w:sz w:val="24"/>
                <w:lang w:val="es-HN"/>
              </w:rPr>
              <w:t xml:space="preserve">totalidad de </w:t>
            </w:r>
            <w:r w:rsidRPr="006462C3">
              <w:rPr>
                <w:spacing w:val="-2"/>
                <w:sz w:val="24"/>
                <w:lang w:val="es-HN"/>
              </w:rPr>
              <w:t xml:space="preserve">las </w:t>
            </w:r>
            <w:r w:rsidRPr="006462C3">
              <w:rPr>
                <w:spacing w:val="-3"/>
                <w:sz w:val="24"/>
                <w:lang w:val="es-HN"/>
              </w:rPr>
              <w:t xml:space="preserve">Obras </w:t>
            </w:r>
            <w:r w:rsidRPr="006462C3">
              <w:rPr>
                <w:sz w:val="24"/>
                <w:lang w:val="es-HN"/>
              </w:rPr>
              <w:t xml:space="preserve">es </w:t>
            </w:r>
            <w:r w:rsidR="00742F38" w:rsidRPr="006462C3">
              <w:rPr>
                <w:i/>
                <w:spacing w:val="-3"/>
                <w:sz w:val="24"/>
                <w:lang w:val="es-HN"/>
              </w:rPr>
              <w:t xml:space="preserve">17 de </w:t>
            </w:r>
            <w:proofErr w:type="gramStart"/>
            <w:r w:rsidR="00742F38" w:rsidRPr="006462C3">
              <w:rPr>
                <w:i/>
                <w:spacing w:val="-3"/>
                <w:sz w:val="24"/>
                <w:lang w:val="es-HN"/>
              </w:rPr>
              <w:t>diciembre</w:t>
            </w:r>
            <w:r w:rsidRPr="006462C3">
              <w:rPr>
                <w:i/>
                <w:spacing w:val="-3"/>
                <w:sz w:val="24"/>
                <w:lang w:val="es-HN"/>
              </w:rPr>
              <w:t xml:space="preserve">  de</w:t>
            </w:r>
            <w:proofErr w:type="gramEnd"/>
            <w:r w:rsidRPr="006462C3">
              <w:rPr>
                <w:i/>
                <w:spacing w:val="-3"/>
                <w:sz w:val="24"/>
                <w:lang w:val="es-HN"/>
              </w:rPr>
              <w:t xml:space="preserve"> 2018</w:t>
            </w:r>
          </w:p>
          <w:p w:rsidR="004B7810" w:rsidRPr="006462C3" w:rsidRDefault="004B7810" w:rsidP="002A120C">
            <w:pPr>
              <w:pStyle w:val="TableParagraph"/>
              <w:spacing w:before="5"/>
              <w:rPr>
                <w:rFonts w:ascii="Arial"/>
                <w:sz w:val="23"/>
                <w:lang w:val="es-HN"/>
              </w:rPr>
            </w:pPr>
          </w:p>
          <w:p w:rsidR="004B7810" w:rsidRPr="006462C3" w:rsidRDefault="004B7810" w:rsidP="00032D82">
            <w:pPr>
              <w:pStyle w:val="TableParagraph"/>
              <w:ind w:left="107" w:right="673"/>
              <w:jc w:val="both"/>
              <w:rPr>
                <w:i/>
                <w:sz w:val="24"/>
                <w:lang w:val="es-HN"/>
              </w:rPr>
            </w:pPr>
            <w:r w:rsidRPr="006462C3">
              <w:rPr>
                <w:i/>
                <w:sz w:val="24"/>
                <w:lang w:val="es-HN"/>
              </w:rPr>
              <w:t xml:space="preserve">[Si se </w:t>
            </w:r>
            <w:r w:rsidRPr="006462C3">
              <w:rPr>
                <w:i/>
                <w:spacing w:val="-4"/>
                <w:sz w:val="24"/>
                <w:lang w:val="es-HN"/>
              </w:rPr>
              <w:t xml:space="preserve">especifican </w:t>
            </w:r>
            <w:r w:rsidRPr="006462C3">
              <w:rPr>
                <w:i/>
                <w:spacing w:val="-3"/>
                <w:sz w:val="24"/>
                <w:lang w:val="es-HN"/>
              </w:rPr>
              <w:t xml:space="preserve">fechas </w:t>
            </w:r>
            <w:r w:rsidRPr="006462C3">
              <w:rPr>
                <w:i/>
                <w:spacing w:val="-4"/>
                <w:sz w:val="24"/>
                <w:lang w:val="es-HN"/>
              </w:rPr>
              <w:t xml:space="preserve">diferentes </w:t>
            </w:r>
            <w:r w:rsidRPr="006462C3">
              <w:rPr>
                <w:i/>
                <w:spacing w:val="-3"/>
                <w:sz w:val="24"/>
                <w:lang w:val="es-HN"/>
              </w:rPr>
              <w:t xml:space="preserve">para </w:t>
            </w:r>
            <w:r w:rsidRPr="006462C3">
              <w:rPr>
                <w:i/>
                <w:sz w:val="24"/>
                <w:lang w:val="es-HN"/>
              </w:rPr>
              <w:t xml:space="preserve">la </w:t>
            </w:r>
            <w:r w:rsidRPr="006462C3">
              <w:rPr>
                <w:i/>
                <w:spacing w:val="-4"/>
                <w:sz w:val="24"/>
                <w:lang w:val="es-HN"/>
              </w:rPr>
              <w:t xml:space="preserve">terminación </w:t>
            </w:r>
            <w:r w:rsidRPr="006462C3">
              <w:rPr>
                <w:i/>
                <w:sz w:val="24"/>
                <w:lang w:val="es-HN"/>
              </w:rPr>
              <w:t xml:space="preserve">de </w:t>
            </w:r>
            <w:r w:rsidRPr="006462C3">
              <w:rPr>
                <w:i/>
                <w:spacing w:val="-3"/>
                <w:sz w:val="24"/>
                <w:lang w:val="es-HN"/>
              </w:rPr>
              <w:t xml:space="preserve">las Obras por secciones </w:t>
            </w:r>
            <w:r w:rsidRPr="006462C3">
              <w:rPr>
                <w:i/>
                <w:sz w:val="24"/>
                <w:lang w:val="es-HN"/>
              </w:rPr>
              <w:t xml:space="preserve">o </w:t>
            </w:r>
            <w:r w:rsidRPr="006462C3">
              <w:rPr>
                <w:i/>
                <w:spacing w:val="-3"/>
                <w:sz w:val="24"/>
                <w:lang w:val="es-HN"/>
              </w:rPr>
              <w:t xml:space="preserve">hitos, </w:t>
            </w:r>
            <w:r w:rsidRPr="006462C3">
              <w:rPr>
                <w:i/>
                <w:spacing w:val="-4"/>
                <w:sz w:val="24"/>
                <w:lang w:val="es-HN"/>
              </w:rPr>
              <w:t xml:space="preserve">deberán </w:t>
            </w:r>
            <w:r w:rsidRPr="006462C3">
              <w:rPr>
                <w:i/>
                <w:spacing w:val="-3"/>
                <w:sz w:val="24"/>
                <w:lang w:val="es-HN"/>
              </w:rPr>
              <w:t xml:space="preserve">listarse aquí dichas </w:t>
            </w:r>
            <w:r w:rsidRPr="006462C3">
              <w:rPr>
                <w:i/>
                <w:spacing w:val="-4"/>
                <w:sz w:val="24"/>
                <w:lang w:val="es-HN"/>
              </w:rPr>
              <w:t xml:space="preserve">fechas] </w:t>
            </w:r>
            <w:r w:rsidR="00BB1A51" w:rsidRPr="006462C3">
              <w:rPr>
                <w:i/>
                <w:spacing w:val="-4"/>
                <w:sz w:val="24"/>
                <w:lang w:val="es-HN"/>
              </w:rPr>
              <w:t>NO APLICA</w:t>
            </w:r>
          </w:p>
        </w:tc>
      </w:tr>
      <w:tr w:rsidR="004B7810" w:rsidRPr="006462C3" w:rsidTr="002A120C">
        <w:trPr>
          <w:trHeight w:val="827"/>
        </w:trPr>
        <w:tc>
          <w:tcPr>
            <w:tcW w:w="1793" w:type="dxa"/>
          </w:tcPr>
          <w:p w:rsidR="004B7810" w:rsidRPr="006462C3" w:rsidRDefault="004B7810" w:rsidP="002A120C">
            <w:pPr>
              <w:pStyle w:val="TableParagraph"/>
              <w:spacing w:line="273" w:lineRule="exact"/>
              <w:ind w:left="107"/>
              <w:rPr>
                <w:b/>
                <w:sz w:val="24"/>
                <w:lang w:val="es-HN"/>
              </w:rPr>
            </w:pPr>
            <w:bookmarkStart w:id="369" w:name="CEC_1.1_(w)"/>
            <w:bookmarkStart w:id="370" w:name="_bookmark170"/>
            <w:bookmarkEnd w:id="369"/>
            <w:bookmarkEnd w:id="370"/>
            <w:proofErr w:type="spellStart"/>
            <w:r w:rsidRPr="006462C3">
              <w:rPr>
                <w:b/>
                <w:sz w:val="24"/>
                <w:lang w:val="es-HN"/>
              </w:rPr>
              <w:t>CEC</w:t>
            </w:r>
            <w:proofErr w:type="spellEnd"/>
            <w:r w:rsidRPr="006462C3">
              <w:rPr>
                <w:b/>
                <w:sz w:val="24"/>
                <w:lang w:val="es-HN"/>
              </w:rPr>
              <w:t xml:space="preserve"> 1.1 (w)</w:t>
            </w:r>
          </w:p>
        </w:tc>
        <w:tc>
          <w:tcPr>
            <w:tcW w:w="7615" w:type="dxa"/>
          </w:tcPr>
          <w:p w:rsidR="004B7810" w:rsidRPr="006462C3" w:rsidRDefault="004B7810" w:rsidP="002A120C">
            <w:pPr>
              <w:pStyle w:val="TableParagraph"/>
              <w:ind w:left="107" w:right="86"/>
              <w:rPr>
                <w:i/>
                <w:sz w:val="24"/>
                <w:lang w:val="es-HN"/>
              </w:rPr>
            </w:pPr>
            <w:r w:rsidRPr="006462C3">
              <w:rPr>
                <w:sz w:val="24"/>
                <w:lang w:val="es-HN"/>
              </w:rPr>
              <w:t>El Supervisor de Obras es</w:t>
            </w:r>
            <w:r w:rsidR="00BB1A51" w:rsidRPr="006462C3">
              <w:rPr>
                <w:sz w:val="24"/>
                <w:lang w:val="es-HN"/>
              </w:rPr>
              <w:t>:</w:t>
            </w:r>
            <w:r w:rsidRPr="006462C3">
              <w:rPr>
                <w:sz w:val="24"/>
                <w:lang w:val="es-HN"/>
              </w:rPr>
              <w:t xml:space="preserve"> </w:t>
            </w:r>
            <w:r w:rsidR="00BB1A51" w:rsidRPr="006462C3">
              <w:rPr>
                <w:i/>
                <w:sz w:val="24"/>
                <w:lang w:val="es-HN"/>
              </w:rPr>
              <w:t>La Secretarí</w:t>
            </w:r>
            <w:r w:rsidRPr="006462C3">
              <w:rPr>
                <w:i/>
                <w:sz w:val="24"/>
                <w:lang w:val="es-HN"/>
              </w:rPr>
              <w:t>a de Salud a través del área de infraestructura de la Unidad Técnica de Gestión de Proyectos (UTGP) edificio del Correo Nacional tercer piso, teléfono: 2222 4689 Corre</w:t>
            </w:r>
            <w:r w:rsidR="00E168C3" w:rsidRPr="006462C3">
              <w:rPr>
                <w:i/>
                <w:sz w:val="24"/>
                <w:lang w:val="es-HN"/>
              </w:rPr>
              <w:t xml:space="preserve">o electrónico: </w:t>
            </w:r>
            <w:proofErr w:type="spellStart"/>
            <w:r w:rsidR="00E168C3" w:rsidRPr="006462C3">
              <w:rPr>
                <w:i/>
                <w:sz w:val="24"/>
                <w:lang w:val="es-HN"/>
              </w:rPr>
              <w:t>utgp</w:t>
            </w:r>
            <w:proofErr w:type="spellEnd"/>
            <w:r w:rsidR="00E168C3" w:rsidRPr="006462C3">
              <w:rPr>
                <w:i/>
                <w:sz w:val="24"/>
                <w:lang w:val="es-HN"/>
              </w:rPr>
              <w:t>@ salud.gob.</w:t>
            </w:r>
            <w:r w:rsidRPr="006462C3">
              <w:rPr>
                <w:i/>
                <w:sz w:val="24"/>
                <w:lang w:val="es-HN"/>
              </w:rPr>
              <w:t xml:space="preserve">hn  </w:t>
            </w:r>
          </w:p>
        </w:tc>
      </w:tr>
      <w:tr w:rsidR="004B7810" w:rsidRPr="006462C3" w:rsidTr="002A120C">
        <w:trPr>
          <w:trHeight w:val="827"/>
        </w:trPr>
        <w:tc>
          <w:tcPr>
            <w:tcW w:w="1793" w:type="dxa"/>
          </w:tcPr>
          <w:p w:rsidR="004B7810" w:rsidRPr="006462C3" w:rsidRDefault="004B7810" w:rsidP="002A120C">
            <w:pPr>
              <w:pStyle w:val="TableParagraph"/>
              <w:spacing w:line="273" w:lineRule="exact"/>
              <w:ind w:left="107"/>
              <w:rPr>
                <w:b/>
                <w:sz w:val="24"/>
                <w:lang w:val="es-HN"/>
              </w:rPr>
            </w:pPr>
            <w:bookmarkStart w:id="371" w:name="CEC_1.1_(y)"/>
            <w:bookmarkStart w:id="372" w:name="_bookmark171"/>
            <w:bookmarkEnd w:id="371"/>
            <w:bookmarkEnd w:id="372"/>
            <w:proofErr w:type="spellStart"/>
            <w:r w:rsidRPr="006462C3">
              <w:rPr>
                <w:b/>
                <w:sz w:val="24"/>
                <w:lang w:val="es-HN"/>
              </w:rPr>
              <w:t>CEC</w:t>
            </w:r>
            <w:proofErr w:type="spellEnd"/>
            <w:r w:rsidRPr="006462C3">
              <w:rPr>
                <w:b/>
                <w:sz w:val="24"/>
                <w:lang w:val="es-HN"/>
              </w:rPr>
              <w:t xml:space="preserve"> 1.1 (y)</w:t>
            </w:r>
          </w:p>
        </w:tc>
        <w:tc>
          <w:tcPr>
            <w:tcW w:w="7615" w:type="dxa"/>
          </w:tcPr>
          <w:p w:rsidR="00497DCA" w:rsidRPr="006462C3" w:rsidRDefault="004B7810" w:rsidP="00DB2B15">
            <w:pPr>
              <w:pStyle w:val="TableParagraph"/>
              <w:ind w:left="-2241"/>
              <w:rPr>
                <w:i/>
                <w:sz w:val="24"/>
                <w:lang w:val="es-HN"/>
              </w:rPr>
            </w:pPr>
            <w:r w:rsidRPr="006462C3">
              <w:rPr>
                <w:sz w:val="24"/>
                <w:lang w:val="es-HN"/>
              </w:rPr>
              <w:t>El Sit</w:t>
            </w:r>
            <w:r w:rsidR="00BB1A51" w:rsidRPr="006462C3">
              <w:rPr>
                <w:sz w:val="24"/>
                <w:lang w:val="es-HN"/>
              </w:rPr>
              <w:t xml:space="preserve">io de las Obras </w:t>
            </w:r>
            <w:proofErr w:type="spellStart"/>
            <w:r w:rsidR="00BB1A51" w:rsidRPr="006462C3">
              <w:rPr>
                <w:sz w:val="24"/>
                <w:lang w:val="es-HN"/>
              </w:rPr>
              <w:t>es</w:t>
            </w:r>
            <w:r w:rsidR="00E168C3" w:rsidRPr="006462C3">
              <w:rPr>
                <w:sz w:val="24"/>
                <w:lang w:val="es-HN"/>
              </w:rPr>
              <w:t>La</w:t>
            </w:r>
            <w:proofErr w:type="spellEnd"/>
            <w:r w:rsidR="00E168C3" w:rsidRPr="006462C3">
              <w:rPr>
                <w:sz w:val="24"/>
                <w:lang w:val="es-HN"/>
              </w:rPr>
              <w:t xml:space="preserve"> obra es</w:t>
            </w:r>
            <w:r w:rsidR="00BB1A51" w:rsidRPr="006462C3">
              <w:rPr>
                <w:sz w:val="24"/>
                <w:lang w:val="es-HN"/>
              </w:rPr>
              <w:t>tá ubicada en</w:t>
            </w:r>
            <w:r w:rsidR="00742F38" w:rsidRPr="006462C3">
              <w:rPr>
                <w:i/>
                <w:sz w:val="24"/>
                <w:lang w:val="es-HN"/>
              </w:rPr>
              <w:t xml:space="preserve">: </w:t>
            </w:r>
            <w:r w:rsidR="00401C84" w:rsidRPr="006462C3">
              <w:rPr>
                <w:i/>
                <w:sz w:val="24"/>
                <w:lang w:val="es-HN"/>
              </w:rPr>
              <w:t>Choluteca</w:t>
            </w:r>
            <w:r w:rsidRPr="006462C3">
              <w:rPr>
                <w:i/>
                <w:sz w:val="24"/>
                <w:lang w:val="es-HN"/>
              </w:rPr>
              <w:t xml:space="preserve"> </w:t>
            </w:r>
            <w:r w:rsidRPr="006462C3">
              <w:rPr>
                <w:sz w:val="24"/>
                <w:lang w:val="es-HN"/>
              </w:rPr>
              <w:t xml:space="preserve">y está definida en los planos No. </w:t>
            </w:r>
            <w:r w:rsidR="00E9416C" w:rsidRPr="006462C3">
              <w:rPr>
                <w:i/>
                <w:sz w:val="24"/>
                <w:lang w:val="es-HN"/>
              </w:rPr>
              <w:t>21</w:t>
            </w:r>
            <w:r w:rsidRPr="006462C3">
              <w:rPr>
                <w:i/>
                <w:sz w:val="24"/>
                <w:lang w:val="es-HN"/>
              </w:rPr>
              <w:t xml:space="preserve"> </w:t>
            </w:r>
          </w:p>
          <w:p w:rsidR="00497DCA" w:rsidRPr="006462C3" w:rsidRDefault="00497DCA" w:rsidP="00DB2B15">
            <w:pPr>
              <w:pStyle w:val="TableParagraph"/>
              <w:ind w:left="-2241"/>
              <w:rPr>
                <w:i/>
                <w:sz w:val="24"/>
                <w:lang w:val="es-HN"/>
              </w:rPr>
            </w:pPr>
          </w:p>
          <w:p w:rsidR="004B7810" w:rsidRPr="006462C3" w:rsidRDefault="00497DCA" w:rsidP="00DB2B15">
            <w:pPr>
              <w:pStyle w:val="TableParagraph"/>
              <w:ind w:left="-2241"/>
              <w:rPr>
                <w:i/>
                <w:sz w:val="24"/>
                <w:lang w:val="es-HN"/>
              </w:rPr>
            </w:pPr>
            <w:proofErr w:type="spellStart"/>
            <w:r w:rsidRPr="006462C3">
              <w:rPr>
                <w:i/>
                <w:sz w:val="24"/>
                <w:lang w:val="es-HN"/>
              </w:rPr>
              <w:t>Visi</w:t>
            </w:r>
            <w:r w:rsidR="004B7810" w:rsidRPr="006462C3">
              <w:rPr>
                <w:i/>
                <w:sz w:val="24"/>
                <w:lang w:val="es-HN"/>
              </w:rPr>
              <w:t>planos</w:t>
            </w:r>
            <w:proofErr w:type="spellEnd"/>
            <w:r w:rsidR="004B7810" w:rsidRPr="006462C3">
              <w:rPr>
                <w:i/>
                <w:sz w:val="24"/>
                <w:lang w:val="es-HN"/>
              </w:rPr>
              <w:t>].</w:t>
            </w:r>
          </w:p>
        </w:tc>
      </w:tr>
      <w:tr w:rsidR="004B7810" w:rsidRPr="006462C3" w:rsidTr="00567BA9">
        <w:trPr>
          <w:trHeight w:val="360"/>
        </w:trPr>
        <w:tc>
          <w:tcPr>
            <w:tcW w:w="1793" w:type="dxa"/>
          </w:tcPr>
          <w:p w:rsidR="004B7810" w:rsidRPr="006462C3" w:rsidRDefault="004B7810" w:rsidP="002A120C">
            <w:pPr>
              <w:pStyle w:val="TableParagraph"/>
              <w:spacing w:line="273" w:lineRule="exact"/>
              <w:ind w:left="107"/>
              <w:rPr>
                <w:b/>
                <w:sz w:val="24"/>
                <w:lang w:val="es-HN"/>
              </w:rPr>
            </w:pPr>
            <w:bookmarkStart w:id="373" w:name="CEC_1.1_(bb)"/>
            <w:bookmarkStart w:id="374" w:name="_bookmark172"/>
            <w:bookmarkEnd w:id="373"/>
            <w:bookmarkEnd w:id="374"/>
            <w:proofErr w:type="spellStart"/>
            <w:r w:rsidRPr="006462C3">
              <w:rPr>
                <w:b/>
                <w:sz w:val="24"/>
                <w:lang w:val="es-HN"/>
              </w:rPr>
              <w:t>CEC</w:t>
            </w:r>
            <w:proofErr w:type="spellEnd"/>
            <w:r w:rsidRPr="006462C3">
              <w:rPr>
                <w:b/>
                <w:sz w:val="24"/>
                <w:lang w:val="es-HN"/>
              </w:rPr>
              <w:t xml:space="preserve"> 1.1 (</w:t>
            </w:r>
            <w:proofErr w:type="spellStart"/>
            <w:r w:rsidRPr="006462C3">
              <w:rPr>
                <w:b/>
                <w:sz w:val="24"/>
                <w:lang w:val="es-HN"/>
              </w:rPr>
              <w:t>bb</w:t>
            </w:r>
            <w:proofErr w:type="spellEnd"/>
            <w:r w:rsidRPr="006462C3">
              <w:rPr>
                <w:b/>
                <w:sz w:val="24"/>
                <w:lang w:val="es-HN"/>
              </w:rPr>
              <w:t>)</w:t>
            </w:r>
          </w:p>
        </w:tc>
        <w:tc>
          <w:tcPr>
            <w:tcW w:w="7615" w:type="dxa"/>
          </w:tcPr>
          <w:p w:rsidR="004B7810" w:rsidRPr="006462C3" w:rsidRDefault="004B7810" w:rsidP="002A120C">
            <w:pPr>
              <w:pStyle w:val="TableParagraph"/>
              <w:spacing w:line="268" w:lineRule="exact"/>
              <w:ind w:left="107"/>
              <w:rPr>
                <w:i/>
                <w:sz w:val="24"/>
                <w:lang w:val="es-HN"/>
              </w:rPr>
            </w:pPr>
            <w:r w:rsidRPr="006462C3">
              <w:rPr>
                <w:sz w:val="24"/>
                <w:lang w:val="es-HN"/>
              </w:rPr>
              <w:t xml:space="preserve">La Fecha de Inicio es </w:t>
            </w:r>
            <w:r w:rsidR="00FC7FDA" w:rsidRPr="006462C3">
              <w:rPr>
                <w:i/>
                <w:sz w:val="24"/>
                <w:lang w:val="es-HN"/>
              </w:rPr>
              <w:t>26 de septiembre</w:t>
            </w:r>
            <w:r w:rsidRPr="006462C3">
              <w:rPr>
                <w:i/>
                <w:sz w:val="24"/>
                <w:lang w:val="es-HN"/>
              </w:rPr>
              <w:t xml:space="preserve"> de 2018</w:t>
            </w:r>
          </w:p>
          <w:p w:rsidR="00C322A8" w:rsidRPr="006462C3" w:rsidRDefault="00C322A8" w:rsidP="002A120C">
            <w:pPr>
              <w:pStyle w:val="TableParagraph"/>
              <w:spacing w:line="268" w:lineRule="exact"/>
              <w:ind w:left="107"/>
              <w:rPr>
                <w:i/>
                <w:sz w:val="24"/>
                <w:lang w:val="es-HN"/>
              </w:rPr>
            </w:pPr>
          </w:p>
          <w:p w:rsidR="00C322A8" w:rsidRPr="006462C3" w:rsidRDefault="00C322A8" w:rsidP="00567BA9">
            <w:pPr>
              <w:pStyle w:val="TableParagraph"/>
              <w:spacing w:line="268" w:lineRule="exact"/>
              <w:rPr>
                <w:i/>
                <w:sz w:val="24"/>
                <w:lang w:val="es-HN"/>
              </w:rPr>
            </w:pPr>
          </w:p>
        </w:tc>
      </w:tr>
      <w:tr w:rsidR="004B7810" w:rsidRPr="006462C3" w:rsidTr="00DF1D7D">
        <w:trPr>
          <w:trHeight w:val="390"/>
        </w:trPr>
        <w:tc>
          <w:tcPr>
            <w:tcW w:w="1793" w:type="dxa"/>
          </w:tcPr>
          <w:p w:rsidR="004B7810" w:rsidRPr="006462C3" w:rsidRDefault="004B7810" w:rsidP="002A120C">
            <w:pPr>
              <w:pStyle w:val="TableParagraph"/>
              <w:spacing w:line="273" w:lineRule="exact"/>
              <w:ind w:left="107"/>
              <w:rPr>
                <w:b/>
                <w:sz w:val="24"/>
                <w:lang w:val="es-HN"/>
              </w:rPr>
            </w:pPr>
            <w:bookmarkStart w:id="375" w:name="CEC__1.1_(ff)"/>
            <w:bookmarkStart w:id="376" w:name="_bookmark173"/>
            <w:bookmarkEnd w:id="375"/>
            <w:bookmarkEnd w:id="376"/>
            <w:proofErr w:type="spellStart"/>
            <w:r w:rsidRPr="006462C3">
              <w:rPr>
                <w:b/>
                <w:sz w:val="24"/>
                <w:lang w:val="es-HN"/>
              </w:rPr>
              <w:t>CEC</w:t>
            </w:r>
            <w:proofErr w:type="spellEnd"/>
            <w:r w:rsidRPr="006462C3">
              <w:rPr>
                <w:b/>
                <w:sz w:val="24"/>
                <w:lang w:val="es-HN"/>
              </w:rPr>
              <w:t xml:space="preserve"> 1.1 (</w:t>
            </w:r>
            <w:proofErr w:type="spellStart"/>
            <w:r w:rsidRPr="006462C3">
              <w:rPr>
                <w:b/>
                <w:sz w:val="24"/>
                <w:lang w:val="es-HN"/>
              </w:rPr>
              <w:t>ff</w:t>
            </w:r>
            <w:proofErr w:type="spellEnd"/>
            <w:r w:rsidRPr="006462C3">
              <w:rPr>
                <w:b/>
                <w:sz w:val="24"/>
                <w:lang w:val="es-HN"/>
              </w:rPr>
              <w:t>)</w:t>
            </w:r>
          </w:p>
        </w:tc>
        <w:tc>
          <w:tcPr>
            <w:tcW w:w="7615" w:type="dxa"/>
          </w:tcPr>
          <w:p w:rsidR="00C322A8" w:rsidRPr="006462C3" w:rsidRDefault="004B7810" w:rsidP="00C322A8">
            <w:pPr>
              <w:pStyle w:val="TableParagraph"/>
              <w:ind w:left="107" w:right="859"/>
              <w:jc w:val="both"/>
              <w:rPr>
                <w:i/>
                <w:spacing w:val="-3"/>
                <w:sz w:val="24"/>
                <w:lang w:val="es-HN"/>
              </w:rPr>
            </w:pPr>
            <w:r w:rsidRPr="006462C3">
              <w:rPr>
                <w:spacing w:val="-4"/>
                <w:sz w:val="24"/>
                <w:lang w:val="es-HN"/>
              </w:rPr>
              <w:t xml:space="preserve">Las </w:t>
            </w:r>
            <w:r w:rsidRPr="006462C3">
              <w:rPr>
                <w:spacing w:val="-3"/>
                <w:sz w:val="24"/>
                <w:lang w:val="es-HN"/>
              </w:rPr>
              <w:t xml:space="preserve">Obras consisten </w:t>
            </w:r>
            <w:r w:rsidRPr="006462C3">
              <w:rPr>
                <w:sz w:val="24"/>
                <w:lang w:val="es-HN"/>
              </w:rPr>
              <w:t xml:space="preserve">en </w:t>
            </w:r>
            <w:r w:rsidRPr="006462C3">
              <w:rPr>
                <w:b/>
                <w:sz w:val="24"/>
                <w:lang w:val="es-HN"/>
              </w:rPr>
              <w:t>“</w:t>
            </w:r>
            <w:r w:rsidRPr="006462C3">
              <w:rPr>
                <w:b/>
                <w:i/>
                <w:spacing w:val="-3"/>
                <w:sz w:val="24"/>
                <w:lang w:val="es-HN"/>
              </w:rPr>
              <w:t>OBRAS DE CONTR</w:t>
            </w:r>
            <w:r w:rsidR="00742F38" w:rsidRPr="006462C3">
              <w:rPr>
                <w:b/>
                <w:i/>
                <w:spacing w:val="-3"/>
                <w:sz w:val="24"/>
                <w:lang w:val="es-HN"/>
              </w:rPr>
              <w:t>A</w:t>
            </w:r>
            <w:r w:rsidRPr="006462C3">
              <w:rPr>
                <w:b/>
                <w:i/>
                <w:spacing w:val="-3"/>
                <w:sz w:val="24"/>
                <w:lang w:val="es-HN"/>
              </w:rPr>
              <w:t xml:space="preserve">PARTE PARA EL PROYECTO </w:t>
            </w:r>
            <w:r w:rsidR="00596E05" w:rsidRPr="006462C3">
              <w:rPr>
                <w:b/>
                <w:i/>
                <w:spacing w:val="-3"/>
                <w:sz w:val="24"/>
                <w:lang w:val="es-HN"/>
              </w:rPr>
              <w:t>DE</w:t>
            </w:r>
            <w:r w:rsidR="00E86812" w:rsidRPr="006462C3">
              <w:rPr>
                <w:b/>
                <w:i/>
                <w:spacing w:val="-3"/>
                <w:sz w:val="24"/>
                <w:lang w:val="es-HN"/>
              </w:rPr>
              <w:t xml:space="preserve"> </w:t>
            </w:r>
            <w:proofErr w:type="spellStart"/>
            <w:r w:rsidR="00E86812" w:rsidRPr="006462C3">
              <w:rPr>
                <w:b/>
                <w:i/>
                <w:spacing w:val="-3"/>
                <w:sz w:val="24"/>
                <w:lang w:val="es-HN"/>
              </w:rPr>
              <w:t>CONSTRUCCION</w:t>
            </w:r>
            <w:proofErr w:type="spellEnd"/>
            <w:r w:rsidR="00401C84" w:rsidRPr="006462C3">
              <w:rPr>
                <w:b/>
                <w:i/>
                <w:spacing w:val="-3"/>
                <w:sz w:val="24"/>
                <w:lang w:val="es-HN"/>
              </w:rPr>
              <w:t xml:space="preserve"> HOSPITAL REGIONAL DEL SUR” </w:t>
            </w:r>
            <w:r w:rsidR="00401C84" w:rsidRPr="006462C3">
              <w:rPr>
                <w:i/>
                <w:spacing w:val="-3"/>
                <w:sz w:val="24"/>
                <w:lang w:val="es-HN"/>
              </w:rPr>
              <w:t>Choluteca</w:t>
            </w:r>
          </w:p>
          <w:p w:rsidR="00497DCA" w:rsidRPr="006462C3" w:rsidRDefault="00497DCA" w:rsidP="00DF1D7D">
            <w:pPr>
              <w:pStyle w:val="TableParagraph"/>
              <w:ind w:left="107" w:right="859"/>
              <w:jc w:val="both"/>
              <w:rPr>
                <w:i/>
                <w:sz w:val="24"/>
                <w:lang w:val="es-HN"/>
              </w:rPr>
            </w:pPr>
          </w:p>
        </w:tc>
      </w:tr>
      <w:tr w:rsidR="004B7810" w:rsidRPr="006462C3" w:rsidTr="002A120C">
        <w:trPr>
          <w:trHeight w:val="1103"/>
        </w:trPr>
        <w:tc>
          <w:tcPr>
            <w:tcW w:w="1793" w:type="dxa"/>
          </w:tcPr>
          <w:p w:rsidR="004B7810" w:rsidRPr="006462C3" w:rsidRDefault="004B7810" w:rsidP="002A120C">
            <w:pPr>
              <w:pStyle w:val="TableParagraph"/>
              <w:spacing w:line="273" w:lineRule="exact"/>
              <w:ind w:left="107"/>
              <w:rPr>
                <w:b/>
                <w:sz w:val="24"/>
                <w:lang w:val="es-HN"/>
              </w:rPr>
            </w:pPr>
            <w:bookmarkStart w:id="377" w:name="CEC_2.2"/>
            <w:bookmarkStart w:id="378" w:name="_bookmark174"/>
            <w:bookmarkEnd w:id="377"/>
            <w:bookmarkEnd w:id="378"/>
            <w:proofErr w:type="spellStart"/>
            <w:r w:rsidRPr="006462C3">
              <w:rPr>
                <w:b/>
                <w:sz w:val="24"/>
                <w:lang w:val="es-HN"/>
              </w:rPr>
              <w:t>CEC</w:t>
            </w:r>
            <w:proofErr w:type="spellEnd"/>
            <w:r w:rsidRPr="006462C3">
              <w:rPr>
                <w:b/>
                <w:sz w:val="24"/>
                <w:lang w:val="es-HN"/>
              </w:rPr>
              <w:t xml:space="preserve"> 2.2</w:t>
            </w:r>
          </w:p>
        </w:tc>
        <w:tc>
          <w:tcPr>
            <w:tcW w:w="7615" w:type="dxa"/>
          </w:tcPr>
          <w:p w:rsidR="004B7810" w:rsidRPr="006462C3" w:rsidRDefault="004B7810" w:rsidP="002A120C">
            <w:pPr>
              <w:pStyle w:val="TableParagraph"/>
              <w:ind w:left="107" w:right="91"/>
              <w:jc w:val="both"/>
              <w:rPr>
                <w:i/>
                <w:sz w:val="24"/>
                <w:lang w:val="es-HN"/>
              </w:rPr>
            </w:pPr>
            <w:r w:rsidRPr="006462C3">
              <w:rPr>
                <w:spacing w:val="-4"/>
                <w:sz w:val="24"/>
                <w:lang w:val="es-HN"/>
              </w:rPr>
              <w:t xml:space="preserve">Las </w:t>
            </w:r>
            <w:r w:rsidRPr="006462C3">
              <w:rPr>
                <w:spacing w:val="-3"/>
                <w:sz w:val="24"/>
                <w:lang w:val="es-HN"/>
              </w:rPr>
              <w:t xml:space="preserve">secciones </w:t>
            </w:r>
            <w:r w:rsidRPr="006462C3">
              <w:rPr>
                <w:sz w:val="24"/>
                <w:lang w:val="es-HN"/>
              </w:rPr>
              <w:t xml:space="preserve">de </w:t>
            </w:r>
            <w:r w:rsidRPr="006462C3">
              <w:rPr>
                <w:spacing w:val="-2"/>
                <w:sz w:val="24"/>
                <w:lang w:val="es-HN"/>
              </w:rPr>
              <w:t xml:space="preserve">las </w:t>
            </w:r>
            <w:r w:rsidRPr="006462C3">
              <w:rPr>
                <w:spacing w:val="-4"/>
                <w:sz w:val="24"/>
                <w:lang w:val="es-HN"/>
              </w:rPr>
              <w:t xml:space="preserve">Obras </w:t>
            </w:r>
            <w:r w:rsidRPr="006462C3">
              <w:rPr>
                <w:spacing w:val="-3"/>
                <w:sz w:val="24"/>
                <w:lang w:val="es-HN"/>
              </w:rPr>
              <w:t xml:space="preserve">con </w:t>
            </w:r>
            <w:r w:rsidRPr="006462C3">
              <w:rPr>
                <w:spacing w:val="-4"/>
                <w:sz w:val="24"/>
                <w:lang w:val="es-HN"/>
              </w:rPr>
              <w:t xml:space="preserve">fechas </w:t>
            </w:r>
            <w:r w:rsidRPr="006462C3">
              <w:rPr>
                <w:sz w:val="24"/>
                <w:lang w:val="es-HN"/>
              </w:rPr>
              <w:t xml:space="preserve">de </w:t>
            </w:r>
            <w:r w:rsidRPr="006462C3">
              <w:rPr>
                <w:spacing w:val="-4"/>
                <w:sz w:val="24"/>
                <w:lang w:val="es-HN"/>
              </w:rPr>
              <w:t xml:space="preserve">terminación </w:t>
            </w:r>
            <w:r w:rsidRPr="006462C3">
              <w:rPr>
                <w:spacing w:val="-3"/>
                <w:sz w:val="24"/>
                <w:lang w:val="es-HN"/>
              </w:rPr>
              <w:t xml:space="preserve">distintas </w:t>
            </w:r>
            <w:r w:rsidRPr="006462C3">
              <w:rPr>
                <w:sz w:val="24"/>
                <w:lang w:val="es-HN"/>
              </w:rPr>
              <w:t xml:space="preserve">a </w:t>
            </w:r>
            <w:r w:rsidRPr="006462C3">
              <w:rPr>
                <w:spacing w:val="-2"/>
                <w:sz w:val="24"/>
                <w:lang w:val="es-HN"/>
              </w:rPr>
              <w:t xml:space="preserve">las </w:t>
            </w:r>
            <w:r w:rsidRPr="006462C3">
              <w:rPr>
                <w:sz w:val="24"/>
                <w:lang w:val="es-HN"/>
              </w:rPr>
              <w:t xml:space="preserve">de </w:t>
            </w:r>
            <w:r w:rsidRPr="006462C3">
              <w:rPr>
                <w:spacing w:val="-3"/>
                <w:sz w:val="24"/>
                <w:lang w:val="es-HN"/>
              </w:rPr>
              <w:t xml:space="preserve">la totalidad </w:t>
            </w:r>
            <w:r w:rsidRPr="006462C3">
              <w:rPr>
                <w:sz w:val="24"/>
                <w:lang w:val="es-HN"/>
              </w:rPr>
              <w:t xml:space="preserve">de </w:t>
            </w:r>
            <w:r w:rsidRPr="006462C3">
              <w:rPr>
                <w:spacing w:val="-2"/>
                <w:sz w:val="24"/>
                <w:lang w:val="es-HN"/>
              </w:rPr>
              <w:t xml:space="preserve">las </w:t>
            </w:r>
            <w:r w:rsidRPr="006462C3">
              <w:rPr>
                <w:spacing w:val="-3"/>
                <w:sz w:val="24"/>
                <w:lang w:val="es-HN"/>
              </w:rPr>
              <w:t xml:space="preserve">Obras son: </w:t>
            </w:r>
            <w:r w:rsidRPr="006462C3">
              <w:rPr>
                <w:i/>
                <w:spacing w:val="-3"/>
                <w:sz w:val="24"/>
                <w:lang w:val="es-HN"/>
              </w:rPr>
              <w:t xml:space="preserve">indique </w:t>
            </w:r>
            <w:r w:rsidRPr="006462C3">
              <w:rPr>
                <w:i/>
                <w:sz w:val="24"/>
                <w:lang w:val="es-HN"/>
              </w:rPr>
              <w:t xml:space="preserve">la </w:t>
            </w:r>
            <w:r w:rsidRPr="006462C3">
              <w:rPr>
                <w:i/>
                <w:spacing w:val="-3"/>
                <w:sz w:val="24"/>
                <w:lang w:val="es-HN"/>
              </w:rPr>
              <w:t xml:space="preserve">naturaleza de </w:t>
            </w:r>
            <w:r w:rsidRPr="006462C3">
              <w:rPr>
                <w:i/>
                <w:sz w:val="24"/>
                <w:lang w:val="es-HN"/>
              </w:rPr>
              <w:t xml:space="preserve">las </w:t>
            </w:r>
            <w:r w:rsidRPr="006462C3">
              <w:rPr>
                <w:i/>
                <w:spacing w:val="-4"/>
                <w:sz w:val="24"/>
                <w:lang w:val="es-HN"/>
              </w:rPr>
              <w:t xml:space="preserve">secciones </w:t>
            </w:r>
            <w:r w:rsidRPr="006462C3">
              <w:rPr>
                <w:i/>
                <w:sz w:val="24"/>
                <w:lang w:val="es-HN"/>
              </w:rPr>
              <w:t xml:space="preserve">y </w:t>
            </w:r>
            <w:r w:rsidRPr="006462C3">
              <w:rPr>
                <w:i/>
                <w:spacing w:val="-3"/>
                <w:sz w:val="24"/>
                <w:lang w:val="es-HN"/>
              </w:rPr>
              <w:t xml:space="preserve">las fechas, </w:t>
            </w:r>
            <w:r w:rsidRPr="006462C3">
              <w:rPr>
                <w:i/>
                <w:sz w:val="24"/>
                <w:lang w:val="es-HN"/>
              </w:rPr>
              <w:t xml:space="preserve">si </w:t>
            </w:r>
            <w:r w:rsidRPr="006462C3">
              <w:rPr>
                <w:i/>
                <w:spacing w:val="-4"/>
                <w:sz w:val="24"/>
                <w:lang w:val="es-HN"/>
              </w:rPr>
              <w:t>corresponde] NO APLICA</w:t>
            </w:r>
          </w:p>
        </w:tc>
      </w:tr>
      <w:tr w:rsidR="004B7810" w:rsidRPr="006462C3" w:rsidTr="002A120C">
        <w:trPr>
          <w:trHeight w:val="827"/>
        </w:trPr>
        <w:tc>
          <w:tcPr>
            <w:tcW w:w="1793" w:type="dxa"/>
          </w:tcPr>
          <w:p w:rsidR="004B7810" w:rsidRPr="006462C3" w:rsidRDefault="004B7810" w:rsidP="002A120C">
            <w:pPr>
              <w:pStyle w:val="TableParagraph"/>
              <w:spacing w:line="273" w:lineRule="exact"/>
              <w:ind w:left="107"/>
              <w:rPr>
                <w:b/>
                <w:sz w:val="24"/>
                <w:lang w:val="es-HN"/>
              </w:rPr>
            </w:pPr>
            <w:bookmarkStart w:id="379" w:name="CEC_2.3_(i)"/>
            <w:bookmarkStart w:id="380" w:name="_bookmark175"/>
            <w:bookmarkEnd w:id="379"/>
            <w:bookmarkEnd w:id="380"/>
            <w:proofErr w:type="spellStart"/>
            <w:r w:rsidRPr="006462C3">
              <w:rPr>
                <w:b/>
                <w:sz w:val="24"/>
                <w:lang w:val="es-HN"/>
              </w:rPr>
              <w:t>CEC</w:t>
            </w:r>
            <w:proofErr w:type="spellEnd"/>
            <w:r w:rsidRPr="006462C3">
              <w:rPr>
                <w:b/>
                <w:sz w:val="24"/>
                <w:lang w:val="es-HN"/>
              </w:rPr>
              <w:t xml:space="preserve"> 2.3 (i)</w:t>
            </w:r>
          </w:p>
        </w:tc>
        <w:tc>
          <w:tcPr>
            <w:tcW w:w="7615" w:type="dxa"/>
          </w:tcPr>
          <w:p w:rsidR="004B7810" w:rsidRPr="006462C3" w:rsidRDefault="004B7810" w:rsidP="00E86812">
            <w:pPr>
              <w:pStyle w:val="TableParagraph"/>
              <w:spacing w:line="268" w:lineRule="exact"/>
              <w:ind w:left="107"/>
              <w:jc w:val="both"/>
              <w:rPr>
                <w:sz w:val="24"/>
                <w:lang w:val="es-HN"/>
              </w:rPr>
            </w:pPr>
            <w:r w:rsidRPr="006462C3">
              <w:rPr>
                <w:sz w:val="24"/>
                <w:lang w:val="es-HN"/>
              </w:rPr>
              <w:t>Los siguientes documentos también forman parte integral del Contrato:</w:t>
            </w:r>
          </w:p>
          <w:p w:rsidR="004B7810" w:rsidRPr="006462C3" w:rsidRDefault="004B7810" w:rsidP="00E86812">
            <w:pPr>
              <w:pStyle w:val="TableParagraph"/>
              <w:ind w:left="107"/>
              <w:jc w:val="both"/>
              <w:rPr>
                <w:i/>
                <w:sz w:val="24"/>
                <w:szCs w:val="24"/>
                <w:lang w:val="es-HN"/>
              </w:rPr>
            </w:pPr>
            <w:r w:rsidRPr="006462C3">
              <w:rPr>
                <w:i/>
                <w:sz w:val="24"/>
                <w:szCs w:val="24"/>
                <w:lang w:val="es-HN"/>
              </w:rPr>
              <w:t xml:space="preserve">[Aviso o invitación para participar en la licitación, pliegos de Condiciones, y </w:t>
            </w:r>
            <w:proofErr w:type="spellStart"/>
            <w:r w:rsidRPr="006462C3">
              <w:rPr>
                <w:i/>
                <w:sz w:val="24"/>
                <w:szCs w:val="24"/>
                <w:lang w:val="es-HN"/>
              </w:rPr>
              <w:t>adendums</w:t>
            </w:r>
            <w:proofErr w:type="spellEnd"/>
            <w:r w:rsidRPr="006462C3">
              <w:rPr>
                <w:i/>
                <w:sz w:val="24"/>
                <w:szCs w:val="24"/>
                <w:lang w:val="es-HN"/>
              </w:rPr>
              <w:t xml:space="preserve"> que se le hagan al mismo, La Oferta, Cualquier modificación, suplemento, Orden de Cambio, Convenio suplementario que se suscriba como complemento de este contrato, Garantías de Mantenimiento de Oferta, cumplimiento de contrato, anticipo y de calidad, especificaciones generales de construcción de la obra, dadas por la Secretaria , los planos del proyecto, el Programa de trabajo aprobado por la Secretaría, Orden de Inicio entregada al Contratista por la Secretaría,  otros documentos presentados por el Contratista y aquellos que emita la Secretaria para efectos del proyecto]</w:t>
            </w:r>
          </w:p>
        </w:tc>
      </w:tr>
      <w:tr w:rsidR="004B7810" w:rsidRPr="006462C3" w:rsidTr="002A120C">
        <w:trPr>
          <w:trHeight w:val="830"/>
        </w:trPr>
        <w:tc>
          <w:tcPr>
            <w:tcW w:w="1793" w:type="dxa"/>
          </w:tcPr>
          <w:p w:rsidR="004B7810" w:rsidRPr="006462C3" w:rsidRDefault="004B7810" w:rsidP="002A120C">
            <w:pPr>
              <w:pStyle w:val="TableParagraph"/>
              <w:spacing w:line="275" w:lineRule="exact"/>
              <w:ind w:left="107"/>
              <w:rPr>
                <w:b/>
                <w:sz w:val="24"/>
                <w:lang w:val="es-HN"/>
              </w:rPr>
            </w:pPr>
            <w:bookmarkStart w:id="381" w:name="CEC_8.1"/>
            <w:bookmarkStart w:id="382" w:name="_bookmark176"/>
            <w:bookmarkEnd w:id="381"/>
            <w:bookmarkEnd w:id="382"/>
            <w:proofErr w:type="spellStart"/>
            <w:r w:rsidRPr="006462C3">
              <w:rPr>
                <w:b/>
                <w:sz w:val="24"/>
                <w:lang w:val="es-HN"/>
              </w:rPr>
              <w:t>CEC</w:t>
            </w:r>
            <w:proofErr w:type="spellEnd"/>
            <w:r w:rsidRPr="006462C3">
              <w:rPr>
                <w:b/>
                <w:sz w:val="24"/>
                <w:lang w:val="es-HN"/>
              </w:rPr>
              <w:t xml:space="preserve"> 8.1</w:t>
            </w:r>
          </w:p>
        </w:tc>
        <w:tc>
          <w:tcPr>
            <w:tcW w:w="7615" w:type="dxa"/>
          </w:tcPr>
          <w:p w:rsidR="004B7810" w:rsidRPr="006462C3" w:rsidRDefault="004B7810" w:rsidP="002A120C">
            <w:pPr>
              <w:pStyle w:val="TableParagraph"/>
              <w:ind w:left="107"/>
              <w:rPr>
                <w:i/>
                <w:sz w:val="24"/>
                <w:lang w:val="es-HN"/>
              </w:rPr>
            </w:pPr>
            <w:r w:rsidRPr="006462C3">
              <w:rPr>
                <w:sz w:val="24"/>
                <w:lang w:val="es-HN"/>
              </w:rPr>
              <w:t xml:space="preserve">Lista de Otros Contratistas </w:t>
            </w:r>
            <w:r w:rsidRPr="006462C3">
              <w:rPr>
                <w:i/>
                <w:sz w:val="24"/>
                <w:lang w:val="es-HN"/>
              </w:rPr>
              <w:t>[liste los nombres de Otros Contratistas, si corresponde (NO APLICA]</w:t>
            </w:r>
          </w:p>
        </w:tc>
      </w:tr>
      <w:tr w:rsidR="004B7810" w:rsidRPr="006462C3" w:rsidTr="002A120C">
        <w:trPr>
          <w:trHeight w:val="551"/>
        </w:trPr>
        <w:tc>
          <w:tcPr>
            <w:tcW w:w="1793" w:type="dxa"/>
          </w:tcPr>
          <w:p w:rsidR="004B7810" w:rsidRPr="006462C3" w:rsidRDefault="004B7810" w:rsidP="002A120C">
            <w:pPr>
              <w:pStyle w:val="TableParagraph"/>
              <w:spacing w:line="273" w:lineRule="exact"/>
              <w:ind w:left="107"/>
              <w:rPr>
                <w:b/>
                <w:sz w:val="24"/>
                <w:lang w:val="es-HN"/>
              </w:rPr>
            </w:pPr>
            <w:bookmarkStart w:id="383" w:name="CEC_9.1"/>
            <w:bookmarkStart w:id="384" w:name="_bookmark177"/>
            <w:bookmarkEnd w:id="383"/>
            <w:bookmarkEnd w:id="384"/>
            <w:proofErr w:type="spellStart"/>
            <w:r w:rsidRPr="006462C3">
              <w:rPr>
                <w:b/>
                <w:sz w:val="24"/>
                <w:lang w:val="es-HN"/>
              </w:rPr>
              <w:t>CEC</w:t>
            </w:r>
            <w:proofErr w:type="spellEnd"/>
            <w:r w:rsidRPr="006462C3">
              <w:rPr>
                <w:b/>
                <w:sz w:val="24"/>
                <w:lang w:val="es-HN"/>
              </w:rPr>
              <w:t xml:space="preserve"> 9.1</w:t>
            </w:r>
          </w:p>
        </w:tc>
        <w:tc>
          <w:tcPr>
            <w:tcW w:w="7615" w:type="dxa"/>
          </w:tcPr>
          <w:p w:rsidR="004B7810" w:rsidRPr="006462C3" w:rsidRDefault="004B7810" w:rsidP="002A120C">
            <w:pPr>
              <w:pStyle w:val="TableParagraph"/>
              <w:spacing w:line="268" w:lineRule="exact"/>
              <w:ind w:left="107"/>
              <w:rPr>
                <w:i/>
                <w:sz w:val="24"/>
                <w:lang w:val="es-HN"/>
              </w:rPr>
            </w:pPr>
            <w:r w:rsidRPr="006462C3">
              <w:rPr>
                <w:sz w:val="24"/>
                <w:lang w:val="es-HN"/>
              </w:rPr>
              <w:t xml:space="preserve">Personal Clave: </w:t>
            </w:r>
            <w:r w:rsidRPr="006462C3">
              <w:rPr>
                <w:i/>
                <w:sz w:val="24"/>
                <w:lang w:val="es-HN"/>
              </w:rPr>
              <w:t xml:space="preserve">[liste los nombres del Personal </w:t>
            </w:r>
            <w:proofErr w:type="gramStart"/>
            <w:r w:rsidRPr="006462C3">
              <w:rPr>
                <w:i/>
                <w:sz w:val="24"/>
                <w:lang w:val="es-HN"/>
              </w:rPr>
              <w:t>Clave  (</w:t>
            </w:r>
            <w:proofErr w:type="gramEnd"/>
            <w:r w:rsidRPr="006462C3">
              <w:rPr>
                <w:i/>
                <w:sz w:val="24"/>
                <w:lang w:val="es-HN"/>
              </w:rPr>
              <w:t>NO APLICA]</w:t>
            </w:r>
          </w:p>
        </w:tc>
      </w:tr>
      <w:tr w:rsidR="004B7810" w:rsidRPr="006462C3" w:rsidTr="002A120C">
        <w:trPr>
          <w:trHeight w:val="4415"/>
        </w:trPr>
        <w:tc>
          <w:tcPr>
            <w:tcW w:w="1793" w:type="dxa"/>
          </w:tcPr>
          <w:p w:rsidR="004B7810" w:rsidRPr="006462C3" w:rsidRDefault="004B7810" w:rsidP="002A120C">
            <w:pPr>
              <w:pStyle w:val="TableParagraph"/>
              <w:spacing w:line="273" w:lineRule="exact"/>
              <w:ind w:left="107"/>
              <w:rPr>
                <w:b/>
                <w:sz w:val="24"/>
                <w:lang w:val="es-HN"/>
              </w:rPr>
            </w:pPr>
            <w:bookmarkStart w:id="385" w:name="CEC_13.1"/>
            <w:bookmarkStart w:id="386" w:name="_bookmark178"/>
            <w:bookmarkEnd w:id="385"/>
            <w:bookmarkEnd w:id="386"/>
            <w:r w:rsidRPr="006462C3">
              <w:rPr>
                <w:b/>
                <w:sz w:val="24"/>
                <w:lang w:val="es-HN"/>
              </w:rPr>
              <w:t xml:space="preserve"> 13.1</w:t>
            </w:r>
          </w:p>
        </w:tc>
        <w:tc>
          <w:tcPr>
            <w:tcW w:w="7615" w:type="dxa"/>
          </w:tcPr>
          <w:p w:rsidR="004B7810" w:rsidRPr="006462C3" w:rsidRDefault="004B7810" w:rsidP="002A120C">
            <w:pPr>
              <w:pStyle w:val="TableParagraph"/>
              <w:spacing w:line="268" w:lineRule="exact"/>
              <w:ind w:left="107"/>
              <w:rPr>
                <w:sz w:val="24"/>
                <w:lang w:val="es-HN"/>
              </w:rPr>
            </w:pPr>
            <w:r w:rsidRPr="006462C3">
              <w:rPr>
                <w:sz w:val="24"/>
                <w:lang w:val="es-HN"/>
              </w:rPr>
              <w:t>Las coberturas mínimas de seguros y los deducibles serán:</w:t>
            </w:r>
          </w:p>
          <w:p w:rsidR="004B7810" w:rsidRPr="006462C3" w:rsidRDefault="004B7810" w:rsidP="002A120C">
            <w:pPr>
              <w:pStyle w:val="TableParagraph"/>
              <w:numPr>
                <w:ilvl w:val="0"/>
                <w:numId w:val="8"/>
              </w:numPr>
              <w:tabs>
                <w:tab w:val="left" w:pos="540"/>
              </w:tabs>
              <w:ind w:right="94"/>
              <w:rPr>
                <w:i/>
                <w:sz w:val="24"/>
                <w:lang w:val="es-HN"/>
              </w:rPr>
            </w:pPr>
            <w:r w:rsidRPr="006462C3">
              <w:rPr>
                <w:spacing w:val="-3"/>
                <w:sz w:val="24"/>
                <w:lang w:val="es-HN"/>
              </w:rPr>
              <w:t xml:space="preserve">para pérdida </w:t>
            </w:r>
            <w:r w:rsidRPr="006462C3">
              <w:rPr>
                <w:sz w:val="24"/>
                <w:lang w:val="es-HN"/>
              </w:rPr>
              <w:t xml:space="preserve">o </w:t>
            </w:r>
            <w:r w:rsidRPr="006462C3">
              <w:rPr>
                <w:spacing w:val="-3"/>
                <w:sz w:val="24"/>
                <w:lang w:val="es-HN"/>
              </w:rPr>
              <w:t xml:space="preserve">daño </w:t>
            </w:r>
            <w:r w:rsidRPr="006462C3">
              <w:rPr>
                <w:sz w:val="24"/>
                <w:lang w:val="es-HN"/>
              </w:rPr>
              <w:t xml:space="preserve">de </w:t>
            </w:r>
            <w:r w:rsidRPr="006462C3">
              <w:rPr>
                <w:spacing w:val="-2"/>
                <w:sz w:val="24"/>
                <w:lang w:val="es-HN"/>
              </w:rPr>
              <w:t xml:space="preserve">las </w:t>
            </w:r>
            <w:r w:rsidRPr="006462C3">
              <w:rPr>
                <w:spacing w:val="-3"/>
                <w:sz w:val="24"/>
                <w:lang w:val="es-HN"/>
              </w:rPr>
              <w:t xml:space="preserve">Obras, Planta </w:t>
            </w:r>
            <w:r w:rsidRPr="006462C3">
              <w:rPr>
                <w:sz w:val="24"/>
                <w:lang w:val="es-HN"/>
              </w:rPr>
              <w:t xml:space="preserve">y </w:t>
            </w:r>
            <w:r w:rsidRPr="006462C3">
              <w:rPr>
                <w:spacing w:val="-4"/>
                <w:sz w:val="24"/>
                <w:lang w:val="es-HN"/>
              </w:rPr>
              <w:t xml:space="preserve">Materiales: </w:t>
            </w:r>
            <w:r w:rsidRPr="006462C3">
              <w:rPr>
                <w:i/>
                <w:spacing w:val="-4"/>
                <w:sz w:val="24"/>
                <w:lang w:val="es-HN"/>
              </w:rPr>
              <w:t xml:space="preserve">[indique los </w:t>
            </w:r>
            <w:r w:rsidRPr="006462C3">
              <w:rPr>
                <w:i/>
                <w:spacing w:val="-3"/>
                <w:sz w:val="24"/>
                <w:lang w:val="es-HN"/>
              </w:rPr>
              <w:t>montos, No</w:t>
            </w:r>
            <w:r w:rsidRPr="006462C3">
              <w:rPr>
                <w:i/>
                <w:spacing w:val="-7"/>
                <w:sz w:val="24"/>
                <w:lang w:val="es-HN"/>
              </w:rPr>
              <w:t xml:space="preserve"> </w:t>
            </w:r>
            <w:r w:rsidRPr="006462C3">
              <w:rPr>
                <w:i/>
                <w:spacing w:val="-5"/>
                <w:sz w:val="24"/>
                <w:lang w:val="es-HN"/>
              </w:rPr>
              <w:t>aplica]</w:t>
            </w:r>
          </w:p>
          <w:p w:rsidR="004B7810" w:rsidRPr="006462C3" w:rsidRDefault="004B7810" w:rsidP="002A120C">
            <w:pPr>
              <w:pStyle w:val="TableParagraph"/>
              <w:rPr>
                <w:rFonts w:ascii="Arial"/>
                <w:sz w:val="24"/>
                <w:lang w:val="es-HN"/>
              </w:rPr>
            </w:pPr>
          </w:p>
          <w:p w:rsidR="004B7810" w:rsidRPr="006462C3" w:rsidRDefault="004B7810" w:rsidP="002A120C">
            <w:pPr>
              <w:pStyle w:val="TableParagraph"/>
              <w:numPr>
                <w:ilvl w:val="0"/>
                <w:numId w:val="8"/>
              </w:numPr>
              <w:tabs>
                <w:tab w:val="left" w:pos="540"/>
              </w:tabs>
              <w:rPr>
                <w:i/>
                <w:sz w:val="24"/>
                <w:lang w:val="es-HN"/>
              </w:rPr>
            </w:pPr>
            <w:r w:rsidRPr="006462C3">
              <w:rPr>
                <w:spacing w:val="-3"/>
                <w:sz w:val="24"/>
                <w:lang w:val="es-HN"/>
              </w:rPr>
              <w:t>para</w:t>
            </w:r>
            <w:r w:rsidRPr="006462C3">
              <w:rPr>
                <w:spacing w:val="-6"/>
                <w:sz w:val="24"/>
                <w:lang w:val="es-HN"/>
              </w:rPr>
              <w:t xml:space="preserve"> </w:t>
            </w:r>
            <w:r w:rsidRPr="006462C3">
              <w:rPr>
                <w:spacing w:val="-3"/>
                <w:sz w:val="24"/>
                <w:lang w:val="es-HN"/>
              </w:rPr>
              <w:t>pérdida</w:t>
            </w:r>
            <w:r w:rsidRPr="006462C3">
              <w:rPr>
                <w:spacing w:val="-9"/>
                <w:sz w:val="24"/>
                <w:lang w:val="es-HN"/>
              </w:rPr>
              <w:t xml:space="preserve"> </w:t>
            </w:r>
            <w:r w:rsidRPr="006462C3">
              <w:rPr>
                <w:sz w:val="24"/>
                <w:lang w:val="es-HN"/>
              </w:rPr>
              <w:t>o</w:t>
            </w:r>
            <w:r w:rsidRPr="006462C3">
              <w:rPr>
                <w:spacing w:val="-5"/>
                <w:sz w:val="24"/>
                <w:lang w:val="es-HN"/>
              </w:rPr>
              <w:t xml:space="preserve"> </w:t>
            </w:r>
            <w:r w:rsidRPr="006462C3">
              <w:rPr>
                <w:spacing w:val="-3"/>
                <w:sz w:val="24"/>
                <w:lang w:val="es-HN"/>
              </w:rPr>
              <w:t>daño</w:t>
            </w:r>
            <w:r w:rsidRPr="006462C3">
              <w:rPr>
                <w:spacing w:val="-8"/>
                <w:sz w:val="24"/>
                <w:lang w:val="es-HN"/>
              </w:rPr>
              <w:t xml:space="preserve"> </w:t>
            </w:r>
            <w:r w:rsidRPr="006462C3">
              <w:rPr>
                <w:sz w:val="24"/>
                <w:lang w:val="es-HN"/>
              </w:rPr>
              <w:t>de</w:t>
            </w:r>
            <w:r w:rsidRPr="006462C3">
              <w:rPr>
                <w:spacing w:val="-6"/>
                <w:sz w:val="24"/>
                <w:lang w:val="es-HN"/>
              </w:rPr>
              <w:t xml:space="preserve"> </w:t>
            </w:r>
            <w:r w:rsidRPr="006462C3">
              <w:rPr>
                <w:spacing w:val="-4"/>
                <w:sz w:val="24"/>
                <w:lang w:val="es-HN"/>
              </w:rPr>
              <w:t>equipo:</w:t>
            </w:r>
            <w:r w:rsidRPr="006462C3">
              <w:rPr>
                <w:spacing w:val="-5"/>
                <w:sz w:val="24"/>
                <w:lang w:val="es-HN"/>
              </w:rPr>
              <w:t xml:space="preserve"> </w:t>
            </w:r>
            <w:r w:rsidRPr="006462C3">
              <w:rPr>
                <w:i/>
                <w:spacing w:val="-3"/>
                <w:sz w:val="24"/>
                <w:lang w:val="es-HN"/>
              </w:rPr>
              <w:t>[indique</w:t>
            </w:r>
            <w:r w:rsidRPr="006462C3">
              <w:rPr>
                <w:i/>
                <w:spacing w:val="-9"/>
                <w:sz w:val="24"/>
                <w:lang w:val="es-HN"/>
              </w:rPr>
              <w:t xml:space="preserve"> </w:t>
            </w:r>
            <w:r w:rsidRPr="006462C3">
              <w:rPr>
                <w:i/>
                <w:sz w:val="24"/>
                <w:lang w:val="es-HN"/>
              </w:rPr>
              <w:t>los</w:t>
            </w:r>
            <w:r w:rsidRPr="006462C3">
              <w:rPr>
                <w:i/>
                <w:spacing w:val="-7"/>
                <w:sz w:val="24"/>
                <w:lang w:val="es-HN"/>
              </w:rPr>
              <w:t xml:space="preserve"> </w:t>
            </w:r>
            <w:r w:rsidRPr="006462C3">
              <w:rPr>
                <w:i/>
                <w:spacing w:val="-3"/>
                <w:sz w:val="24"/>
                <w:lang w:val="es-HN"/>
              </w:rPr>
              <w:t>montos,</w:t>
            </w:r>
            <w:r w:rsidRPr="006462C3">
              <w:rPr>
                <w:i/>
                <w:spacing w:val="-8"/>
                <w:sz w:val="24"/>
                <w:lang w:val="es-HN"/>
              </w:rPr>
              <w:t xml:space="preserve"> </w:t>
            </w:r>
            <w:r w:rsidRPr="006462C3">
              <w:rPr>
                <w:i/>
                <w:sz w:val="24"/>
                <w:lang w:val="es-HN"/>
              </w:rPr>
              <w:t>no</w:t>
            </w:r>
            <w:r w:rsidRPr="006462C3">
              <w:rPr>
                <w:i/>
                <w:spacing w:val="-7"/>
                <w:sz w:val="24"/>
                <w:lang w:val="es-HN"/>
              </w:rPr>
              <w:t xml:space="preserve"> </w:t>
            </w:r>
            <w:r w:rsidRPr="006462C3">
              <w:rPr>
                <w:i/>
                <w:spacing w:val="-4"/>
                <w:sz w:val="24"/>
                <w:lang w:val="es-HN"/>
              </w:rPr>
              <w:t>aplica]</w:t>
            </w:r>
          </w:p>
          <w:p w:rsidR="004B7810" w:rsidRPr="006462C3" w:rsidRDefault="004B7810" w:rsidP="002A120C">
            <w:pPr>
              <w:pStyle w:val="TableParagraph"/>
              <w:rPr>
                <w:rFonts w:ascii="Arial"/>
                <w:sz w:val="24"/>
                <w:lang w:val="es-HN"/>
              </w:rPr>
            </w:pPr>
          </w:p>
          <w:p w:rsidR="004B7810" w:rsidRPr="006462C3" w:rsidRDefault="004B7810" w:rsidP="002A120C">
            <w:pPr>
              <w:pStyle w:val="TableParagraph"/>
              <w:numPr>
                <w:ilvl w:val="0"/>
                <w:numId w:val="8"/>
              </w:numPr>
              <w:tabs>
                <w:tab w:val="left" w:pos="540"/>
              </w:tabs>
              <w:ind w:right="95"/>
              <w:rPr>
                <w:i/>
                <w:sz w:val="24"/>
                <w:lang w:val="es-HN"/>
              </w:rPr>
            </w:pPr>
            <w:r w:rsidRPr="006462C3">
              <w:rPr>
                <w:spacing w:val="-3"/>
                <w:sz w:val="24"/>
                <w:lang w:val="es-HN"/>
              </w:rPr>
              <w:t xml:space="preserve">para pérdida </w:t>
            </w:r>
            <w:r w:rsidRPr="006462C3">
              <w:rPr>
                <w:sz w:val="24"/>
                <w:lang w:val="es-HN"/>
              </w:rPr>
              <w:t xml:space="preserve">o </w:t>
            </w:r>
            <w:r w:rsidRPr="006462C3">
              <w:rPr>
                <w:spacing w:val="-3"/>
                <w:sz w:val="24"/>
                <w:lang w:val="es-HN"/>
              </w:rPr>
              <w:t xml:space="preserve">daño </w:t>
            </w:r>
            <w:r w:rsidRPr="006462C3">
              <w:rPr>
                <w:sz w:val="24"/>
                <w:lang w:val="es-HN"/>
              </w:rPr>
              <w:t xml:space="preserve">a la </w:t>
            </w:r>
            <w:r w:rsidRPr="006462C3">
              <w:rPr>
                <w:spacing w:val="-4"/>
                <w:sz w:val="24"/>
                <w:lang w:val="es-HN"/>
              </w:rPr>
              <w:t xml:space="preserve">propiedad (excepto </w:t>
            </w:r>
            <w:r w:rsidRPr="006462C3">
              <w:rPr>
                <w:sz w:val="24"/>
                <w:lang w:val="es-HN"/>
              </w:rPr>
              <w:t xml:space="preserve">a </w:t>
            </w:r>
            <w:r w:rsidRPr="006462C3">
              <w:rPr>
                <w:spacing w:val="-2"/>
                <w:sz w:val="24"/>
                <w:lang w:val="es-HN"/>
              </w:rPr>
              <w:t xml:space="preserve">las </w:t>
            </w:r>
            <w:r w:rsidRPr="006462C3">
              <w:rPr>
                <w:spacing w:val="-4"/>
                <w:sz w:val="24"/>
                <w:lang w:val="es-HN"/>
              </w:rPr>
              <w:t xml:space="preserve">Obras, </w:t>
            </w:r>
            <w:r w:rsidRPr="006462C3">
              <w:rPr>
                <w:spacing w:val="-3"/>
                <w:sz w:val="24"/>
                <w:lang w:val="es-HN"/>
              </w:rPr>
              <w:t xml:space="preserve">Planta, </w:t>
            </w:r>
            <w:r w:rsidRPr="006462C3">
              <w:rPr>
                <w:spacing w:val="-4"/>
                <w:sz w:val="24"/>
                <w:lang w:val="es-HN"/>
              </w:rPr>
              <w:t xml:space="preserve">Materiales </w:t>
            </w:r>
            <w:r w:rsidRPr="006462C3">
              <w:rPr>
                <w:sz w:val="24"/>
                <w:lang w:val="es-HN"/>
              </w:rPr>
              <w:t>y</w:t>
            </w:r>
            <w:r w:rsidRPr="006462C3">
              <w:rPr>
                <w:spacing w:val="-10"/>
                <w:sz w:val="24"/>
                <w:lang w:val="es-HN"/>
              </w:rPr>
              <w:t xml:space="preserve"> </w:t>
            </w:r>
            <w:r w:rsidRPr="006462C3">
              <w:rPr>
                <w:spacing w:val="-3"/>
                <w:sz w:val="24"/>
                <w:lang w:val="es-HN"/>
              </w:rPr>
              <w:t>Equipos)</w:t>
            </w:r>
            <w:r w:rsidRPr="006462C3">
              <w:rPr>
                <w:spacing w:val="-6"/>
                <w:sz w:val="24"/>
                <w:lang w:val="es-HN"/>
              </w:rPr>
              <w:t xml:space="preserve"> </w:t>
            </w:r>
            <w:r w:rsidRPr="006462C3">
              <w:rPr>
                <w:sz w:val="24"/>
                <w:lang w:val="es-HN"/>
              </w:rPr>
              <w:t>en</w:t>
            </w:r>
            <w:r w:rsidRPr="006462C3">
              <w:rPr>
                <w:spacing w:val="-5"/>
                <w:sz w:val="24"/>
                <w:lang w:val="es-HN"/>
              </w:rPr>
              <w:t xml:space="preserve"> </w:t>
            </w:r>
            <w:r w:rsidRPr="006462C3">
              <w:rPr>
                <w:spacing w:val="-3"/>
                <w:sz w:val="24"/>
                <w:lang w:val="es-HN"/>
              </w:rPr>
              <w:t>conexión</w:t>
            </w:r>
            <w:r w:rsidRPr="006462C3">
              <w:rPr>
                <w:spacing w:val="-8"/>
                <w:sz w:val="24"/>
                <w:lang w:val="es-HN"/>
              </w:rPr>
              <w:t xml:space="preserve"> </w:t>
            </w:r>
            <w:r w:rsidRPr="006462C3">
              <w:rPr>
                <w:spacing w:val="-3"/>
                <w:sz w:val="24"/>
                <w:lang w:val="es-HN"/>
              </w:rPr>
              <w:t>con</w:t>
            </w:r>
            <w:r w:rsidRPr="006462C3">
              <w:rPr>
                <w:spacing w:val="-5"/>
                <w:sz w:val="24"/>
                <w:lang w:val="es-HN"/>
              </w:rPr>
              <w:t xml:space="preserve"> </w:t>
            </w:r>
            <w:r w:rsidRPr="006462C3">
              <w:rPr>
                <w:sz w:val="24"/>
                <w:lang w:val="es-HN"/>
              </w:rPr>
              <w:t>el</w:t>
            </w:r>
            <w:r w:rsidRPr="006462C3">
              <w:rPr>
                <w:spacing w:val="-7"/>
                <w:sz w:val="24"/>
                <w:lang w:val="es-HN"/>
              </w:rPr>
              <w:t xml:space="preserve"> </w:t>
            </w:r>
            <w:r w:rsidRPr="006462C3">
              <w:rPr>
                <w:spacing w:val="-3"/>
                <w:sz w:val="24"/>
                <w:lang w:val="es-HN"/>
              </w:rPr>
              <w:t>Contrato</w:t>
            </w:r>
            <w:r w:rsidRPr="006462C3">
              <w:rPr>
                <w:spacing w:val="-8"/>
                <w:sz w:val="24"/>
                <w:lang w:val="es-HN"/>
              </w:rPr>
              <w:t xml:space="preserve"> </w:t>
            </w:r>
            <w:r w:rsidRPr="006462C3">
              <w:rPr>
                <w:i/>
                <w:spacing w:val="-4"/>
                <w:sz w:val="24"/>
                <w:lang w:val="es-HN"/>
              </w:rPr>
              <w:t>[indique</w:t>
            </w:r>
            <w:r w:rsidRPr="006462C3">
              <w:rPr>
                <w:i/>
                <w:spacing w:val="-6"/>
                <w:sz w:val="24"/>
                <w:lang w:val="es-HN"/>
              </w:rPr>
              <w:t xml:space="preserve"> </w:t>
            </w:r>
            <w:r w:rsidRPr="006462C3">
              <w:rPr>
                <w:i/>
                <w:spacing w:val="-4"/>
                <w:sz w:val="24"/>
                <w:lang w:val="es-HN"/>
              </w:rPr>
              <w:t>los</w:t>
            </w:r>
            <w:r w:rsidRPr="006462C3">
              <w:rPr>
                <w:i/>
                <w:spacing w:val="-5"/>
                <w:sz w:val="24"/>
                <w:lang w:val="es-HN"/>
              </w:rPr>
              <w:t xml:space="preserve"> </w:t>
            </w:r>
            <w:r w:rsidRPr="006462C3">
              <w:rPr>
                <w:i/>
                <w:spacing w:val="-3"/>
                <w:sz w:val="24"/>
                <w:lang w:val="es-HN"/>
              </w:rPr>
              <w:t>montos,</w:t>
            </w:r>
            <w:r w:rsidRPr="006462C3">
              <w:rPr>
                <w:i/>
                <w:spacing w:val="-8"/>
                <w:sz w:val="24"/>
                <w:lang w:val="es-HN"/>
              </w:rPr>
              <w:t xml:space="preserve"> </w:t>
            </w:r>
            <w:r w:rsidRPr="006462C3">
              <w:rPr>
                <w:i/>
                <w:sz w:val="24"/>
                <w:lang w:val="es-HN"/>
              </w:rPr>
              <w:t>no</w:t>
            </w:r>
            <w:r w:rsidRPr="006462C3">
              <w:rPr>
                <w:i/>
                <w:spacing w:val="-7"/>
                <w:sz w:val="24"/>
                <w:lang w:val="es-HN"/>
              </w:rPr>
              <w:t xml:space="preserve"> </w:t>
            </w:r>
            <w:r w:rsidRPr="006462C3">
              <w:rPr>
                <w:i/>
                <w:spacing w:val="-4"/>
                <w:sz w:val="24"/>
                <w:lang w:val="es-HN"/>
              </w:rPr>
              <w:t>aplica]</w:t>
            </w:r>
          </w:p>
          <w:p w:rsidR="004B7810" w:rsidRPr="006462C3" w:rsidRDefault="004B7810" w:rsidP="002A120C">
            <w:pPr>
              <w:pStyle w:val="TableParagraph"/>
              <w:rPr>
                <w:rFonts w:ascii="Arial"/>
                <w:sz w:val="24"/>
                <w:lang w:val="es-HN"/>
              </w:rPr>
            </w:pPr>
          </w:p>
          <w:p w:rsidR="004B7810" w:rsidRPr="006462C3" w:rsidRDefault="004B7810" w:rsidP="002A120C">
            <w:pPr>
              <w:pStyle w:val="TableParagraph"/>
              <w:numPr>
                <w:ilvl w:val="0"/>
                <w:numId w:val="8"/>
              </w:numPr>
              <w:tabs>
                <w:tab w:val="left" w:pos="540"/>
              </w:tabs>
              <w:rPr>
                <w:sz w:val="24"/>
                <w:lang w:val="es-HN"/>
              </w:rPr>
            </w:pPr>
            <w:r w:rsidRPr="006462C3">
              <w:rPr>
                <w:spacing w:val="-3"/>
                <w:sz w:val="24"/>
                <w:lang w:val="es-HN"/>
              </w:rPr>
              <w:t xml:space="preserve">para lesiones </w:t>
            </w:r>
            <w:r w:rsidRPr="006462C3">
              <w:rPr>
                <w:spacing w:val="-4"/>
                <w:sz w:val="24"/>
                <w:lang w:val="es-HN"/>
              </w:rPr>
              <w:t xml:space="preserve">personales </w:t>
            </w:r>
            <w:r w:rsidRPr="006462C3">
              <w:rPr>
                <w:sz w:val="24"/>
                <w:lang w:val="es-HN"/>
              </w:rPr>
              <w:t>o</w:t>
            </w:r>
            <w:r w:rsidRPr="006462C3">
              <w:rPr>
                <w:spacing w:val="-14"/>
                <w:sz w:val="24"/>
                <w:lang w:val="es-HN"/>
              </w:rPr>
              <w:t xml:space="preserve"> </w:t>
            </w:r>
            <w:r w:rsidRPr="006462C3">
              <w:rPr>
                <w:spacing w:val="-3"/>
                <w:sz w:val="24"/>
                <w:lang w:val="es-HN"/>
              </w:rPr>
              <w:t>muerte:</w:t>
            </w:r>
          </w:p>
          <w:p w:rsidR="004B7810" w:rsidRPr="006462C3" w:rsidRDefault="004B7810" w:rsidP="002A120C">
            <w:pPr>
              <w:pStyle w:val="TableParagraph"/>
              <w:rPr>
                <w:rFonts w:ascii="Arial"/>
                <w:sz w:val="24"/>
                <w:lang w:val="es-HN"/>
              </w:rPr>
            </w:pPr>
          </w:p>
          <w:p w:rsidR="004B7810" w:rsidRPr="006462C3" w:rsidRDefault="004B7810" w:rsidP="002A120C">
            <w:pPr>
              <w:pStyle w:val="TableParagraph"/>
              <w:numPr>
                <w:ilvl w:val="1"/>
                <w:numId w:val="8"/>
              </w:numPr>
              <w:tabs>
                <w:tab w:val="left" w:pos="1079"/>
                <w:tab w:val="left" w:pos="1080"/>
              </w:tabs>
              <w:rPr>
                <w:i/>
                <w:sz w:val="24"/>
                <w:lang w:val="es-HN"/>
              </w:rPr>
            </w:pPr>
            <w:r w:rsidRPr="006462C3">
              <w:rPr>
                <w:sz w:val="24"/>
                <w:lang w:val="es-HN"/>
              </w:rPr>
              <w:t>de</w:t>
            </w:r>
            <w:r w:rsidRPr="006462C3">
              <w:rPr>
                <w:spacing w:val="-6"/>
                <w:sz w:val="24"/>
                <w:lang w:val="es-HN"/>
              </w:rPr>
              <w:t xml:space="preserve"> </w:t>
            </w:r>
            <w:r w:rsidRPr="006462C3">
              <w:rPr>
                <w:sz w:val="24"/>
                <w:lang w:val="es-HN"/>
              </w:rPr>
              <w:t>los</w:t>
            </w:r>
            <w:r w:rsidRPr="006462C3">
              <w:rPr>
                <w:spacing w:val="-7"/>
                <w:sz w:val="24"/>
                <w:lang w:val="es-HN"/>
              </w:rPr>
              <w:t xml:space="preserve"> </w:t>
            </w:r>
            <w:r w:rsidRPr="006462C3">
              <w:rPr>
                <w:spacing w:val="-3"/>
                <w:sz w:val="24"/>
                <w:lang w:val="es-HN"/>
              </w:rPr>
              <w:t>empleados</w:t>
            </w:r>
            <w:r w:rsidRPr="006462C3">
              <w:rPr>
                <w:spacing w:val="-7"/>
                <w:sz w:val="24"/>
                <w:lang w:val="es-HN"/>
              </w:rPr>
              <w:t xml:space="preserve"> </w:t>
            </w:r>
            <w:r w:rsidRPr="006462C3">
              <w:rPr>
                <w:spacing w:val="-3"/>
                <w:sz w:val="24"/>
                <w:lang w:val="es-HN"/>
              </w:rPr>
              <w:t>del</w:t>
            </w:r>
            <w:r w:rsidRPr="006462C3">
              <w:rPr>
                <w:spacing w:val="-7"/>
                <w:sz w:val="24"/>
                <w:lang w:val="es-HN"/>
              </w:rPr>
              <w:t xml:space="preserve"> </w:t>
            </w:r>
            <w:r w:rsidRPr="006462C3">
              <w:rPr>
                <w:spacing w:val="-4"/>
                <w:sz w:val="24"/>
                <w:lang w:val="es-HN"/>
              </w:rPr>
              <w:t>Contratante:</w:t>
            </w:r>
            <w:r w:rsidRPr="006462C3">
              <w:rPr>
                <w:spacing w:val="-5"/>
                <w:sz w:val="24"/>
                <w:lang w:val="es-HN"/>
              </w:rPr>
              <w:t xml:space="preserve"> </w:t>
            </w:r>
            <w:r w:rsidRPr="006462C3">
              <w:rPr>
                <w:i/>
                <w:spacing w:val="-3"/>
                <w:sz w:val="24"/>
                <w:lang w:val="es-HN"/>
              </w:rPr>
              <w:t>[indique</w:t>
            </w:r>
            <w:r w:rsidRPr="006462C3">
              <w:rPr>
                <w:i/>
                <w:spacing w:val="-9"/>
                <w:sz w:val="24"/>
                <w:lang w:val="es-HN"/>
              </w:rPr>
              <w:t xml:space="preserve"> </w:t>
            </w:r>
            <w:r w:rsidRPr="006462C3">
              <w:rPr>
                <w:i/>
                <w:sz w:val="24"/>
                <w:lang w:val="es-HN"/>
              </w:rPr>
              <w:t>los</w:t>
            </w:r>
            <w:r w:rsidRPr="006462C3">
              <w:rPr>
                <w:i/>
                <w:spacing w:val="-7"/>
                <w:sz w:val="24"/>
                <w:lang w:val="es-HN"/>
              </w:rPr>
              <w:t xml:space="preserve"> </w:t>
            </w:r>
            <w:r w:rsidRPr="006462C3">
              <w:rPr>
                <w:i/>
                <w:spacing w:val="-3"/>
                <w:sz w:val="24"/>
                <w:lang w:val="es-HN"/>
              </w:rPr>
              <w:t>montos,</w:t>
            </w:r>
            <w:r w:rsidRPr="006462C3">
              <w:rPr>
                <w:i/>
                <w:spacing w:val="-8"/>
                <w:sz w:val="24"/>
                <w:lang w:val="es-HN"/>
              </w:rPr>
              <w:t xml:space="preserve"> </w:t>
            </w:r>
            <w:proofErr w:type="gramStart"/>
            <w:r w:rsidRPr="006462C3">
              <w:rPr>
                <w:i/>
                <w:sz w:val="24"/>
                <w:lang w:val="es-HN"/>
              </w:rPr>
              <w:t xml:space="preserve">no </w:t>
            </w:r>
            <w:r w:rsidRPr="006462C3">
              <w:rPr>
                <w:i/>
                <w:spacing w:val="-7"/>
                <w:sz w:val="24"/>
                <w:lang w:val="es-HN"/>
              </w:rPr>
              <w:t xml:space="preserve"> </w:t>
            </w:r>
            <w:r w:rsidRPr="006462C3">
              <w:rPr>
                <w:i/>
                <w:spacing w:val="-4"/>
                <w:sz w:val="24"/>
                <w:lang w:val="es-HN"/>
              </w:rPr>
              <w:t>aplica</w:t>
            </w:r>
            <w:proofErr w:type="gramEnd"/>
            <w:r w:rsidRPr="006462C3">
              <w:rPr>
                <w:i/>
                <w:spacing w:val="-4"/>
                <w:sz w:val="24"/>
                <w:lang w:val="es-HN"/>
              </w:rPr>
              <w:t>]</w:t>
            </w:r>
          </w:p>
          <w:p w:rsidR="004B7810" w:rsidRPr="006462C3" w:rsidRDefault="004B7810" w:rsidP="002A120C">
            <w:pPr>
              <w:pStyle w:val="TableParagraph"/>
              <w:rPr>
                <w:rFonts w:ascii="Arial"/>
                <w:sz w:val="24"/>
                <w:lang w:val="es-HN"/>
              </w:rPr>
            </w:pPr>
          </w:p>
          <w:p w:rsidR="004B7810" w:rsidRPr="006462C3" w:rsidRDefault="004B7810" w:rsidP="002A120C">
            <w:pPr>
              <w:pStyle w:val="TableParagraph"/>
              <w:numPr>
                <w:ilvl w:val="1"/>
                <w:numId w:val="8"/>
              </w:numPr>
              <w:tabs>
                <w:tab w:val="left" w:pos="1080"/>
              </w:tabs>
              <w:ind w:right="412"/>
              <w:rPr>
                <w:i/>
                <w:sz w:val="24"/>
                <w:lang w:val="es-HN"/>
              </w:rPr>
            </w:pPr>
            <w:r w:rsidRPr="006462C3">
              <w:rPr>
                <w:sz w:val="24"/>
                <w:lang w:val="es-HN"/>
              </w:rPr>
              <w:t xml:space="preserve">de </w:t>
            </w:r>
            <w:r w:rsidRPr="006462C3">
              <w:rPr>
                <w:spacing w:val="-4"/>
                <w:sz w:val="24"/>
                <w:lang w:val="es-HN"/>
              </w:rPr>
              <w:t xml:space="preserve">terceros, </w:t>
            </w:r>
            <w:r w:rsidRPr="006462C3">
              <w:rPr>
                <w:sz w:val="24"/>
                <w:lang w:val="es-HN"/>
              </w:rPr>
              <w:t xml:space="preserve">que </w:t>
            </w:r>
            <w:r w:rsidRPr="006462C3">
              <w:rPr>
                <w:spacing w:val="-3"/>
                <w:sz w:val="24"/>
                <w:lang w:val="es-HN"/>
              </w:rPr>
              <w:t xml:space="preserve">sean </w:t>
            </w:r>
            <w:r w:rsidRPr="006462C3">
              <w:rPr>
                <w:spacing w:val="-4"/>
                <w:sz w:val="24"/>
                <w:lang w:val="es-HN"/>
              </w:rPr>
              <w:t xml:space="preserve">afectados directamente </w:t>
            </w:r>
            <w:r w:rsidRPr="006462C3">
              <w:rPr>
                <w:sz w:val="24"/>
                <w:lang w:val="es-HN"/>
              </w:rPr>
              <w:t xml:space="preserve">por </w:t>
            </w:r>
            <w:r w:rsidRPr="006462C3">
              <w:rPr>
                <w:spacing w:val="-4"/>
                <w:sz w:val="24"/>
                <w:lang w:val="es-HN"/>
              </w:rPr>
              <w:t xml:space="preserve">actividades </w:t>
            </w:r>
            <w:r w:rsidRPr="006462C3">
              <w:rPr>
                <w:sz w:val="24"/>
                <w:lang w:val="es-HN"/>
              </w:rPr>
              <w:t xml:space="preserve">de la </w:t>
            </w:r>
            <w:r w:rsidRPr="006462C3">
              <w:rPr>
                <w:spacing w:val="-3"/>
                <w:sz w:val="24"/>
                <w:lang w:val="es-HN"/>
              </w:rPr>
              <w:t xml:space="preserve">obra: </w:t>
            </w:r>
            <w:r w:rsidRPr="006462C3">
              <w:rPr>
                <w:i/>
                <w:spacing w:val="-3"/>
                <w:sz w:val="24"/>
                <w:lang w:val="es-HN"/>
              </w:rPr>
              <w:t>[NO APLICA].</w:t>
            </w:r>
          </w:p>
        </w:tc>
      </w:tr>
      <w:tr w:rsidR="004B7810" w:rsidRPr="006462C3" w:rsidTr="002A120C">
        <w:trPr>
          <w:trHeight w:val="827"/>
        </w:trPr>
        <w:tc>
          <w:tcPr>
            <w:tcW w:w="1793" w:type="dxa"/>
          </w:tcPr>
          <w:p w:rsidR="004B7810" w:rsidRPr="006462C3" w:rsidRDefault="004B7810" w:rsidP="002A120C">
            <w:pPr>
              <w:pStyle w:val="TableParagraph"/>
              <w:spacing w:line="273" w:lineRule="exact"/>
              <w:ind w:left="107"/>
              <w:rPr>
                <w:b/>
                <w:sz w:val="24"/>
                <w:lang w:val="es-HN"/>
              </w:rPr>
            </w:pPr>
            <w:bookmarkStart w:id="387" w:name="CEC_14.1"/>
            <w:bookmarkStart w:id="388" w:name="_bookmark179"/>
            <w:bookmarkEnd w:id="387"/>
            <w:bookmarkEnd w:id="388"/>
            <w:proofErr w:type="spellStart"/>
            <w:r w:rsidRPr="006462C3">
              <w:rPr>
                <w:b/>
                <w:sz w:val="24"/>
                <w:lang w:val="es-HN"/>
              </w:rPr>
              <w:t>CEC</w:t>
            </w:r>
            <w:proofErr w:type="spellEnd"/>
            <w:r w:rsidRPr="006462C3">
              <w:rPr>
                <w:b/>
                <w:sz w:val="24"/>
                <w:lang w:val="es-HN"/>
              </w:rPr>
              <w:t xml:space="preserve"> 14.1</w:t>
            </w:r>
          </w:p>
        </w:tc>
        <w:tc>
          <w:tcPr>
            <w:tcW w:w="7615" w:type="dxa"/>
          </w:tcPr>
          <w:p w:rsidR="004B7810" w:rsidRPr="006462C3" w:rsidRDefault="004B7810" w:rsidP="002A120C">
            <w:pPr>
              <w:pStyle w:val="TableParagraph"/>
              <w:ind w:left="107" w:right="878"/>
              <w:rPr>
                <w:i/>
                <w:spacing w:val="-4"/>
                <w:sz w:val="24"/>
                <w:lang w:val="es-HN"/>
              </w:rPr>
            </w:pPr>
            <w:r w:rsidRPr="006462C3">
              <w:rPr>
                <w:spacing w:val="-3"/>
                <w:sz w:val="24"/>
                <w:lang w:val="es-HN"/>
              </w:rPr>
              <w:t xml:space="preserve">Los </w:t>
            </w:r>
            <w:r w:rsidRPr="006462C3">
              <w:rPr>
                <w:spacing w:val="-4"/>
                <w:sz w:val="24"/>
                <w:lang w:val="es-HN"/>
              </w:rPr>
              <w:t xml:space="preserve">Informes </w:t>
            </w:r>
            <w:r w:rsidRPr="006462C3">
              <w:rPr>
                <w:sz w:val="24"/>
                <w:lang w:val="es-HN"/>
              </w:rPr>
              <w:t xml:space="preserve">de </w:t>
            </w:r>
            <w:r w:rsidRPr="006462C3">
              <w:rPr>
                <w:spacing w:val="-4"/>
                <w:sz w:val="24"/>
                <w:lang w:val="es-HN"/>
              </w:rPr>
              <w:t xml:space="preserve">Investigación </w:t>
            </w:r>
            <w:r w:rsidRPr="006462C3">
              <w:rPr>
                <w:spacing w:val="-3"/>
                <w:sz w:val="24"/>
                <w:lang w:val="es-HN"/>
              </w:rPr>
              <w:t xml:space="preserve">del Sitio </w:t>
            </w:r>
            <w:r w:rsidRPr="006462C3">
              <w:rPr>
                <w:sz w:val="24"/>
                <w:lang w:val="es-HN"/>
              </w:rPr>
              <w:t xml:space="preserve">de </w:t>
            </w:r>
            <w:r w:rsidRPr="006462C3">
              <w:rPr>
                <w:spacing w:val="-2"/>
                <w:sz w:val="24"/>
                <w:lang w:val="es-HN"/>
              </w:rPr>
              <w:t xml:space="preserve">las </w:t>
            </w:r>
            <w:r w:rsidRPr="006462C3">
              <w:rPr>
                <w:spacing w:val="-3"/>
                <w:sz w:val="24"/>
                <w:lang w:val="es-HN"/>
              </w:rPr>
              <w:t xml:space="preserve">Obras son: </w:t>
            </w:r>
            <w:r w:rsidRPr="006462C3">
              <w:rPr>
                <w:i/>
                <w:spacing w:val="-4"/>
                <w:sz w:val="24"/>
                <w:lang w:val="es-HN"/>
              </w:rPr>
              <w:t xml:space="preserve">[Los que proporcione el Contratista] </w:t>
            </w:r>
          </w:p>
          <w:p w:rsidR="00497DCA" w:rsidRPr="006462C3" w:rsidRDefault="00497DCA" w:rsidP="002A120C">
            <w:pPr>
              <w:pStyle w:val="TableParagraph"/>
              <w:ind w:left="107" w:right="878"/>
              <w:rPr>
                <w:i/>
                <w:sz w:val="24"/>
                <w:lang w:val="es-HN"/>
              </w:rPr>
            </w:pPr>
          </w:p>
        </w:tc>
      </w:tr>
      <w:tr w:rsidR="004B7810" w:rsidRPr="006462C3" w:rsidTr="00497DCA">
        <w:trPr>
          <w:trHeight w:val="388"/>
        </w:trPr>
        <w:tc>
          <w:tcPr>
            <w:tcW w:w="1793" w:type="dxa"/>
          </w:tcPr>
          <w:p w:rsidR="004B7810" w:rsidRPr="006462C3" w:rsidRDefault="004B7810" w:rsidP="002A120C">
            <w:pPr>
              <w:pStyle w:val="TableParagraph"/>
              <w:spacing w:line="273" w:lineRule="exact"/>
              <w:ind w:left="107"/>
              <w:rPr>
                <w:b/>
                <w:sz w:val="24"/>
                <w:lang w:val="es-HN"/>
              </w:rPr>
            </w:pPr>
            <w:bookmarkStart w:id="389" w:name="CEC_21.1"/>
            <w:bookmarkStart w:id="390" w:name="_bookmark180"/>
            <w:bookmarkEnd w:id="389"/>
            <w:bookmarkEnd w:id="390"/>
            <w:proofErr w:type="spellStart"/>
            <w:r w:rsidRPr="006462C3">
              <w:rPr>
                <w:b/>
                <w:sz w:val="24"/>
                <w:lang w:val="es-HN"/>
              </w:rPr>
              <w:t>CEC</w:t>
            </w:r>
            <w:proofErr w:type="spellEnd"/>
            <w:r w:rsidRPr="006462C3">
              <w:rPr>
                <w:b/>
                <w:sz w:val="24"/>
                <w:lang w:val="es-HN"/>
              </w:rPr>
              <w:t xml:space="preserve"> 21.1</w:t>
            </w:r>
          </w:p>
        </w:tc>
        <w:tc>
          <w:tcPr>
            <w:tcW w:w="7615" w:type="dxa"/>
          </w:tcPr>
          <w:p w:rsidR="00C322A8" w:rsidRPr="006462C3" w:rsidRDefault="004B7810" w:rsidP="00497DCA">
            <w:pPr>
              <w:pStyle w:val="TableParagraph"/>
              <w:ind w:left="107" w:right="86"/>
              <w:rPr>
                <w:b/>
                <w:i/>
                <w:sz w:val="24"/>
                <w:lang w:val="es-HN"/>
              </w:rPr>
            </w:pPr>
            <w:r w:rsidRPr="006462C3">
              <w:rPr>
                <w:sz w:val="24"/>
                <w:lang w:val="es-HN"/>
              </w:rPr>
              <w:t xml:space="preserve">La(s) fecha(s) de Toma de Posesión del Sitio de las Obras será(n) </w:t>
            </w:r>
            <w:r w:rsidR="00401C84" w:rsidRPr="006462C3">
              <w:rPr>
                <w:i/>
                <w:sz w:val="24"/>
                <w:lang w:val="es-HN"/>
              </w:rPr>
              <w:t>Choluteca.</w:t>
            </w:r>
          </w:p>
        </w:tc>
      </w:tr>
      <w:tr w:rsidR="004B7810" w:rsidRPr="006462C3" w:rsidTr="002A120C">
        <w:trPr>
          <w:trHeight w:val="4967"/>
        </w:trPr>
        <w:tc>
          <w:tcPr>
            <w:tcW w:w="1793" w:type="dxa"/>
          </w:tcPr>
          <w:p w:rsidR="004B7810" w:rsidRPr="006462C3" w:rsidRDefault="004B7810" w:rsidP="002A120C">
            <w:pPr>
              <w:pStyle w:val="TableParagraph"/>
              <w:tabs>
                <w:tab w:val="left" w:pos="815"/>
              </w:tabs>
              <w:spacing w:line="273" w:lineRule="exact"/>
              <w:ind w:left="107"/>
              <w:rPr>
                <w:b/>
                <w:sz w:val="24"/>
                <w:lang w:val="es-HN"/>
              </w:rPr>
            </w:pPr>
            <w:bookmarkStart w:id="391" w:name="CEC_26.1"/>
            <w:bookmarkStart w:id="392" w:name="_bookmark181"/>
            <w:bookmarkEnd w:id="391"/>
            <w:bookmarkEnd w:id="392"/>
            <w:proofErr w:type="spellStart"/>
            <w:r w:rsidRPr="006462C3">
              <w:rPr>
                <w:b/>
                <w:sz w:val="24"/>
                <w:lang w:val="es-HN"/>
              </w:rPr>
              <w:t>CEC</w:t>
            </w:r>
            <w:proofErr w:type="spellEnd"/>
            <w:r w:rsidRPr="006462C3">
              <w:rPr>
                <w:b/>
                <w:sz w:val="24"/>
                <w:lang w:val="es-HN"/>
              </w:rPr>
              <w:tab/>
              <w:t>26.1</w:t>
            </w:r>
          </w:p>
        </w:tc>
        <w:tc>
          <w:tcPr>
            <w:tcW w:w="7615" w:type="dxa"/>
          </w:tcPr>
          <w:p w:rsidR="004B7810" w:rsidRPr="006462C3" w:rsidRDefault="004B7810" w:rsidP="002A120C">
            <w:pPr>
              <w:pStyle w:val="TableParagraph"/>
              <w:spacing w:line="268" w:lineRule="exact"/>
              <w:ind w:left="107"/>
              <w:rPr>
                <w:i/>
                <w:sz w:val="24"/>
                <w:lang w:val="es-HN"/>
              </w:rPr>
            </w:pPr>
            <w:r w:rsidRPr="006462C3">
              <w:rPr>
                <w:i/>
                <w:sz w:val="24"/>
                <w:lang w:val="es-HN"/>
              </w:rPr>
              <w:t>[Seleccione una opción:</w:t>
            </w:r>
          </w:p>
          <w:p w:rsidR="004B7810" w:rsidRPr="006462C3" w:rsidRDefault="004B7810" w:rsidP="002A120C">
            <w:pPr>
              <w:pStyle w:val="TableParagraph"/>
              <w:numPr>
                <w:ilvl w:val="0"/>
                <w:numId w:val="7"/>
              </w:numPr>
              <w:tabs>
                <w:tab w:val="left" w:pos="827"/>
                <w:tab w:val="left" w:pos="828"/>
              </w:tabs>
              <w:ind w:right="159"/>
              <w:rPr>
                <w:i/>
                <w:sz w:val="24"/>
                <w:lang w:val="es-HN"/>
              </w:rPr>
            </w:pPr>
            <w:r w:rsidRPr="006462C3">
              <w:rPr>
                <w:i/>
                <w:spacing w:val="-3"/>
                <w:sz w:val="24"/>
                <w:lang w:val="es-HN"/>
              </w:rPr>
              <w:t xml:space="preserve">Contra </w:t>
            </w:r>
            <w:r w:rsidRPr="006462C3">
              <w:rPr>
                <w:i/>
                <w:sz w:val="24"/>
                <w:lang w:val="es-HN"/>
              </w:rPr>
              <w:t xml:space="preserve">la </w:t>
            </w:r>
            <w:r w:rsidRPr="006462C3">
              <w:rPr>
                <w:i/>
                <w:spacing w:val="-4"/>
                <w:sz w:val="24"/>
                <w:lang w:val="es-HN"/>
              </w:rPr>
              <w:t xml:space="preserve">resolución </w:t>
            </w:r>
            <w:r w:rsidRPr="006462C3">
              <w:rPr>
                <w:i/>
                <w:spacing w:val="-3"/>
                <w:sz w:val="24"/>
                <w:lang w:val="es-HN"/>
              </w:rPr>
              <w:t xml:space="preserve">del Contratante </w:t>
            </w:r>
            <w:r w:rsidRPr="006462C3">
              <w:rPr>
                <w:i/>
                <w:spacing w:val="-4"/>
                <w:sz w:val="24"/>
                <w:lang w:val="es-HN"/>
              </w:rPr>
              <w:t xml:space="preserve">procederá </w:t>
            </w:r>
            <w:r w:rsidRPr="006462C3">
              <w:rPr>
                <w:i/>
                <w:sz w:val="24"/>
                <w:lang w:val="es-HN"/>
              </w:rPr>
              <w:t xml:space="preserve">la </w:t>
            </w:r>
            <w:r w:rsidRPr="006462C3">
              <w:rPr>
                <w:i/>
                <w:spacing w:val="-2"/>
                <w:sz w:val="24"/>
                <w:lang w:val="es-HN"/>
              </w:rPr>
              <w:t xml:space="preserve">vía </w:t>
            </w:r>
            <w:r w:rsidRPr="006462C3">
              <w:rPr>
                <w:i/>
                <w:spacing w:val="-3"/>
                <w:sz w:val="24"/>
                <w:lang w:val="es-HN"/>
              </w:rPr>
              <w:t xml:space="preserve">judicial </w:t>
            </w:r>
            <w:r w:rsidRPr="006462C3">
              <w:rPr>
                <w:i/>
                <w:sz w:val="24"/>
                <w:lang w:val="es-HN"/>
              </w:rPr>
              <w:t>ante</w:t>
            </w:r>
            <w:r w:rsidRPr="006462C3">
              <w:rPr>
                <w:i/>
                <w:spacing w:val="-44"/>
                <w:sz w:val="24"/>
                <w:lang w:val="es-HN"/>
              </w:rPr>
              <w:t xml:space="preserve"> </w:t>
            </w:r>
            <w:r w:rsidRPr="006462C3">
              <w:rPr>
                <w:i/>
                <w:spacing w:val="-3"/>
                <w:sz w:val="24"/>
                <w:lang w:val="es-HN"/>
              </w:rPr>
              <w:t xml:space="preserve">los tribunales </w:t>
            </w:r>
            <w:r w:rsidRPr="006462C3">
              <w:rPr>
                <w:i/>
                <w:sz w:val="24"/>
                <w:lang w:val="es-HN"/>
              </w:rPr>
              <w:t xml:space="preserve">de lo </w:t>
            </w:r>
            <w:r w:rsidRPr="006462C3">
              <w:rPr>
                <w:i/>
                <w:spacing w:val="-4"/>
                <w:sz w:val="24"/>
                <w:lang w:val="es-HN"/>
              </w:rPr>
              <w:t>Contencioso</w:t>
            </w:r>
            <w:r w:rsidRPr="006462C3">
              <w:rPr>
                <w:i/>
                <w:spacing w:val="-23"/>
                <w:sz w:val="24"/>
                <w:lang w:val="es-HN"/>
              </w:rPr>
              <w:t xml:space="preserve"> </w:t>
            </w:r>
            <w:r w:rsidRPr="006462C3">
              <w:rPr>
                <w:i/>
                <w:spacing w:val="-4"/>
                <w:sz w:val="24"/>
                <w:lang w:val="es-HN"/>
              </w:rPr>
              <w:t>Administrativo.</w:t>
            </w:r>
          </w:p>
          <w:p w:rsidR="004B7810" w:rsidRPr="006462C3" w:rsidRDefault="004B7810" w:rsidP="002A120C">
            <w:pPr>
              <w:pStyle w:val="TableParagraph"/>
              <w:rPr>
                <w:rFonts w:ascii="Arial"/>
                <w:sz w:val="24"/>
                <w:lang w:val="es-HN"/>
              </w:rPr>
            </w:pPr>
          </w:p>
          <w:p w:rsidR="004B7810" w:rsidRPr="006462C3" w:rsidRDefault="004B7810" w:rsidP="002A120C">
            <w:pPr>
              <w:pStyle w:val="TableParagraph"/>
              <w:numPr>
                <w:ilvl w:val="0"/>
                <w:numId w:val="7"/>
              </w:numPr>
              <w:tabs>
                <w:tab w:val="left" w:pos="827"/>
                <w:tab w:val="left" w:pos="828"/>
              </w:tabs>
              <w:rPr>
                <w:i/>
                <w:sz w:val="24"/>
                <w:lang w:val="es-HN"/>
              </w:rPr>
            </w:pPr>
            <w:r w:rsidRPr="006462C3">
              <w:rPr>
                <w:i/>
                <w:spacing w:val="-3"/>
                <w:sz w:val="24"/>
                <w:lang w:val="es-HN"/>
              </w:rPr>
              <w:t xml:space="preserve">Contra </w:t>
            </w:r>
            <w:r w:rsidRPr="006462C3">
              <w:rPr>
                <w:i/>
                <w:sz w:val="24"/>
                <w:lang w:val="es-HN"/>
              </w:rPr>
              <w:t xml:space="preserve">la </w:t>
            </w:r>
            <w:r w:rsidRPr="006462C3">
              <w:rPr>
                <w:i/>
                <w:spacing w:val="-4"/>
                <w:sz w:val="24"/>
                <w:lang w:val="es-HN"/>
              </w:rPr>
              <w:t xml:space="preserve">resolución </w:t>
            </w:r>
            <w:r w:rsidRPr="006462C3">
              <w:rPr>
                <w:i/>
                <w:spacing w:val="-3"/>
                <w:sz w:val="24"/>
                <w:lang w:val="es-HN"/>
              </w:rPr>
              <w:t xml:space="preserve">del Contratante </w:t>
            </w:r>
            <w:r w:rsidRPr="006462C3">
              <w:rPr>
                <w:i/>
                <w:spacing w:val="-4"/>
                <w:sz w:val="24"/>
                <w:lang w:val="es-HN"/>
              </w:rPr>
              <w:t xml:space="preserve">procederá Arbitraje </w:t>
            </w:r>
            <w:r w:rsidRPr="006462C3">
              <w:rPr>
                <w:i/>
                <w:sz w:val="24"/>
                <w:lang w:val="es-HN"/>
              </w:rPr>
              <w:t>en</w:t>
            </w:r>
            <w:r w:rsidRPr="006462C3">
              <w:rPr>
                <w:i/>
                <w:spacing w:val="-23"/>
                <w:sz w:val="24"/>
                <w:lang w:val="es-HN"/>
              </w:rPr>
              <w:t xml:space="preserve"> </w:t>
            </w:r>
            <w:r w:rsidRPr="006462C3">
              <w:rPr>
                <w:i/>
                <w:spacing w:val="-3"/>
                <w:sz w:val="24"/>
                <w:lang w:val="es-HN"/>
              </w:rPr>
              <w:t>Derecho.</w:t>
            </w:r>
          </w:p>
          <w:p w:rsidR="004B7810" w:rsidRPr="006462C3" w:rsidRDefault="004B7810" w:rsidP="002A120C">
            <w:pPr>
              <w:pStyle w:val="TableParagraph"/>
              <w:rPr>
                <w:rFonts w:ascii="Arial"/>
                <w:sz w:val="24"/>
                <w:lang w:val="es-HN"/>
              </w:rPr>
            </w:pPr>
          </w:p>
          <w:p w:rsidR="004B7810" w:rsidRPr="006462C3" w:rsidRDefault="004B7810" w:rsidP="002A120C">
            <w:pPr>
              <w:pStyle w:val="TableParagraph"/>
              <w:ind w:left="827"/>
              <w:rPr>
                <w:i/>
                <w:sz w:val="24"/>
                <w:lang w:val="es-HN"/>
              </w:rPr>
            </w:pPr>
            <w:r w:rsidRPr="006462C3">
              <w:rPr>
                <w:i/>
                <w:sz w:val="24"/>
                <w:lang w:val="es-HN"/>
              </w:rPr>
              <w:t>Los procedimientos de arbitraje serán: [nombre de la Institución]:</w:t>
            </w:r>
          </w:p>
          <w:p w:rsidR="004B7810" w:rsidRPr="006462C3" w:rsidRDefault="004B7810" w:rsidP="002A120C">
            <w:pPr>
              <w:pStyle w:val="TableParagraph"/>
              <w:rPr>
                <w:rFonts w:ascii="Arial"/>
                <w:sz w:val="24"/>
                <w:lang w:val="es-HN"/>
              </w:rPr>
            </w:pPr>
          </w:p>
          <w:p w:rsidR="004B7810" w:rsidRPr="006462C3" w:rsidRDefault="004B7810" w:rsidP="002A120C">
            <w:pPr>
              <w:pStyle w:val="TableParagraph"/>
              <w:ind w:left="827" w:right="112"/>
              <w:rPr>
                <w:i/>
                <w:sz w:val="24"/>
                <w:lang w:val="es-HN"/>
              </w:rPr>
            </w:pPr>
            <w:r w:rsidRPr="006462C3">
              <w:rPr>
                <w:i/>
                <w:spacing w:val="-3"/>
                <w:sz w:val="24"/>
                <w:lang w:val="es-HN"/>
              </w:rPr>
              <w:t xml:space="preserve">[Indique una </w:t>
            </w:r>
            <w:r w:rsidRPr="006462C3">
              <w:rPr>
                <w:i/>
                <w:spacing w:val="-4"/>
                <w:sz w:val="24"/>
                <w:lang w:val="es-HN"/>
              </w:rPr>
              <w:t xml:space="preserve">institución arbitral nacional] </w:t>
            </w:r>
            <w:r w:rsidRPr="006462C3">
              <w:rPr>
                <w:i/>
                <w:spacing w:val="-3"/>
                <w:sz w:val="24"/>
                <w:lang w:val="es-HN"/>
              </w:rPr>
              <w:t xml:space="preserve">Los </w:t>
            </w:r>
            <w:r w:rsidRPr="006462C3">
              <w:rPr>
                <w:i/>
                <w:spacing w:val="-4"/>
                <w:sz w:val="24"/>
                <w:lang w:val="es-HN"/>
              </w:rPr>
              <w:t xml:space="preserve">procedimientos serán </w:t>
            </w:r>
            <w:r w:rsidRPr="006462C3">
              <w:rPr>
                <w:i/>
                <w:sz w:val="24"/>
                <w:lang w:val="es-HN"/>
              </w:rPr>
              <w:t xml:space="preserve">los </w:t>
            </w:r>
            <w:r w:rsidRPr="006462C3">
              <w:rPr>
                <w:i/>
                <w:spacing w:val="-4"/>
                <w:sz w:val="24"/>
                <w:lang w:val="es-HN"/>
              </w:rPr>
              <w:t xml:space="preserve">establecidos </w:t>
            </w:r>
            <w:r w:rsidRPr="006462C3">
              <w:rPr>
                <w:i/>
                <w:sz w:val="24"/>
                <w:lang w:val="es-HN"/>
              </w:rPr>
              <w:t xml:space="preserve">en la </w:t>
            </w:r>
            <w:r w:rsidRPr="006462C3">
              <w:rPr>
                <w:i/>
                <w:spacing w:val="-4"/>
                <w:sz w:val="24"/>
                <w:lang w:val="es-HN"/>
              </w:rPr>
              <w:t xml:space="preserve">legislación nacional </w:t>
            </w:r>
            <w:r w:rsidRPr="006462C3">
              <w:rPr>
                <w:i/>
                <w:sz w:val="24"/>
                <w:lang w:val="es-HN"/>
              </w:rPr>
              <w:t xml:space="preserve">y </w:t>
            </w:r>
            <w:r w:rsidRPr="006462C3">
              <w:rPr>
                <w:i/>
                <w:spacing w:val="-3"/>
                <w:sz w:val="24"/>
                <w:lang w:val="es-HN"/>
              </w:rPr>
              <w:t xml:space="preserve">en </w:t>
            </w:r>
            <w:r w:rsidRPr="006462C3">
              <w:rPr>
                <w:i/>
                <w:sz w:val="24"/>
                <w:lang w:val="es-HN"/>
              </w:rPr>
              <w:t xml:space="preserve">el </w:t>
            </w:r>
            <w:r w:rsidRPr="006462C3">
              <w:rPr>
                <w:i/>
                <w:spacing w:val="-4"/>
                <w:sz w:val="24"/>
                <w:lang w:val="es-HN"/>
              </w:rPr>
              <w:t xml:space="preserve">Reglamento </w:t>
            </w:r>
            <w:r w:rsidRPr="006462C3">
              <w:rPr>
                <w:i/>
                <w:spacing w:val="-3"/>
                <w:sz w:val="24"/>
                <w:lang w:val="es-HN"/>
              </w:rPr>
              <w:t xml:space="preserve">de Arbitraje </w:t>
            </w:r>
            <w:r w:rsidRPr="006462C3">
              <w:rPr>
                <w:i/>
                <w:sz w:val="24"/>
                <w:lang w:val="es-HN"/>
              </w:rPr>
              <w:t xml:space="preserve">de la </w:t>
            </w:r>
            <w:r w:rsidRPr="006462C3">
              <w:rPr>
                <w:i/>
                <w:spacing w:val="-3"/>
                <w:sz w:val="24"/>
                <w:lang w:val="es-HN"/>
              </w:rPr>
              <w:t xml:space="preserve">institución </w:t>
            </w:r>
            <w:r w:rsidRPr="006462C3">
              <w:rPr>
                <w:i/>
                <w:spacing w:val="-4"/>
                <w:sz w:val="24"/>
                <w:lang w:val="es-HN"/>
              </w:rPr>
              <w:t>mencionada.]</w:t>
            </w:r>
          </w:p>
          <w:p w:rsidR="004B7810" w:rsidRPr="006462C3" w:rsidRDefault="004B7810" w:rsidP="002A120C">
            <w:pPr>
              <w:pStyle w:val="TableParagraph"/>
              <w:rPr>
                <w:rFonts w:ascii="Arial"/>
                <w:sz w:val="24"/>
                <w:lang w:val="es-HN"/>
              </w:rPr>
            </w:pPr>
          </w:p>
          <w:p w:rsidR="004B7810" w:rsidRPr="006462C3" w:rsidRDefault="004B7810" w:rsidP="002A120C">
            <w:pPr>
              <w:pStyle w:val="TableParagraph"/>
              <w:ind w:left="827"/>
              <w:rPr>
                <w:i/>
                <w:sz w:val="24"/>
                <w:lang w:val="es-HN"/>
              </w:rPr>
            </w:pPr>
            <w:r w:rsidRPr="006462C3">
              <w:rPr>
                <w:i/>
                <w:sz w:val="24"/>
                <w:lang w:val="es-HN"/>
              </w:rPr>
              <w:t>El lugar de arbitraje será: [indique la ciudad y el país]</w:t>
            </w:r>
          </w:p>
          <w:p w:rsidR="004B7810" w:rsidRPr="006462C3" w:rsidRDefault="004B7810" w:rsidP="002A120C">
            <w:pPr>
              <w:pStyle w:val="TableParagraph"/>
              <w:rPr>
                <w:rFonts w:ascii="Arial"/>
                <w:sz w:val="24"/>
                <w:lang w:val="es-HN"/>
              </w:rPr>
            </w:pPr>
          </w:p>
          <w:p w:rsidR="004B7810" w:rsidRPr="006462C3" w:rsidRDefault="004B7810" w:rsidP="002A120C">
            <w:pPr>
              <w:pStyle w:val="TableParagraph"/>
              <w:ind w:left="827" w:right="673"/>
              <w:rPr>
                <w:i/>
                <w:sz w:val="24"/>
                <w:lang w:val="es-HN"/>
              </w:rPr>
            </w:pPr>
            <w:r w:rsidRPr="006462C3">
              <w:rPr>
                <w:i/>
                <w:sz w:val="24"/>
                <w:lang w:val="es-HN"/>
              </w:rPr>
              <w:t xml:space="preserve">El </w:t>
            </w:r>
            <w:r w:rsidRPr="006462C3">
              <w:rPr>
                <w:i/>
                <w:spacing w:val="-4"/>
                <w:sz w:val="24"/>
                <w:lang w:val="es-HN"/>
              </w:rPr>
              <w:t xml:space="preserve">arbitraje </w:t>
            </w:r>
            <w:r w:rsidRPr="006462C3">
              <w:rPr>
                <w:i/>
                <w:sz w:val="24"/>
                <w:lang w:val="es-HN"/>
              </w:rPr>
              <w:t xml:space="preserve">no </w:t>
            </w:r>
            <w:r w:rsidRPr="006462C3">
              <w:rPr>
                <w:i/>
                <w:spacing w:val="-3"/>
                <w:sz w:val="24"/>
                <w:lang w:val="es-HN"/>
              </w:rPr>
              <w:t xml:space="preserve">podrá tener </w:t>
            </w:r>
            <w:r w:rsidRPr="006462C3">
              <w:rPr>
                <w:i/>
                <w:sz w:val="24"/>
                <w:lang w:val="es-HN"/>
              </w:rPr>
              <w:t xml:space="preserve">por </w:t>
            </w:r>
            <w:r w:rsidRPr="006462C3">
              <w:rPr>
                <w:i/>
                <w:spacing w:val="-3"/>
                <w:sz w:val="24"/>
                <w:lang w:val="es-HN"/>
              </w:rPr>
              <w:t xml:space="preserve">objeto </w:t>
            </w:r>
            <w:r w:rsidRPr="006462C3">
              <w:rPr>
                <w:i/>
                <w:sz w:val="24"/>
                <w:lang w:val="es-HN"/>
              </w:rPr>
              <w:t xml:space="preserve">las </w:t>
            </w:r>
            <w:r w:rsidRPr="006462C3">
              <w:rPr>
                <w:i/>
                <w:spacing w:val="-4"/>
                <w:sz w:val="24"/>
                <w:lang w:val="es-HN"/>
              </w:rPr>
              <w:t xml:space="preserve">decisiones </w:t>
            </w:r>
            <w:r w:rsidRPr="006462C3">
              <w:rPr>
                <w:i/>
                <w:sz w:val="24"/>
                <w:lang w:val="es-HN"/>
              </w:rPr>
              <w:t xml:space="preserve">de </w:t>
            </w:r>
            <w:r w:rsidRPr="006462C3">
              <w:rPr>
                <w:i/>
                <w:spacing w:val="-3"/>
                <w:sz w:val="24"/>
                <w:lang w:val="es-HN"/>
              </w:rPr>
              <w:t xml:space="preserve">imponer multas ni las </w:t>
            </w:r>
            <w:r w:rsidRPr="006462C3">
              <w:rPr>
                <w:i/>
                <w:spacing w:val="-4"/>
                <w:sz w:val="24"/>
                <w:lang w:val="es-HN"/>
              </w:rPr>
              <w:t xml:space="preserve">rescisiones </w:t>
            </w:r>
            <w:r w:rsidRPr="006462C3">
              <w:rPr>
                <w:i/>
                <w:spacing w:val="-3"/>
                <w:sz w:val="24"/>
                <w:lang w:val="es-HN"/>
              </w:rPr>
              <w:t xml:space="preserve">de contrato </w:t>
            </w:r>
            <w:r w:rsidRPr="006462C3">
              <w:rPr>
                <w:i/>
                <w:sz w:val="24"/>
                <w:lang w:val="es-HN"/>
              </w:rPr>
              <w:t xml:space="preserve">por </w:t>
            </w:r>
            <w:r w:rsidRPr="006462C3">
              <w:rPr>
                <w:i/>
                <w:spacing w:val="-4"/>
                <w:sz w:val="24"/>
                <w:lang w:val="es-HN"/>
              </w:rPr>
              <w:t xml:space="preserve">incumplimiento </w:t>
            </w:r>
            <w:r w:rsidRPr="006462C3">
              <w:rPr>
                <w:i/>
                <w:spacing w:val="-3"/>
                <w:sz w:val="24"/>
                <w:lang w:val="es-HN"/>
              </w:rPr>
              <w:t xml:space="preserve">del </w:t>
            </w:r>
            <w:r w:rsidRPr="006462C3">
              <w:rPr>
                <w:i/>
                <w:spacing w:val="-4"/>
                <w:sz w:val="24"/>
                <w:lang w:val="es-HN"/>
              </w:rPr>
              <w:t xml:space="preserve">contratista. APLICA LA PRIMERA </w:t>
            </w:r>
            <w:proofErr w:type="spellStart"/>
            <w:r w:rsidRPr="006462C3">
              <w:rPr>
                <w:i/>
                <w:spacing w:val="-4"/>
                <w:sz w:val="24"/>
                <w:lang w:val="es-HN"/>
              </w:rPr>
              <w:t>OPCION</w:t>
            </w:r>
            <w:proofErr w:type="spellEnd"/>
            <w:r w:rsidRPr="006462C3">
              <w:rPr>
                <w:i/>
                <w:spacing w:val="-4"/>
                <w:sz w:val="24"/>
                <w:lang w:val="es-HN"/>
              </w:rPr>
              <w:t>]</w:t>
            </w:r>
          </w:p>
        </w:tc>
      </w:tr>
      <w:tr w:rsidR="004B7810" w:rsidRPr="006462C3" w:rsidTr="00B469B8">
        <w:trPr>
          <w:trHeight w:val="115"/>
        </w:trPr>
        <w:tc>
          <w:tcPr>
            <w:tcW w:w="9408" w:type="dxa"/>
            <w:gridSpan w:val="2"/>
          </w:tcPr>
          <w:p w:rsidR="004B7810" w:rsidRPr="006462C3" w:rsidRDefault="004B7810" w:rsidP="002A120C">
            <w:pPr>
              <w:pStyle w:val="TableParagraph"/>
              <w:spacing w:before="4"/>
              <w:rPr>
                <w:rFonts w:ascii="Arial"/>
                <w:sz w:val="32"/>
                <w:lang w:val="es-HN"/>
              </w:rPr>
            </w:pPr>
          </w:p>
          <w:p w:rsidR="004B7810" w:rsidRPr="006462C3" w:rsidRDefault="004B7810" w:rsidP="002A120C">
            <w:pPr>
              <w:pStyle w:val="TableParagraph"/>
              <w:ind w:left="3482"/>
              <w:rPr>
                <w:b/>
                <w:sz w:val="28"/>
                <w:lang w:val="es-HN"/>
              </w:rPr>
            </w:pPr>
            <w:bookmarkStart w:id="393" w:name="_bookmark182"/>
            <w:bookmarkEnd w:id="393"/>
            <w:r w:rsidRPr="006462C3">
              <w:rPr>
                <w:b/>
                <w:sz w:val="28"/>
                <w:lang w:val="es-HN"/>
              </w:rPr>
              <w:t>B. Control de Plazos</w:t>
            </w:r>
          </w:p>
        </w:tc>
      </w:tr>
      <w:tr w:rsidR="004B7810" w:rsidRPr="006462C3" w:rsidTr="002A120C">
        <w:trPr>
          <w:trHeight w:val="1103"/>
        </w:trPr>
        <w:tc>
          <w:tcPr>
            <w:tcW w:w="1793" w:type="dxa"/>
          </w:tcPr>
          <w:p w:rsidR="004B7810" w:rsidRPr="006462C3" w:rsidRDefault="004B7810" w:rsidP="002A120C">
            <w:pPr>
              <w:pStyle w:val="TableParagraph"/>
              <w:spacing w:line="273" w:lineRule="exact"/>
              <w:ind w:left="107"/>
              <w:rPr>
                <w:b/>
                <w:sz w:val="24"/>
                <w:lang w:val="es-HN"/>
              </w:rPr>
            </w:pPr>
            <w:bookmarkStart w:id="394" w:name="CEC_27.1_"/>
            <w:bookmarkStart w:id="395" w:name="_bookmark183"/>
            <w:bookmarkEnd w:id="394"/>
            <w:bookmarkEnd w:id="395"/>
            <w:proofErr w:type="spellStart"/>
            <w:r w:rsidRPr="006462C3">
              <w:rPr>
                <w:b/>
                <w:sz w:val="24"/>
                <w:lang w:val="es-HN"/>
              </w:rPr>
              <w:t>CEC</w:t>
            </w:r>
            <w:proofErr w:type="spellEnd"/>
            <w:r w:rsidRPr="006462C3">
              <w:rPr>
                <w:b/>
                <w:sz w:val="24"/>
                <w:lang w:val="es-HN"/>
              </w:rPr>
              <w:t xml:space="preserve"> 27.1</w:t>
            </w:r>
          </w:p>
        </w:tc>
        <w:tc>
          <w:tcPr>
            <w:tcW w:w="7615" w:type="dxa"/>
          </w:tcPr>
          <w:p w:rsidR="004B7810" w:rsidRPr="006462C3" w:rsidRDefault="004B7810" w:rsidP="002A120C">
            <w:pPr>
              <w:pStyle w:val="TableParagraph"/>
              <w:ind w:left="107" w:right="95"/>
              <w:jc w:val="both"/>
              <w:rPr>
                <w:sz w:val="24"/>
                <w:lang w:val="es-HN"/>
              </w:rPr>
            </w:pPr>
            <w:r w:rsidRPr="006462C3">
              <w:rPr>
                <w:sz w:val="24"/>
                <w:lang w:val="es-HN"/>
              </w:rPr>
              <w:t xml:space="preserve">El Contratista presentará un Programa para la aprobación del Supervisor de Obras dentro de </w:t>
            </w:r>
            <w:r w:rsidRPr="006462C3">
              <w:rPr>
                <w:i/>
                <w:sz w:val="24"/>
                <w:lang w:val="es-HN"/>
              </w:rPr>
              <w:t xml:space="preserve">[5] </w:t>
            </w:r>
            <w:r w:rsidRPr="006462C3">
              <w:rPr>
                <w:sz w:val="24"/>
                <w:lang w:val="es-HN"/>
              </w:rPr>
              <w:t xml:space="preserve">días a partir de la fecha de la Notificación de la Resolución de </w:t>
            </w:r>
            <w:r w:rsidR="005952E4" w:rsidRPr="006462C3">
              <w:rPr>
                <w:sz w:val="24"/>
                <w:lang w:val="es-HN"/>
              </w:rPr>
              <w:t>Adjudicación.</w:t>
            </w:r>
          </w:p>
        </w:tc>
      </w:tr>
      <w:tr w:rsidR="004B7810" w:rsidRPr="006462C3" w:rsidTr="002A120C">
        <w:trPr>
          <w:trHeight w:val="1655"/>
        </w:trPr>
        <w:tc>
          <w:tcPr>
            <w:tcW w:w="1793" w:type="dxa"/>
          </w:tcPr>
          <w:p w:rsidR="004B7810" w:rsidRPr="006462C3" w:rsidRDefault="004B7810" w:rsidP="002A120C">
            <w:pPr>
              <w:pStyle w:val="TableParagraph"/>
              <w:spacing w:line="273" w:lineRule="exact"/>
              <w:ind w:left="107"/>
              <w:rPr>
                <w:b/>
                <w:sz w:val="24"/>
                <w:lang w:val="es-HN"/>
              </w:rPr>
            </w:pPr>
            <w:bookmarkStart w:id="396" w:name="CEC_27.3"/>
            <w:bookmarkStart w:id="397" w:name="_bookmark184"/>
            <w:bookmarkEnd w:id="396"/>
            <w:bookmarkEnd w:id="397"/>
            <w:proofErr w:type="spellStart"/>
            <w:r w:rsidRPr="006462C3">
              <w:rPr>
                <w:b/>
                <w:sz w:val="24"/>
                <w:lang w:val="es-HN"/>
              </w:rPr>
              <w:t>CEC</w:t>
            </w:r>
            <w:proofErr w:type="spellEnd"/>
            <w:r w:rsidRPr="006462C3">
              <w:rPr>
                <w:b/>
                <w:sz w:val="24"/>
                <w:lang w:val="es-HN"/>
              </w:rPr>
              <w:t xml:space="preserve"> 27.3</w:t>
            </w:r>
          </w:p>
        </w:tc>
        <w:tc>
          <w:tcPr>
            <w:tcW w:w="7615" w:type="dxa"/>
          </w:tcPr>
          <w:p w:rsidR="004B7810" w:rsidRPr="006462C3" w:rsidRDefault="004B7810" w:rsidP="002A120C">
            <w:pPr>
              <w:pStyle w:val="TableParagraph"/>
              <w:spacing w:line="268" w:lineRule="exact"/>
              <w:ind w:left="107"/>
              <w:rPr>
                <w:i/>
                <w:sz w:val="24"/>
                <w:lang w:val="es-HN"/>
              </w:rPr>
            </w:pPr>
            <w:r w:rsidRPr="006462C3">
              <w:rPr>
                <w:sz w:val="24"/>
                <w:lang w:val="es-HN"/>
              </w:rPr>
              <w:t xml:space="preserve">Los plazos entre cada actualización del Programa serán de </w:t>
            </w:r>
            <w:r w:rsidR="00AE0E93" w:rsidRPr="006462C3">
              <w:rPr>
                <w:i/>
                <w:sz w:val="24"/>
                <w:lang w:val="es-HN"/>
              </w:rPr>
              <w:t>[15</w:t>
            </w:r>
            <w:r w:rsidRPr="006462C3">
              <w:rPr>
                <w:i/>
                <w:sz w:val="24"/>
                <w:lang w:val="es-HN"/>
              </w:rPr>
              <w:t xml:space="preserve"> </w:t>
            </w:r>
          </w:p>
          <w:p w:rsidR="004B7810" w:rsidRPr="006462C3" w:rsidRDefault="00AE0E93" w:rsidP="002A120C">
            <w:pPr>
              <w:pStyle w:val="TableParagraph"/>
              <w:ind w:left="107"/>
              <w:rPr>
                <w:sz w:val="24"/>
                <w:lang w:val="es-HN"/>
              </w:rPr>
            </w:pPr>
            <w:r w:rsidRPr="006462C3">
              <w:rPr>
                <w:sz w:val="24"/>
                <w:lang w:val="es-HN"/>
              </w:rPr>
              <w:t>Días]</w:t>
            </w:r>
          </w:p>
          <w:p w:rsidR="004B7810" w:rsidRPr="006462C3" w:rsidRDefault="004B7810" w:rsidP="002A120C">
            <w:pPr>
              <w:pStyle w:val="TableParagraph"/>
              <w:rPr>
                <w:rFonts w:ascii="Arial"/>
                <w:sz w:val="24"/>
                <w:lang w:val="es-HN"/>
              </w:rPr>
            </w:pPr>
          </w:p>
          <w:p w:rsidR="004B7810" w:rsidRPr="006462C3" w:rsidRDefault="004B7810" w:rsidP="002A120C">
            <w:pPr>
              <w:pStyle w:val="TableParagraph"/>
              <w:ind w:left="107" w:right="733"/>
              <w:rPr>
                <w:i/>
                <w:sz w:val="24"/>
                <w:lang w:val="es-HN"/>
              </w:rPr>
            </w:pPr>
            <w:r w:rsidRPr="006462C3">
              <w:rPr>
                <w:sz w:val="24"/>
                <w:lang w:val="es-HN"/>
              </w:rPr>
              <w:t xml:space="preserve">El monto que será retenido por la presentación retrasada del Programa actualizado será de </w:t>
            </w:r>
            <w:r w:rsidRPr="006462C3">
              <w:rPr>
                <w:i/>
                <w:sz w:val="24"/>
                <w:lang w:val="es-HN"/>
              </w:rPr>
              <w:t>[No aplica]</w:t>
            </w:r>
          </w:p>
        </w:tc>
      </w:tr>
      <w:tr w:rsidR="004B7810" w:rsidRPr="006462C3" w:rsidTr="00B469B8">
        <w:trPr>
          <w:trHeight w:val="604"/>
        </w:trPr>
        <w:tc>
          <w:tcPr>
            <w:tcW w:w="9408" w:type="dxa"/>
            <w:gridSpan w:val="2"/>
          </w:tcPr>
          <w:p w:rsidR="004B7810" w:rsidRPr="006462C3" w:rsidRDefault="004B7810" w:rsidP="002A120C">
            <w:pPr>
              <w:pStyle w:val="TableParagraph"/>
              <w:spacing w:before="2"/>
              <w:rPr>
                <w:rFonts w:ascii="Arial"/>
                <w:sz w:val="34"/>
                <w:lang w:val="es-HN"/>
              </w:rPr>
            </w:pPr>
          </w:p>
          <w:p w:rsidR="004B7810" w:rsidRPr="006462C3" w:rsidRDefault="004B7810" w:rsidP="002A120C">
            <w:pPr>
              <w:pStyle w:val="TableParagraph"/>
              <w:ind w:left="3237"/>
              <w:rPr>
                <w:b/>
                <w:sz w:val="28"/>
                <w:lang w:val="es-HN"/>
              </w:rPr>
            </w:pPr>
            <w:bookmarkStart w:id="398" w:name="_bookmark185"/>
            <w:bookmarkEnd w:id="398"/>
            <w:r w:rsidRPr="006462C3">
              <w:rPr>
                <w:b/>
                <w:sz w:val="28"/>
                <w:lang w:val="es-HN"/>
              </w:rPr>
              <w:t>C. Control de la Calidad</w:t>
            </w:r>
          </w:p>
        </w:tc>
      </w:tr>
      <w:tr w:rsidR="004B7810" w:rsidRPr="006462C3" w:rsidTr="002A120C">
        <w:trPr>
          <w:trHeight w:val="1655"/>
        </w:trPr>
        <w:tc>
          <w:tcPr>
            <w:tcW w:w="1793" w:type="dxa"/>
          </w:tcPr>
          <w:p w:rsidR="004B7810" w:rsidRPr="006462C3" w:rsidRDefault="004B7810" w:rsidP="002A120C">
            <w:pPr>
              <w:pStyle w:val="TableParagraph"/>
              <w:spacing w:line="273" w:lineRule="exact"/>
              <w:ind w:left="107"/>
              <w:rPr>
                <w:b/>
                <w:sz w:val="24"/>
                <w:lang w:val="es-HN"/>
              </w:rPr>
            </w:pPr>
            <w:bookmarkStart w:id="399" w:name="CEC_32.1"/>
            <w:bookmarkStart w:id="400" w:name="_bookmark186"/>
            <w:bookmarkEnd w:id="399"/>
            <w:bookmarkEnd w:id="400"/>
            <w:proofErr w:type="spellStart"/>
            <w:r w:rsidRPr="006462C3">
              <w:rPr>
                <w:b/>
                <w:sz w:val="24"/>
                <w:lang w:val="es-HN"/>
              </w:rPr>
              <w:t>CEC</w:t>
            </w:r>
            <w:proofErr w:type="spellEnd"/>
            <w:r w:rsidRPr="006462C3">
              <w:rPr>
                <w:b/>
                <w:sz w:val="24"/>
                <w:lang w:val="es-HN"/>
              </w:rPr>
              <w:t xml:space="preserve"> 32.1</w:t>
            </w:r>
          </w:p>
        </w:tc>
        <w:tc>
          <w:tcPr>
            <w:tcW w:w="7615" w:type="dxa"/>
          </w:tcPr>
          <w:p w:rsidR="004B7810" w:rsidRPr="006462C3" w:rsidRDefault="004B7810" w:rsidP="002A120C">
            <w:pPr>
              <w:pStyle w:val="TableParagraph"/>
              <w:spacing w:line="268" w:lineRule="exact"/>
              <w:ind w:left="107"/>
              <w:rPr>
                <w:sz w:val="24"/>
                <w:lang w:val="es-HN"/>
              </w:rPr>
            </w:pPr>
            <w:r w:rsidRPr="006462C3">
              <w:rPr>
                <w:sz w:val="24"/>
                <w:lang w:val="es-HN"/>
              </w:rPr>
              <w:t xml:space="preserve">El Período de Responsabilidad por Defectos es: </w:t>
            </w:r>
            <w:r w:rsidRPr="006462C3">
              <w:rPr>
                <w:i/>
                <w:sz w:val="24"/>
                <w:lang w:val="es-HN"/>
              </w:rPr>
              <w:t xml:space="preserve">[365] </w:t>
            </w:r>
            <w:r w:rsidRPr="006462C3">
              <w:rPr>
                <w:sz w:val="24"/>
                <w:lang w:val="es-HN"/>
              </w:rPr>
              <w:t>días.</w:t>
            </w:r>
          </w:p>
          <w:p w:rsidR="004B7810" w:rsidRPr="006462C3" w:rsidRDefault="004B7810" w:rsidP="002A120C">
            <w:pPr>
              <w:pStyle w:val="TableParagraph"/>
              <w:ind w:left="107"/>
              <w:rPr>
                <w:i/>
                <w:sz w:val="24"/>
                <w:lang w:val="es-HN"/>
              </w:rPr>
            </w:pPr>
            <w:r w:rsidRPr="006462C3">
              <w:rPr>
                <w:i/>
                <w:sz w:val="24"/>
                <w:lang w:val="es-HN"/>
              </w:rPr>
              <w:t>[a partir de la recepción Definitiva de la obra]</w:t>
            </w:r>
          </w:p>
          <w:p w:rsidR="004B7810" w:rsidRPr="006462C3" w:rsidRDefault="004B7810" w:rsidP="002A120C">
            <w:pPr>
              <w:pStyle w:val="TableParagraph"/>
              <w:rPr>
                <w:rFonts w:ascii="Arial"/>
                <w:sz w:val="24"/>
                <w:lang w:val="es-HN"/>
              </w:rPr>
            </w:pPr>
          </w:p>
          <w:p w:rsidR="004B7810" w:rsidRPr="006462C3" w:rsidRDefault="004B7810" w:rsidP="002A120C">
            <w:pPr>
              <w:pStyle w:val="TableParagraph"/>
              <w:ind w:left="107" w:right="359"/>
              <w:rPr>
                <w:i/>
                <w:sz w:val="24"/>
                <w:lang w:val="es-HN"/>
              </w:rPr>
            </w:pPr>
            <w:r w:rsidRPr="006462C3">
              <w:rPr>
                <w:i/>
                <w:sz w:val="24"/>
                <w:lang w:val="es-HN"/>
              </w:rPr>
              <w:t>[Generalmente el Período de Responsabilidad por Defectos se limita a 12 meses, pero puede ser menor para casos muy simples].</w:t>
            </w:r>
          </w:p>
        </w:tc>
      </w:tr>
      <w:tr w:rsidR="004B7810" w:rsidRPr="006462C3" w:rsidTr="00B469B8">
        <w:trPr>
          <w:trHeight w:val="765"/>
        </w:trPr>
        <w:tc>
          <w:tcPr>
            <w:tcW w:w="9408" w:type="dxa"/>
            <w:gridSpan w:val="2"/>
          </w:tcPr>
          <w:p w:rsidR="004B7810" w:rsidRPr="006462C3" w:rsidRDefault="004B7810" w:rsidP="002A120C">
            <w:pPr>
              <w:pStyle w:val="TableParagraph"/>
              <w:spacing w:before="2"/>
              <w:rPr>
                <w:rFonts w:ascii="Arial"/>
                <w:sz w:val="34"/>
                <w:lang w:val="es-HN"/>
              </w:rPr>
            </w:pPr>
          </w:p>
          <w:p w:rsidR="004B7810" w:rsidRPr="006462C3" w:rsidRDefault="004B7810" w:rsidP="002A120C">
            <w:pPr>
              <w:pStyle w:val="TableParagraph"/>
              <w:ind w:left="3458"/>
              <w:rPr>
                <w:b/>
                <w:sz w:val="28"/>
                <w:lang w:val="es-HN"/>
              </w:rPr>
            </w:pPr>
            <w:bookmarkStart w:id="401" w:name="_bookmark187"/>
            <w:bookmarkEnd w:id="401"/>
            <w:r w:rsidRPr="006462C3">
              <w:rPr>
                <w:b/>
                <w:sz w:val="28"/>
                <w:lang w:val="es-HN"/>
              </w:rPr>
              <w:t>D. Control de Costos</w:t>
            </w:r>
          </w:p>
        </w:tc>
      </w:tr>
      <w:tr w:rsidR="004B7810" w:rsidRPr="006462C3" w:rsidTr="002A120C">
        <w:trPr>
          <w:trHeight w:val="1379"/>
        </w:trPr>
        <w:tc>
          <w:tcPr>
            <w:tcW w:w="1793" w:type="dxa"/>
          </w:tcPr>
          <w:p w:rsidR="004B7810" w:rsidRPr="006462C3" w:rsidRDefault="004B7810" w:rsidP="002A120C">
            <w:pPr>
              <w:pStyle w:val="TableParagraph"/>
              <w:spacing w:line="273" w:lineRule="exact"/>
              <w:ind w:left="107"/>
              <w:rPr>
                <w:b/>
                <w:sz w:val="24"/>
                <w:lang w:val="es-HN"/>
              </w:rPr>
            </w:pPr>
            <w:bookmarkStart w:id="402" w:name="CEC_46.1"/>
            <w:bookmarkStart w:id="403" w:name="_bookmark188"/>
            <w:bookmarkEnd w:id="402"/>
            <w:bookmarkEnd w:id="403"/>
            <w:proofErr w:type="spellStart"/>
            <w:r w:rsidRPr="006462C3">
              <w:rPr>
                <w:b/>
                <w:sz w:val="24"/>
                <w:lang w:val="es-HN"/>
              </w:rPr>
              <w:t>CEC</w:t>
            </w:r>
            <w:proofErr w:type="spellEnd"/>
            <w:r w:rsidRPr="006462C3">
              <w:rPr>
                <w:b/>
                <w:sz w:val="24"/>
                <w:lang w:val="es-HN"/>
              </w:rPr>
              <w:t xml:space="preserve"> 46.1</w:t>
            </w:r>
          </w:p>
        </w:tc>
        <w:tc>
          <w:tcPr>
            <w:tcW w:w="7615" w:type="dxa"/>
          </w:tcPr>
          <w:p w:rsidR="004B7810" w:rsidRPr="006462C3" w:rsidRDefault="004B7810" w:rsidP="002A120C">
            <w:pPr>
              <w:pStyle w:val="TableParagraph"/>
              <w:spacing w:line="268" w:lineRule="exact"/>
              <w:ind w:left="107"/>
              <w:rPr>
                <w:b/>
                <w:sz w:val="24"/>
                <w:lang w:val="es-HN"/>
              </w:rPr>
            </w:pPr>
            <w:r w:rsidRPr="006462C3">
              <w:rPr>
                <w:sz w:val="24"/>
                <w:lang w:val="es-HN"/>
              </w:rPr>
              <w:t xml:space="preserve">La moneda del País del Contratante es: </w:t>
            </w:r>
            <w:r w:rsidRPr="006462C3">
              <w:rPr>
                <w:b/>
                <w:sz w:val="24"/>
                <w:lang w:val="es-HN"/>
              </w:rPr>
              <w:t>Lempiras.</w:t>
            </w:r>
          </w:p>
          <w:p w:rsidR="004B7810" w:rsidRPr="006462C3" w:rsidRDefault="004B7810" w:rsidP="002A120C">
            <w:pPr>
              <w:pStyle w:val="TableParagraph"/>
              <w:rPr>
                <w:rFonts w:ascii="Arial"/>
                <w:sz w:val="24"/>
                <w:lang w:val="es-HN"/>
              </w:rPr>
            </w:pPr>
          </w:p>
          <w:p w:rsidR="004B7810" w:rsidRPr="006462C3" w:rsidRDefault="004B7810" w:rsidP="002A120C">
            <w:pPr>
              <w:pStyle w:val="TableParagraph"/>
              <w:ind w:left="107" w:right="86"/>
              <w:rPr>
                <w:i/>
                <w:sz w:val="24"/>
                <w:lang w:val="es-HN"/>
              </w:rPr>
            </w:pPr>
            <w:r w:rsidRPr="006462C3">
              <w:rPr>
                <w:i/>
                <w:sz w:val="24"/>
                <w:lang w:val="es-HN"/>
              </w:rPr>
              <w:t>Para el caso de pagos cotizados en moneda diferente al Lempira, los pagos se efectuarán en dichas monedas.</w:t>
            </w:r>
          </w:p>
        </w:tc>
      </w:tr>
      <w:tr w:rsidR="004B7810" w:rsidRPr="006462C3" w:rsidTr="002A120C">
        <w:trPr>
          <w:trHeight w:val="2209"/>
        </w:trPr>
        <w:tc>
          <w:tcPr>
            <w:tcW w:w="1793" w:type="dxa"/>
          </w:tcPr>
          <w:p w:rsidR="004B7810" w:rsidRPr="006462C3" w:rsidRDefault="004B7810" w:rsidP="002A120C">
            <w:pPr>
              <w:pStyle w:val="TableParagraph"/>
              <w:spacing w:line="275" w:lineRule="exact"/>
              <w:ind w:left="107"/>
              <w:rPr>
                <w:b/>
                <w:sz w:val="24"/>
                <w:lang w:val="es-HN"/>
              </w:rPr>
            </w:pPr>
            <w:bookmarkStart w:id="404" w:name="CEC_47.1"/>
            <w:bookmarkStart w:id="405" w:name="_bookmark189"/>
            <w:bookmarkEnd w:id="404"/>
            <w:bookmarkEnd w:id="405"/>
            <w:proofErr w:type="spellStart"/>
            <w:r w:rsidRPr="006462C3">
              <w:rPr>
                <w:b/>
                <w:sz w:val="24"/>
                <w:lang w:val="es-HN"/>
              </w:rPr>
              <w:t>CEC</w:t>
            </w:r>
            <w:proofErr w:type="spellEnd"/>
            <w:r w:rsidRPr="006462C3">
              <w:rPr>
                <w:b/>
                <w:sz w:val="24"/>
                <w:lang w:val="es-HN"/>
              </w:rPr>
              <w:t xml:space="preserve"> 47.1</w:t>
            </w:r>
          </w:p>
        </w:tc>
        <w:tc>
          <w:tcPr>
            <w:tcW w:w="7615" w:type="dxa"/>
          </w:tcPr>
          <w:p w:rsidR="004B7810" w:rsidRPr="006462C3" w:rsidRDefault="004B7810" w:rsidP="002A120C">
            <w:pPr>
              <w:pStyle w:val="TableParagraph"/>
              <w:ind w:left="107" w:right="95"/>
              <w:jc w:val="both"/>
              <w:rPr>
                <w:sz w:val="24"/>
                <w:lang w:val="es-HN"/>
              </w:rPr>
            </w:pPr>
            <w:r w:rsidRPr="006462C3">
              <w:rPr>
                <w:sz w:val="24"/>
                <w:lang w:val="es-HN"/>
              </w:rPr>
              <w:t>[</w:t>
            </w:r>
            <w:r w:rsidRPr="006462C3">
              <w:rPr>
                <w:i/>
                <w:sz w:val="24"/>
                <w:lang w:val="es-HN"/>
              </w:rPr>
              <w:t xml:space="preserve">En contratos de duración mayor a seis meses, la fórmula de ajuste de precios deberá elaborarse siguiendo los lineamientos comprendidos en el Decreto Ejecutivo # A-003-2010 que se encuentra disponible en el sitio web de </w:t>
            </w:r>
            <w:proofErr w:type="spellStart"/>
            <w:r w:rsidRPr="006462C3">
              <w:rPr>
                <w:i/>
                <w:sz w:val="24"/>
                <w:lang w:val="es-HN"/>
              </w:rPr>
              <w:t>Honducompras</w:t>
            </w:r>
            <w:proofErr w:type="spellEnd"/>
            <w:r w:rsidRPr="006462C3">
              <w:rPr>
                <w:i/>
                <w:sz w:val="24"/>
                <w:lang w:val="es-HN"/>
              </w:rPr>
              <w:t xml:space="preserve"> </w:t>
            </w:r>
            <w:hyperlink r:id="rId22">
              <w:r w:rsidRPr="006462C3">
                <w:rPr>
                  <w:i/>
                  <w:sz w:val="24"/>
                  <w:u w:val="single"/>
                  <w:lang w:val="es-HN"/>
                </w:rPr>
                <w:t>www.honducompras.gob.hn</w:t>
              </w:r>
            </w:hyperlink>
            <w:r w:rsidRPr="006462C3">
              <w:rPr>
                <w:sz w:val="24"/>
                <w:lang w:val="es-HN"/>
              </w:rPr>
              <w:t>].</w:t>
            </w:r>
          </w:p>
          <w:p w:rsidR="004B7810" w:rsidRPr="006462C3" w:rsidRDefault="004B7810" w:rsidP="002A120C">
            <w:pPr>
              <w:pStyle w:val="TableParagraph"/>
              <w:spacing w:before="5"/>
              <w:rPr>
                <w:rFonts w:ascii="Arial"/>
                <w:sz w:val="23"/>
                <w:lang w:val="es-HN"/>
              </w:rPr>
            </w:pPr>
          </w:p>
          <w:p w:rsidR="004B7810" w:rsidRPr="006462C3" w:rsidRDefault="004B7810" w:rsidP="002A120C">
            <w:pPr>
              <w:pStyle w:val="TableParagraph"/>
              <w:spacing w:line="270" w:lineRule="atLeast"/>
              <w:ind w:left="107" w:right="96"/>
              <w:jc w:val="both"/>
              <w:rPr>
                <w:i/>
                <w:sz w:val="24"/>
                <w:lang w:val="es-HN"/>
              </w:rPr>
            </w:pPr>
            <w:r w:rsidRPr="006462C3">
              <w:rPr>
                <w:i/>
                <w:sz w:val="24"/>
                <w:lang w:val="es-HN"/>
              </w:rPr>
              <w:t>[En contratos de corto plazo con duración menor a seis meses también podrán preverse sistemas alternativos de ajuste de incremento o decremento de costos].</w:t>
            </w:r>
          </w:p>
        </w:tc>
      </w:tr>
      <w:tr w:rsidR="004B7810" w:rsidRPr="006462C3" w:rsidTr="002A120C">
        <w:trPr>
          <w:trHeight w:val="3035"/>
        </w:trPr>
        <w:tc>
          <w:tcPr>
            <w:tcW w:w="1793" w:type="dxa"/>
          </w:tcPr>
          <w:p w:rsidR="004B7810" w:rsidRPr="006462C3" w:rsidRDefault="004B7810" w:rsidP="002A120C">
            <w:pPr>
              <w:pStyle w:val="TableParagraph"/>
              <w:spacing w:line="273" w:lineRule="exact"/>
              <w:ind w:left="107"/>
              <w:rPr>
                <w:b/>
                <w:sz w:val="24"/>
                <w:lang w:val="es-HN"/>
              </w:rPr>
            </w:pPr>
            <w:bookmarkStart w:id="406" w:name="CEC_48.1_"/>
            <w:bookmarkStart w:id="407" w:name="_bookmark190"/>
            <w:bookmarkEnd w:id="406"/>
            <w:bookmarkEnd w:id="407"/>
            <w:proofErr w:type="spellStart"/>
            <w:r w:rsidRPr="006462C3">
              <w:rPr>
                <w:b/>
                <w:sz w:val="24"/>
                <w:lang w:val="es-HN"/>
              </w:rPr>
              <w:t>CEC</w:t>
            </w:r>
            <w:proofErr w:type="spellEnd"/>
            <w:r w:rsidRPr="006462C3">
              <w:rPr>
                <w:b/>
                <w:sz w:val="24"/>
                <w:lang w:val="es-HN"/>
              </w:rPr>
              <w:t xml:space="preserve"> 48.1</w:t>
            </w:r>
          </w:p>
        </w:tc>
        <w:tc>
          <w:tcPr>
            <w:tcW w:w="7615" w:type="dxa"/>
          </w:tcPr>
          <w:p w:rsidR="004B7810" w:rsidRPr="006462C3" w:rsidRDefault="004B7810" w:rsidP="002A120C">
            <w:pPr>
              <w:pStyle w:val="TableParagraph"/>
              <w:ind w:left="107" w:right="89"/>
              <w:jc w:val="both"/>
              <w:rPr>
                <w:sz w:val="24"/>
                <w:lang w:val="es-HN"/>
              </w:rPr>
            </w:pPr>
            <w:r w:rsidRPr="006462C3">
              <w:rPr>
                <w:sz w:val="24"/>
                <w:lang w:val="es-HN"/>
              </w:rPr>
              <w:t xml:space="preserve">El </w:t>
            </w:r>
            <w:r w:rsidRPr="006462C3">
              <w:rPr>
                <w:spacing w:val="-4"/>
                <w:sz w:val="24"/>
                <w:lang w:val="es-HN"/>
              </w:rPr>
              <w:t xml:space="preserve">monto </w:t>
            </w:r>
            <w:r w:rsidRPr="006462C3">
              <w:rPr>
                <w:sz w:val="24"/>
                <w:lang w:val="es-HN"/>
              </w:rPr>
              <w:t xml:space="preserve">de la </w:t>
            </w:r>
            <w:r w:rsidRPr="006462C3">
              <w:rPr>
                <w:spacing w:val="-4"/>
                <w:sz w:val="24"/>
                <w:lang w:val="es-HN"/>
              </w:rPr>
              <w:t xml:space="preserve">indemnización </w:t>
            </w:r>
            <w:r w:rsidRPr="006462C3">
              <w:rPr>
                <w:sz w:val="24"/>
                <w:lang w:val="es-HN"/>
              </w:rPr>
              <w:t xml:space="preserve">por </w:t>
            </w:r>
            <w:r w:rsidRPr="006462C3">
              <w:rPr>
                <w:spacing w:val="-3"/>
                <w:sz w:val="24"/>
                <w:lang w:val="es-HN"/>
              </w:rPr>
              <w:t xml:space="preserve">daños </w:t>
            </w:r>
            <w:r w:rsidRPr="006462C3">
              <w:rPr>
                <w:sz w:val="24"/>
                <w:lang w:val="es-HN"/>
              </w:rPr>
              <w:t xml:space="preserve">y </w:t>
            </w:r>
            <w:r w:rsidRPr="006462C3">
              <w:rPr>
                <w:spacing w:val="-3"/>
                <w:sz w:val="24"/>
                <w:lang w:val="es-HN"/>
              </w:rPr>
              <w:t xml:space="preserve">perjuicios para </w:t>
            </w:r>
            <w:r w:rsidRPr="006462C3">
              <w:rPr>
                <w:sz w:val="24"/>
                <w:lang w:val="es-HN"/>
              </w:rPr>
              <w:t xml:space="preserve">la </w:t>
            </w:r>
            <w:r w:rsidRPr="006462C3">
              <w:rPr>
                <w:spacing w:val="-4"/>
                <w:sz w:val="24"/>
                <w:lang w:val="es-HN"/>
              </w:rPr>
              <w:t xml:space="preserve">totalidad </w:t>
            </w:r>
            <w:r w:rsidRPr="006462C3">
              <w:rPr>
                <w:sz w:val="24"/>
                <w:lang w:val="es-HN"/>
              </w:rPr>
              <w:t xml:space="preserve">de </w:t>
            </w:r>
            <w:r w:rsidRPr="006462C3">
              <w:rPr>
                <w:spacing w:val="-4"/>
                <w:sz w:val="24"/>
                <w:lang w:val="es-HN"/>
              </w:rPr>
              <w:t>las</w:t>
            </w:r>
            <w:r w:rsidRPr="006462C3">
              <w:rPr>
                <w:spacing w:val="51"/>
                <w:sz w:val="24"/>
                <w:lang w:val="es-HN"/>
              </w:rPr>
              <w:t xml:space="preserve"> </w:t>
            </w:r>
            <w:r w:rsidRPr="006462C3">
              <w:rPr>
                <w:spacing w:val="-3"/>
                <w:sz w:val="24"/>
                <w:lang w:val="es-HN"/>
              </w:rPr>
              <w:t xml:space="preserve">Obras </w:t>
            </w:r>
            <w:r w:rsidRPr="006462C3">
              <w:rPr>
                <w:sz w:val="24"/>
                <w:lang w:val="es-HN"/>
              </w:rPr>
              <w:t xml:space="preserve">es </w:t>
            </w:r>
            <w:r w:rsidRPr="006462C3">
              <w:rPr>
                <w:spacing w:val="-3"/>
                <w:sz w:val="24"/>
                <w:lang w:val="es-HN"/>
              </w:rPr>
              <w:t xml:space="preserve">del </w:t>
            </w:r>
            <w:r w:rsidRPr="006462C3">
              <w:rPr>
                <w:i/>
                <w:spacing w:val="-4"/>
                <w:sz w:val="24"/>
                <w:lang w:val="es-HN"/>
              </w:rPr>
              <w:t xml:space="preserve">[indique </w:t>
            </w:r>
            <w:r w:rsidRPr="006462C3">
              <w:rPr>
                <w:i/>
                <w:sz w:val="24"/>
                <w:lang w:val="es-HN"/>
              </w:rPr>
              <w:t xml:space="preserve">el </w:t>
            </w:r>
            <w:r w:rsidRPr="006462C3">
              <w:rPr>
                <w:i/>
                <w:spacing w:val="-3"/>
                <w:sz w:val="24"/>
                <w:lang w:val="es-HN"/>
              </w:rPr>
              <w:t xml:space="preserve">porcentaje del </w:t>
            </w:r>
            <w:r w:rsidRPr="006462C3">
              <w:rPr>
                <w:i/>
                <w:spacing w:val="-4"/>
                <w:sz w:val="24"/>
                <w:lang w:val="es-HN"/>
              </w:rPr>
              <w:t xml:space="preserve">Precio </w:t>
            </w:r>
            <w:r w:rsidRPr="006462C3">
              <w:rPr>
                <w:i/>
                <w:spacing w:val="-3"/>
                <w:sz w:val="24"/>
                <w:lang w:val="es-HN"/>
              </w:rPr>
              <w:t xml:space="preserve">Final del Contrato </w:t>
            </w:r>
            <w:r w:rsidRPr="006462C3">
              <w:rPr>
                <w:i/>
                <w:sz w:val="24"/>
                <w:lang w:val="es-HN"/>
              </w:rPr>
              <w:t xml:space="preserve">tal </w:t>
            </w:r>
            <w:r w:rsidRPr="006462C3">
              <w:rPr>
                <w:i/>
                <w:spacing w:val="-4"/>
                <w:sz w:val="24"/>
                <w:lang w:val="es-HN"/>
              </w:rPr>
              <w:t>como</w:t>
            </w:r>
            <w:r w:rsidRPr="006462C3">
              <w:rPr>
                <w:i/>
                <w:spacing w:val="51"/>
                <w:sz w:val="24"/>
                <w:lang w:val="es-HN"/>
              </w:rPr>
              <w:t xml:space="preserve"> </w:t>
            </w:r>
            <w:r w:rsidRPr="006462C3">
              <w:rPr>
                <w:i/>
                <w:spacing w:val="-3"/>
                <w:sz w:val="24"/>
                <w:lang w:val="es-HN"/>
              </w:rPr>
              <w:t xml:space="preserve">estipulado </w:t>
            </w:r>
            <w:r w:rsidRPr="006462C3">
              <w:rPr>
                <w:i/>
                <w:sz w:val="24"/>
                <w:lang w:val="es-HN"/>
              </w:rPr>
              <w:t xml:space="preserve">en </w:t>
            </w:r>
            <w:r w:rsidRPr="006462C3">
              <w:rPr>
                <w:i/>
                <w:spacing w:val="-3"/>
                <w:sz w:val="24"/>
                <w:lang w:val="es-HN"/>
              </w:rPr>
              <w:t xml:space="preserve">las </w:t>
            </w:r>
            <w:r w:rsidRPr="006462C3">
              <w:rPr>
                <w:i/>
                <w:spacing w:val="-4"/>
                <w:sz w:val="24"/>
                <w:lang w:val="es-HN"/>
              </w:rPr>
              <w:t>Disposiciones</w:t>
            </w:r>
            <w:r w:rsidRPr="006462C3">
              <w:rPr>
                <w:i/>
                <w:spacing w:val="51"/>
                <w:sz w:val="24"/>
                <w:lang w:val="es-HN"/>
              </w:rPr>
              <w:t xml:space="preserve"> </w:t>
            </w:r>
            <w:r w:rsidRPr="006462C3">
              <w:rPr>
                <w:i/>
                <w:spacing w:val="-4"/>
                <w:sz w:val="24"/>
                <w:lang w:val="es-HN"/>
              </w:rPr>
              <w:t>Generales</w:t>
            </w:r>
            <w:r w:rsidRPr="006462C3">
              <w:rPr>
                <w:i/>
                <w:spacing w:val="51"/>
                <w:sz w:val="24"/>
                <w:lang w:val="es-HN"/>
              </w:rPr>
              <w:t xml:space="preserve"> </w:t>
            </w:r>
            <w:r w:rsidRPr="006462C3">
              <w:rPr>
                <w:i/>
                <w:spacing w:val="-3"/>
                <w:sz w:val="24"/>
                <w:lang w:val="es-HN"/>
              </w:rPr>
              <w:t xml:space="preserve">del Presupuesto para </w:t>
            </w:r>
            <w:r w:rsidRPr="006462C3">
              <w:rPr>
                <w:i/>
                <w:sz w:val="24"/>
                <w:lang w:val="es-HN"/>
              </w:rPr>
              <w:t xml:space="preserve">el </w:t>
            </w:r>
            <w:r w:rsidRPr="006462C3">
              <w:rPr>
                <w:i/>
                <w:spacing w:val="-3"/>
                <w:sz w:val="24"/>
                <w:lang w:val="es-HN"/>
              </w:rPr>
              <w:t xml:space="preserve">año </w:t>
            </w:r>
            <w:r w:rsidRPr="006462C3">
              <w:rPr>
                <w:i/>
                <w:spacing w:val="-4"/>
                <w:sz w:val="24"/>
                <w:lang w:val="es-HN"/>
              </w:rPr>
              <w:t>vigentes]</w:t>
            </w:r>
            <w:r w:rsidRPr="006462C3">
              <w:rPr>
                <w:i/>
                <w:spacing w:val="51"/>
                <w:sz w:val="24"/>
                <w:lang w:val="es-HN"/>
              </w:rPr>
              <w:t xml:space="preserve"> </w:t>
            </w:r>
            <w:r w:rsidRPr="006462C3">
              <w:rPr>
                <w:sz w:val="24"/>
                <w:lang w:val="es-HN"/>
              </w:rPr>
              <w:t xml:space="preserve">por </w:t>
            </w:r>
            <w:r w:rsidRPr="006462C3">
              <w:rPr>
                <w:spacing w:val="-3"/>
                <w:sz w:val="24"/>
                <w:lang w:val="es-HN"/>
              </w:rPr>
              <w:t xml:space="preserve">día. </w:t>
            </w:r>
            <w:r w:rsidRPr="006462C3">
              <w:rPr>
                <w:sz w:val="24"/>
                <w:lang w:val="es-HN"/>
              </w:rPr>
              <w:t xml:space="preserve">El </w:t>
            </w:r>
            <w:r w:rsidRPr="006462C3">
              <w:rPr>
                <w:spacing w:val="-3"/>
                <w:sz w:val="24"/>
                <w:lang w:val="es-HN"/>
              </w:rPr>
              <w:t xml:space="preserve">monto máximo </w:t>
            </w:r>
            <w:r w:rsidRPr="006462C3">
              <w:rPr>
                <w:sz w:val="24"/>
                <w:lang w:val="es-HN"/>
              </w:rPr>
              <w:t xml:space="preserve">de la </w:t>
            </w:r>
            <w:r w:rsidRPr="006462C3">
              <w:rPr>
                <w:spacing w:val="-4"/>
                <w:sz w:val="24"/>
                <w:lang w:val="es-HN"/>
              </w:rPr>
              <w:t>indemnización</w:t>
            </w:r>
            <w:r w:rsidRPr="006462C3">
              <w:rPr>
                <w:spacing w:val="51"/>
                <w:sz w:val="24"/>
                <w:lang w:val="es-HN"/>
              </w:rPr>
              <w:t xml:space="preserve"> </w:t>
            </w:r>
            <w:r w:rsidRPr="006462C3">
              <w:rPr>
                <w:sz w:val="24"/>
                <w:lang w:val="es-HN"/>
              </w:rPr>
              <w:t xml:space="preserve">por </w:t>
            </w:r>
            <w:r w:rsidRPr="006462C3">
              <w:rPr>
                <w:spacing w:val="-3"/>
                <w:sz w:val="24"/>
                <w:lang w:val="es-HN"/>
              </w:rPr>
              <w:t xml:space="preserve">daños </w:t>
            </w:r>
            <w:r w:rsidRPr="006462C3">
              <w:rPr>
                <w:sz w:val="24"/>
                <w:lang w:val="es-HN"/>
              </w:rPr>
              <w:t xml:space="preserve">y </w:t>
            </w:r>
            <w:r w:rsidRPr="006462C3">
              <w:rPr>
                <w:spacing w:val="-3"/>
                <w:sz w:val="24"/>
                <w:lang w:val="es-HN"/>
              </w:rPr>
              <w:t xml:space="preserve">perjuicios para </w:t>
            </w:r>
            <w:r w:rsidRPr="006462C3">
              <w:rPr>
                <w:sz w:val="24"/>
                <w:lang w:val="es-HN"/>
              </w:rPr>
              <w:t xml:space="preserve">la </w:t>
            </w:r>
            <w:r w:rsidRPr="006462C3">
              <w:rPr>
                <w:spacing w:val="-4"/>
                <w:sz w:val="24"/>
                <w:lang w:val="es-HN"/>
              </w:rPr>
              <w:t xml:space="preserve">totalidad </w:t>
            </w:r>
            <w:r w:rsidRPr="006462C3">
              <w:rPr>
                <w:sz w:val="24"/>
                <w:lang w:val="es-HN"/>
              </w:rPr>
              <w:t xml:space="preserve">de </w:t>
            </w:r>
            <w:r w:rsidRPr="006462C3">
              <w:rPr>
                <w:spacing w:val="-2"/>
                <w:sz w:val="24"/>
                <w:lang w:val="es-HN"/>
              </w:rPr>
              <w:t xml:space="preserve">las </w:t>
            </w:r>
            <w:r w:rsidRPr="006462C3">
              <w:rPr>
                <w:spacing w:val="-3"/>
                <w:sz w:val="24"/>
                <w:lang w:val="es-HN"/>
              </w:rPr>
              <w:t xml:space="preserve">Obras es del </w:t>
            </w:r>
            <w:r w:rsidRPr="006462C3">
              <w:rPr>
                <w:i/>
                <w:spacing w:val="-3"/>
                <w:sz w:val="24"/>
                <w:lang w:val="es-HN"/>
              </w:rPr>
              <w:t>[</w:t>
            </w:r>
            <w:r w:rsidRPr="006462C3">
              <w:rPr>
                <w:i/>
                <w:sz w:val="24"/>
                <w:lang w:val="es-HN"/>
              </w:rPr>
              <w:t xml:space="preserve">el </w:t>
            </w:r>
            <w:r w:rsidRPr="006462C3">
              <w:rPr>
                <w:i/>
                <w:spacing w:val="-3"/>
                <w:sz w:val="24"/>
                <w:lang w:val="es-HN"/>
              </w:rPr>
              <w:t xml:space="preserve">porcentaje </w:t>
            </w:r>
            <w:proofErr w:type="gramStart"/>
            <w:r w:rsidRPr="006462C3">
              <w:rPr>
                <w:i/>
                <w:sz w:val="24"/>
                <w:lang w:val="es-HN"/>
              </w:rPr>
              <w:t>que</w:t>
            </w:r>
            <w:proofErr w:type="gramEnd"/>
            <w:r w:rsidRPr="006462C3">
              <w:rPr>
                <w:i/>
                <w:sz w:val="24"/>
                <w:lang w:val="es-HN"/>
              </w:rPr>
              <w:t xml:space="preserve"> en </w:t>
            </w:r>
            <w:r w:rsidRPr="006462C3">
              <w:rPr>
                <w:i/>
                <w:spacing w:val="-3"/>
                <w:sz w:val="24"/>
                <w:lang w:val="es-HN"/>
              </w:rPr>
              <w:t xml:space="preserve">ningún caso, será </w:t>
            </w:r>
            <w:r w:rsidRPr="006462C3">
              <w:rPr>
                <w:i/>
                <w:spacing w:val="-4"/>
                <w:sz w:val="24"/>
                <w:lang w:val="es-HN"/>
              </w:rPr>
              <w:t xml:space="preserve">superior </w:t>
            </w:r>
            <w:r w:rsidRPr="006462C3">
              <w:rPr>
                <w:i/>
                <w:sz w:val="24"/>
                <w:lang w:val="es-HN"/>
              </w:rPr>
              <w:t xml:space="preserve">en su </w:t>
            </w:r>
            <w:r w:rsidRPr="006462C3">
              <w:rPr>
                <w:i/>
                <w:spacing w:val="-3"/>
                <w:sz w:val="24"/>
                <w:lang w:val="es-HN"/>
              </w:rPr>
              <w:t xml:space="preserve">conjunto </w:t>
            </w:r>
            <w:r w:rsidRPr="006462C3">
              <w:rPr>
                <w:i/>
                <w:sz w:val="24"/>
                <w:lang w:val="es-HN"/>
              </w:rPr>
              <w:t xml:space="preserve">al </w:t>
            </w:r>
            <w:r w:rsidRPr="006462C3">
              <w:rPr>
                <w:i/>
                <w:spacing w:val="-3"/>
                <w:sz w:val="24"/>
                <w:lang w:val="es-HN"/>
              </w:rPr>
              <w:t xml:space="preserve">monto </w:t>
            </w:r>
            <w:r w:rsidRPr="006462C3">
              <w:rPr>
                <w:i/>
                <w:sz w:val="24"/>
                <w:lang w:val="es-HN"/>
              </w:rPr>
              <w:t xml:space="preserve">de la </w:t>
            </w:r>
            <w:r w:rsidRPr="006462C3">
              <w:rPr>
                <w:i/>
                <w:spacing w:val="-3"/>
                <w:sz w:val="24"/>
                <w:lang w:val="es-HN"/>
              </w:rPr>
              <w:t xml:space="preserve">Garantía </w:t>
            </w:r>
            <w:r w:rsidRPr="006462C3">
              <w:rPr>
                <w:i/>
                <w:sz w:val="24"/>
                <w:lang w:val="es-HN"/>
              </w:rPr>
              <w:t xml:space="preserve">de </w:t>
            </w:r>
            <w:r w:rsidRPr="006462C3">
              <w:rPr>
                <w:i/>
                <w:spacing w:val="-4"/>
                <w:sz w:val="24"/>
                <w:lang w:val="es-HN"/>
              </w:rPr>
              <w:t xml:space="preserve">cumplimiento </w:t>
            </w:r>
            <w:r w:rsidRPr="006462C3">
              <w:rPr>
                <w:i/>
                <w:spacing w:val="-3"/>
                <w:sz w:val="24"/>
                <w:lang w:val="es-HN"/>
              </w:rPr>
              <w:t xml:space="preserve">del </w:t>
            </w:r>
            <w:r w:rsidR="00BB1A51" w:rsidRPr="006462C3">
              <w:rPr>
                <w:i/>
                <w:spacing w:val="-4"/>
                <w:sz w:val="24"/>
                <w:lang w:val="es-HN"/>
              </w:rPr>
              <w:t>contrato]</w:t>
            </w:r>
            <w:r w:rsidRPr="006462C3">
              <w:rPr>
                <w:spacing w:val="-4"/>
                <w:sz w:val="24"/>
                <w:lang w:val="es-HN"/>
              </w:rPr>
              <w:t>.</w:t>
            </w:r>
          </w:p>
          <w:p w:rsidR="004B7810" w:rsidRPr="006462C3" w:rsidRDefault="004B7810" w:rsidP="002A120C">
            <w:pPr>
              <w:pStyle w:val="TableParagraph"/>
              <w:spacing w:before="3"/>
              <w:rPr>
                <w:rFonts w:ascii="Arial"/>
                <w:sz w:val="23"/>
                <w:lang w:val="es-HN"/>
              </w:rPr>
            </w:pPr>
          </w:p>
          <w:p w:rsidR="004B7810" w:rsidRPr="006462C3" w:rsidRDefault="004B7810" w:rsidP="002A120C">
            <w:pPr>
              <w:pStyle w:val="TableParagraph"/>
              <w:ind w:left="107" w:right="94"/>
              <w:jc w:val="both"/>
              <w:rPr>
                <w:i/>
                <w:sz w:val="24"/>
                <w:lang w:val="es-HN"/>
              </w:rPr>
            </w:pPr>
            <w:r w:rsidRPr="006462C3">
              <w:rPr>
                <w:i/>
                <w:sz w:val="24"/>
                <w:lang w:val="es-HN"/>
              </w:rPr>
              <w:t xml:space="preserve">Si se han </w:t>
            </w:r>
            <w:r w:rsidRPr="006462C3">
              <w:rPr>
                <w:i/>
                <w:spacing w:val="-3"/>
                <w:sz w:val="24"/>
                <w:lang w:val="es-HN"/>
              </w:rPr>
              <w:t xml:space="preserve">acordado </w:t>
            </w:r>
            <w:r w:rsidRPr="006462C3">
              <w:rPr>
                <w:i/>
                <w:spacing w:val="-4"/>
                <w:sz w:val="24"/>
                <w:lang w:val="es-HN"/>
              </w:rPr>
              <w:t xml:space="preserve">terminaciones </w:t>
            </w:r>
            <w:r w:rsidRPr="006462C3">
              <w:rPr>
                <w:i/>
                <w:sz w:val="24"/>
                <w:lang w:val="es-HN"/>
              </w:rPr>
              <w:t xml:space="preserve">por </w:t>
            </w:r>
            <w:r w:rsidRPr="006462C3">
              <w:rPr>
                <w:i/>
                <w:spacing w:val="-4"/>
                <w:sz w:val="24"/>
                <w:lang w:val="es-HN"/>
              </w:rPr>
              <w:t xml:space="preserve">secciones </w:t>
            </w:r>
            <w:r w:rsidRPr="006462C3">
              <w:rPr>
                <w:i/>
                <w:sz w:val="24"/>
                <w:lang w:val="es-HN"/>
              </w:rPr>
              <w:t xml:space="preserve">e </w:t>
            </w:r>
            <w:r w:rsidRPr="006462C3">
              <w:rPr>
                <w:i/>
                <w:spacing w:val="-4"/>
                <w:sz w:val="24"/>
                <w:lang w:val="es-HN"/>
              </w:rPr>
              <w:t xml:space="preserve">indemnizaciones </w:t>
            </w:r>
            <w:r w:rsidRPr="006462C3">
              <w:rPr>
                <w:i/>
                <w:spacing w:val="-3"/>
                <w:sz w:val="24"/>
                <w:lang w:val="es-HN"/>
              </w:rPr>
              <w:t xml:space="preserve">por </w:t>
            </w:r>
            <w:r w:rsidRPr="006462C3">
              <w:rPr>
                <w:i/>
                <w:spacing w:val="-4"/>
                <w:sz w:val="24"/>
                <w:lang w:val="es-HN"/>
              </w:rPr>
              <w:t xml:space="preserve">daños </w:t>
            </w:r>
            <w:r w:rsidRPr="006462C3">
              <w:rPr>
                <w:i/>
                <w:sz w:val="24"/>
                <w:lang w:val="es-HN"/>
              </w:rPr>
              <w:t xml:space="preserve">y </w:t>
            </w:r>
            <w:r w:rsidRPr="006462C3">
              <w:rPr>
                <w:i/>
                <w:spacing w:val="-3"/>
                <w:sz w:val="24"/>
                <w:lang w:val="es-HN"/>
              </w:rPr>
              <w:t xml:space="preserve">perjuicio </w:t>
            </w:r>
            <w:r w:rsidRPr="006462C3">
              <w:rPr>
                <w:i/>
                <w:sz w:val="24"/>
                <w:lang w:val="es-HN"/>
              </w:rPr>
              <w:t xml:space="preserve">por </w:t>
            </w:r>
            <w:r w:rsidRPr="006462C3">
              <w:rPr>
                <w:i/>
                <w:spacing w:val="-4"/>
                <w:sz w:val="24"/>
                <w:lang w:val="es-HN"/>
              </w:rPr>
              <w:t xml:space="preserve">secciones, </w:t>
            </w:r>
            <w:r w:rsidRPr="006462C3">
              <w:rPr>
                <w:i/>
                <w:spacing w:val="-3"/>
                <w:sz w:val="24"/>
                <w:lang w:val="es-HN"/>
              </w:rPr>
              <w:t xml:space="preserve">aquí </w:t>
            </w:r>
            <w:r w:rsidRPr="006462C3">
              <w:rPr>
                <w:i/>
                <w:sz w:val="24"/>
                <w:lang w:val="es-HN"/>
              </w:rPr>
              <w:t xml:space="preserve">se </w:t>
            </w:r>
            <w:r w:rsidRPr="006462C3">
              <w:rPr>
                <w:i/>
                <w:spacing w:val="-4"/>
                <w:sz w:val="24"/>
                <w:lang w:val="es-HN"/>
              </w:rPr>
              <w:t xml:space="preserve">deberá especificar </w:t>
            </w:r>
            <w:r w:rsidRPr="006462C3">
              <w:rPr>
                <w:i/>
                <w:sz w:val="24"/>
                <w:lang w:val="es-HN"/>
              </w:rPr>
              <w:t xml:space="preserve">el </w:t>
            </w:r>
            <w:r w:rsidRPr="006462C3">
              <w:rPr>
                <w:i/>
                <w:spacing w:val="-3"/>
                <w:sz w:val="24"/>
                <w:lang w:val="es-HN"/>
              </w:rPr>
              <w:t xml:space="preserve">monto </w:t>
            </w:r>
            <w:r w:rsidRPr="006462C3">
              <w:rPr>
                <w:i/>
                <w:sz w:val="24"/>
                <w:lang w:val="es-HN"/>
              </w:rPr>
              <w:t xml:space="preserve">de </w:t>
            </w:r>
            <w:r w:rsidRPr="006462C3">
              <w:rPr>
                <w:i/>
                <w:spacing w:val="-3"/>
                <w:sz w:val="24"/>
                <w:lang w:val="es-HN"/>
              </w:rPr>
              <w:t>estas</w:t>
            </w:r>
            <w:r w:rsidRPr="006462C3">
              <w:rPr>
                <w:i/>
                <w:spacing w:val="-39"/>
                <w:sz w:val="24"/>
                <w:lang w:val="es-HN"/>
              </w:rPr>
              <w:t xml:space="preserve"> </w:t>
            </w:r>
            <w:r w:rsidRPr="006462C3">
              <w:rPr>
                <w:i/>
                <w:spacing w:val="-4"/>
                <w:sz w:val="24"/>
                <w:lang w:val="es-HN"/>
              </w:rPr>
              <w:t>últimas.</w:t>
            </w:r>
          </w:p>
        </w:tc>
      </w:tr>
    </w:tbl>
    <w:p w:rsidR="004B7810" w:rsidRPr="006462C3" w:rsidRDefault="004B7810" w:rsidP="004B7810">
      <w:pPr>
        <w:jc w:val="both"/>
        <w:rPr>
          <w:sz w:val="24"/>
          <w:lang w:val="es-HN"/>
        </w:rPr>
        <w:sectPr w:rsidR="004B7810" w:rsidRPr="006462C3">
          <w:headerReference w:type="default" r:id="rId23"/>
          <w:pgSz w:w="12240" w:h="15840"/>
          <w:pgMar w:top="940" w:right="440" w:bottom="280" w:left="180" w:header="722" w:footer="0" w:gutter="0"/>
          <w:cols w:space="720"/>
        </w:sectPr>
      </w:pPr>
    </w:p>
    <w:tbl>
      <w:tblPr>
        <w:tblStyle w:val="TableNormal"/>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7615"/>
      </w:tblGrid>
      <w:tr w:rsidR="004B7810" w:rsidRPr="006462C3" w:rsidTr="002A120C">
        <w:trPr>
          <w:trHeight w:val="1103"/>
        </w:trPr>
        <w:tc>
          <w:tcPr>
            <w:tcW w:w="1793" w:type="dxa"/>
          </w:tcPr>
          <w:p w:rsidR="004B7810" w:rsidRPr="006462C3" w:rsidRDefault="004B7810" w:rsidP="002A120C">
            <w:pPr>
              <w:pStyle w:val="TableParagraph"/>
              <w:spacing w:line="273" w:lineRule="exact"/>
              <w:ind w:left="107"/>
              <w:rPr>
                <w:b/>
                <w:sz w:val="24"/>
                <w:lang w:val="es-HN"/>
              </w:rPr>
            </w:pPr>
            <w:bookmarkStart w:id="408" w:name="CEC__49.1"/>
            <w:bookmarkStart w:id="409" w:name="_bookmark191"/>
            <w:bookmarkEnd w:id="408"/>
            <w:bookmarkEnd w:id="409"/>
            <w:proofErr w:type="spellStart"/>
            <w:r w:rsidRPr="006462C3">
              <w:rPr>
                <w:b/>
                <w:sz w:val="24"/>
                <w:lang w:val="es-HN"/>
              </w:rPr>
              <w:t>CEC</w:t>
            </w:r>
            <w:proofErr w:type="spellEnd"/>
            <w:r w:rsidRPr="006462C3">
              <w:rPr>
                <w:b/>
                <w:spacing w:val="57"/>
                <w:sz w:val="24"/>
                <w:lang w:val="es-HN"/>
              </w:rPr>
              <w:t xml:space="preserve"> </w:t>
            </w:r>
            <w:r w:rsidRPr="006462C3">
              <w:rPr>
                <w:b/>
                <w:sz w:val="24"/>
                <w:lang w:val="es-HN"/>
              </w:rPr>
              <w:t>49.1</w:t>
            </w:r>
          </w:p>
        </w:tc>
        <w:tc>
          <w:tcPr>
            <w:tcW w:w="7615" w:type="dxa"/>
          </w:tcPr>
          <w:p w:rsidR="004B7810" w:rsidRPr="006462C3" w:rsidRDefault="004B7810" w:rsidP="002A120C">
            <w:pPr>
              <w:pStyle w:val="TableParagraph"/>
              <w:ind w:left="107" w:right="96"/>
              <w:jc w:val="both"/>
              <w:rPr>
                <w:i/>
                <w:sz w:val="24"/>
                <w:lang w:val="es-HN"/>
              </w:rPr>
            </w:pPr>
            <w:r w:rsidRPr="006462C3">
              <w:rPr>
                <w:sz w:val="24"/>
                <w:lang w:val="es-HN"/>
              </w:rPr>
              <w:t xml:space="preserve">El </w:t>
            </w:r>
            <w:r w:rsidRPr="006462C3">
              <w:rPr>
                <w:spacing w:val="-3"/>
                <w:sz w:val="24"/>
                <w:lang w:val="es-HN"/>
              </w:rPr>
              <w:t xml:space="preserve">pago </w:t>
            </w:r>
            <w:r w:rsidRPr="006462C3">
              <w:rPr>
                <w:spacing w:val="-4"/>
                <w:sz w:val="24"/>
                <w:lang w:val="es-HN"/>
              </w:rPr>
              <w:t xml:space="preserve">(Los </w:t>
            </w:r>
            <w:r w:rsidRPr="006462C3">
              <w:rPr>
                <w:spacing w:val="-3"/>
                <w:sz w:val="24"/>
                <w:lang w:val="es-HN"/>
              </w:rPr>
              <w:t xml:space="preserve">pagos) </w:t>
            </w:r>
            <w:r w:rsidRPr="006462C3">
              <w:rPr>
                <w:sz w:val="24"/>
                <w:lang w:val="es-HN"/>
              </w:rPr>
              <w:t xml:space="preserve">por </w:t>
            </w:r>
            <w:r w:rsidRPr="006462C3">
              <w:rPr>
                <w:spacing w:val="-4"/>
                <w:sz w:val="24"/>
                <w:lang w:val="es-HN"/>
              </w:rPr>
              <w:t xml:space="preserve">anticipo será(n) </w:t>
            </w:r>
            <w:r w:rsidRPr="006462C3">
              <w:rPr>
                <w:spacing w:val="-3"/>
                <w:sz w:val="24"/>
                <w:lang w:val="es-HN"/>
              </w:rPr>
              <w:t xml:space="preserve">de: </w:t>
            </w:r>
            <w:r w:rsidRPr="006462C3">
              <w:rPr>
                <w:i/>
                <w:spacing w:val="-4"/>
                <w:sz w:val="24"/>
                <w:lang w:val="es-HN"/>
              </w:rPr>
              <w:t xml:space="preserve">[indique </w:t>
            </w:r>
            <w:r w:rsidRPr="006462C3">
              <w:rPr>
                <w:i/>
                <w:sz w:val="24"/>
                <w:lang w:val="es-HN"/>
              </w:rPr>
              <w:t xml:space="preserve">los </w:t>
            </w:r>
            <w:r w:rsidRPr="006462C3">
              <w:rPr>
                <w:i/>
                <w:spacing w:val="-3"/>
                <w:sz w:val="24"/>
                <w:lang w:val="es-HN"/>
              </w:rPr>
              <w:t xml:space="preserve">montos; </w:t>
            </w:r>
            <w:r w:rsidRPr="006462C3">
              <w:rPr>
                <w:i/>
                <w:sz w:val="24"/>
                <w:lang w:val="es-HN"/>
              </w:rPr>
              <w:t xml:space="preserve">[Conforme a la </w:t>
            </w:r>
            <w:proofErr w:type="spellStart"/>
            <w:r w:rsidRPr="006462C3">
              <w:rPr>
                <w:i/>
                <w:sz w:val="24"/>
                <w:lang w:val="es-HN"/>
              </w:rPr>
              <w:t>LCE</w:t>
            </w:r>
            <w:proofErr w:type="spellEnd"/>
            <w:r w:rsidRPr="006462C3">
              <w:rPr>
                <w:i/>
                <w:sz w:val="24"/>
                <w:lang w:val="es-HN"/>
              </w:rPr>
              <w:t xml:space="preserve"> el anticipo no podrá exceder del 20% del precio del contrato, sin perjuicio de los porcentajes que establezcan las disposiciones generales del</w:t>
            </w:r>
          </w:p>
          <w:p w:rsidR="004B7810" w:rsidRPr="006462C3" w:rsidRDefault="004B7810" w:rsidP="002A120C">
            <w:pPr>
              <w:pStyle w:val="TableParagraph"/>
              <w:spacing w:line="264" w:lineRule="exact"/>
              <w:ind w:left="107"/>
              <w:jc w:val="both"/>
              <w:rPr>
                <w:i/>
                <w:sz w:val="24"/>
                <w:lang w:val="es-HN"/>
              </w:rPr>
            </w:pPr>
            <w:r w:rsidRPr="006462C3">
              <w:rPr>
                <w:i/>
                <w:sz w:val="24"/>
                <w:lang w:val="es-HN"/>
              </w:rPr>
              <w:t>Presupuesto]</w:t>
            </w:r>
          </w:p>
        </w:tc>
      </w:tr>
      <w:tr w:rsidR="004B7810" w:rsidRPr="006462C3" w:rsidTr="002A120C">
        <w:trPr>
          <w:trHeight w:val="3035"/>
        </w:trPr>
        <w:tc>
          <w:tcPr>
            <w:tcW w:w="1793" w:type="dxa"/>
          </w:tcPr>
          <w:p w:rsidR="004B7810" w:rsidRPr="006462C3" w:rsidRDefault="004B7810" w:rsidP="002A120C">
            <w:pPr>
              <w:pStyle w:val="TableParagraph"/>
              <w:spacing w:line="273" w:lineRule="exact"/>
              <w:ind w:left="107"/>
              <w:rPr>
                <w:b/>
                <w:sz w:val="24"/>
                <w:lang w:val="es-HN"/>
              </w:rPr>
            </w:pPr>
            <w:bookmarkStart w:id="410" w:name="CEC_50.1_"/>
            <w:bookmarkStart w:id="411" w:name="_bookmark192"/>
            <w:bookmarkEnd w:id="410"/>
            <w:bookmarkEnd w:id="411"/>
            <w:proofErr w:type="spellStart"/>
            <w:r w:rsidRPr="006462C3">
              <w:rPr>
                <w:b/>
                <w:sz w:val="24"/>
                <w:lang w:val="es-HN"/>
              </w:rPr>
              <w:t>CEC</w:t>
            </w:r>
            <w:proofErr w:type="spellEnd"/>
            <w:r w:rsidRPr="006462C3">
              <w:rPr>
                <w:b/>
                <w:sz w:val="24"/>
                <w:lang w:val="es-HN"/>
              </w:rPr>
              <w:t xml:space="preserve"> 50.1</w:t>
            </w:r>
          </w:p>
        </w:tc>
        <w:tc>
          <w:tcPr>
            <w:tcW w:w="7615" w:type="dxa"/>
          </w:tcPr>
          <w:p w:rsidR="004B7810" w:rsidRPr="006462C3" w:rsidRDefault="004B7810" w:rsidP="002A120C">
            <w:pPr>
              <w:pStyle w:val="TableParagraph"/>
              <w:ind w:left="107" w:right="92"/>
              <w:jc w:val="both"/>
              <w:rPr>
                <w:i/>
                <w:sz w:val="24"/>
                <w:lang w:val="es-HN"/>
              </w:rPr>
            </w:pPr>
            <w:r w:rsidRPr="006462C3">
              <w:rPr>
                <w:sz w:val="24"/>
                <w:lang w:val="es-HN"/>
              </w:rPr>
              <w:t xml:space="preserve">El </w:t>
            </w:r>
            <w:r w:rsidRPr="006462C3">
              <w:rPr>
                <w:spacing w:val="-3"/>
                <w:sz w:val="24"/>
                <w:lang w:val="es-HN"/>
              </w:rPr>
              <w:t xml:space="preserve">monto </w:t>
            </w:r>
            <w:r w:rsidRPr="006462C3">
              <w:rPr>
                <w:sz w:val="24"/>
                <w:lang w:val="es-HN"/>
              </w:rPr>
              <w:t xml:space="preserve">de la </w:t>
            </w:r>
            <w:r w:rsidRPr="006462C3">
              <w:rPr>
                <w:spacing w:val="-4"/>
                <w:sz w:val="24"/>
                <w:lang w:val="es-HN"/>
              </w:rPr>
              <w:t>Garantía y/o</w:t>
            </w:r>
            <w:r w:rsidRPr="006462C3">
              <w:rPr>
                <w:spacing w:val="51"/>
                <w:sz w:val="24"/>
                <w:lang w:val="es-HN"/>
              </w:rPr>
              <w:t xml:space="preserve"> </w:t>
            </w:r>
            <w:r w:rsidRPr="006462C3">
              <w:rPr>
                <w:spacing w:val="-3"/>
                <w:sz w:val="24"/>
                <w:lang w:val="es-HN"/>
              </w:rPr>
              <w:t xml:space="preserve">Fianzas </w:t>
            </w:r>
            <w:r w:rsidRPr="006462C3">
              <w:rPr>
                <w:sz w:val="24"/>
                <w:lang w:val="es-HN"/>
              </w:rPr>
              <w:t xml:space="preserve">de </w:t>
            </w:r>
            <w:r w:rsidRPr="006462C3">
              <w:rPr>
                <w:spacing w:val="-4"/>
                <w:sz w:val="24"/>
                <w:lang w:val="es-HN"/>
              </w:rPr>
              <w:t xml:space="preserve">Cumplimiento </w:t>
            </w:r>
            <w:r w:rsidRPr="006462C3">
              <w:rPr>
                <w:sz w:val="24"/>
                <w:lang w:val="es-HN"/>
              </w:rPr>
              <w:t xml:space="preserve">es </w:t>
            </w:r>
            <w:r w:rsidRPr="006462C3">
              <w:rPr>
                <w:i/>
                <w:spacing w:val="-3"/>
                <w:sz w:val="24"/>
                <w:lang w:val="es-HN"/>
              </w:rPr>
              <w:t xml:space="preserve">[indique </w:t>
            </w:r>
            <w:r w:rsidRPr="006462C3">
              <w:rPr>
                <w:i/>
                <w:sz w:val="24"/>
                <w:lang w:val="es-HN"/>
              </w:rPr>
              <w:t xml:space="preserve">el </w:t>
            </w:r>
            <w:r w:rsidRPr="006462C3">
              <w:rPr>
                <w:i/>
                <w:spacing w:val="-4"/>
                <w:sz w:val="24"/>
                <w:lang w:val="es-HN"/>
              </w:rPr>
              <w:t>(los)</w:t>
            </w:r>
            <w:r w:rsidRPr="006462C3">
              <w:rPr>
                <w:i/>
                <w:spacing w:val="51"/>
                <w:sz w:val="24"/>
                <w:lang w:val="es-HN"/>
              </w:rPr>
              <w:t xml:space="preserve"> </w:t>
            </w:r>
            <w:r w:rsidRPr="006462C3">
              <w:rPr>
                <w:i/>
                <w:spacing w:val="-3"/>
                <w:sz w:val="24"/>
                <w:lang w:val="es-HN"/>
              </w:rPr>
              <w:t xml:space="preserve">monto(s) </w:t>
            </w:r>
            <w:r w:rsidRPr="006462C3">
              <w:rPr>
                <w:i/>
                <w:spacing w:val="-4"/>
                <w:sz w:val="24"/>
                <w:lang w:val="es-HN"/>
              </w:rPr>
              <w:t xml:space="preserve">denominado(s) </w:t>
            </w:r>
            <w:r w:rsidRPr="006462C3">
              <w:rPr>
                <w:i/>
                <w:sz w:val="24"/>
                <w:lang w:val="es-HN"/>
              </w:rPr>
              <w:t xml:space="preserve">en los </w:t>
            </w:r>
            <w:r w:rsidRPr="006462C3">
              <w:rPr>
                <w:i/>
                <w:spacing w:val="-3"/>
                <w:sz w:val="24"/>
                <w:lang w:val="es-HN"/>
              </w:rPr>
              <w:t xml:space="preserve">tipos </w:t>
            </w:r>
            <w:r w:rsidRPr="006462C3">
              <w:rPr>
                <w:i/>
                <w:sz w:val="24"/>
                <w:lang w:val="es-HN"/>
              </w:rPr>
              <w:t xml:space="preserve">y </w:t>
            </w:r>
            <w:r w:rsidRPr="006462C3">
              <w:rPr>
                <w:i/>
                <w:spacing w:val="-4"/>
                <w:sz w:val="24"/>
                <w:lang w:val="es-HN"/>
              </w:rPr>
              <w:t xml:space="preserve">proporciones </w:t>
            </w:r>
            <w:r w:rsidRPr="006462C3">
              <w:rPr>
                <w:i/>
                <w:sz w:val="24"/>
                <w:lang w:val="es-HN"/>
              </w:rPr>
              <w:t xml:space="preserve">de las </w:t>
            </w:r>
            <w:r w:rsidRPr="006462C3">
              <w:rPr>
                <w:i/>
                <w:spacing w:val="-4"/>
                <w:sz w:val="24"/>
                <w:lang w:val="es-HN"/>
              </w:rPr>
              <w:t xml:space="preserve">monedas </w:t>
            </w:r>
            <w:r w:rsidRPr="006462C3">
              <w:rPr>
                <w:i/>
                <w:sz w:val="24"/>
                <w:lang w:val="es-HN"/>
              </w:rPr>
              <w:t xml:space="preserve">en </w:t>
            </w:r>
            <w:r w:rsidRPr="006462C3">
              <w:rPr>
                <w:i/>
                <w:spacing w:val="-4"/>
                <w:sz w:val="24"/>
                <w:lang w:val="es-HN"/>
              </w:rPr>
              <w:t xml:space="preserve">que </w:t>
            </w:r>
            <w:r w:rsidRPr="006462C3">
              <w:rPr>
                <w:i/>
                <w:spacing w:val="-3"/>
                <w:sz w:val="24"/>
                <w:lang w:val="es-HN"/>
              </w:rPr>
              <w:t xml:space="preserve">será pagado </w:t>
            </w:r>
            <w:r w:rsidRPr="006462C3">
              <w:rPr>
                <w:i/>
                <w:sz w:val="24"/>
                <w:lang w:val="es-HN"/>
              </w:rPr>
              <w:t xml:space="preserve">el </w:t>
            </w:r>
            <w:r w:rsidRPr="006462C3">
              <w:rPr>
                <w:i/>
                <w:spacing w:val="-3"/>
                <w:sz w:val="24"/>
                <w:lang w:val="es-HN"/>
              </w:rPr>
              <w:t xml:space="preserve">Precio del Contrato, </w:t>
            </w:r>
            <w:r w:rsidRPr="006462C3">
              <w:rPr>
                <w:i/>
                <w:sz w:val="24"/>
                <w:lang w:val="es-HN"/>
              </w:rPr>
              <w:t xml:space="preserve">o en una </w:t>
            </w:r>
            <w:r w:rsidRPr="006462C3">
              <w:rPr>
                <w:i/>
                <w:spacing w:val="-4"/>
                <w:sz w:val="24"/>
                <w:lang w:val="es-HN"/>
              </w:rPr>
              <w:t xml:space="preserve">moneda </w:t>
            </w:r>
            <w:r w:rsidRPr="006462C3">
              <w:rPr>
                <w:i/>
                <w:sz w:val="24"/>
                <w:lang w:val="es-HN"/>
              </w:rPr>
              <w:t xml:space="preserve">de </w:t>
            </w:r>
            <w:r w:rsidRPr="006462C3">
              <w:rPr>
                <w:i/>
                <w:spacing w:val="-3"/>
                <w:sz w:val="24"/>
                <w:lang w:val="es-HN"/>
              </w:rPr>
              <w:t xml:space="preserve">libre </w:t>
            </w:r>
            <w:r w:rsidRPr="006462C3">
              <w:rPr>
                <w:i/>
                <w:spacing w:val="-4"/>
                <w:sz w:val="24"/>
                <w:lang w:val="es-HN"/>
              </w:rPr>
              <w:t xml:space="preserve">convertibilidad </w:t>
            </w:r>
            <w:r w:rsidRPr="006462C3">
              <w:rPr>
                <w:i/>
                <w:spacing w:val="-3"/>
                <w:sz w:val="24"/>
                <w:lang w:val="es-HN"/>
              </w:rPr>
              <w:t xml:space="preserve">aceptable </w:t>
            </w:r>
            <w:r w:rsidRPr="006462C3">
              <w:rPr>
                <w:i/>
                <w:sz w:val="24"/>
                <w:lang w:val="es-HN"/>
              </w:rPr>
              <w:t xml:space="preserve">al </w:t>
            </w:r>
            <w:r w:rsidRPr="006462C3">
              <w:rPr>
                <w:i/>
                <w:spacing w:val="-4"/>
                <w:sz w:val="24"/>
                <w:lang w:val="es-HN"/>
              </w:rPr>
              <w:t>Contratante.]</w:t>
            </w:r>
          </w:p>
          <w:p w:rsidR="004B7810" w:rsidRPr="006462C3" w:rsidRDefault="004B7810" w:rsidP="002A120C">
            <w:pPr>
              <w:pStyle w:val="TableParagraph"/>
              <w:spacing w:before="3"/>
              <w:rPr>
                <w:rFonts w:ascii="Arial"/>
                <w:sz w:val="23"/>
                <w:lang w:val="es-HN"/>
              </w:rPr>
            </w:pPr>
          </w:p>
          <w:p w:rsidR="004B7810" w:rsidRPr="006462C3" w:rsidRDefault="004B7810" w:rsidP="002A120C">
            <w:pPr>
              <w:pStyle w:val="TableParagraph"/>
              <w:ind w:left="107" w:right="91" w:firstLine="57"/>
              <w:jc w:val="both"/>
              <w:rPr>
                <w:i/>
                <w:sz w:val="24"/>
                <w:lang w:val="es-HN"/>
              </w:rPr>
            </w:pPr>
            <w:r w:rsidRPr="006462C3">
              <w:rPr>
                <w:i/>
                <w:spacing w:val="-3"/>
                <w:sz w:val="24"/>
                <w:lang w:val="es-HN"/>
              </w:rPr>
              <w:t xml:space="preserve">[Conforme </w:t>
            </w:r>
            <w:r w:rsidRPr="006462C3">
              <w:rPr>
                <w:i/>
                <w:sz w:val="24"/>
                <w:lang w:val="es-HN"/>
              </w:rPr>
              <w:t xml:space="preserve">a la </w:t>
            </w:r>
            <w:proofErr w:type="spellStart"/>
            <w:r w:rsidRPr="006462C3">
              <w:rPr>
                <w:i/>
                <w:spacing w:val="-2"/>
                <w:sz w:val="24"/>
                <w:lang w:val="es-HN"/>
              </w:rPr>
              <w:t>LCE</w:t>
            </w:r>
            <w:proofErr w:type="spellEnd"/>
            <w:r w:rsidRPr="006462C3">
              <w:rPr>
                <w:i/>
                <w:spacing w:val="-2"/>
                <w:sz w:val="24"/>
                <w:lang w:val="es-HN"/>
              </w:rPr>
              <w:t xml:space="preserve"> </w:t>
            </w:r>
            <w:r w:rsidRPr="006462C3">
              <w:rPr>
                <w:i/>
                <w:spacing w:val="-3"/>
                <w:sz w:val="24"/>
                <w:lang w:val="es-HN"/>
              </w:rPr>
              <w:t xml:space="preserve">debe </w:t>
            </w:r>
            <w:r w:rsidRPr="006462C3">
              <w:rPr>
                <w:i/>
                <w:spacing w:val="-4"/>
                <w:sz w:val="24"/>
                <w:lang w:val="es-HN"/>
              </w:rPr>
              <w:t xml:space="preserve">estipularse </w:t>
            </w:r>
            <w:r w:rsidRPr="006462C3">
              <w:rPr>
                <w:i/>
                <w:sz w:val="24"/>
                <w:lang w:val="es-HN"/>
              </w:rPr>
              <w:t xml:space="preserve">un 15 </w:t>
            </w:r>
            <w:r w:rsidRPr="006462C3">
              <w:rPr>
                <w:i/>
                <w:spacing w:val="-3"/>
                <w:sz w:val="24"/>
                <w:lang w:val="es-HN"/>
              </w:rPr>
              <w:t xml:space="preserve">por ciento del </w:t>
            </w:r>
            <w:r w:rsidRPr="006462C3">
              <w:rPr>
                <w:i/>
                <w:spacing w:val="-4"/>
                <w:sz w:val="24"/>
                <w:lang w:val="es-HN"/>
              </w:rPr>
              <w:t xml:space="preserve">Precio </w:t>
            </w:r>
            <w:r w:rsidRPr="006462C3">
              <w:rPr>
                <w:i/>
                <w:spacing w:val="-3"/>
                <w:sz w:val="24"/>
                <w:lang w:val="es-HN"/>
              </w:rPr>
              <w:t xml:space="preserve">del Contrato para </w:t>
            </w:r>
            <w:r w:rsidRPr="006462C3">
              <w:rPr>
                <w:i/>
                <w:sz w:val="24"/>
                <w:lang w:val="es-HN"/>
              </w:rPr>
              <w:t xml:space="preserve">el </w:t>
            </w:r>
            <w:r w:rsidRPr="006462C3">
              <w:rPr>
                <w:i/>
                <w:spacing w:val="-3"/>
                <w:sz w:val="24"/>
                <w:lang w:val="es-HN"/>
              </w:rPr>
              <w:t xml:space="preserve">monto </w:t>
            </w:r>
            <w:r w:rsidRPr="006462C3">
              <w:rPr>
                <w:i/>
                <w:sz w:val="24"/>
                <w:lang w:val="es-HN"/>
              </w:rPr>
              <w:t xml:space="preserve">de la </w:t>
            </w:r>
            <w:r w:rsidRPr="006462C3">
              <w:rPr>
                <w:i/>
                <w:spacing w:val="-3"/>
                <w:sz w:val="24"/>
                <w:lang w:val="es-HN"/>
              </w:rPr>
              <w:t xml:space="preserve">Garantía </w:t>
            </w:r>
            <w:r w:rsidRPr="006462C3">
              <w:rPr>
                <w:i/>
                <w:sz w:val="24"/>
                <w:lang w:val="es-HN"/>
              </w:rPr>
              <w:t xml:space="preserve">de </w:t>
            </w:r>
            <w:r w:rsidRPr="006462C3">
              <w:rPr>
                <w:i/>
                <w:spacing w:val="-3"/>
                <w:sz w:val="24"/>
                <w:lang w:val="es-HN"/>
              </w:rPr>
              <w:t xml:space="preserve">Cumplimiento. </w:t>
            </w:r>
            <w:r w:rsidRPr="006462C3">
              <w:rPr>
                <w:i/>
                <w:sz w:val="24"/>
                <w:lang w:val="es-HN"/>
              </w:rPr>
              <w:t xml:space="preserve">En </w:t>
            </w:r>
            <w:r w:rsidRPr="006462C3">
              <w:rPr>
                <w:i/>
                <w:spacing w:val="-3"/>
                <w:sz w:val="24"/>
                <w:lang w:val="es-HN"/>
              </w:rPr>
              <w:t xml:space="preserve">caso </w:t>
            </w:r>
            <w:r w:rsidRPr="006462C3">
              <w:rPr>
                <w:i/>
                <w:sz w:val="24"/>
                <w:lang w:val="es-HN"/>
              </w:rPr>
              <w:t xml:space="preserve">de </w:t>
            </w:r>
            <w:r w:rsidRPr="006462C3">
              <w:rPr>
                <w:i/>
                <w:spacing w:val="-3"/>
                <w:sz w:val="24"/>
                <w:lang w:val="es-HN"/>
              </w:rPr>
              <w:t xml:space="preserve">que </w:t>
            </w:r>
            <w:r w:rsidRPr="006462C3">
              <w:rPr>
                <w:i/>
                <w:sz w:val="24"/>
                <w:lang w:val="es-HN"/>
              </w:rPr>
              <w:t xml:space="preserve">la </w:t>
            </w:r>
            <w:r w:rsidRPr="006462C3">
              <w:rPr>
                <w:i/>
                <w:spacing w:val="-3"/>
                <w:sz w:val="24"/>
                <w:lang w:val="es-HN"/>
              </w:rPr>
              <w:t xml:space="preserve">ejecución del </w:t>
            </w:r>
            <w:r w:rsidRPr="006462C3">
              <w:rPr>
                <w:i/>
                <w:spacing w:val="-4"/>
                <w:sz w:val="24"/>
                <w:lang w:val="es-HN"/>
              </w:rPr>
              <w:t xml:space="preserve">contrato exceda </w:t>
            </w:r>
            <w:r w:rsidRPr="006462C3">
              <w:rPr>
                <w:i/>
                <w:sz w:val="24"/>
                <w:lang w:val="es-HN"/>
              </w:rPr>
              <w:t xml:space="preserve">los 12 </w:t>
            </w:r>
            <w:r w:rsidRPr="006462C3">
              <w:rPr>
                <w:i/>
                <w:spacing w:val="-4"/>
                <w:sz w:val="24"/>
                <w:lang w:val="es-HN"/>
              </w:rPr>
              <w:t xml:space="preserve">meses, </w:t>
            </w:r>
            <w:r w:rsidRPr="006462C3">
              <w:rPr>
                <w:i/>
                <w:sz w:val="24"/>
                <w:lang w:val="es-HN"/>
              </w:rPr>
              <w:t xml:space="preserve">se </w:t>
            </w:r>
            <w:r w:rsidRPr="006462C3">
              <w:rPr>
                <w:i/>
                <w:spacing w:val="-4"/>
                <w:sz w:val="24"/>
                <w:lang w:val="es-HN"/>
              </w:rPr>
              <w:t xml:space="preserve">estipulará </w:t>
            </w:r>
            <w:r w:rsidRPr="006462C3">
              <w:rPr>
                <w:i/>
                <w:sz w:val="24"/>
                <w:lang w:val="es-HN"/>
              </w:rPr>
              <w:t xml:space="preserve">el 15% </w:t>
            </w:r>
            <w:r w:rsidRPr="006462C3">
              <w:rPr>
                <w:i/>
                <w:spacing w:val="-3"/>
                <w:sz w:val="24"/>
                <w:lang w:val="es-HN"/>
              </w:rPr>
              <w:t xml:space="preserve">del </w:t>
            </w:r>
            <w:r w:rsidRPr="006462C3">
              <w:rPr>
                <w:i/>
                <w:spacing w:val="-4"/>
                <w:sz w:val="24"/>
                <w:lang w:val="es-HN"/>
              </w:rPr>
              <w:t xml:space="preserve">valor </w:t>
            </w:r>
            <w:r w:rsidRPr="006462C3">
              <w:rPr>
                <w:i/>
                <w:spacing w:val="-3"/>
                <w:sz w:val="24"/>
                <w:lang w:val="es-HN"/>
              </w:rPr>
              <w:t>estimado</w:t>
            </w:r>
            <w:r w:rsidRPr="006462C3">
              <w:rPr>
                <w:i/>
                <w:spacing w:val="25"/>
                <w:sz w:val="24"/>
                <w:lang w:val="es-HN"/>
              </w:rPr>
              <w:t xml:space="preserve"> </w:t>
            </w:r>
            <w:r w:rsidRPr="006462C3">
              <w:rPr>
                <w:i/>
                <w:sz w:val="24"/>
                <w:lang w:val="es-HN"/>
              </w:rPr>
              <w:t>de</w:t>
            </w:r>
            <w:r w:rsidRPr="006462C3">
              <w:rPr>
                <w:i/>
                <w:spacing w:val="20"/>
                <w:sz w:val="24"/>
                <w:lang w:val="es-HN"/>
              </w:rPr>
              <w:t xml:space="preserve"> </w:t>
            </w:r>
            <w:r w:rsidRPr="006462C3">
              <w:rPr>
                <w:i/>
                <w:sz w:val="24"/>
                <w:lang w:val="es-HN"/>
              </w:rPr>
              <w:t>las</w:t>
            </w:r>
            <w:r w:rsidRPr="006462C3">
              <w:rPr>
                <w:i/>
                <w:spacing w:val="21"/>
                <w:sz w:val="24"/>
                <w:lang w:val="es-HN"/>
              </w:rPr>
              <w:t xml:space="preserve"> </w:t>
            </w:r>
            <w:r w:rsidRPr="006462C3">
              <w:rPr>
                <w:i/>
                <w:spacing w:val="-3"/>
                <w:sz w:val="24"/>
                <w:lang w:val="es-HN"/>
              </w:rPr>
              <w:t>obras</w:t>
            </w:r>
            <w:r w:rsidRPr="006462C3">
              <w:rPr>
                <w:i/>
                <w:spacing w:val="25"/>
                <w:sz w:val="24"/>
                <w:lang w:val="es-HN"/>
              </w:rPr>
              <w:t xml:space="preserve"> </w:t>
            </w:r>
            <w:r w:rsidRPr="006462C3">
              <w:rPr>
                <w:i/>
                <w:sz w:val="24"/>
                <w:lang w:val="es-HN"/>
              </w:rPr>
              <w:t>a</w:t>
            </w:r>
            <w:r w:rsidRPr="006462C3">
              <w:rPr>
                <w:i/>
                <w:spacing w:val="20"/>
                <w:sz w:val="24"/>
                <w:lang w:val="es-HN"/>
              </w:rPr>
              <w:t xml:space="preserve"> </w:t>
            </w:r>
            <w:r w:rsidRPr="006462C3">
              <w:rPr>
                <w:i/>
                <w:spacing w:val="-3"/>
                <w:sz w:val="24"/>
                <w:lang w:val="es-HN"/>
              </w:rPr>
              <w:t>ejecutar</w:t>
            </w:r>
            <w:r w:rsidRPr="006462C3">
              <w:rPr>
                <w:i/>
                <w:spacing w:val="21"/>
                <w:sz w:val="24"/>
                <w:lang w:val="es-HN"/>
              </w:rPr>
              <w:t xml:space="preserve"> </w:t>
            </w:r>
            <w:r w:rsidRPr="006462C3">
              <w:rPr>
                <w:i/>
                <w:spacing w:val="-3"/>
                <w:sz w:val="24"/>
                <w:lang w:val="es-HN"/>
              </w:rPr>
              <w:t>durante</w:t>
            </w:r>
            <w:r w:rsidRPr="006462C3">
              <w:rPr>
                <w:i/>
                <w:spacing w:val="23"/>
                <w:sz w:val="24"/>
                <w:lang w:val="es-HN"/>
              </w:rPr>
              <w:t xml:space="preserve"> </w:t>
            </w:r>
            <w:r w:rsidRPr="006462C3">
              <w:rPr>
                <w:i/>
                <w:spacing w:val="-3"/>
                <w:sz w:val="24"/>
                <w:lang w:val="es-HN"/>
              </w:rPr>
              <w:t>el</w:t>
            </w:r>
            <w:r w:rsidRPr="006462C3">
              <w:rPr>
                <w:i/>
                <w:spacing w:val="25"/>
                <w:sz w:val="24"/>
                <w:lang w:val="es-HN"/>
              </w:rPr>
              <w:t xml:space="preserve"> </w:t>
            </w:r>
            <w:r w:rsidRPr="006462C3">
              <w:rPr>
                <w:i/>
                <w:spacing w:val="-3"/>
                <w:sz w:val="24"/>
                <w:lang w:val="es-HN"/>
              </w:rPr>
              <w:t>año,</w:t>
            </w:r>
            <w:r w:rsidRPr="006462C3">
              <w:rPr>
                <w:i/>
                <w:spacing w:val="21"/>
                <w:sz w:val="24"/>
                <w:lang w:val="es-HN"/>
              </w:rPr>
              <w:t xml:space="preserve"> </w:t>
            </w:r>
            <w:r w:rsidRPr="006462C3">
              <w:rPr>
                <w:i/>
                <w:spacing w:val="-3"/>
                <w:sz w:val="24"/>
                <w:lang w:val="es-HN"/>
              </w:rPr>
              <w:t>debiendo</w:t>
            </w:r>
            <w:r w:rsidRPr="006462C3">
              <w:rPr>
                <w:i/>
                <w:spacing w:val="21"/>
                <w:sz w:val="24"/>
                <w:lang w:val="es-HN"/>
              </w:rPr>
              <w:t xml:space="preserve"> </w:t>
            </w:r>
            <w:r w:rsidRPr="006462C3">
              <w:rPr>
                <w:i/>
                <w:spacing w:val="-4"/>
                <w:sz w:val="24"/>
                <w:lang w:val="es-HN"/>
              </w:rPr>
              <w:t>renovarse</w:t>
            </w:r>
            <w:r w:rsidRPr="006462C3">
              <w:rPr>
                <w:i/>
                <w:spacing w:val="20"/>
                <w:sz w:val="24"/>
                <w:lang w:val="es-HN"/>
              </w:rPr>
              <w:t xml:space="preserve"> </w:t>
            </w:r>
            <w:r w:rsidRPr="006462C3">
              <w:rPr>
                <w:i/>
                <w:spacing w:val="-3"/>
                <w:sz w:val="24"/>
                <w:lang w:val="es-HN"/>
              </w:rPr>
              <w:t>treinta</w:t>
            </w:r>
          </w:p>
          <w:p w:rsidR="004B7810" w:rsidRPr="006462C3" w:rsidRDefault="004B7810" w:rsidP="002A120C">
            <w:pPr>
              <w:pStyle w:val="TableParagraph"/>
              <w:ind w:left="107"/>
              <w:jc w:val="both"/>
              <w:rPr>
                <w:i/>
                <w:sz w:val="24"/>
                <w:lang w:val="es-HN"/>
              </w:rPr>
            </w:pPr>
            <w:r w:rsidRPr="006462C3">
              <w:rPr>
                <w:i/>
                <w:sz w:val="24"/>
                <w:lang w:val="es-HN"/>
              </w:rPr>
              <w:t>(30) días antes de cada vencimiento]</w:t>
            </w:r>
          </w:p>
        </w:tc>
      </w:tr>
      <w:tr w:rsidR="004B7810" w:rsidRPr="006462C3" w:rsidTr="002A120C">
        <w:trPr>
          <w:trHeight w:val="1931"/>
        </w:trPr>
        <w:tc>
          <w:tcPr>
            <w:tcW w:w="1793" w:type="dxa"/>
          </w:tcPr>
          <w:p w:rsidR="004B7810" w:rsidRPr="006462C3" w:rsidRDefault="004B7810" w:rsidP="002A120C">
            <w:pPr>
              <w:pStyle w:val="TableParagraph"/>
              <w:spacing w:line="273" w:lineRule="exact"/>
              <w:ind w:left="107"/>
              <w:rPr>
                <w:b/>
                <w:sz w:val="24"/>
                <w:lang w:val="es-HN"/>
              </w:rPr>
            </w:pPr>
            <w:bookmarkStart w:id="412" w:name="CEC_50.2"/>
            <w:bookmarkStart w:id="413" w:name="_bookmark193"/>
            <w:bookmarkEnd w:id="412"/>
            <w:bookmarkEnd w:id="413"/>
            <w:proofErr w:type="spellStart"/>
            <w:r w:rsidRPr="006462C3">
              <w:rPr>
                <w:b/>
                <w:sz w:val="24"/>
                <w:lang w:val="es-HN"/>
              </w:rPr>
              <w:t>CEC</w:t>
            </w:r>
            <w:proofErr w:type="spellEnd"/>
            <w:r w:rsidRPr="006462C3">
              <w:rPr>
                <w:b/>
                <w:sz w:val="24"/>
                <w:lang w:val="es-HN"/>
              </w:rPr>
              <w:t xml:space="preserve"> 50.2</w:t>
            </w:r>
          </w:p>
        </w:tc>
        <w:tc>
          <w:tcPr>
            <w:tcW w:w="7615" w:type="dxa"/>
          </w:tcPr>
          <w:p w:rsidR="004B7810" w:rsidRPr="006462C3" w:rsidRDefault="004B7810" w:rsidP="002A120C">
            <w:pPr>
              <w:pStyle w:val="TableParagraph"/>
              <w:ind w:left="107" w:right="90"/>
              <w:jc w:val="both"/>
              <w:rPr>
                <w:sz w:val="24"/>
                <w:lang w:val="es-HN"/>
              </w:rPr>
            </w:pPr>
            <w:r w:rsidRPr="006462C3">
              <w:rPr>
                <w:sz w:val="24"/>
                <w:lang w:val="es-HN"/>
              </w:rPr>
              <w:t xml:space="preserve">El </w:t>
            </w:r>
            <w:r w:rsidRPr="006462C3">
              <w:rPr>
                <w:spacing w:val="-4"/>
                <w:sz w:val="24"/>
                <w:lang w:val="es-HN"/>
              </w:rPr>
              <w:t xml:space="preserve">Contratista </w:t>
            </w:r>
            <w:r w:rsidRPr="006462C3">
              <w:rPr>
                <w:spacing w:val="-3"/>
                <w:sz w:val="24"/>
                <w:lang w:val="es-HN"/>
              </w:rPr>
              <w:t xml:space="preserve">[indique </w:t>
            </w:r>
            <w:r w:rsidRPr="006462C3">
              <w:rPr>
                <w:spacing w:val="-4"/>
                <w:sz w:val="24"/>
                <w:lang w:val="es-HN"/>
              </w:rPr>
              <w:t xml:space="preserve">“debe” </w:t>
            </w:r>
            <w:r w:rsidRPr="006462C3">
              <w:rPr>
                <w:sz w:val="24"/>
                <w:lang w:val="es-HN"/>
              </w:rPr>
              <w:t xml:space="preserve">o </w:t>
            </w:r>
            <w:r w:rsidRPr="006462C3">
              <w:rPr>
                <w:spacing w:val="-3"/>
                <w:sz w:val="24"/>
                <w:lang w:val="es-HN"/>
              </w:rPr>
              <w:t xml:space="preserve">“no tendrá obligación </w:t>
            </w:r>
            <w:r w:rsidRPr="006462C3">
              <w:rPr>
                <w:spacing w:val="-4"/>
                <w:sz w:val="24"/>
                <w:lang w:val="es-HN"/>
              </w:rPr>
              <w:t xml:space="preserve">de”] presentar Garantía </w:t>
            </w:r>
            <w:r w:rsidRPr="006462C3">
              <w:rPr>
                <w:sz w:val="24"/>
                <w:lang w:val="es-HN"/>
              </w:rPr>
              <w:t xml:space="preserve">de </w:t>
            </w:r>
            <w:r w:rsidRPr="006462C3">
              <w:rPr>
                <w:spacing w:val="-3"/>
                <w:sz w:val="24"/>
                <w:lang w:val="es-HN"/>
              </w:rPr>
              <w:t xml:space="preserve">Calidad </w:t>
            </w:r>
            <w:r w:rsidRPr="006462C3">
              <w:rPr>
                <w:sz w:val="24"/>
                <w:lang w:val="es-HN"/>
              </w:rPr>
              <w:t xml:space="preserve">cuyo monto será equivalente al cinco por ciento (5%) de monto contractual, en los </w:t>
            </w:r>
            <w:r w:rsidRPr="006462C3">
              <w:rPr>
                <w:spacing w:val="-4"/>
                <w:sz w:val="24"/>
                <w:lang w:val="es-HN"/>
              </w:rPr>
              <w:t xml:space="preserve">términos dispuestos </w:t>
            </w:r>
            <w:r w:rsidRPr="006462C3">
              <w:rPr>
                <w:sz w:val="24"/>
                <w:lang w:val="es-HN"/>
              </w:rPr>
              <w:t xml:space="preserve">en la </w:t>
            </w:r>
            <w:r w:rsidRPr="006462C3">
              <w:rPr>
                <w:spacing w:val="-3"/>
                <w:sz w:val="24"/>
                <w:lang w:val="es-HN"/>
              </w:rPr>
              <w:t xml:space="preserve">Cláusula 51.2 </w:t>
            </w:r>
            <w:r w:rsidRPr="006462C3">
              <w:rPr>
                <w:sz w:val="24"/>
                <w:lang w:val="es-HN"/>
              </w:rPr>
              <w:t xml:space="preserve">de </w:t>
            </w:r>
            <w:r w:rsidRPr="006462C3">
              <w:rPr>
                <w:spacing w:val="-2"/>
                <w:sz w:val="24"/>
                <w:lang w:val="es-HN"/>
              </w:rPr>
              <w:t xml:space="preserve">las </w:t>
            </w:r>
            <w:proofErr w:type="spellStart"/>
            <w:r w:rsidRPr="006462C3">
              <w:rPr>
                <w:sz w:val="24"/>
                <w:lang w:val="es-HN"/>
              </w:rPr>
              <w:t>CGC</w:t>
            </w:r>
            <w:proofErr w:type="spellEnd"/>
            <w:r w:rsidRPr="006462C3">
              <w:rPr>
                <w:sz w:val="24"/>
                <w:lang w:val="es-HN"/>
              </w:rPr>
              <w:t>.</w:t>
            </w:r>
          </w:p>
          <w:p w:rsidR="004B7810" w:rsidRPr="006462C3" w:rsidRDefault="004B7810" w:rsidP="002A120C">
            <w:pPr>
              <w:pStyle w:val="TableParagraph"/>
              <w:spacing w:before="3"/>
              <w:rPr>
                <w:rFonts w:ascii="Arial"/>
                <w:sz w:val="23"/>
                <w:lang w:val="es-HN"/>
              </w:rPr>
            </w:pPr>
          </w:p>
          <w:p w:rsidR="004B7810" w:rsidRPr="006462C3" w:rsidRDefault="004B7810" w:rsidP="002A120C">
            <w:pPr>
              <w:pStyle w:val="TableParagraph"/>
              <w:ind w:left="107"/>
              <w:jc w:val="both"/>
              <w:rPr>
                <w:sz w:val="24"/>
                <w:lang w:val="es-HN"/>
              </w:rPr>
            </w:pPr>
            <w:r w:rsidRPr="006462C3">
              <w:rPr>
                <w:sz w:val="24"/>
                <w:lang w:val="es-HN"/>
              </w:rPr>
              <w:t>[En caso de que se exija Garantía de Calidad, agregar:</w:t>
            </w:r>
          </w:p>
          <w:p w:rsidR="004B7810" w:rsidRPr="006462C3" w:rsidRDefault="004B7810" w:rsidP="002A120C">
            <w:pPr>
              <w:pStyle w:val="TableParagraph"/>
              <w:ind w:left="107"/>
              <w:jc w:val="both"/>
              <w:rPr>
                <w:i/>
                <w:sz w:val="24"/>
                <w:lang w:val="es-HN"/>
              </w:rPr>
            </w:pPr>
            <w:r w:rsidRPr="006462C3">
              <w:rPr>
                <w:spacing w:val="-3"/>
                <w:sz w:val="24"/>
                <w:lang w:val="es-HN"/>
              </w:rPr>
              <w:t xml:space="preserve">“La Garantía </w:t>
            </w:r>
            <w:r w:rsidRPr="006462C3">
              <w:rPr>
                <w:sz w:val="24"/>
                <w:lang w:val="es-HN"/>
              </w:rPr>
              <w:t xml:space="preserve">de </w:t>
            </w:r>
            <w:r w:rsidRPr="006462C3">
              <w:rPr>
                <w:spacing w:val="-3"/>
                <w:sz w:val="24"/>
                <w:lang w:val="es-HN"/>
              </w:rPr>
              <w:t xml:space="preserve">Calidad </w:t>
            </w:r>
            <w:r w:rsidRPr="006462C3">
              <w:rPr>
                <w:spacing w:val="-4"/>
                <w:sz w:val="24"/>
                <w:lang w:val="es-HN"/>
              </w:rPr>
              <w:t xml:space="preserve">deberá </w:t>
            </w:r>
            <w:r w:rsidRPr="006462C3">
              <w:rPr>
                <w:spacing w:val="-3"/>
                <w:sz w:val="24"/>
                <w:lang w:val="es-HN"/>
              </w:rPr>
              <w:t xml:space="preserve">estar vigente </w:t>
            </w:r>
            <w:r w:rsidRPr="006462C3">
              <w:rPr>
                <w:sz w:val="24"/>
                <w:lang w:val="es-HN"/>
              </w:rPr>
              <w:t xml:space="preserve">por un </w:t>
            </w:r>
            <w:r w:rsidRPr="006462C3">
              <w:rPr>
                <w:spacing w:val="-3"/>
                <w:sz w:val="24"/>
                <w:lang w:val="es-HN"/>
              </w:rPr>
              <w:t xml:space="preserve">plazo </w:t>
            </w:r>
            <w:r w:rsidRPr="006462C3">
              <w:rPr>
                <w:sz w:val="24"/>
                <w:lang w:val="es-HN"/>
              </w:rPr>
              <w:t xml:space="preserve">de </w:t>
            </w:r>
            <w:r w:rsidRPr="006462C3">
              <w:rPr>
                <w:i/>
                <w:spacing w:val="-4"/>
                <w:sz w:val="24"/>
                <w:lang w:val="es-HN"/>
              </w:rPr>
              <w:t>[12 MESES</w:t>
            </w:r>
            <w:r w:rsidRPr="006462C3">
              <w:rPr>
                <w:i/>
                <w:spacing w:val="-5"/>
                <w:sz w:val="24"/>
                <w:lang w:val="es-HN"/>
              </w:rPr>
              <w:t>]</w:t>
            </w:r>
          </w:p>
          <w:p w:rsidR="004B7810" w:rsidRPr="006462C3" w:rsidRDefault="004B7810" w:rsidP="002A120C">
            <w:pPr>
              <w:pStyle w:val="TableParagraph"/>
              <w:spacing w:line="264" w:lineRule="exact"/>
              <w:ind w:left="107"/>
              <w:jc w:val="both"/>
              <w:rPr>
                <w:sz w:val="24"/>
                <w:lang w:val="es-HN"/>
              </w:rPr>
            </w:pPr>
            <w:r w:rsidRPr="006462C3">
              <w:rPr>
                <w:sz w:val="24"/>
                <w:lang w:val="es-HN"/>
              </w:rPr>
              <w:t xml:space="preserve"> contados a partir de la fecha del Acta de Recepción Definitiva de la Obra.</w:t>
            </w:r>
          </w:p>
        </w:tc>
      </w:tr>
      <w:tr w:rsidR="004B7810" w:rsidRPr="006462C3" w:rsidTr="00B469B8">
        <w:trPr>
          <w:trHeight w:val="684"/>
        </w:trPr>
        <w:tc>
          <w:tcPr>
            <w:tcW w:w="9408" w:type="dxa"/>
            <w:gridSpan w:val="2"/>
          </w:tcPr>
          <w:p w:rsidR="004B7810" w:rsidRPr="006462C3" w:rsidRDefault="004B7810" w:rsidP="002A120C">
            <w:pPr>
              <w:pStyle w:val="TableParagraph"/>
              <w:spacing w:before="2"/>
              <w:rPr>
                <w:rFonts w:ascii="Arial"/>
                <w:sz w:val="34"/>
                <w:lang w:val="es-HN"/>
              </w:rPr>
            </w:pPr>
          </w:p>
          <w:p w:rsidR="001874E2" w:rsidRPr="006462C3" w:rsidRDefault="001874E2" w:rsidP="002A120C">
            <w:pPr>
              <w:pStyle w:val="TableParagraph"/>
              <w:spacing w:before="2"/>
              <w:rPr>
                <w:rFonts w:ascii="Arial"/>
                <w:sz w:val="34"/>
                <w:lang w:val="es-HN"/>
              </w:rPr>
            </w:pPr>
          </w:p>
          <w:p w:rsidR="001874E2" w:rsidRPr="006462C3" w:rsidRDefault="001874E2" w:rsidP="002A120C">
            <w:pPr>
              <w:pStyle w:val="TableParagraph"/>
              <w:spacing w:before="2"/>
              <w:rPr>
                <w:rFonts w:ascii="Arial"/>
                <w:sz w:val="34"/>
                <w:lang w:val="es-HN"/>
              </w:rPr>
            </w:pPr>
          </w:p>
          <w:p w:rsidR="004B7810" w:rsidRPr="006462C3" w:rsidRDefault="004B7810" w:rsidP="002A120C">
            <w:pPr>
              <w:pStyle w:val="TableParagraph"/>
              <w:ind w:left="3014"/>
              <w:rPr>
                <w:b/>
                <w:sz w:val="28"/>
                <w:lang w:val="es-HN"/>
              </w:rPr>
            </w:pPr>
            <w:bookmarkStart w:id="414" w:name="_bookmark194"/>
            <w:bookmarkEnd w:id="414"/>
            <w:r w:rsidRPr="006462C3">
              <w:rPr>
                <w:b/>
                <w:sz w:val="28"/>
                <w:lang w:val="es-HN"/>
              </w:rPr>
              <w:t>E. Finalización del Contrato</w:t>
            </w:r>
          </w:p>
        </w:tc>
      </w:tr>
    </w:tbl>
    <w:p w:rsidR="004B7810" w:rsidRPr="006462C3" w:rsidRDefault="004B7810" w:rsidP="004B7810">
      <w:pPr>
        <w:rPr>
          <w:sz w:val="28"/>
          <w:lang w:val="es-HN"/>
        </w:rPr>
        <w:sectPr w:rsidR="004B7810" w:rsidRPr="006462C3">
          <w:pgSz w:w="12240" w:h="15840"/>
          <w:pgMar w:top="940" w:right="440" w:bottom="280" w:left="180" w:header="722" w:footer="0" w:gutter="0"/>
          <w:cols w:space="720"/>
        </w:sectPr>
      </w:pPr>
    </w:p>
    <w:tbl>
      <w:tblPr>
        <w:tblStyle w:val="TableNormal"/>
        <w:tblW w:w="0" w:type="auto"/>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3"/>
        <w:gridCol w:w="7615"/>
      </w:tblGrid>
      <w:tr w:rsidR="004B7810" w:rsidRPr="006462C3" w:rsidTr="002A120C">
        <w:trPr>
          <w:trHeight w:val="7209"/>
        </w:trPr>
        <w:tc>
          <w:tcPr>
            <w:tcW w:w="1793" w:type="dxa"/>
          </w:tcPr>
          <w:p w:rsidR="004B7810" w:rsidRPr="006462C3" w:rsidRDefault="004B7810" w:rsidP="002A120C">
            <w:pPr>
              <w:pStyle w:val="TableParagraph"/>
              <w:spacing w:line="273" w:lineRule="exact"/>
              <w:ind w:left="107"/>
              <w:rPr>
                <w:b/>
                <w:sz w:val="24"/>
                <w:lang w:val="es-HN"/>
              </w:rPr>
            </w:pPr>
            <w:bookmarkStart w:id="415" w:name="CEC_55.1"/>
            <w:bookmarkStart w:id="416" w:name="_bookmark195"/>
            <w:bookmarkEnd w:id="415"/>
            <w:bookmarkEnd w:id="416"/>
            <w:proofErr w:type="spellStart"/>
            <w:r w:rsidRPr="006462C3">
              <w:rPr>
                <w:b/>
                <w:sz w:val="24"/>
                <w:lang w:val="es-HN"/>
              </w:rPr>
              <w:t>CEC</w:t>
            </w:r>
            <w:proofErr w:type="spellEnd"/>
            <w:r w:rsidRPr="006462C3">
              <w:rPr>
                <w:b/>
                <w:sz w:val="24"/>
                <w:lang w:val="es-HN"/>
              </w:rPr>
              <w:t xml:space="preserve"> 55.1</w:t>
            </w:r>
          </w:p>
          <w:p w:rsidR="004B7810" w:rsidRPr="006462C3" w:rsidRDefault="004B7810" w:rsidP="002A120C">
            <w:pPr>
              <w:pStyle w:val="TableParagraph"/>
              <w:rPr>
                <w:rFonts w:ascii="Arial"/>
                <w:sz w:val="26"/>
                <w:lang w:val="es-HN"/>
              </w:rPr>
            </w:pPr>
          </w:p>
          <w:p w:rsidR="004B7810" w:rsidRPr="006462C3" w:rsidRDefault="004B7810" w:rsidP="002A120C">
            <w:pPr>
              <w:pStyle w:val="TableParagraph"/>
              <w:rPr>
                <w:rFonts w:ascii="Arial"/>
                <w:sz w:val="26"/>
                <w:lang w:val="es-HN"/>
              </w:rPr>
            </w:pPr>
          </w:p>
          <w:p w:rsidR="004B7810" w:rsidRPr="006462C3" w:rsidRDefault="004B7810" w:rsidP="002A120C">
            <w:pPr>
              <w:pStyle w:val="TableParagraph"/>
              <w:rPr>
                <w:rFonts w:ascii="Arial"/>
                <w:sz w:val="26"/>
                <w:lang w:val="es-HN"/>
              </w:rPr>
            </w:pPr>
          </w:p>
          <w:p w:rsidR="004B7810" w:rsidRPr="006462C3" w:rsidRDefault="004B7810" w:rsidP="002A120C">
            <w:pPr>
              <w:pStyle w:val="TableParagraph"/>
              <w:rPr>
                <w:rFonts w:ascii="Arial"/>
                <w:sz w:val="26"/>
                <w:lang w:val="es-HN"/>
              </w:rPr>
            </w:pPr>
          </w:p>
          <w:p w:rsidR="004B7810" w:rsidRPr="006462C3" w:rsidRDefault="004B7810" w:rsidP="002A120C">
            <w:pPr>
              <w:pStyle w:val="TableParagraph"/>
              <w:rPr>
                <w:rFonts w:ascii="Arial"/>
                <w:sz w:val="26"/>
                <w:lang w:val="es-HN"/>
              </w:rPr>
            </w:pPr>
          </w:p>
          <w:p w:rsidR="004B7810" w:rsidRPr="006462C3" w:rsidRDefault="004B7810" w:rsidP="002A120C">
            <w:pPr>
              <w:pStyle w:val="TableParagraph"/>
              <w:rPr>
                <w:rFonts w:ascii="Arial"/>
                <w:sz w:val="26"/>
                <w:lang w:val="es-HN"/>
              </w:rPr>
            </w:pPr>
          </w:p>
          <w:p w:rsidR="004B7810" w:rsidRPr="006462C3" w:rsidRDefault="004B7810" w:rsidP="002A120C">
            <w:pPr>
              <w:pStyle w:val="TableParagraph"/>
              <w:rPr>
                <w:rFonts w:ascii="Arial"/>
                <w:sz w:val="26"/>
                <w:lang w:val="es-HN"/>
              </w:rPr>
            </w:pPr>
          </w:p>
          <w:p w:rsidR="004B7810" w:rsidRPr="006462C3" w:rsidRDefault="004B7810" w:rsidP="002A120C">
            <w:pPr>
              <w:pStyle w:val="TableParagraph"/>
              <w:rPr>
                <w:rFonts w:ascii="Arial"/>
                <w:sz w:val="26"/>
                <w:lang w:val="es-HN"/>
              </w:rPr>
            </w:pPr>
          </w:p>
          <w:p w:rsidR="004B7810" w:rsidRPr="006462C3" w:rsidRDefault="004B7810" w:rsidP="002A120C">
            <w:pPr>
              <w:pStyle w:val="TableParagraph"/>
              <w:rPr>
                <w:rFonts w:ascii="Arial"/>
                <w:sz w:val="26"/>
                <w:lang w:val="es-HN"/>
              </w:rPr>
            </w:pPr>
          </w:p>
          <w:p w:rsidR="004B7810" w:rsidRPr="006462C3" w:rsidRDefault="004B7810" w:rsidP="002A120C">
            <w:pPr>
              <w:pStyle w:val="TableParagraph"/>
              <w:rPr>
                <w:rFonts w:ascii="Arial"/>
                <w:sz w:val="26"/>
                <w:lang w:val="es-HN"/>
              </w:rPr>
            </w:pPr>
          </w:p>
          <w:p w:rsidR="004B7810" w:rsidRPr="006462C3" w:rsidRDefault="004B7810" w:rsidP="002A120C">
            <w:pPr>
              <w:pStyle w:val="TableParagraph"/>
              <w:rPr>
                <w:rFonts w:ascii="Arial"/>
                <w:sz w:val="26"/>
                <w:lang w:val="es-HN"/>
              </w:rPr>
            </w:pPr>
          </w:p>
          <w:p w:rsidR="004B7810" w:rsidRPr="006462C3" w:rsidRDefault="004B7810" w:rsidP="002A120C">
            <w:pPr>
              <w:pStyle w:val="TableParagraph"/>
              <w:rPr>
                <w:rFonts w:ascii="Arial"/>
                <w:sz w:val="26"/>
                <w:lang w:val="es-HN"/>
              </w:rPr>
            </w:pPr>
          </w:p>
          <w:p w:rsidR="004B7810" w:rsidRPr="006462C3" w:rsidRDefault="004B7810" w:rsidP="002A120C">
            <w:pPr>
              <w:pStyle w:val="TableParagraph"/>
              <w:rPr>
                <w:rFonts w:ascii="Arial"/>
                <w:sz w:val="26"/>
                <w:lang w:val="es-HN"/>
              </w:rPr>
            </w:pPr>
          </w:p>
          <w:p w:rsidR="004B7810" w:rsidRPr="006462C3" w:rsidRDefault="004B7810" w:rsidP="002A120C">
            <w:pPr>
              <w:pStyle w:val="TableParagraph"/>
              <w:rPr>
                <w:rFonts w:ascii="Arial"/>
                <w:sz w:val="26"/>
                <w:lang w:val="es-HN"/>
              </w:rPr>
            </w:pPr>
          </w:p>
          <w:p w:rsidR="004B7810" w:rsidRPr="006462C3" w:rsidRDefault="004B7810" w:rsidP="002A120C">
            <w:pPr>
              <w:pStyle w:val="TableParagraph"/>
              <w:rPr>
                <w:rFonts w:ascii="Arial"/>
                <w:sz w:val="26"/>
                <w:lang w:val="es-HN"/>
              </w:rPr>
            </w:pPr>
          </w:p>
          <w:p w:rsidR="004B7810" w:rsidRPr="006462C3" w:rsidRDefault="004B7810" w:rsidP="002A120C">
            <w:pPr>
              <w:pStyle w:val="TableParagraph"/>
              <w:rPr>
                <w:rFonts w:ascii="Arial"/>
                <w:sz w:val="26"/>
                <w:lang w:val="es-HN"/>
              </w:rPr>
            </w:pPr>
          </w:p>
          <w:p w:rsidR="004B7810" w:rsidRPr="006462C3" w:rsidRDefault="004B7810" w:rsidP="002A120C">
            <w:pPr>
              <w:pStyle w:val="TableParagraph"/>
              <w:spacing w:before="184"/>
              <w:ind w:left="107"/>
              <w:rPr>
                <w:b/>
                <w:sz w:val="24"/>
                <w:lang w:val="es-HN"/>
              </w:rPr>
            </w:pPr>
            <w:bookmarkStart w:id="417" w:name="CEC_56.1"/>
            <w:bookmarkStart w:id="418" w:name="_bookmark196"/>
            <w:bookmarkEnd w:id="417"/>
            <w:bookmarkEnd w:id="418"/>
            <w:proofErr w:type="spellStart"/>
            <w:r w:rsidRPr="006462C3">
              <w:rPr>
                <w:b/>
                <w:sz w:val="24"/>
                <w:lang w:val="es-HN"/>
              </w:rPr>
              <w:t>CEC</w:t>
            </w:r>
            <w:proofErr w:type="spellEnd"/>
            <w:r w:rsidRPr="006462C3">
              <w:rPr>
                <w:b/>
                <w:sz w:val="24"/>
                <w:lang w:val="es-HN"/>
              </w:rPr>
              <w:t xml:space="preserve"> 56.1</w:t>
            </w:r>
          </w:p>
        </w:tc>
        <w:tc>
          <w:tcPr>
            <w:tcW w:w="7615" w:type="dxa"/>
          </w:tcPr>
          <w:p w:rsidR="004B7810" w:rsidRPr="006462C3" w:rsidRDefault="004B7810" w:rsidP="002A120C">
            <w:pPr>
              <w:pStyle w:val="TableParagraph"/>
              <w:numPr>
                <w:ilvl w:val="0"/>
                <w:numId w:val="6"/>
              </w:numPr>
              <w:tabs>
                <w:tab w:val="left" w:pos="828"/>
              </w:tabs>
              <w:spacing w:line="276" w:lineRule="auto"/>
              <w:ind w:right="90"/>
              <w:jc w:val="both"/>
              <w:rPr>
                <w:sz w:val="24"/>
                <w:lang w:val="es-HN"/>
              </w:rPr>
            </w:pPr>
            <w:r w:rsidRPr="006462C3">
              <w:rPr>
                <w:sz w:val="24"/>
                <w:lang w:val="es-HN"/>
              </w:rPr>
              <w:t xml:space="preserve">El </w:t>
            </w:r>
            <w:r w:rsidRPr="006462C3">
              <w:rPr>
                <w:spacing w:val="-3"/>
                <w:sz w:val="24"/>
                <w:lang w:val="es-HN"/>
              </w:rPr>
              <w:t xml:space="preserve">plazo máximo para que </w:t>
            </w:r>
            <w:r w:rsidRPr="006462C3">
              <w:rPr>
                <w:sz w:val="24"/>
                <w:lang w:val="es-HN"/>
              </w:rPr>
              <w:t xml:space="preserve">el </w:t>
            </w:r>
            <w:r w:rsidRPr="006462C3">
              <w:rPr>
                <w:spacing w:val="-3"/>
                <w:sz w:val="24"/>
                <w:lang w:val="es-HN"/>
              </w:rPr>
              <w:t xml:space="preserve">Contratista </w:t>
            </w:r>
            <w:r w:rsidRPr="006462C3">
              <w:rPr>
                <w:spacing w:val="-4"/>
                <w:sz w:val="24"/>
                <w:lang w:val="es-HN"/>
              </w:rPr>
              <w:t xml:space="preserve">proporcione </w:t>
            </w:r>
            <w:r w:rsidRPr="006462C3">
              <w:rPr>
                <w:sz w:val="24"/>
                <w:lang w:val="es-HN"/>
              </w:rPr>
              <w:t xml:space="preserve">al </w:t>
            </w:r>
            <w:r w:rsidRPr="006462C3">
              <w:rPr>
                <w:spacing w:val="-3"/>
                <w:sz w:val="24"/>
                <w:lang w:val="es-HN"/>
              </w:rPr>
              <w:t xml:space="preserve">Supervisor de Obras un estado </w:t>
            </w:r>
            <w:r w:rsidRPr="006462C3">
              <w:rPr>
                <w:sz w:val="24"/>
                <w:lang w:val="es-HN"/>
              </w:rPr>
              <w:t xml:space="preserve">de </w:t>
            </w:r>
            <w:r w:rsidRPr="006462C3">
              <w:rPr>
                <w:spacing w:val="-4"/>
                <w:sz w:val="24"/>
                <w:lang w:val="es-HN"/>
              </w:rPr>
              <w:t xml:space="preserve">cuenta </w:t>
            </w:r>
            <w:r w:rsidRPr="006462C3">
              <w:rPr>
                <w:spacing w:val="-3"/>
                <w:sz w:val="24"/>
                <w:lang w:val="es-HN"/>
              </w:rPr>
              <w:t xml:space="preserve">detallado del monto </w:t>
            </w:r>
            <w:r w:rsidRPr="006462C3">
              <w:rPr>
                <w:spacing w:val="-4"/>
                <w:sz w:val="24"/>
                <w:lang w:val="es-HN"/>
              </w:rPr>
              <w:t xml:space="preserve">total </w:t>
            </w:r>
            <w:r w:rsidRPr="006462C3">
              <w:rPr>
                <w:sz w:val="24"/>
                <w:lang w:val="es-HN"/>
              </w:rPr>
              <w:t xml:space="preserve">que </w:t>
            </w:r>
            <w:r w:rsidRPr="006462C3">
              <w:rPr>
                <w:spacing w:val="-4"/>
                <w:sz w:val="24"/>
                <w:lang w:val="es-HN"/>
              </w:rPr>
              <w:t xml:space="preserve">considere </w:t>
            </w:r>
            <w:r w:rsidRPr="006462C3">
              <w:rPr>
                <w:spacing w:val="-3"/>
                <w:sz w:val="24"/>
                <w:lang w:val="es-HN"/>
              </w:rPr>
              <w:t xml:space="preserve">que </w:t>
            </w:r>
            <w:r w:rsidRPr="006462C3">
              <w:rPr>
                <w:sz w:val="24"/>
                <w:lang w:val="es-HN"/>
              </w:rPr>
              <w:t xml:space="preserve">se le </w:t>
            </w:r>
            <w:r w:rsidRPr="006462C3">
              <w:rPr>
                <w:spacing w:val="-3"/>
                <w:sz w:val="24"/>
                <w:lang w:val="es-HN"/>
              </w:rPr>
              <w:t xml:space="preserve">adeuda </w:t>
            </w:r>
            <w:r w:rsidRPr="006462C3">
              <w:rPr>
                <w:sz w:val="24"/>
                <w:lang w:val="es-HN"/>
              </w:rPr>
              <w:t xml:space="preserve">en </w:t>
            </w:r>
            <w:r w:rsidRPr="006462C3">
              <w:rPr>
                <w:spacing w:val="-3"/>
                <w:sz w:val="24"/>
                <w:lang w:val="es-HN"/>
              </w:rPr>
              <w:t xml:space="preserve">virtud del contrato será </w:t>
            </w:r>
            <w:r w:rsidRPr="006462C3">
              <w:rPr>
                <w:sz w:val="24"/>
                <w:lang w:val="es-HN"/>
              </w:rPr>
              <w:t xml:space="preserve">de </w:t>
            </w:r>
            <w:r w:rsidRPr="006462C3">
              <w:rPr>
                <w:i/>
                <w:spacing w:val="-3"/>
                <w:sz w:val="24"/>
                <w:lang w:val="es-HN"/>
              </w:rPr>
              <w:t xml:space="preserve">[número </w:t>
            </w:r>
            <w:r w:rsidRPr="006462C3">
              <w:rPr>
                <w:i/>
                <w:sz w:val="24"/>
                <w:lang w:val="es-HN"/>
              </w:rPr>
              <w:t xml:space="preserve">de </w:t>
            </w:r>
            <w:r w:rsidRPr="006462C3">
              <w:rPr>
                <w:i/>
                <w:spacing w:val="-4"/>
                <w:sz w:val="24"/>
                <w:lang w:val="es-HN"/>
              </w:rPr>
              <w:t xml:space="preserve">días] </w:t>
            </w:r>
            <w:r w:rsidRPr="006462C3">
              <w:rPr>
                <w:spacing w:val="-4"/>
                <w:sz w:val="24"/>
                <w:lang w:val="es-HN"/>
              </w:rPr>
              <w:t xml:space="preserve">después </w:t>
            </w:r>
            <w:r w:rsidRPr="006462C3">
              <w:rPr>
                <w:sz w:val="24"/>
                <w:lang w:val="es-HN"/>
              </w:rPr>
              <w:t>de la</w:t>
            </w:r>
            <w:r w:rsidRPr="006462C3">
              <w:rPr>
                <w:spacing w:val="-7"/>
                <w:sz w:val="24"/>
                <w:lang w:val="es-HN"/>
              </w:rPr>
              <w:t xml:space="preserve"> </w:t>
            </w:r>
            <w:r w:rsidRPr="006462C3">
              <w:rPr>
                <w:spacing w:val="-3"/>
                <w:sz w:val="24"/>
                <w:lang w:val="es-HN"/>
              </w:rPr>
              <w:t>emisión</w:t>
            </w:r>
            <w:r w:rsidRPr="006462C3">
              <w:rPr>
                <w:spacing w:val="-6"/>
                <w:sz w:val="24"/>
                <w:lang w:val="es-HN"/>
              </w:rPr>
              <w:t xml:space="preserve"> </w:t>
            </w:r>
            <w:r w:rsidRPr="006462C3">
              <w:rPr>
                <w:sz w:val="24"/>
                <w:lang w:val="es-HN"/>
              </w:rPr>
              <w:t>de</w:t>
            </w:r>
            <w:r w:rsidRPr="006462C3">
              <w:rPr>
                <w:spacing w:val="-10"/>
                <w:sz w:val="24"/>
                <w:lang w:val="es-HN"/>
              </w:rPr>
              <w:t xml:space="preserve"> </w:t>
            </w:r>
            <w:r w:rsidRPr="006462C3">
              <w:rPr>
                <w:sz w:val="24"/>
                <w:lang w:val="es-HN"/>
              </w:rPr>
              <w:t>la</w:t>
            </w:r>
            <w:r w:rsidRPr="006462C3">
              <w:rPr>
                <w:spacing w:val="-7"/>
                <w:sz w:val="24"/>
                <w:lang w:val="es-HN"/>
              </w:rPr>
              <w:t xml:space="preserve"> </w:t>
            </w:r>
            <w:r w:rsidRPr="006462C3">
              <w:rPr>
                <w:spacing w:val="-4"/>
                <w:sz w:val="24"/>
                <w:lang w:val="es-HN"/>
              </w:rPr>
              <w:t>Certificación</w:t>
            </w:r>
            <w:r w:rsidRPr="006462C3">
              <w:rPr>
                <w:spacing w:val="-9"/>
                <w:sz w:val="24"/>
                <w:lang w:val="es-HN"/>
              </w:rPr>
              <w:t xml:space="preserve"> </w:t>
            </w:r>
            <w:r w:rsidRPr="006462C3">
              <w:rPr>
                <w:spacing w:val="-3"/>
                <w:sz w:val="24"/>
                <w:lang w:val="es-HN"/>
              </w:rPr>
              <w:t>mencionada</w:t>
            </w:r>
            <w:r w:rsidRPr="006462C3">
              <w:rPr>
                <w:spacing w:val="-7"/>
                <w:sz w:val="24"/>
                <w:lang w:val="es-HN"/>
              </w:rPr>
              <w:t xml:space="preserve"> </w:t>
            </w:r>
            <w:r w:rsidRPr="006462C3">
              <w:rPr>
                <w:sz w:val="24"/>
                <w:lang w:val="es-HN"/>
              </w:rPr>
              <w:t>en</w:t>
            </w:r>
            <w:r w:rsidRPr="006462C3">
              <w:rPr>
                <w:spacing w:val="-9"/>
                <w:sz w:val="24"/>
                <w:lang w:val="es-HN"/>
              </w:rPr>
              <w:t xml:space="preserve"> </w:t>
            </w:r>
            <w:r w:rsidRPr="006462C3">
              <w:rPr>
                <w:sz w:val="24"/>
                <w:lang w:val="es-HN"/>
              </w:rPr>
              <w:t>la</w:t>
            </w:r>
            <w:r w:rsidRPr="006462C3">
              <w:rPr>
                <w:spacing w:val="-7"/>
                <w:sz w:val="24"/>
                <w:lang w:val="es-HN"/>
              </w:rPr>
              <w:t xml:space="preserve"> </w:t>
            </w:r>
            <w:r w:rsidRPr="006462C3">
              <w:rPr>
                <w:spacing w:val="-3"/>
                <w:sz w:val="24"/>
                <w:lang w:val="es-HN"/>
              </w:rPr>
              <w:t>Cláusula</w:t>
            </w:r>
            <w:r w:rsidRPr="006462C3">
              <w:rPr>
                <w:spacing w:val="-9"/>
                <w:sz w:val="24"/>
                <w:lang w:val="es-HN"/>
              </w:rPr>
              <w:t xml:space="preserve"> </w:t>
            </w:r>
            <w:r w:rsidRPr="006462C3">
              <w:rPr>
                <w:spacing w:val="-4"/>
                <w:sz w:val="24"/>
                <w:lang w:val="es-HN"/>
              </w:rPr>
              <w:t>54.3.</w:t>
            </w:r>
          </w:p>
          <w:p w:rsidR="004B7810" w:rsidRPr="006462C3" w:rsidRDefault="004B7810" w:rsidP="002A120C">
            <w:pPr>
              <w:pStyle w:val="TableParagraph"/>
              <w:numPr>
                <w:ilvl w:val="0"/>
                <w:numId w:val="6"/>
              </w:numPr>
              <w:tabs>
                <w:tab w:val="left" w:pos="828"/>
              </w:tabs>
              <w:spacing w:line="276" w:lineRule="auto"/>
              <w:ind w:right="90"/>
              <w:jc w:val="both"/>
              <w:rPr>
                <w:sz w:val="24"/>
                <w:lang w:val="es-HN"/>
              </w:rPr>
            </w:pPr>
            <w:r w:rsidRPr="006462C3">
              <w:rPr>
                <w:sz w:val="24"/>
                <w:lang w:val="es-HN"/>
              </w:rPr>
              <w:t xml:space="preserve">El </w:t>
            </w:r>
            <w:r w:rsidRPr="006462C3">
              <w:rPr>
                <w:spacing w:val="-3"/>
                <w:sz w:val="24"/>
                <w:lang w:val="es-HN"/>
              </w:rPr>
              <w:t xml:space="preserve">plazo máximo para </w:t>
            </w:r>
            <w:r w:rsidRPr="006462C3">
              <w:rPr>
                <w:sz w:val="24"/>
                <w:lang w:val="es-HN"/>
              </w:rPr>
              <w:t xml:space="preserve">que el </w:t>
            </w:r>
            <w:r w:rsidRPr="006462C3">
              <w:rPr>
                <w:spacing w:val="-4"/>
                <w:sz w:val="24"/>
                <w:lang w:val="es-HN"/>
              </w:rPr>
              <w:t xml:space="preserve">Supervisor </w:t>
            </w:r>
            <w:r w:rsidRPr="006462C3">
              <w:rPr>
                <w:sz w:val="24"/>
                <w:lang w:val="es-HN"/>
              </w:rPr>
              <w:t xml:space="preserve">de </w:t>
            </w:r>
            <w:r w:rsidRPr="006462C3">
              <w:rPr>
                <w:spacing w:val="-3"/>
                <w:sz w:val="24"/>
                <w:lang w:val="es-HN"/>
              </w:rPr>
              <w:t xml:space="preserve">Obras </w:t>
            </w:r>
            <w:r w:rsidRPr="006462C3">
              <w:rPr>
                <w:sz w:val="24"/>
                <w:lang w:val="es-HN"/>
              </w:rPr>
              <w:t xml:space="preserve">se </w:t>
            </w:r>
            <w:r w:rsidRPr="006462C3">
              <w:rPr>
                <w:spacing w:val="-3"/>
                <w:sz w:val="24"/>
                <w:lang w:val="es-HN"/>
              </w:rPr>
              <w:t>pronuncie sobre</w:t>
            </w:r>
            <w:r w:rsidRPr="006462C3">
              <w:rPr>
                <w:spacing w:val="-44"/>
                <w:sz w:val="24"/>
                <w:lang w:val="es-HN"/>
              </w:rPr>
              <w:t xml:space="preserve"> </w:t>
            </w:r>
            <w:r w:rsidRPr="006462C3">
              <w:rPr>
                <w:sz w:val="24"/>
                <w:lang w:val="es-HN"/>
              </w:rPr>
              <w:t xml:space="preserve">la </w:t>
            </w:r>
            <w:r w:rsidRPr="006462C3">
              <w:rPr>
                <w:spacing w:val="-3"/>
                <w:sz w:val="24"/>
                <w:lang w:val="es-HN"/>
              </w:rPr>
              <w:t xml:space="preserve">aceptación </w:t>
            </w:r>
            <w:r w:rsidRPr="006462C3">
              <w:rPr>
                <w:sz w:val="24"/>
                <w:lang w:val="es-HN"/>
              </w:rPr>
              <w:t xml:space="preserve">o </w:t>
            </w:r>
            <w:r w:rsidRPr="006462C3">
              <w:rPr>
                <w:spacing w:val="-4"/>
                <w:sz w:val="24"/>
                <w:lang w:val="es-HN"/>
              </w:rPr>
              <w:t xml:space="preserve">rechazo </w:t>
            </w:r>
            <w:r w:rsidRPr="006462C3">
              <w:rPr>
                <w:spacing w:val="-3"/>
                <w:sz w:val="24"/>
                <w:lang w:val="es-HN"/>
              </w:rPr>
              <w:t xml:space="preserve">del estado </w:t>
            </w:r>
            <w:r w:rsidRPr="006462C3">
              <w:rPr>
                <w:sz w:val="24"/>
                <w:lang w:val="es-HN"/>
              </w:rPr>
              <w:t xml:space="preserve">de </w:t>
            </w:r>
            <w:r w:rsidRPr="006462C3">
              <w:rPr>
                <w:spacing w:val="-3"/>
                <w:sz w:val="24"/>
                <w:lang w:val="es-HN"/>
              </w:rPr>
              <w:t xml:space="preserve">cuenta </w:t>
            </w:r>
            <w:r w:rsidRPr="006462C3">
              <w:rPr>
                <w:spacing w:val="-4"/>
                <w:sz w:val="24"/>
                <w:lang w:val="es-HN"/>
              </w:rPr>
              <w:t xml:space="preserve">detallado </w:t>
            </w:r>
            <w:r w:rsidRPr="006462C3">
              <w:rPr>
                <w:spacing w:val="-3"/>
                <w:sz w:val="24"/>
                <w:lang w:val="es-HN"/>
              </w:rPr>
              <w:t xml:space="preserve">será </w:t>
            </w:r>
            <w:r w:rsidRPr="006462C3">
              <w:rPr>
                <w:sz w:val="24"/>
                <w:lang w:val="es-HN"/>
              </w:rPr>
              <w:t xml:space="preserve">de </w:t>
            </w:r>
            <w:r w:rsidRPr="006462C3">
              <w:rPr>
                <w:i/>
                <w:spacing w:val="-3"/>
                <w:sz w:val="24"/>
                <w:lang w:val="es-HN"/>
              </w:rPr>
              <w:t xml:space="preserve">[número de </w:t>
            </w:r>
            <w:r w:rsidRPr="006462C3">
              <w:rPr>
                <w:i/>
                <w:spacing w:val="-4"/>
                <w:sz w:val="24"/>
                <w:lang w:val="es-HN"/>
              </w:rPr>
              <w:t xml:space="preserve">días] </w:t>
            </w:r>
            <w:r w:rsidRPr="006462C3">
              <w:rPr>
                <w:sz w:val="24"/>
                <w:lang w:val="es-HN"/>
              </w:rPr>
              <w:t xml:space="preserve">a </w:t>
            </w:r>
            <w:r w:rsidRPr="006462C3">
              <w:rPr>
                <w:spacing w:val="-3"/>
                <w:sz w:val="24"/>
                <w:lang w:val="es-HN"/>
              </w:rPr>
              <w:t xml:space="preserve">partir del día </w:t>
            </w:r>
            <w:r w:rsidRPr="006462C3">
              <w:rPr>
                <w:spacing w:val="-4"/>
                <w:sz w:val="24"/>
                <w:lang w:val="es-HN"/>
              </w:rPr>
              <w:t xml:space="preserve">siguiente </w:t>
            </w:r>
            <w:r w:rsidRPr="006462C3">
              <w:rPr>
                <w:sz w:val="24"/>
                <w:lang w:val="es-HN"/>
              </w:rPr>
              <w:t xml:space="preserve">a la </w:t>
            </w:r>
            <w:r w:rsidRPr="006462C3">
              <w:rPr>
                <w:spacing w:val="-3"/>
                <w:sz w:val="24"/>
                <w:lang w:val="es-HN"/>
              </w:rPr>
              <w:t xml:space="preserve">fecha </w:t>
            </w:r>
            <w:r w:rsidRPr="006462C3">
              <w:rPr>
                <w:sz w:val="24"/>
                <w:lang w:val="es-HN"/>
              </w:rPr>
              <w:t xml:space="preserve">de </w:t>
            </w:r>
            <w:r w:rsidRPr="006462C3">
              <w:rPr>
                <w:spacing w:val="-4"/>
                <w:sz w:val="24"/>
                <w:lang w:val="es-HN"/>
              </w:rPr>
              <w:t xml:space="preserve">recepción </w:t>
            </w:r>
            <w:proofErr w:type="gramStart"/>
            <w:r w:rsidRPr="006462C3">
              <w:rPr>
                <w:spacing w:val="-3"/>
                <w:sz w:val="24"/>
                <w:lang w:val="es-HN"/>
              </w:rPr>
              <w:t>del</w:t>
            </w:r>
            <w:r w:rsidRPr="006462C3">
              <w:rPr>
                <w:spacing w:val="-38"/>
                <w:sz w:val="24"/>
                <w:lang w:val="es-HN"/>
              </w:rPr>
              <w:t xml:space="preserve"> </w:t>
            </w:r>
            <w:r w:rsidRPr="006462C3">
              <w:rPr>
                <w:spacing w:val="-3"/>
                <w:sz w:val="24"/>
                <w:lang w:val="es-HN"/>
              </w:rPr>
              <w:t>mismo</w:t>
            </w:r>
            <w:proofErr w:type="gramEnd"/>
            <w:r w:rsidRPr="006462C3">
              <w:rPr>
                <w:spacing w:val="-3"/>
                <w:sz w:val="24"/>
                <w:lang w:val="es-HN"/>
              </w:rPr>
              <w:t>.</w:t>
            </w:r>
          </w:p>
          <w:p w:rsidR="004B7810" w:rsidRPr="006462C3" w:rsidRDefault="004B7810" w:rsidP="002A120C">
            <w:pPr>
              <w:pStyle w:val="TableParagraph"/>
              <w:numPr>
                <w:ilvl w:val="0"/>
                <w:numId w:val="6"/>
              </w:numPr>
              <w:tabs>
                <w:tab w:val="left" w:pos="828"/>
              </w:tabs>
              <w:spacing w:line="276" w:lineRule="auto"/>
              <w:ind w:right="90"/>
              <w:jc w:val="both"/>
              <w:rPr>
                <w:sz w:val="24"/>
                <w:lang w:val="es-HN"/>
              </w:rPr>
            </w:pPr>
            <w:r w:rsidRPr="006462C3">
              <w:rPr>
                <w:sz w:val="24"/>
                <w:lang w:val="es-HN"/>
              </w:rPr>
              <w:t xml:space="preserve">El </w:t>
            </w:r>
            <w:r w:rsidRPr="006462C3">
              <w:rPr>
                <w:spacing w:val="-3"/>
                <w:sz w:val="24"/>
                <w:lang w:val="es-HN"/>
              </w:rPr>
              <w:t xml:space="preserve">plazo máximo para emitir </w:t>
            </w:r>
            <w:r w:rsidRPr="006462C3">
              <w:rPr>
                <w:sz w:val="24"/>
                <w:lang w:val="es-HN"/>
              </w:rPr>
              <w:t xml:space="preserve">el </w:t>
            </w:r>
            <w:r w:rsidRPr="006462C3">
              <w:rPr>
                <w:spacing w:val="-4"/>
                <w:sz w:val="24"/>
                <w:lang w:val="es-HN"/>
              </w:rPr>
              <w:t xml:space="preserve">certificado </w:t>
            </w:r>
            <w:r w:rsidRPr="006462C3">
              <w:rPr>
                <w:sz w:val="24"/>
                <w:lang w:val="es-HN"/>
              </w:rPr>
              <w:t xml:space="preserve">de </w:t>
            </w:r>
            <w:r w:rsidRPr="006462C3">
              <w:rPr>
                <w:spacing w:val="-3"/>
                <w:sz w:val="24"/>
                <w:lang w:val="es-HN"/>
              </w:rPr>
              <w:t xml:space="preserve">pago será </w:t>
            </w:r>
            <w:r w:rsidRPr="006462C3">
              <w:rPr>
                <w:sz w:val="24"/>
                <w:lang w:val="es-HN"/>
              </w:rPr>
              <w:t xml:space="preserve">de </w:t>
            </w:r>
            <w:r w:rsidRPr="006462C3">
              <w:rPr>
                <w:i/>
                <w:spacing w:val="-3"/>
                <w:sz w:val="24"/>
                <w:lang w:val="es-HN"/>
              </w:rPr>
              <w:t xml:space="preserve">[número </w:t>
            </w:r>
            <w:r w:rsidRPr="006462C3">
              <w:rPr>
                <w:i/>
                <w:sz w:val="24"/>
                <w:lang w:val="es-HN"/>
              </w:rPr>
              <w:t xml:space="preserve">de </w:t>
            </w:r>
            <w:r w:rsidRPr="006462C3">
              <w:rPr>
                <w:i/>
                <w:spacing w:val="-4"/>
                <w:sz w:val="24"/>
                <w:lang w:val="es-HN"/>
              </w:rPr>
              <w:t xml:space="preserve">días] </w:t>
            </w:r>
            <w:r w:rsidRPr="006462C3">
              <w:rPr>
                <w:spacing w:val="-4"/>
                <w:sz w:val="24"/>
                <w:lang w:val="es-HN"/>
              </w:rPr>
              <w:t xml:space="preserve">después </w:t>
            </w:r>
            <w:r w:rsidRPr="006462C3">
              <w:rPr>
                <w:sz w:val="24"/>
                <w:lang w:val="es-HN"/>
              </w:rPr>
              <w:t xml:space="preserve">de la </w:t>
            </w:r>
            <w:r w:rsidRPr="006462C3">
              <w:rPr>
                <w:spacing w:val="-4"/>
                <w:sz w:val="24"/>
                <w:lang w:val="es-HN"/>
              </w:rPr>
              <w:t xml:space="preserve">notificación </w:t>
            </w:r>
            <w:r w:rsidRPr="006462C3">
              <w:rPr>
                <w:sz w:val="24"/>
                <w:lang w:val="es-HN"/>
              </w:rPr>
              <w:t xml:space="preserve">de </w:t>
            </w:r>
            <w:r w:rsidRPr="006462C3">
              <w:rPr>
                <w:spacing w:val="-4"/>
                <w:sz w:val="24"/>
                <w:lang w:val="es-HN"/>
              </w:rPr>
              <w:t xml:space="preserve">aceptación </w:t>
            </w:r>
            <w:r w:rsidRPr="006462C3">
              <w:rPr>
                <w:spacing w:val="-3"/>
                <w:sz w:val="24"/>
                <w:lang w:val="es-HN"/>
              </w:rPr>
              <w:t xml:space="preserve">del </w:t>
            </w:r>
            <w:r w:rsidRPr="006462C3">
              <w:rPr>
                <w:spacing w:val="-4"/>
                <w:sz w:val="24"/>
                <w:lang w:val="es-HN"/>
              </w:rPr>
              <w:t xml:space="preserve">estado </w:t>
            </w:r>
            <w:r w:rsidRPr="006462C3">
              <w:rPr>
                <w:sz w:val="24"/>
                <w:lang w:val="es-HN"/>
              </w:rPr>
              <w:t>de</w:t>
            </w:r>
            <w:r w:rsidRPr="006462C3">
              <w:rPr>
                <w:spacing w:val="-21"/>
                <w:sz w:val="24"/>
                <w:lang w:val="es-HN"/>
              </w:rPr>
              <w:t xml:space="preserve"> </w:t>
            </w:r>
            <w:r w:rsidRPr="006462C3">
              <w:rPr>
                <w:spacing w:val="-4"/>
                <w:sz w:val="24"/>
                <w:lang w:val="es-HN"/>
              </w:rPr>
              <w:t>cuenta;</w:t>
            </w:r>
          </w:p>
          <w:p w:rsidR="004B7810" w:rsidRPr="006462C3" w:rsidRDefault="004B7810" w:rsidP="002A120C">
            <w:pPr>
              <w:pStyle w:val="TableParagraph"/>
              <w:numPr>
                <w:ilvl w:val="0"/>
                <w:numId w:val="6"/>
              </w:numPr>
              <w:tabs>
                <w:tab w:val="left" w:pos="828"/>
              </w:tabs>
              <w:spacing w:line="276" w:lineRule="auto"/>
              <w:ind w:right="90"/>
              <w:jc w:val="both"/>
              <w:rPr>
                <w:sz w:val="24"/>
                <w:lang w:val="es-HN"/>
              </w:rPr>
            </w:pPr>
            <w:r w:rsidRPr="006462C3">
              <w:rPr>
                <w:sz w:val="24"/>
                <w:lang w:val="es-HN"/>
              </w:rPr>
              <w:t xml:space="preserve">El </w:t>
            </w:r>
            <w:r w:rsidRPr="006462C3">
              <w:rPr>
                <w:spacing w:val="-3"/>
                <w:sz w:val="24"/>
                <w:lang w:val="es-HN"/>
              </w:rPr>
              <w:t xml:space="preserve">plazo máximo para </w:t>
            </w:r>
            <w:r w:rsidRPr="006462C3">
              <w:rPr>
                <w:spacing w:val="-4"/>
                <w:sz w:val="24"/>
                <w:lang w:val="es-HN"/>
              </w:rPr>
              <w:t xml:space="preserve">intentar </w:t>
            </w:r>
            <w:r w:rsidRPr="006462C3">
              <w:rPr>
                <w:sz w:val="24"/>
                <w:lang w:val="es-HN"/>
              </w:rPr>
              <w:t xml:space="preserve">la </w:t>
            </w:r>
            <w:r w:rsidRPr="006462C3">
              <w:rPr>
                <w:spacing w:val="-4"/>
                <w:sz w:val="24"/>
                <w:lang w:val="es-HN"/>
              </w:rPr>
              <w:t xml:space="preserve">conciliación </w:t>
            </w:r>
            <w:r w:rsidRPr="006462C3">
              <w:rPr>
                <w:spacing w:val="-3"/>
                <w:sz w:val="24"/>
                <w:lang w:val="es-HN"/>
              </w:rPr>
              <w:t xml:space="preserve">del </w:t>
            </w:r>
            <w:r w:rsidRPr="006462C3">
              <w:rPr>
                <w:spacing w:val="-4"/>
                <w:sz w:val="24"/>
                <w:lang w:val="es-HN"/>
              </w:rPr>
              <w:t xml:space="preserve">balance </w:t>
            </w:r>
            <w:r w:rsidRPr="006462C3">
              <w:rPr>
                <w:spacing w:val="-3"/>
                <w:sz w:val="24"/>
                <w:lang w:val="es-HN"/>
              </w:rPr>
              <w:t xml:space="preserve">final </w:t>
            </w:r>
            <w:r w:rsidRPr="006462C3">
              <w:rPr>
                <w:sz w:val="24"/>
                <w:lang w:val="es-HN"/>
              </w:rPr>
              <w:t xml:space="preserve">y </w:t>
            </w:r>
            <w:r w:rsidRPr="006462C3">
              <w:rPr>
                <w:spacing w:val="-3"/>
                <w:sz w:val="24"/>
                <w:lang w:val="es-HN"/>
              </w:rPr>
              <w:t xml:space="preserve">otros detalles del estado </w:t>
            </w:r>
            <w:r w:rsidRPr="006462C3">
              <w:rPr>
                <w:sz w:val="24"/>
                <w:lang w:val="es-HN"/>
              </w:rPr>
              <w:t xml:space="preserve">de </w:t>
            </w:r>
            <w:r w:rsidRPr="006462C3">
              <w:rPr>
                <w:spacing w:val="-3"/>
                <w:sz w:val="24"/>
                <w:lang w:val="es-HN"/>
              </w:rPr>
              <w:t xml:space="preserve">cuenta será </w:t>
            </w:r>
            <w:r w:rsidRPr="006462C3">
              <w:rPr>
                <w:sz w:val="24"/>
                <w:lang w:val="es-HN"/>
              </w:rPr>
              <w:t xml:space="preserve">de </w:t>
            </w:r>
            <w:r w:rsidRPr="006462C3">
              <w:rPr>
                <w:i/>
                <w:spacing w:val="-3"/>
                <w:sz w:val="24"/>
                <w:lang w:val="es-HN"/>
              </w:rPr>
              <w:t xml:space="preserve">[número </w:t>
            </w:r>
            <w:r w:rsidRPr="006462C3">
              <w:rPr>
                <w:i/>
                <w:sz w:val="24"/>
                <w:lang w:val="es-HN"/>
              </w:rPr>
              <w:t xml:space="preserve">de </w:t>
            </w:r>
            <w:r w:rsidRPr="006462C3">
              <w:rPr>
                <w:i/>
                <w:spacing w:val="-4"/>
                <w:sz w:val="24"/>
                <w:lang w:val="es-HN"/>
              </w:rPr>
              <w:t xml:space="preserve">días] </w:t>
            </w:r>
            <w:r w:rsidRPr="006462C3">
              <w:rPr>
                <w:sz w:val="24"/>
                <w:lang w:val="es-HN"/>
              </w:rPr>
              <w:t xml:space="preserve">a </w:t>
            </w:r>
            <w:r w:rsidRPr="006462C3">
              <w:rPr>
                <w:spacing w:val="-3"/>
                <w:sz w:val="24"/>
                <w:lang w:val="es-HN"/>
              </w:rPr>
              <w:t xml:space="preserve">partir del día siguiente </w:t>
            </w:r>
            <w:r w:rsidRPr="006462C3">
              <w:rPr>
                <w:sz w:val="24"/>
                <w:lang w:val="es-HN"/>
              </w:rPr>
              <w:t xml:space="preserve">de la </w:t>
            </w:r>
            <w:r w:rsidRPr="006462C3">
              <w:rPr>
                <w:spacing w:val="-3"/>
                <w:sz w:val="24"/>
                <w:lang w:val="es-HN"/>
              </w:rPr>
              <w:t xml:space="preserve">fecha </w:t>
            </w:r>
            <w:r w:rsidRPr="006462C3">
              <w:rPr>
                <w:sz w:val="24"/>
                <w:lang w:val="es-HN"/>
              </w:rPr>
              <w:t xml:space="preserve">de </w:t>
            </w:r>
            <w:r w:rsidRPr="006462C3">
              <w:rPr>
                <w:spacing w:val="-4"/>
                <w:sz w:val="24"/>
                <w:lang w:val="es-HN"/>
              </w:rPr>
              <w:t xml:space="preserve">notificación </w:t>
            </w:r>
            <w:r w:rsidRPr="006462C3">
              <w:rPr>
                <w:sz w:val="24"/>
                <w:lang w:val="es-HN"/>
              </w:rPr>
              <w:t xml:space="preserve">de </w:t>
            </w:r>
            <w:r w:rsidRPr="006462C3">
              <w:rPr>
                <w:spacing w:val="-4"/>
                <w:sz w:val="24"/>
                <w:lang w:val="es-HN"/>
              </w:rPr>
              <w:t xml:space="preserve">rechazo </w:t>
            </w:r>
            <w:r w:rsidRPr="006462C3">
              <w:rPr>
                <w:spacing w:val="-3"/>
                <w:sz w:val="24"/>
                <w:lang w:val="es-HN"/>
              </w:rPr>
              <w:t xml:space="preserve">del estado </w:t>
            </w:r>
            <w:r w:rsidRPr="006462C3">
              <w:rPr>
                <w:sz w:val="24"/>
                <w:lang w:val="es-HN"/>
              </w:rPr>
              <w:t>de</w:t>
            </w:r>
            <w:r w:rsidRPr="006462C3">
              <w:rPr>
                <w:spacing w:val="6"/>
                <w:sz w:val="24"/>
                <w:lang w:val="es-HN"/>
              </w:rPr>
              <w:t xml:space="preserve"> </w:t>
            </w:r>
            <w:r w:rsidRPr="006462C3">
              <w:rPr>
                <w:spacing w:val="-4"/>
                <w:sz w:val="24"/>
                <w:lang w:val="es-HN"/>
              </w:rPr>
              <w:t>cuenta.</w:t>
            </w:r>
          </w:p>
          <w:p w:rsidR="004B7810" w:rsidRPr="006462C3" w:rsidRDefault="004B7810" w:rsidP="002A120C">
            <w:pPr>
              <w:pStyle w:val="TableParagraph"/>
              <w:numPr>
                <w:ilvl w:val="0"/>
                <w:numId w:val="6"/>
              </w:numPr>
              <w:tabs>
                <w:tab w:val="left" w:pos="828"/>
              </w:tabs>
              <w:spacing w:line="276" w:lineRule="auto"/>
              <w:ind w:right="90"/>
              <w:jc w:val="both"/>
              <w:rPr>
                <w:sz w:val="24"/>
                <w:lang w:val="es-HN"/>
              </w:rPr>
            </w:pPr>
            <w:r w:rsidRPr="006462C3">
              <w:rPr>
                <w:sz w:val="24"/>
                <w:lang w:val="es-HN"/>
              </w:rPr>
              <w:t xml:space="preserve">Si la </w:t>
            </w:r>
            <w:r w:rsidRPr="006462C3">
              <w:rPr>
                <w:spacing w:val="-4"/>
                <w:sz w:val="24"/>
                <w:lang w:val="es-HN"/>
              </w:rPr>
              <w:t>conciliación</w:t>
            </w:r>
            <w:r w:rsidRPr="006462C3">
              <w:rPr>
                <w:spacing w:val="51"/>
                <w:sz w:val="24"/>
                <w:lang w:val="es-HN"/>
              </w:rPr>
              <w:t xml:space="preserve"> </w:t>
            </w:r>
            <w:r w:rsidRPr="006462C3">
              <w:rPr>
                <w:sz w:val="24"/>
                <w:lang w:val="es-HN"/>
              </w:rPr>
              <w:t xml:space="preserve">no </w:t>
            </w:r>
            <w:r w:rsidRPr="006462C3">
              <w:rPr>
                <w:spacing w:val="-4"/>
                <w:sz w:val="24"/>
                <w:lang w:val="es-HN"/>
              </w:rPr>
              <w:t xml:space="preserve">fuese </w:t>
            </w:r>
            <w:r w:rsidRPr="006462C3">
              <w:rPr>
                <w:spacing w:val="-3"/>
                <w:sz w:val="24"/>
                <w:lang w:val="es-HN"/>
              </w:rPr>
              <w:t xml:space="preserve">exitosa </w:t>
            </w:r>
            <w:r w:rsidRPr="006462C3">
              <w:rPr>
                <w:sz w:val="24"/>
                <w:lang w:val="es-HN"/>
              </w:rPr>
              <w:t xml:space="preserve">el </w:t>
            </w:r>
            <w:r w:rsidRPr="006462C3">
              <w:rPr>
                <w:spacing w:val="-3"/>
                <w:sz w:val="24"/>
                <w:lang w:val="es-HN"/>
              </w:rPr>
              <w:t xml:space="preserve">plazo máximo para </w:t>
            </w:r>
            <w:r w:rsidRPr="006462C3">
              <w:rPr>
                <w:sz w:val="24"/>
                <w:lang w:val="es-HN"/>
              </w:rPr>
              <w:t xml:space="preserve">que </w:t>
            </w:r>
            <w:r w:rsidRPr="006462C3">
              <w:rPr>
                <w:spacing w:val="-4"/>
                <w:sz w:val="24"/>
                <w:lang w:val="es-HN"/>
              </w:rPr>
              <w:t xml:space="preserve">el </w:t>
            </w:r>
            <w:r w:rsidRPr="006462C3">
              <w:rPr>
                <w:spacing w:val="-3"/>
                <w:sz w:val="24"/>
                <w:lang w:val="es-HN"/>
              </w:rPr>
              <w:t xml:space="preserve">Supervisor </w:t>
            </w:r>
            <w:r w:rsidRPr="006462C3">
              <w:rPr>
                <w:sz w:val="24"/>
                <w:lang w:val="es-HN"/>
              </w:rPr>
              <w:t xml:space="preserve">de </w:t>
            </w:r>
            <w:r w:rsidRPr="006462C3">
              <w:rPr>
                <w:spacing w:val="-3"/>
                <w:sz w:val="24"/>
                <w:lang w:val="es-HN"/>
              </w:rPr>
              <w:t xml:space="preserve">Obras </w:t>
            </w:r>
            <w:r w:rsidRPr="006462C3">
              <w:rPr>
                <w:spacing w:val="-4"/>
                <w:sz w:val="24"/>
                <w:lang w:val="es-HN"/>
              </w:rPr>
              <w:t xml:space="preserve">emita </w:t>
            </w:r>
            <w:r w:rsidRPr="006462C3">
              <w:rPr>
                <w:sz w:val="24"/>
                <w:lang w:val="es-HN"/>
              </w:rPr>
              <w:t xml:space="preserve">el </w:t>
            </w:r>
            <w:r w:rsidRPr="006462C3">
              <w:rPr>
                <w:spacing w:val="-4"/>
                <w:sz w:val="24"/>
                <w:lang w:val="es-HN"/>
              </w:rPr>
              <w:t xml:space="preserve">certificado </w:t>
            </w:r>
            <w:r w:rsidRPr="006462C3">
              <w:rPr>
                <w:sz w:val="24"/>
                <w:lang w:val="es-HN"/>
              </w:rPr>
              <w:t xml:space="preserve">de </w:t>
            </w:r>
            <w:r w:rsidRPr="006462C3">
              <w:rPr>
                <w:spacing w:val="-3"/>
                <w:sz w:val="24"/>
                <w:lang w:val="es-HN"/>
              </w:rPr>
              <w:t xml:space="preserve">pago </w:t>
            </w:r>
            <w:r w:rsidRPr="006462C3">
              <w:rPr>
                <w:spacing w:val="-4"/>
                <w:sz w:val="24"/>
                <w:lang w:val="es-HN"/>
              </w:rPr>
              <w:t xml:space="preserve">será </w:t>
            </w:r>
            <w:r w:rsidRPr="006462C3">
              <w:rPr>
                <w:sz w:val="24"/>
                <w:lang w:val="es-HN"/>
              </w:rPr>
              <w:t xml:space="preserve">de </w:t>
            </w:r>
            <w:r w:rsidRPr="006462C3">
              <w:rPr>
                <w:i/>
                <w:spacing w:val="-3"/>
                <w:sz w:val="24"/>
                <w:lang w:val="es-HN"/>
              </w:rPr>
              <w:t xml:space="preserve">[número </w:t>
            </w:r>
            <w:r w:rsidRPr="006462C3">
              <w:rPr>
                <w:i/>
                <w:sz w:val="24"/>
                <w:lang w:val="es-HN"/>
              </w:rPr>
              <w:t xml:space="preserve">de </w:t>
            </w:r>
            <w:r w:rsidRPr="006462C3">
              <w:rPr>
                <w:i/>
                <w:spacing w:val="-4"/>
                <w:sz w:val="24"/>
                <w:lang w:val="es-HN"/>
              </w:rPr>
              <w:t xml:space="preserve">días] </w:t>
            </w:r>
            <w:r w:rsidRPr="006462C3">
              <w:rPr>
                <w:sz w:val="24"/>
                <w:lang w:val="es-HN"/>
              </w:rPr>
              <w:t xml:space="preserve">a </w:t>
            </w:r>
            <w:r w:rsidRPr="006462C3">
              <w:rPr>
                <w:spacing w:val="-3"/>
                <w:sz w:val="24"/>
                <w:lang w:val="es-HN"/>
              </w:rPr>
              <w:t xml:space="preserve">partir del </w:t>
            </w:r>
            <w:r w:rsidRPr="006462C3">
              <w:rPr>
                <w:sz w:val="24"/>
                <w:lang w:val="es-HN"/>
              </w:rPr>
              <w:t xml:space="preserve">día </w:t>
            </w:r>
            <w:r w:rsidRPr="006462C3">
              <w:rPr>
                <w:spacing w:val="-3"/>
                <w:sz w:val="24"/>
                <w:lang w:val="es-HN"/>
              </w:rPr>
              <w:t xml:space="preserve">siguiente </w:t>
            </w:r>
            <w:r w:rsidRPr="006462C3">
              <w:rPr>
                <w:sz w:val="24"/>
                <w:lang w:val="es-HN"/>
              </w:rPr>
              <w:t xml:space="preserve">a la </w:t>
            </w:r>
            <w:r w:rsidRPr="006462C3">
              <w:rPr>
                <w:spacing w:val="-3"/>
                <w:sz w:val="24"/>
                <w:lang w:val="es-HN"/>
              </w:rPr>
              <w:t xml:space="preserve">fecha </w:t>
            </w:r>
            <w:r w:rsidRPr="006462C3">
              <w:rPr>
                <w:sz w:val="24"/>
                <w:lang w:val="es-HN"/>
              </w:rPr>
              <w:t xml:space="preserve">de </w:t>
            </w:r>
            <w:r w:rsidRPr="006462C3">
              <w:rPr>
                <w:spacing w:val="-4"/>
                <w:sz w:val="24"/>
                <w:lang w:val="es-HN"/>
              </w:rPr>
              <w:t xml:space="preserve">conclusión </w:t>
            </w:r>
            <w:r w:rsidRPr="006462C3">
              <w:rPr>
                <w:spacing w:val="-3"/>
                <w:sz w:val="24"/>
                <w:lang w:val="es-HN"/>
              </w:rPr>
              <w:t xml:space="preserve">del periodo de </w:t>
            </w:r>
            <w:r w:rsidRPr="006462C3">
              <w:rPr>
                <w:spacing w:val="-4"/>
                <w:sz w:val="24"/>
                <w:lang w:val="es-HN"/>
              </w:rPr>
              <w:t>conciliación.</w:t>
            </w:r>
          </w:p>
          <w:p w:rsidR="004B7810" w:rsidRPr="006462C3" w:rsidRDefault="004B7810" w:rsidP="002A120C">
            <w:pPr>
              <w:pStyle w:val="TableParagraph"/>
              <w:spacing w:before="191"/>
              <w:ind w:left="107" w:right="86"/>
              <w:rPr>
                <w:i/>
                <w:sz w:val="24"/>
                <w:lang w:val="es-HN"/>
              </w:rPr>
            </w:pPr>
            <w:r w:rsidRPr="006462C3">
              <w:rPr>
                <w:spacing w:val="-3"/>
                <w:sz w:val="24"/>
                <w:lang w:val="es-HN"/>
              </w:rPr>
              <w:t xml:space="preserve">Los Manuales </w:t>
            </w:r>
            <w:r w:rsidRPr="006462C3">
              <w:rPr>
                <w:sz w:val="24"/>
                <w:lang w:val="es-HN"/>
              </w:rPr>
              <w:t xml:space="preserve">de </w:t>
            </w:r>
            <w:r w:rsidRPr="006462C3">
              <w:rPr>
                <w:spacing w:val="-4"/>
                <w:sz w:val="24"/>
                <w:lang w:val="es-HN"/>
              </w:rPr>
              <w:t xml:space="preserve">operación </w:t>
            </w:r>
            <w:r w:rsidRPr="006462C3">
              <w:rPr>
                <w:sz w:val="24"/>
                <w:lang w:val="es-HN"/>
              </w:rPr>
              <w:t xml:space="preserve">y </w:t>
            </w:r>
            <w:r w:rsidRPr="006462C3">
              <w:rPr>
                <w:spacing w:val="-3"/>
                <w:sz w:val="24"/>
                <w:lang w:val="es-HN"/>
              </w:rPr>
              <w:t xml:space="preserve">mantenimiento </w:t>
            </w:r>
            <w:r w:rsidRPr="006462C3">
              <w:rPr>
                <w:spacing w:val="-4"/>
                <w:sz w:val="24"/>
                <w:lang w:val="es-HN"/>
              </w:rPr>
              <w:t xml:space="preserve">deberán presentarse </w:t>
            </w:r>
            <w:r w:rsidRPr="006462C3">
              <w:rPr>
                <w:sz w:val="24"/>
                <w:lang w:val="es-HN"/>
              </w:rPr>
              <w:t xml:space="preserve">a </w:t>
            </w:r>
            <w:r w:rsidRPr="006462C3">
              <w:rPr>
                <w:spacing w:val="-2"/>
                <w:sz w:val="24"/>
                <w:lang w:val="es-HN"/>
              </w:rPr>
              <w:t xml:space="preserve">más </w:t>
            </w:r>
            <w:r w:rsidRPr="006462C3">
              <w:rPr>
                <w:spacing w:val="-4"/>
                <w:sz w:val="24"/>
                <w:lang w:val="es-HN"/>
              </w:rPr>
              <w:t xml:space="preserve">tardar </w:t>
            </w:r>
            <w:r w:rsidRPr="006462C3">
              <w:rPr>
                <w:sz w:val="24"/>
                <w:lang w:val="es-HN"/>
              </w:rPr>
              <w:t xml:space="preserve">el </w:t>
            </w:r>
            <w:r w:rsidRPr="006462C3">
              <w:rPr>
                <w:i/>
                <w:spacing w:val="-4"/>
                <w:sz w:val="24"/>
                <w:lang w:val="es-HN"/>
              </w:rPr>
              <w:t xml:space="preserve">[indique </w:t>
            </w:r>
            <w:r w:rsidRPr="006462C3">
              <w:rPr>
                <w:i/>
                <w:spacing w:val="-3"/>
                <w:sz w:val="24"/>
                <w:lang w:val="es-HN"/>
              </w:rPr>
              <w:t xml:space="preserve">la </w:t>
            </w:r>
            <w:r w:rsidRPr="006462C3">
              <w:rPr>
                <w:i/>
                <w:spacing w:val="-5"/>
                <w:sz w:val="24"/>
                <w:lang w:val="es-HN"/>
              </w:rPr>
              <w:t>fecha]</w:t>
            </w:r>
            <w:r w:rsidR="004E0B92" w:rsidRPr="006462C3">
              <w:rPr>
                <w:i/>
                <w:spacing w:val="-5"/>
                <w:sz w:val="24"/>
                <w:lang w:val="es-HN"/>
              </w:rPr>
              <w:t>NO APLICA</w:t>
            </w:r>
          </w:p>
          <w:p w:rsidR="004B7810" w:rsidRPr="006462C3" w:rsidRDefault="004B7810" w:rsidP="002A120C">
            <w:pPr>
              <w:pStyle w:val="TableParagraph"/>
              <w:rPr>
                <w:rFonts w:ascii="Arial"/>
                <w:sz w:val="24"/>
                <w:lang w:val="es-HN"/>
              </w:rPr>
            </w:pPr>
          </w:p>
          <w:p w:rsidR="004B7810" w:rsidRPr="006462C3" w:rsidRDefault="004B7810" w:rsidP="002A120C">
            <w:pPr>
              <w:pStyle w:val="TableParagraph"/>
              <w:ind w:left="107"/>
              <w:rPr>
                <w:i/>
                <w:sz w:val="24"/>
                <w:lang w:val="es-HN"/>
              </w:rPr>
            </w:pPr>
            <w:r w:rsidRPr="006462C3">
              <w:rPr>
                <w:spacing w:val="-3"/>
                <w:sz w:val="24"/>
                <w:lang w:val="es-HN"/>
              </w:rPr>
              <w:t xml:space="preserve">Los planos </w:t>
            </w:r>
            <w:r w:rsidRPr="006462C3">
              <w:rPr>
                <w:spacing w:val="-4"/>
                <w:sz w:val="24"/>
                <w:lang w:val="es-HN"/>
              </w:rPr>
              <w:t xml:space="preserve">actualizados finales deberán presentarse </w:t>
            </w:r>
            <w:r w:rsidRPr="006462C3">
              <w:rPr>
                <w:sz w:val="24"/>
                <w:lang w:val="es-HN"/>
              </w:rPr>
              <w:t xml:space="preserve">a </w:t>
            </w:r>
            <w:r w:rsidRPr="006462C3">
              <w:rPr>
                <w:spacing w:val="-3"/>
                <w:sz w:val="24"/>
                <w:lang w:val="es-HN"/>
              </w:rPr>
              <w:t xml:space="preserve">más tardar </w:t>
            </w:r>
            <w:r w:rsidRPr="006462C3">
              <w:rPr>
                <w:sz w:val="24"/>
                <w:lang w:val="es-HN"/>
              </w:rPr>
              <w:t xml:space="preserve">el </w:t>
            </w:r>
            <w:r w:rsidR="00742F38" w:rsidRPr="006462C3">
              <w:rPr>
                <w:i/>
                <w:spacing w:val="-3"/>
                <w:sz w:val="24"/>
                <w:lang w:val="es-HN"/>
              </w:rPr>
              <w:t>[28 de junio de 2018</w:t>
            </w:r>
            <w:r w:rsidRPr="006462C3">
              <w:rPr>
                <w:i/>
                <w:spacing w:val="-4"/>
                <w:sz w:val="24"/>
                <w:lang w:val="es-HN"/>
              </w:rPr>
              <w:t>]</w:t>
            </w:r>
          </w:p>
        </w:tc>
      </w:tr>
      <w:tr w:rsidR="004B7810" w:rsidRPr="006462C3" w:rsidTr="002A120C">
        <w:trPr>
          <w:trHeight w:val="1103"/>
        </w:trPr>
        <w:tc>
          <w:tcPr>
            <w:tcW w:w="1793" w:type="dxa"/>
          </w:tcPr>
          <w:p w:rsidR="004B7810" w:rsidRPr="006462C3" w:rsidRDefault="004B7810" w:rsidP="002A120C">
            <w:pPr>
              <w:pStyle w:val="TableParagraph"/>
              <w:spacing w:before="8"/>
              <w:rPr>
                <w:rFonts w:ascii="Arial"/>
                <w:sz w:val="23"/>
                <w:lang w:val="es-HN"/>
              </w:rPr>
            </w:pPr>
          </w:p>
          <w:p w:rsidR="004B7810" w:rsidRPr="006462C3" w:rsidRDefault="004B7810" w:rsidP="002A120C">
            <w:pPr>
              <w:pStyle w:val="TableParagraph"/>
              <w:ind w:left="107"/>
              <w:rPr>
                <w:b/>
                <w:sz w:val="24"/>
                <w:lang w:val="es-HN"/>
              </w:rPr>
            </w:pPr>
            <w:bookmarkStart w:id="419" w:name="CEC_57.2_(11)"/>
            <w:bookmarkStart w:id="420" w:name="_bookmark197"/>
            <w:bookmarkEnd w:id="419"/>
            <w:bookmarkEnd w:id="420"/>
            <w:proofErr w:type="spellStart"/>
            <w:r w:rsidRPr="006462C3">
              <w:rPr>
                <w:b/>
                <w:sz w:val="24"/>
                <w:lang w:val="es-HN"/>
              </w:rPr>
              <w:t>CEC</w:t>
            </w:r>
            <w:proofErr w:type="spellEnd"/>
            <w:r w:rsidRPr="006462C3">
              <w:rPr>
                <w:b/>
                <w:sz w:val="24"/>
                <w:lang w:val="es-HN"/>
              </w:rPr>
              <w:t xml:space="preserve"> 57.2 (11)</w:t>
            </w:r>
          </w:p>
        </w:tc>
        <w:tc>
          <w:tcPr>
            <w:tcW w:w="7615" w:type="dxa"/>
          </w:tcPr>
          <w:p w:rsidR="004B7810" w:rsidRPr="006462C3" w:rsidRDefault="004B7810" w:rsidP="002A120C">
            <w:pPr>
              <w:pStyle w:val="TableParagraph"/>
              <w:spacing w:before="3"/>
              <w:rPr>
                <w:rFonts w:ascii="Arial"/>
                <w:sz w:val="23"/>
                <w:lang w:val="es-HN"/>
              </w:rPr>
            </w:pPr>
          </w:p>
          <w:p w:rsidR="004B7810" w:rsidRPr="006462C3" w:rsidRDefault="004B7810" w:rsidP="002A120C">
            <w:pPr>
              <w:pStyle w:val="TableParagraph"/>
              <w:ind w:left="107"/>
              <w:rPr>
                <w:i/>
                <w:sz w:val="24"/>
                <w:lang w:val="es-HN"/>
              </w:rPr>
            </w:pPr>
            <w:r w:rsidRPr="006462C3">
              <w:rPr>
                <w:sz w:val="24"/>
                <w:lang w:val="es-HN"/>
              </w:rPr>
              <w:t xml:space="preserve">El número máximo de días es </w:t>
            </w:r>
            <w:r w:rsidRPr="006462C3">
              <w:rPr>
                <w:i/>
                <w:sz w:val="24"/>
                <w:lang w:val="es-HN"/>
              </w:rPr>
              <w:t>[no aplica; consistente con la Sub cláusula 48.1 sobre liquidación por daños y perjuicios].</w:t>
            </w:r>
            <w:r w:rsidR="00742F38" w:rsidRPr="006462C3">
              <w:rPr>
                <w:i/>
                <w:sz w:val="24"/>
                <w:lang w:val="es-HN"/>
              </w:rPr>
              <w:t xml:space="preserve"> NO APLICA</w:t>
            </w:r>
          </w:p>
        </w:tc>
      </w:tr>
    </w:tbl>
    <w:p w:rsidR="004B7810" w:rsidRPr="006462C3" w:rsidRDefault="004B7810" w:rsidP="004B7810">
      <w:pPr>
        <w:rPr>
          <w:sz w:val="24"/>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rPr>
          <w:rFonts w:ascii="Arial"/>
          <w:sz w:val="20"/>
          <w:lang w:val="es-HN"/>
        </w:rPr>
      </w:pPr>
    </w:p>
    <w:p w:rsidR="004B7810" w:rsidRPr="006462C3" w:rsidRDefault="004B7810" w:rsidP="004B7810">
      <w:pPr>
        <w:pStyle w:val="Textoindependiente"/>
        <w:spacing w:before="7"/>
        <w:rPr>
          <w:rFonts w:ascii="Arial"/>
          <w:sz w:val="15"/>
          <w:lang w:val="es-HN"/>
        </w:rPr>
      </w:pPr>
    </w:p>
    <w:p w:rsidR="004B7810" w:rsidRPr="006462C3" w:rsidRDefault="004B7810" w:rsidP="005952E4">
      <w:pPr>
        <w:pStyle w:val="Ttulo1"/>
        <w:ind w:firstLine="248"/>
        <w:rPr>
          <w:lang w:val="es-HN"/>
        </w:rPr>
      </w:pPr>
      <w:bookmarkStart w:id="421" w:name="Sección_VII._Especificaciones_y_Condicio"/>
      <w:bookmarkStart w:id="422" w:name="_bookmark198"/>
      <w:bookmarkEnd w:id="421"/>
      <w:bookmarkEnd w:id="422"/>
      <w:r w:rsidRPr="006462C3">
        <w:rPr>
          <w:lang w:val="es-HN"/>
        </w:rPr>
        <w:t>Sección VII. Especificaciones y Condiciones de Cumplimiento</w:t>
      </w:r>
    </w:p>
    <w:p w:rsidR="004B7810" w:rsidRPr="006462C3" w:rsidRDefault="004B7810" w:rsidP="005952E4">
      <w:pPr>
        <w:pStyle w:val="Textoindependiente"/>
        <w:spacing w:before="232"/>
        <w:ind w:left="1876" w:right="987"/>
        <w:jc w:val="both"/>
        <w:rPr>
          <w:lang w:val="es-HN"/>
        </w:rPr>
      </w:pPr>
      <w:r w:rsidRPr="006462C3">
        <w:rPr>
          <w:spacing w:val="-3"/>
          <w:lang w:val="es-HN"/>
        </w:rPr>
        <w:t xml:space="preserve">La existencia </w:t>
      </w:r>
      <w:r w:rsidRPr="006462C3">
        <w:rPr>
          <w:lang w:val="es-HN"/>
        </w:rPr>
        <w:t xml:space="preserve">de un </w:t>
      </w:r>
      <w:r w:rsidRPr="006462C3">
        <w:rPr>
          <w:spacing w:val="-3"/>
          <w:lang w:val="es-HN"/>
        </w:rPr>
        <w:t xml:space="preserve">conjunto </w:t>
      </w:r>
      <w:r w:rsidRPr="006462C3">
        <w:rPr>
          <w:lang w:val="es-HN"/>
        </w:rPr>
        <w:t xml:space="preserve">de </w:t>
      </w:r>
      <w:r w:rsidRPr="006462C3">
        <w:rPr>
          <w:spacing w:val="-4"/>
          <w:lang w:val="es-HN"/>
        </w:rPr>
        <w:t xml:space="preserve">Especificaciones </w:t>
      </w:r>
      <w:r w:rsidRPr="006462C3">
        <w:rPr>
          <w:spacing w:val="-3"/>
          <w:lang w:val="es-HN"/>
        </w:rPr>
        <w:t xml:space="preserve">claras </w:t>
      </w:r>
      <w:r w:rsidRPr="006462C3">
        <w:rPr>
          <w:lang w:val="es-HN"/>
        </w:rPr>
        <w:t xml:space="preserve">y </w:t>
      </w:r>
      <w:r w:rsidRPr="006462C3">
        <w:rPr>
          <w:spacing w:val="-3"/>
          <w:lang w:val="es-HN"/>
        </w:rPr>
        <w:t xml:space="preserve">precisas </w:t>
      </w:r>
      <w:r w:rsidRPr="006462C3">
        <w:rPr>
          <w:lang w:val="es-HN"/>
        </w:rPr>
        <w:t xml:space="preserve">es </w:t>
      </w:r>
      <w:r w:rsidRPr="006462C3">
        <w:rPr>
          <w:spacing w:val="-4"/>
          <w:lang w:val="es-HN"/>
        </w:rPr>
        <w:t xml:space="preserve">indispensable </w:t>
      </w:r>
      <w:r w:rsidRPr="006462C3">
        <w:rPr>
          <w:spacing w:val="-3"/>
          <w:lang w:val="es-HN"/>
        </w:rPr>
        <w:t xml:space="preserve">para </w:t>
      </w:r>
      <w:r w:rsidRPr="006462C3">
        <w:rPr>
          <w:lang w:val="es-HN"/>
        </w:rPr>
        <w:t xml:space="preserve">que </w:t>
      </w:r>
      <w:r w:rsidRPr="006462C3">
        <w:rPr>
          <w:spacing w:val="-3"/>
          <w:lang w:val="es-HN"/>
        </w:rPr>
        <w:t xml:space="preserve">los </w:t>
      </w:r>
      <w:r w:rsidRPr="006462C3">
        <w:rPr>
          <w:spacing w:val="-4"/>
          <w:lang w:val="es-HN"/>
        </w:rPr>
        <w:t xml:space="preserve">Oferentes </w:t>
      </w:r>
      <w:r w:rsidRPr="006462C3">
        <w:rPr>
          <w:spacing w:val="-3"/>
          <w:lang w:val="es-HN"/>
        </w:rPr>
        <w:t xml:space="preserve">puedan </w:t>
      </w:r>
      <w:r w:rsidRPr="006462C3">
        <w:rPr>
          <w:spacing w:val="-4"/>
          <w:lang w:val="es-HN"/>
        </w:rPr>
        <w:t xml:space="preserve">responder </w:t>
      </w:r>
      <w:r w:rsidRPr="006462C3">
        <w:rPr>
          <w:lang w:val="es-HN"/>
        </w:rPr>
        <w:t xml:space="preserve">en </w:t>
      </w:r>
      <w:r w:rsidRPr="006462C3">
        <w:rPr>
          <w:spacing w:val="-3"/>
          <w:lang w:val="es-HN"/>
        </w:rPr>
        <w:t xml:space="preserve">forma realista </w:t>
      </w:r>
      <w:r w:rsidRPr="006462C3">
        <w:rPr>
          <w:lang w:val="es-HN"/>
        </w:rPr>
        <w:t xml:space="preserve">y </w:t>
      </w:r>
      <w:r w:rsidRPr="006462C3">
        <w:rPr>
          <w:spacing w:val="-3"/>
          <w:lang w:val="es-HN"/>
        </w:rPr>
        <w:t xml:space="preserve">competitiva </w:t>
      </w:r>
      <w:r w:rsidRPr="006462C3">
        <w:rPr>
          <w:lang w:val="es-HN"/>
        </w:rPr>
        <w:t xml:space="preserve">a lo </w:t>
      </w:r>
      <w:r w:rsidRPr="006462C3">
        <w:rPr>
          <w:spacing w:val="-3"/>
          <w:lang w:val="es-HN"/>
        </w:rPr>
        <w:t xml:space="preserve">solicitado </w:t>
      </w:r>
      <w:r w:rsidRPr="006462C3">
        <w:rPr>
          <w:lang w:val="es-HN"/>
        </w:rPr>
        <w:t xml:space="preserve">por el </w:t>
      </w:r>
      <w:r w:rsidRPr="006462C3">
        <w:rPr>
          <w:spacing w:val="-4"/>
          <w:lang w:val="es-HN"/>
        </w:rPr>
        <w:t xml:space="preserve">Contratante, </w:t>
      </w:r>
      <w:r w:rsidRPr="006462C3">
        <w:rPr>
          <w:spacing w:val="-3"/>
          <w:lang w:val="es-HN"/>
        </w:rPr>
        <w:t xml:space="preserve">sin tener </w:t>
      </w:r>
      <w:r w:rsidRPr="006462C3">
        <w:rPr>
          <w:lang w:val="es-HN"/>
        </w:rPr>
        <w:t xml:space="preserve">que </w:t>
      </w:r>
      <w:r w:rsidRPr="006462C3">
        <w:rPr>
          <w:spacing w:val="-4"/>
          <w:lang w:val="es-HN"/>
        </w:rPr>
        <w:t>restringir</w:t>
      </w:r>
      <w:r w:rsidRPr="006462C3">
        <w:rPr>
          <w:spacing w:val="51"/>
          <w:lang w:val="es-HN"/>
        </w:rPr>
        <w:t xml:space="preserve"> </w:t>
      </w:r>
      <w:r w:rsidRPr="006462C3">
        <w:rPr>
          <w:lang w:val="es-HN"/>
        </w:rPr>
        <w:t xml:space="preserve">o </w:t>
      </w:r>
      <w:r w:rsidRPr="006462C3">
        <w:rPr>
          <w:spacing w:val="-4"/>
          <w:lang w:val="es-HN"/>
        </w:rPr>
        <w:t>condicionar</w:t>
      </w:r>
      <w:r w:rsidRPr="006462C3">
        <w:rPr>
          <w:spacing w:val="51"/>
          <w:lang w:val="es-HN"/>
        </w:rPr>
        <w:t xml:space="preserve"> </w:t>
      </w:r>
      <w:r w:rsidRPr="006462C3">
        <w:rPr>
          <w:spacing w:val="-3"/>
          <w:lang w:val="es-HN"/>
        </w:rPr>
        <w:t xml:space="preserve">sus </w:t>
      </w:r>
      <w:r w:rsidRPr="006462C3">
        <w:rPr>
          <w:spacing w:val="-4"/>
          <w:lang w:val="es-HN"/>
        </w:rPr>
        <w:t xml:space="preserve">Ofertas. </w:t>
      </w:r>
      <w:r w:rsidRPr="006462C3">
        <w:rPr>
          <w:lang w:val="es-HN"/>
        </w:rPr>
        <w:t xml:space="preserve">En el </w:t>
      </w:r>
      <w:r w:rsidRPr="006462C3">
        <w:rPr>
          <w:spacing w:val="-3"/>
          <w:lang w:val="es-HN"/>
        </w:rPr>
        <w:t xml:space="preserve">marco </w:t>
      </w:r>
      <w:r w:rsidRPr="006462C3">
        <w:rPr>
          <w:lang w:val="es-HN"/>
        </w:rPr>
        <w:t xml:space="preserve">de </w:t>
      </w:r>
      <w:r w:rsidRPr="006462C3">
        <w:rPr>
          <w:spacing w:val="-4"/>
          <w:lang w:val="es-HN"/>
        </w:rPr>
        <w:t>licitaciones</w:t>
      </w:r>
      <w:r w:rsidRPr="006462C3">
        <w:rPr>
          <w:spacing w:val="51"/>
          <w:lang w:val="es-HN"/>
        </w:rPr>
        <w:t xml:space="preserve"> </w:t>
      </w:r>
      <w:r w:rsidRPr="006462C3">
        <w:rPr>
          <w:spacing w:val="-4"/>
          <w:lang w:val="es-HN"/>
        </w:rPr>
        <w:t>públicas,</w:t>
      </w:r>
      <w:r w:rsidRPr="006462C3">
        <w:rPr>
          <w:spacing w:val="51"/>
          <w:lang w:val="es-HN"/>
        </w:rPr>
        <w:t xml:space="preserve"> </w:t>
      </w:r>
      <w:r w:rsidRPr="006462C3">
        <w:rPr>
          <w:spacing w:val="-3"/>
          <w:lang w:val="es-HN"/>
        </w:rPr>
        <w:t xml:space="preserve">las </w:t>
      </w:r>
      <w:r w:rsidRPr="006462C3">
        <w:rPr>
          <w:spacing w:val="-4"/>
          <w:lang w:val="es-HN"/>
        </w:rPr>
        <w:t xml:space="preserve">Especificaciones </w:t>
      </w:r>
      <w:r w:rsidRPr="006462C3">
        <w:rPr>
          <w:spacing w:val="-3"/>
          <w:lang w:val="es-HN"/>
        </w:rPr>
        <w:t xml:space="preserve">deben </w:t>
      </w:r>
      <w:r w:rsidRPr="006462C3">
        <w:rPr>
          <w:spacing w:val="-4"/>
          <w:lang w:val="es-HN"/>
        </w:rPr>
        <w:t xml:space="preserve">redactarse </w:t>
      </w:r>
      <w:r w:rsidRPr="006462C3">
        <w:rPr>
          <w:lang w:val="es-HN"/>
        </w:rPr>
        <w:t xml:space="preserve">de modo que </w:t>
      </w:r>
      <w:r w:rsidRPr="006462C3">
        <w:rPr>
          <w:spacing w:val="-3"/>
          <w:lang w:val="es-HN"/>
        </w:rPr>
        <w:t xml:space="preserve">permitan </w:t>
      </w:r>
      <w:r w:rsidRPr="006462C3">
        <w:rPr>
          <w:lang w:val="es-HN"/>
        </w:rPr>
        <w:t xml:space="preserve">la </w:t>
      </w:r>
      <w:r w:rsidRPr="006462C3">
        <w:rPr>
          <w:spacing w:val="-2"/>
          <w:lang w:val="es-HN"/>
        </w:rPr>
        <w:t xml:space="preserve">más </w:t>
      </w:r>
      <w:r w:rsidRPr="006462C3">
        <w:rPr>
          <w:spacing w:val="-4"/>
          <w:lang w:val="es-HN"/>
        </w:rPr>
        <w:t xml:space="preserve">amplia </w:t>
      </w:r>
      <w:r w:rsidRPr="006462C3">
        <w:rPr>
          <w:spacing w:val="-3"/>
          <w:lang w:val="es-HN"/>
        </w:rPr>
        <w:t xml:space="preserve">competencia posible </w:t>
      </w:r>
      <w:r w:rsidRPr="006462C3">
        <w:rPr>
          <w:spacing w:val="-5"/>
          <w:lang w:val="es-HN"/>
        </w:rPr>
        <w:t xml:space="preserve">y, </w:t>
      </w:r>
      <w:r w:rsidRPr="006462C3">
        <w:rPr>
          <w:spacing w:val="-4"/>
          <w:lang w:val="es-HN"/>
        </w:rPr>
        <w:t xml:space="preserve">al </w:t>
      </w:r>
      <w:r w:rsidRPr="006462C3">
        <w:rPr>
          <w:spacing w:val="-3"/>
          <w:lang w:val="es-HN"/>
        </w:rPr>
        <w:t xml:space="preserve">mismo tiempo, </w:t>
      </w:r>
      <w:r w:rsidRPr="006462C3">
        <w:rPr>
          <w:spacing w:val="-4"/>
          <w:lang w:val="es-HN"/>
        </w:rPr>
        <w:t xml:space="preserve">establezcan </w:t>
      </w:r>
      <w:r w:rsidRPr="006462C3">
        <w:rPr>
          <w:spacing w:val="-3"/>
          <w:lang w:val="es-HN"/>
        </w:rPr>
        <w:t xml:space="preserve">claramente </w:t>
      </w:r>
      <w:r w:rsidRPr="006462C3">
        <w:rPr>
          <w:spacing w:val="-2"/>
          <w:lang w:val="es-HN"/>
        </w:rPr>
        <w:t xml:space="preserve">las </w:t>
      </w:r>
      <w:r w:rsidRPr="006462C3">
        <w:rPr>
          <w:spacing w:val="-4"/>
          <w:lang w:val="es-HN"/>
        </w:rPr>
        <w:t xml:space="preserve">normas requeridas </w:t>
      </w:r>
      <w:r w:rsidRPr="006462C3">
        <w:rPr>
          <w:lang w:val="es-HN"/>
        </w:rPr>
        <w:t xml:space="preserve">en </w:t>
      </w:r>
      <w:r w:rsidRPr="006462C3">
        <w:rPr>
          <w:spacing w:val="-4"/>
          <w:lang w:val="es-HN"/>
        </w:rPr>
        <w:t xml:space="preserve">cuanto </w:t>
      </w:r>
      <w:r w:rsidRPr="006462C3">
        <w:rPr>
          <w:lang w:val="es-HN"/>
        </w:rPr>
        <w:t xml:space="preserve">a la </w:t>
      </w:r>
      <w:r w:rsidRPr="006462C3">
        <w:rPr>
          <w:spacing w:val="-3"/>
          <w:lang w:val="es-HN"/>
        </w:rPr>
        <w:t xml:space="preserve">mano </w:t>
      </w:r>
      <w:r w:rsidRPr="006462C3">
        <w:rPr>
          <w:lang w:val="es-HN"/>
        </w:rPr>
        <w:t xml:space="preserve">de </w:t>
      </w:r>
      <w:r w:rsidRPr="006462C3">
        <w:rPr>
          <w:spacing w:val="-3"/>
          <w:lang w:val="es-HN"/>
        </w:rPr>
        <w:t xml:space="preserve">obra, los materiales </w:t>
      </w:r>
      <w:r w:rsidRPr="006462C3">
        <w:rPr>
          <w:lang w:val="es-HN"/>
        </w:rPr>
        <w:t xml:space="preserve">y el </w:t>
      </w:r>
      <w:r w:rsidRPr="006462C3">
        <w:rPr>
          <w:spacing w:val="-4"/>
          <w:lang w:val="es-HN"/>
        </w:rPr>
        <w:t xml:space="preserve">funcionamiento </w:t>
      </w:r>
      <w:r w:rsidRPr="006462C3">
        <w:rPr>
          <w:lang w:val="es-HN"/>
        </w:rPr>
        <w:t xml:space="preserve">de los </w:t>
      </w:r>
      <w:r w:rsidRPr="006462C3">
        <w:rPr>
          <w:spacing w:val="-3"/>
          <w:lang w:val="es-HN"/>
        </w:rPr>
        <w:t xml:space="preserve">bienes </w:t>
      </w:r>
      <w:r w:rsidRPr="006462C3">
        <w:rPr>
          <w:lang w:val="es-HN"/>
        </w:rPr>
        <w:t xml:space="preserve">y </w:t>
      </w:r>
      <w:r w:rsidRPr="006462C3">
        <w:rPr>
          <w:spacing w:val="-3"/>
          <w:lang w:val="es-HN"/>
        </w:rPr>
        <w:t xml:space="preserve">servicios </w:t>
      </w:r>
      <w:r w:rsidRPr="006462C3">
        <w:rPr>
          <w:lang w:val="es-HN"/>
        </w:rPr>
        <w:t xml:space="preserve">que se </w:t>
      </w:r>
      <w:r w:rsidRPr="006462C3">
        <w:rPr>
          <w:spacing w:val="-3"/>
          <w:lang w:val="es-HN"/>
        </w:rPr>
        <w:t xml:space="preserve">han </w:t>
      </w:r>
      <w:r w:rsidRPr="006462C3">
        <w:rPr>
          <w:lang w:val="es-HN"/>
        </w:rPr>
        <w:t xml:space="preserve">de </w:t>
      </w:r>
      <w:r w:rsidRPr="006462C3">
        <w:rPr>
          <w:spacing w:val="-4"/>
          <w:lang w:val="es-HN"/>
        </w:rPr>
        <w:t>adquirir.</w:t>
      </w:r>
      <w:r w:rsidRPr="006462C3">
        <w:rPr>
          <w:spacing w:val="51"/>
          <w:lang w:val="es-HN"/>
        </w:rPr>
        <w:t xml:space="preserve"> </w:t>
      </w:r>
      <w:r w:rsidRPr="006462C3">
        <w:rPr>
          <w:spacing w:val="-3"/>
          <w:lang w:val="es-HN"/>
        </w:rPr>
        <w:t xml:space="preserve">Sólo así </w:t>
      </w:r>
      <w:r w:rsidRPr="006462C3">
        <w:rPr>
          <w:lang w:val="es-HN"/>
        </w:rPr>
        <w:t xml:space="preserve">se </w:t>
      </w:r>
      <w:r w:rsidRPr="006462C3">
        <w:rPr>
          <w:spacing w:val="-3"/>
          <w:lang w:val="es-HN"/>
        </w:rPr>
        <w:t xml:space="preserve">podrá cumplir con los objetivos </w:t>
      </w:r>
      <w:r w:rsidRPr="006462C3">
        <w:rPr>
          <w:lang w:val="es-HN"/>
        </w:rPr>
        <w:t xml:space="preserve">de </w:t>
      </w:r>
      <w:r w:rsidRPr="006462C3">
        <w:rPr>
          <w:spacing w:val="-3"/>
          <w:lang w:val="es-HN"/>
        </w:rPr>
        <w:t xml:space="preserve">economía, </w:t>
      </w:r>
      <w:r w:rsidRPr="006462C3">
        <w:rPr>
          <w:spacing w:val="-4"/>
          <w:lang w:val="es-HN"/>
        </w:rPr>
        <w:t xml:space="preserve">eficiencia </w:t>
      </w:r>
      <w:r w:rsidRPr="006462C3">
        <w:rPr>
          <w:lang w:val="es-HN"/>
        </w:rPr>
        <w:t xml:space="preserve">y </w:t>
      </w:r>
      <w:r w:rsidRPr="006462C3">
        <w:rPr>
          <w:spacing w:val="-3"/>
          <w:lang w:val="es-HN"/>
        </w:rPr>
        <w:t xml:space="preserve">equidad </w:t>
      </w:r>
      <w:r w:rsidRPr="006462C3">
        <w:rPr>
          <w:lang w:val="es-HN"/>
        </w:rPr>
        <w:t xml:space="preserve">en </w:t>
      </w:r>
      <w:r w:rsidRPr="006462C3">
        <w:rPr>
          <w:spacing w:val="-3"/>
          <w:lang w:val="es-HN"/>
        </w:rPr>
        <w:t xml:space="preserve">materia </w:t>
      </w:r>
      <w:r w:rsidRPr="006462C3">
        <w:rPr>
          <w:lang w:val="es-HN"/>
        </w:rPr>
        <w:t xml:space="preserve">de </w:t>
      </w:r>
      <w:r w:rsidRPr="006462C3">
        <w:rPr>
          <w:spacing w:val="-4"/>
          <w:lang w:val="es-HN"/>
        </w:rPr>
        <w:t xml:space="preserve">adquisiciones, asegurar </w:t>
      </w:r>
      <w:r w:rsidRPr="006462C3">
        <w:rPr>
          <w:lang w:val="es-HN"/>
        </w:rPr>
        <w:t xml:space="preserve">que </w:t>
      </w:r>
      <w:r w:rsidRPr="006462C3">
        <w:rPr>
          <w:spacing w:val="-2"/>
          <w:lang w:val="es-HN"/>
        </w:rPr>
        <w:t xml:space="preserve">las </w:t>
      </w:r>
      <w:r w:rsidRPr="006462C3">
        <w:rPr>
          <w:spacing w:val="-3"/>
          <w:lang w:val="es-HN"/>
        </w:rPr>
        <w:t xml:space="preserve">Ofertas </w:t>
      </w:r>
      <w:r w:rsidRPr="006462C3">
        <w:rPr>
          <w:lang w:val="es-HN"/>
        </w:rPr>
        <w:t xml:space="preserve">se </w:t>
      </w:r>
      <w:r w:rsidRPr="006462C3">
        <w:rPr>
          <w:spacing w:val="-4"/>
          <w:lang w:val="es-HN"/>
        </w:rPr>
        <w:t xml:space="preserve">ajustan </w:t>
      </w:r>
      <w:r w:rsidRPr="006462C3">
        <w:rPr>
          <w:lang w:val="es-HN"/>
        </w:rPr>
        <w:t xml:space="preserve">a </w:t>
      </w:r>
      <w:r w:rsidRPr="006462C3">
        <w:rPr>
          <w:spacing w:val="-2"/>
          <w:lang w:val="es-HN"/>
        </w:rPr>
        <w:t xml:space="preserve">las </w:t>
      </w:r>
      <w:r w:rsidRPr="006462C3">
        <w:rPr>
          <w:spacing w:val="-4"/>
          <w:lang w:val="es-HN"/>
        </w:rPr>
        <w:t xml:space="preserve">condiciones </w:t>
      </w:r>
      <w:r w:rsidRPr="006462C3">
        <w:rPr>
          <w:lang w:val="es-HN"/>
        </w:rPr>
        <w:t xml:space="preserve">de la </w:t>
      </w:r>
      <w:r w:rsidRPr="006462C3">
        <w:rPr>
          <w:spacing w:val="-3"/>
          <w:lang w:val="es-HN"/>
        </w:rPr>
        <w:t xml:space="preserve">licitación, </w:t>
      </w:r>
      <w:r w:rsidRPr="006462C3">
        <w:rPr>
          <w:lang w:val="es-HN"/>
        </w:rPr>
        <w:t xml:space="preserve">y </w:t>
      </w:r>
      <w:r w:rsidRPr="006462C3">
        <w:rPr>
          <w:spacing w:val="-3"/>
          <w:lang w:val="es-HN"/>
        </w:rPr>
        <w:t xml:space="preserve">facilitar </w:t>
      </w:r>
      <w:r w:rsidRPr="006462C3">
        <w:rPr>
          <w:lang w:val="es-HN"/>
        </w:rPr>
        <w:t xml:space="preserve">la </w:t>
      </w:r>
      <w:r w:rsidRPr="006462C3">
        <w:rPr>
          <w:spacing w:val="-4"/>
          <w:lang w:val="es-HN"/>
        </w:rPr>
        <w:t xml:space="preserve">evaluación </w:t>
      </w:r>
      <w:r w:rsidRPr="006462C3">
        <w:rPr>
          <w:spacing w:val="-3"/>
          <w:lang w:val="es-HN"/>
        </w:rPr>
        <w:t xml:space="preserve">posterior </w:t>
      </w:r>
      <w:r w:rsidRPr="006462C3">
        <w:rPr>
          <w:lang w:val="es-HN"/>
        </w:rPr>
        <w:t xml:space="preserve">de </w:t>
      </w:r>
      <w:r w:rsidRPr="006462C3">
        <w:rPr>
          <w:spacing w:val="-3"/>
          <w:lang w:val="es-HN"/>
        </w:rPr>
        <w:t xml:space="preserve">las Ofertas. </w:t>
      </w:r>
      <w:r w:rsidRPr="006462C3">
        <w:rPr>
          <w:lang w:val="es-HN"/>
        </w:rPr>
        <w:t xml:space="preserve">En </w:t>
      </w:r>
      <w:r w:rsidRPr="006462C3">
        <w:rPr>
          <w:spacing w:val="-2"/>
          <w:lang w:val="es-HN"/>
        </w:rPr>
        <w:t xml:space="preserve">las </w:t>
      </w:r>
      <w:r w:rsidRPr="006462C3">
        <w:rPr>
          <w:spacing w:val="-4"/>
          <w:lang w:val="es-HN"/>
        </w:rPr>
        <w:t xml:space="preserve">Especificaciones </w:t>
      </w:r>
      <w:r w:rsidRPr="006462C3">
        <w:rPr>
          <w:spacing w:val="-3"/>
          <w:lang w:val="es-HN"/>
        </w:rPr>
        <w:t xml:space="preserve">deberá exigirse que todos </w:t>
      </w:r>
      <w:r w:rsidRPr="006462C3">
        <w:rPr>
          <w:lang w:val="es-HN"/>
        </w:rPr>
        <w:t xml:space="preserve">los </w:t>
      </w:r>
      <w:r w:rsidRPr="006462C3">
        <w:rPr>
          <w:spacing w:val="-3"/>
          <w:lang w:val="es-HN"/>
        </w:rPr>
        <w:t xml:space="preserve">bienes </w:t>
      </w:r>
      <w:r w:rsidRPr="006462C3">
        <w:rPr>
          <w:lang w:val="es-HN"/>
        </w:rPr>
        <w:t xml:space="preserve">y </w:t>
      </w:r>
      <w:r w:rsidRPr="006462C3">
        <w:rPr>
          <w:spacing w:val="-3"/>
          <w:lang w:val="es-HN"/>
        </w:rPr>
        <w:t xml:space="preserve">materiales </w:t>
      </w:r>
      <w:r w:rsidRPr="006462C3">
        <w:rPr>
          <w:lang w:val="es-HN"/>
        </w:rPr>
        <w:t xml:space="preserve">que se </w:t>
      </w:r>
      <w:r w:rsidRPr="006462C3">
        <w:rPr>
          <w:spacing w:val="-4"/>
          <w:lang w:val="es-HN"/>
        </w:rPr>
        <w:t xml:space="preserve">hayan </w:t>
      </w:r>
      <w:r w:rsidRPr="006462C3">
        <w:rPr>
          <w:lang w:val="es-HN"/>
        </w:rPr>
        <w:t xml:space="preserve">de </w:t>
      </w:r>
      <w:r w:rsidRPr="006462C3">
        <w:rPr>
          <w:spacing w:val="-3"/>
          <w:lang w:val="es-HN"/>
        </w:rPr>
        <w:t xml:space="preserve">incorporar en </w:t>
      </w:r>
      <w:r w:rsidRPr="006462C3">
        <w:rPr>
          <w:spacing w:val="-2"/>
          <w:lang w:val="es-HN"/>
        </w:rPr>
        <w:t xml:space="preserve">las </w:t>
      </w:r>
      <w:r w:rsidRPr="006462C3">
        <w:rPr>
          <w:spacing w:val="-4"/>
          <w:lang w:val="es-HN"/>
        </w:rPr>
        <w:t xml:space="preserve">Obras sean </w:t>
      </w:r>
      <w:r w:rsidRPr="006462C3">
        <w:rPr>
          <w:spacing w:val="-3"/>
          <w:lang w:val="es-HN"/>
        </w:rPr>
        <w:t xml:space="preserve">nuevos, estén sin usar </w:t>
      </w:r>
      <w:r w:rsidRPr="006462C3">
        <w:rPr>
          <w:lang w:val="es-HN"/>
        </w:rPr>
        <w:t xml:space="preserve">y </w:t>
      </w:r>
      <w:r w:rsidRPr="006462C3">
        <w:rPr>
          <w:spacing w:val="-3"/>
          <w:lang w:val="es-HN"/>
        </w:rPr>
        <w:t xml:space="preserve">sean </w:t>
      </w:r>
      <w:r w:rsidRPr="006462C3">
        <w:rPr>
          <w:lang w:val="es-HN"/>
        </w:rPr>
        <w:t xml:space="preserve">los </w:t>
      </w:r>
      <w:r w:rsidRPr="006462C3">
        <w:rPr>
          <w:spacing w:val="-3"/>
          <w:lang w:val="es-HN"/>
        </w:rPr>
        <w:t xml:space="preserve">modelos </w:t>
      </w:r>
      <w:r w:rsidRPr="006462C3">
        <w:rPr>
          <w:spacing w:val="-2"/>
          <w:lang w:val="es-HN"/>
        </w:rPr>
        <w:t xml:space="preserve">más </w:t>
      </w:r>
      <w:r w:rsidRPr="006462C3">
        <w:rPr>
          <w:spacing w:val="-3"/>
          <w:lang w:val="es-HN"/>
        </w:rPr>
        <w:t xml:space="preserve">recientes </w:t>
      </w:r>
      <w:r w:rsidRPr="006462C3">
        <w:rPr>
          <w:lang w:val="es-HN"/>
        </w:rPr>
        <w:t xml:space="preserve">o </w:t>
      </w:r>
      <w:r w:rsidRPr="006462C3">
        <w:rPr>
          <w:spacing w:val="-4"/>
          <w:lang w:val="es-HN"/>
        </w:rPr>
        <w:t xml:space="preserve">actuales, </w:t>
      </w:r>
      <w:r w:rsidRPr="006462C3">
        <w:rPr>
          <w:lang w:val="es-HN"/>
        </w:rPr>
        <w:t xml:space="preserve">y que en </w:t>
      </w:r>
      <w:r w:rsidRPr="006462C3">
        <w:rPr>
          <w:spacing w:val="-3"/>
          <w:lang w:val="es-HN"/>
        </w:rPr>
        <w:t xml:space="preserve">ellos </w:t>
      </w:r>
      <w:r w:rsidRPr="006462C3">
        <w:rPr>
          <w:lang w:val="es-HN"/>
        </w:rPr>
        <w:t xml:space="preserve">se </w:t>
      </w:r>
      <w:r w:rsidRPr="006462C3">
        <w:rPr>
          <w:spacing w:val="-4"/>
          <w:lang w:val="es-HN"/>
        </w:rPr>
        <w:t xml:space="preserve">hayan </w:t>
      </w:r>
      <w:r w:rsidRPr="006462C3">
        <w:rPr>
          <w:spacing w:val="-3"/>
          <w:lang w:val="es-HN"/>
        </w:rPr>
        <w:t xml:space="preserve">incorporado los últimos </w:t>
      </w:r>
      <w:r w:rsidRPr="006462C3">
        <w:rPr>
          <w:spacing w:val="-4"/>
          <w:lang w:val="es-HN"/>
        </w:rPr>
        <w:t xml:space="preserve">adelantos </w:t>
      </w:r>
      <w:r w:rsidRPr="006462C3">
        <w:rPr>
          <w:lang w:val="es-HN"/>
        </w:rPr>
        <w:t xml:space="preserve">en </w:t>
      </w:r>
      <w:r w:rsidRPr="006462C3">
        <w:rPr>
          <w:spacing w:val="-3"/>
          <w:lang w:val="es-HN"/>
        </w:rPr>
        <w:t xml:space="preserve">materia </w:t>
      </w:r>
      <w:r w:rsidRPr="006462C3">
        <w:rPr>
          <w:lang w:val="es-HN"/>
        </w:rPr>
        <w:t xml:space="preserve">de </w:t>
      </w:r>
      <w:r w:rsidRPr="006462C3">
        <w:rPr>
          <w:spacing w:val="-4"/>
          <w:lang w:val="es-HN"/>
        </w:rPr>
        <w:t xml:space="preserve">diseño </w:t>
      </w:r>
      <w:r w:rsidRPr="006462C3">
        <w:rPr>
          <w:lang w:val="es-HN"/>
        </w:rPr>
        <w:t xml:space="preserve">y </w:t>
      </w:r>
      <w:r w:rsidRPr="006462C3">
        <w:rPr>
          <w:spacing w:val="-3"/>
          <w:lang w:val="es-HN"/>
        </w:rPr>
        <w:t xml:space="preserve">materiales, </w:t>
      </w:r>
      <w:r w:rsidRPr="006462C3">
        <w:rPr>
          <w:lang w:val="es-HN"/>
        </w:rPr>
        <w:t xml:space="preserve">a </w:t>
      </w:r>
      <w:r w:rsidRPr="006462C3">
        <w:rPr>
          <w:spacing w:val="-3"/>
          <w:lang w:val="es-HN"/>
        </w:rPr>
        <w:t xml:space="preserve">menos </w:t>
      </w:r>
      <w:r w:rsidRPr="006462C3">
        <w:rPr>
          <w:lang w:val="es-HN"/>
        </w:rPr>
        <w:t xml:space="preserve">que en el </w:t>
      </w:r>
      <w:r w:rsidRPr="006462C3">
        <w:rPr>
          <w:spacing w:val="-4"/>
          <w:lang w:val="es-HN"/>
        </w:rPr>
        <w:t xml:space="preserve">Contrato </w:t>
      </w:r>
      <w:r w:rsidRPr="006462C3">
        <w:rPr>
          <w:lang w:val="es-HN"/>
        </w:rPr>
        <w:t xml:space="preserve">se </w:t>
      </w:r>
      <w:r w:rsidRPr="006462C3">
        <w:rPr>
          <w:spacing w:val="-3"/>
          <w:lang w:val="es-HN"/>
        </w:rPr>
        <w:t xml:space="preserve">estipule otra </w:t>
      </w:r>
      <w:r w:rsidRPr="006462C3">
        <w:rPr>
          <w:spacing w:val="-4"/>
          <w:lang w:val="es-HN"/>
        </w:rPr>
        <w:t>cosa.</w:t>
      </w:r>
    </w:p>
    <w:p w:rsidR="004B7810" w:rsidRPr="006462C3" w:rsidRDefault="004B7810" w:rsidP="004B7810">
      <w:pPr>
        <w:pStyle w:val="Textoindependiente"/>
        <w:rPr>
          <w:lang w:val="es-HN"/>
        </w:rPr>
      </w:pPr>
    </w:p>
    <w:p w:rsidR="004B7810" w:rsidRPr="006462C3" w:rsidRDefault="004B7810" w:rsidP="005952E4">
      <w:pPr>
        <w:pStyle w:val="Textoindependiente"/>
        <w:spacing w:before="1"/>
        <w:ind w:left="1876" w:right="993"/>
        <w:jc w:val="both"/>
        <w:rPr>
          <w:lang w:val="es-HN"/>
        </w:rPr>
      </w:pPr>
      <w:r w:rsidRPr="006462C3">
        <w:rPr>
          <w:lang w:val="es-HN"/>
        </w:rPr>
        <w:t xml:space="preserve">En la </w:t>
      </w:r>
      <w:r w:rsidRPr="006462C3">
        <w:rPr>
          <w:spacing w:val="-4"/>
          <w:lang w:val="es-HN"/>
        </w:rPr>
        <w:t xml:space="preserve">preparación </w:t>
      </w:r>
      <w:r w:rsidRPr="006462C3">
        <w:rPr>
          <w:lang w:val="es-HN"/>
        </w:rPr>
        <w:t xml:space="preserve">de </w:t>
      </w:r>
      <w:r w:rsidRPr="006462C3">
        <w:rPr>
          <w:spacing w:val="-4"/>
          <w:lang w:val="es-HN"/>
        </w:rPr>
        <w:t xml:space="preserve">Especificaciones </w:t>
      </w:r>
      <w:r w:rsidRPr="006462C3">
        <w:rPr>
          <w:spacing w:val="-3"/>
          <w:lang w:val="es-HN"/>
        </w:rPr>
        <w:t xml:space="preserve">resultan </w:t>
      </w:r>
      <w:r w:rsidRPr="006462C3">
        <w:rPr>
          <w:spacing w:val="-4"/>
          <w:lang w:val="es-HN"/>
        </w:rPr>
        <w:t xml:space="preserve">útiles </w:t>
      </w:r>
      <w:r w:rsidRPr="006462C3">
        <w:rPr>
          <w:lang w:val="es-HN"/>
        </w:rPr>
        <w:t xml:space="preserve">los </w:t>
      </w:r>
      <w:r w:rsidRPr="006462C3">
        <w:rPr>
          <w:spacing w:val="-4"/>
          <w:lang w:val="es-HN"/>
        </w:rPr>
        <w:t xml:space="preserve">ejemplos </w:t>
      </w:r>
      <w:r w:rsidRPr="006462C3">
        <w:rPr>
          <w:lang w:val="es-HN"/>
        </w:rPr>
        <w:t xml:space="preserve">de </w:t>
      </w:r>
      <w:r w:rsidRPr="006462C3">
        <w:rPr>
          <w:spacing w:val="-4"/>
          <w:lang w:val="es-HN"/>
        </w:rPr>
        <w:t xml:space="preserve">Especificaciones </w:t>
      </w:r>
      <w:r w:rsidRPr="006462C3">
        <w:rPr>
          <w:lang w:val="es-HN"/>
        </w:rPr>
        <w:t xml:space="preserve">de </w:t>
      </w:r>
      <w:r w:rsidRPr="006462C3">
        <w:rPr>
          <w:spacing w:val="-4"/>
          <w:lang w:val="es-HN"/>
        </w:rPr>
        <w:t xml:space="preserve">proyectos </w:t>
      </w:r>
      <w:r w:rsidRPr="006462C3">
        <w:rPr>
          <w:spacing w:val="-3"/>
          <w:lang w:val="es-HN"/>
        </w:rPr>
        <w:t xml:space="preserve">similares que </w:t>
      </w:r>
      <w:r w:rsidRPr="006462C3">
        <w:rPr>
          <w:spacing w:val="-4"/>
          <w:lang w:val="es-HN"/>
        </w:rPr>
        <w:t xml:space="preserve">hayan </w:t>
      </w:r>
      <w:r w:rsidRPr="006462C3">
        <w:rPr>
          <w:spacing w:val="-3"/>
          <w:lang w:val="es-HN"/>
        </w:rPr>
        <w:t xml:space="preserve">tenido lugar </w:t>
      </w:r>
      <w:r w:rsidRPr="006462C3">
        <w:rPr>
          <w:lang w:val="es-HN"/>
        </w:rPr>
        <w:t xml:space="preserve">en </w:t>
      </w:r>
      <w:r w:rsidRPr="006462C3">
        <w:rPr>
          <w:spacing w:val="-3"/>
          <w:lang w:val="es-HN"/>
        </w:rPr>
        <w:t xml:space="preserve">Honduras. Comúnmente </w:t>
      </w:r>
      <w:r w:rsidRPr="006462C3">
        <w:rPr>
          <w:lang w:val="es-HN"/>
        </w:rPr>
        <w:t xml:space="preserve">la </w:t>
      </w:r>
      <w:r w:rsidRPr="006462C3">
        <w:rPr>
          <w:spacing w:val="-4"/>
          <w:lang w:val="es-HN"/>
        </w:rPr>
        <w:t xml:space="preserve">mayor </w:t>
      </w:r>
      <w:r w:rsidRPr="006462C3">
        <w:rPr>
          <w:spacing w:val="-3"/>
          <w:lang w:val="es-HN"/>
        </w:rPr>
        <w:t xml:space="preserve">parte </w:t>
      </w:r>
      <w:r w:rsidRPr="006462C3">
        <w:rPr>
          <w:lang w:val="es-HN"/>
        </w:rPr>
        <w:t xml:space="preserve">de </w:t>
      </w:r>
      <w:r w:rsidRPr="006462C3">
        <w:rPr>
          <w:spacing w:val="-2"/>
          <w:lang w:val="es-HN"/>
        </w:rPr>
        <w:t xml:space="preserve">las </w:t>
      </w:r>
      <w:r w:rsidRPr="006462C3">
        <w:rPr>
          <w:spacing w:val="-4"/>
          <w:lang w:val="es-HN"/>
        </w:rPr>
        <w:t xml:space="preserve">Especificaciones </w:t>
      </w:r>
      <w:r w:rsidRPr="006462C3">
        <w:rPr>
          <w:lang w:val="es-HN"/>
        </w:rPr>
        <w:t xml:space="preserve">son </w:t>
      </w:r>
      <w:r w:rsidRPr="006462C3">
        <w:rPr>
          <w:spacing w:val="-4"/>
          <w:lang w:val="es-HN"/>
        </w:rPr>
        <w:t xml:space="preserve">redactadas </w:t>
      </w:r>
      <w:r w:rsidRPr="006462C3">
        <w:rPr>
          <w:lang w:val="es-HN"/>
        </w:rPr>
        <w:t xml:space="preserve">por </w:t>
      </w:r>
      <w:r w:rsidRPr="006462C3">
        <w:rPr>
          <w:spacing w:val="-3"/>
          <w:lang w:val="es-HN"/>
        </w:rPr>
        <w:t xml:space="preserve">el </w:t>
      </w:r>
      <w:r w:rsidRPr="006462C3">
        <w:rPr>
          <w:spacing w:val="-4"/>
          <w:lang w:val="es-HN"/>
        </w:rPr>
        <w:t xml:space="preserve">Contratante </w:t>
      </w:r>
      <w:r w:rsidRPr="006462C3">
        <w:rPr>
          <w:lang w:val="es-HN"/>
        </w:rPr>
        <w:t xml:space="preserve">o el </w:t>
      </w:r>
      <w:r w:rsidRPr="006462C3">
        <w:rPr>
          <w:spacing w:val="-4"/>
          <w:lang w:val="es-HN"/>
        </w:rPr>
        <w:t xml:space="preserve">Supervisor </w:t>
      </w:r>
      <w:r w:rsidRPr="006462C3">
        <w:rPr>
          <w:lang w:val="es-HN"/>
        </w:rPr>
        <w:t xml:space="preserve">de </w:t>
      </w:r>
      <w:r w:rsidRPr="006462C3">
        <w:rPr>
          <w:spacing w:val="-3"/>
          <w:lang w:val="es-HN"/>
        </w:rPr>
        <w:t xml:space="preserve">Obras </w:t>
      </w:r>
      <w:r w:rsidRPr="006462C3">
        <w:rPr>
          <w:spacing w:val="-4"/>
          <w:lang w:val="es-HN"/>
        </w:rPr>
        <w:t xml:space="preserve">especialmente para </w:t>
      </w:r>
      <w:r w:rsidRPr="006462C3">
        <w:rPr>
          <w:spacing w:val="-3"/>
          <w:lang w:val="es-HN"/>
        </w:rPr>
        <w:t xml:space="preserve">satisfacer las </w:t>
      </w:r>
      <w:r w:rsidRPr="006462C3">
        <w:rPr>
          <w:spacing w:val="-4"/>
          <w:lang w:val="es-HN"/>
        </w:rPr>
        <w:t xml:space="preserve">Obras </w:t>
      </w:r>
      <w:r w:rsidRPr="006462C3">
        <w:rPr>
          <w:spacing w:val="-3"/>
          <w:lang w:val="es-HN"/>
        </w:rPr>
        <w:t xml:space="preserve">del </w:t>
      </w:r>
      <w:r w:rsidRPr="006462C3">
        <w:rPr>
          <w:spacing w:val="-4"/>
          <w:lang w:val="es-HN"/>
        </w:rPr>
        <w:t xml:space="preserve">Contrato </w:t>
      </w:r>
      <w:r w:rsidRPr="006462C3">
        <w:rPr>
          <w:lang w:val="es-HN"/>
        </w:rPr>
        <w:t xml:space="preserve">en </w:t>
      </w:r>
      <w:r w:rsidRPr="006462C3">
        <w:rPr>
          <w:spacing w:val="-4"/>
          <w:lang w:val="es-HN"/>
        </w:rPr>
        <w:t>cuestión.</w:t>
      </w:r>
      <w:r w:rsidRPr="006462C3">
        <w:rPr>
          <w:spacing w:val="51"/>
          <w:lang w:val="es-HN"/>
        </w:rPr>
        <w:t xml:space="preserve"> </w:t>
      </w:r>
      <w:r w:rsidRPr="006462C3">
        <w:rPr>
          <w:lang w:val="es-HN"/>
        </w:rPr>
        <w:t xml:space="preserve">Si </w:t>
      </w:r>
      <w:r w:rsidRPr="006462C3">
        <w:rPr>
          <w:spacing w:val="-3"/>
          <w:lang w:val="es-HN"/>
        </w:rPr>
        <w:t xml:space="preserve">bien </w:t>
      </w:r>
      <w:r w:rsidRPr="006462C3">
        <w:rPr>
          <w:lang w:val="es-HN"/>
        </w:rPr>
        <w:t xml:space="preserve">no hay un </w:t>
      </w:r>
      <w:r w:rsidRPr="006462C3">
        <w:rPr>
          <w:spacing w:val="-3"/>
          <w:lang w:val="es-HN"/>
        </w:rPr>
        <w:t xml:space="preserve">conjunto </w:t>
      </w:r>
      <w:r w:rsidRPr="006462C3">
        <w:rPr>
          <w:spacing w:val="-4"/>
          <w:lang w:val="es-HN"/>
        </w:rPr>
        <w:t xml:space="preserve">estándar </w:t>
      </w:r>
      <w:r w:rsidRPr="006462C3">
        <w:rPr>
          <w:lang w:val="es-HN"/>
        </w:rPr>
        <w:t xml:space="preserve">de </w:t>
      </w:r>
      <w:r w:rsidRPr="006462C3">
        <w:rPr>
          <w:spacing w:val="-4"/>
          <w:lang w:val="es-HN"/>
        </w:rPr>
        <w:t xml:space="preserve">Especificaciones </w:t>
      </w:r>
      <w:r w:rsidRPr="006462C3">
        <w:rPr>
          <w:lang w:val="es-HN"/>
        </w:rPr>
        <w:t xml:space="preserve">de </w:t>
      </w:r>
      <w:r w:rsidRPr="006462C3">
        <w:rPr>
          <w:spacing w:val="-4"/>
          <w:lang w:val="es-HN"/>
        </w:rPr>
        <w:t>aplicación universal</w:t>
      </w:r>
      <w:r w:rsidRPr="006462C3">
        <w:rPr>
          <w:spacing w:val="51"/>
          <w:lang w:val="es-HN"/>
        </w:rPr>
        <w:t xml:space="preserve"> </w:t>
      </w:r>
      <w:r w:rsidRPr="006462C3">
        <w:rPr>
          <w:lang w:val="es-HN"/>
        </w:rPr>
        <w:t xml:space="preserve">a </w:t>
      </w:r>
      <w:r w:rsidRPr="006462C3">
        <w:rPr>
          <w:spacing w:val="-3"/>
          <w:lang w:val="es-HN"/>
        </w:rPr>
        <w:t xml:space="preserve">todos los </w:t>
      </w:r>
      <w:r w:rsidRPr="006462C3">
        <w:rPr>
          <w:spacing w:val="-4"/>
          <w:lang w:val="es-HN"/>
        </w:rPr>
        <w:t>sectores</w:t>
      </w:r>
      <w:r w:rsidRPr="006462C3">
        <w:rPr>
          <w:spacing w:val="51"/>
          <w:lang w:val="es-HN"/>
        </w:rPr>
        <w:t xml:space="preserve"> </w:t>
      </w:r>
      <w:r w:rsidRPr="006462C3">
        <w:rPr>
          <w:lang w:val="es-HN"/>
        </w:rPr>
        <w:t xml:space="preserve">de </w:t>
      </w:r>
      <w:r w:rsidRPr="006462C3">
        <w:rPr>
          <w:spacing w:val="-3"/>
          <w:lang w:val="es-HN"/>
        </w:rPr>
        <w:t xml:space="preserve">todos los países, </w:t>
      </w:r>
      <w:r w:rsidRPr="006462C3">
        <w:rPr>
          <w:lang w:val="es-HN"/>
        </w:rPr>
        <w:t xml:space="preserve">sí </w:t>
      </w:r>
      <w:r w:rsidRPr="006462C3">
        <w:rPr>
          <w:spacing w:val="-4"/>
          <w:lang w:val="es-HN"/>
        </w:rPr>
        <w:t>existen</w:t>
      </w:r>
      <w:r w:rsidRPr="006462C3">
        <w:rPr>
          <w:spacing w:val="51"/>
          <w:lang w:val="es-HN"/>
        </w:rPr>
        <w:t xml:space="preserve"> </w:t>
      </w:r>
      <w:r w:rsidRPr="006462C3">
        <w:rPr>
          <w:spacing w:val="-3"/>
          <w:lang w:val="es-HN"/>
        </w:rPr>
        <w:t xml:space="preserve">principios </w:t>
      </w:r>
      <w:r w:rsidRPr="006462C3">
        <w:rPr>
          <w:lang w:val="es-HN"/>
        </w:rPr>
        <w:t xml:space="preserve">y </w:t>
      </w:r>
      <w:r w:rsidRPr="006462C3">
        <w:rPr>
          <w:spacing w:val="-4"/>
          <w:lang w:val="es-HN"/>
        </w:rPr>
        <w:t xml:space="preserve">procedimientos establecidos, </w:t>
      </w:r>
      <w:r w:rsidRPr="006462C3">
        <w:rPr>
          <w:spacing w:val="-3"/>
          <w:lang w:val="es-HN"/>
        </w:rPr>
        <w:t xml:space="preserve">los </w:t>
      </w:r>
      <w:r w:rsidRPr="006462C3">
        <w:rPr>
          <w:spacing w:val="-4"/>
          <w:lang w:val="es-HN"/>
        </w:rPr>
        <w:t xml:space="preserve">cuales </w:t>
      </w:r>
      <w:r w:rsidRPr="006462C3">
        <w:rPr>
          <w:lang w:val="es-HN"/>
        </w:rPr>
        <w:t xml:space="preserve">se </w:t>
      </w:r>
      <w:r w:rsidRPr="006462C3">
        <w:rPr>
          <w:spacing w:val="-3"/>
          <w:lang w:val="es-HN"/>
        </w:rPr>
        <w:t xml:space="preserve">han </w:t>
      </w:r>
      <w:r w:rsidRPr="006462C3">
        <w:rPr>
          <w:spacing w:val="-4"/>
          <w:lang w:val="es-HN"/>
        </w:rPr>
        <w:t xml:space="preserve">incorporado </w:t>
      </w:r>
      <w:r w:rsidRPr="006462C3">
        <w:rPr>
          <w:lang w:val="es-HN"/>
        </w:rPr>
        <w:t xml:space="preserve">en </w:t>
      </w:r>
      <w:r w:rsidRPr="006462C3">
        <w:rPr>
          <w:spacing w:val="-3"/>
          <w:lang w:val="es-HN"/>
        </w:rPr>
        <w:t>estos documentos.</w:t>
      </w:r>
    </w:p>
    <w:p w:rsidR="004B7810" w:rsidRPr="006462C3" w:rsidRDefault="004B7810" w:rsidP="004B7810">
      <w:pPr>
        <w:pStyle w:val="Textoindependiente"/>
        <w:rPr>
          <w:lang w:val="es-HN"/>
        </w:rPr>
      </w:pPr>
    </w:p>
    <w:p w:rsidR="004B7810" w:rsidRPr="006462C3" w:rsidRDefault="004B7810" w:rsidP="005952E4">
      <w:pPr>
        <w:pStyle w:val="Textoindependiente"/>
        <w:ind w:left="1876" w:right="997"/>
        <w:jc w:val="both"/>
        <w:rPr>
          <w:lang w:val="es-HN"/>
        </w:rPr>
      </w:pPr>
      <w:r w:rsidRPr="006462C3">
        <w:rPr>
          <w:lang w:val="es-HN"/>
        </w:rPr>
        <w:t>Resulta muy conveniente uniformar las Especificaciones Generales para Obras que se realizan con frecuencia en los sectores públicos, tales como carreteras, puertos, ferrocarriles, vivienda urbana, riegos y abastecimiento de agua, del mismo país o región en que prevalezcan condiciones similares. Las Especificaciones generales deberán abarcar todas las formas de ejecución, materiales y equipos que se utilicen comúnmente en la construcción, aunque no siempre hayan de usarse en un Contrato de Obras determinado. Las Especificaciones Generales deberán adaptarse luego a las Obras específicas eliminando o agregando</w:t>
      </w:r>
      <w:r w:rsidRPr="006462C3">
        <w:rPr>
          <w:spacing w:val="-5"/>
          <w:lang w:val="es-HN"/>
        </w:rPr>
        <w:t xml:space="preserve"> </w:t>
      </w:r>
      <w:r w:rsidRPr="006462C3">
        <w:rPr>
          <w:lang w:val="es-HN"/>
        </w:rPr>
        <w:t>disposiciones.</w:t>
      </w:r>
    </w:p>
    <w:p w:rsidR="004B7810" w:rsidRPr="006462C3" w:rsidRDefault="004B7810" w:rsidP="004B7810">
      <w:pPr>
        <w:pStyle w:val="Textoindependiente"/>
        <w:spacing w:before="10"/>
        <w:rPr>
          <w:sz w:val="21"/>
          <w:lang w:val="es-HN"/>
        </w:rPr>
      </w:pPr>
    </w:p>
    <w:p w:rsidR="004B7810" w:rsidRPr="006462C3" w:rsidRDefault="004B7810" w:rsidP="005952E4">
      <w:pPr>
        <w:pStyle w:val="Textoindependiente"/>
        <w:ind w:left="1876" w:right="992"/>
        <w:jc w:val="both"/>
        <w:rPr>
          <w:lang w:val="es-HN"/>
        </w:rPr>
      </w:pPr>
      <w:r w:rsidRPr="006462C3">
        <w:rPr>
          <w:spacing w:val="-4"/>
          <w:lang w:val="es-HN"/>
        </w:rPr>
        <w:t xml:space="preserve">Las Especificaciones deben redactarse cuidadosamente </w:t>
      </w:r>
      <w:r w:rsidRPr="006462C3">
        <w:rPr>
          <w:spacing w:val="-3"/>
          <w:lang w:val="es-HN"/>
        </w:rPr>
        <w:t xml:space="preserve">para </w:t>
      </w:r>
      <w:r w:rsidRPr="006462C3">
        <w:rPr>
          <w:spacing w:val="-4"/>
          <w:lang w:val="es-HN"/>
        </w:rPr>
        <w:t xml:space="preserve">asegurar </w:t>
      </w:r>
      <w:r w:rsidRPr="006462C3">
        <w:rPr>
          <w:lang w:val="es-HN"/>
        </w:rPr>
        <w:t xml:space="preserve">que </w:t>
      </w:r>
      <w:r w:rsidRPr="006462C3">
        <w:rPr>
          <w:spacing w:val="-3"/>
          <w:lang w:val="es-HN"/>
        </w:rPr>
        <w:t xml:space="preserve">no </w:t>
      </w:r>
      <w:r w:rsidRPr="006462C3">
        <w:rPr>
          <w:spacing w:val="-4"/>
          <w:lang w:val="es-HN"/>
        </w:rPr>
        <w:t xml:space="preserve">resulten restrictivas. </w:t>
      </w:r>
      <w:r w:rsidRPr="006462C3">
        <w:rPr>
          <w:spacing w:val="51"/>
          <w:lang w:val="es-HN"/>
        </w:rPr>
        <w:t xml:space="preserve"> </w:t>
      </w:r>
      <w:r w:rsidRPr="006462C3">
        <w:rPr>
          <w:lang w:val="es-HN"/>
        </w:rPr>
        <w:t xml:space="preserve">En </w:t>
      </w:r>
      <w:r w:rsidRPr="006462C3">
        <w:rPr>
          <w:spacing w:val="-3"/>
          <w:lang w:val="es-HN"/>
        </w:rPr>
        <w:t xml:space="preserve">las </w:t>
      </w:r>
      <w:r w:rsidRPr="006462C3">
        <w:rPr>
          <w:spacing w:val="-4"/>
          <w:lang w:val="es-HN"/>
        </w:rPr>
        <w:t xml:space="preserve">Especificaciones </w:t>
      </w:r>
      <w:r w:rsidRPr="006462C3">
        <w:rPr>
          <w:lang w:val="es-HN"/>
        </w:rPr>
        <w:t xml:space="preserve">de </w:t>
      </w:r>
      <w:r w:rsidRPr="006462C3">
        <w:rPr>
          <w:spacing w:val="-3"/>
          <w:lang w:val="es-HN"/>
        </w:rPr>
        <w:t xml:space="preserve">normas </w:t>
      </w:r>
      <w:r w:rsidRPr="006462C3">
        <w:rPr>
          <w:spacing w:val="-4"/>
          <w:lang w:val="es-HN"/>
        </w:rPr>
        <w:t xml:space="preserve">relativas </w:t>
      </w:r>
      <w:r w:rsidRPr="006462C3">
        <w:rPr>
          <w:lang w:val="es-HN"/>
        </w:rPr>
        <w:t xml:space="preserve">a </w:t>
      </w:r>
      <w:r w:rsidRPr="006462C3">
        <w:rPr>
          <w:spacing w:val="-3"/>
          <w:lang w:val="es-HN"/>
        </w:rPr>
        <w:t xml:space="preserve">los bienes, materiales </w:t>
      </w:r>
      <w:r w:rsidRPr="006462C3">
        <w:rPr>
          <w:lang w:val="es-HN"/>
        </w:rPr>
        <w:t xml:space="preserve">y </w:t>
      </w:r>
      <w:r w:rsidRPr="006462C3">
        <w:rPr>
          <w:spacing w:val="-3"/>
          <w:lang w:val="es-HN"/>
        </w:rPr>
        <w:t xml:space="preserve">formas </w:t>
      </w:r>
      <w:r w:rsidRPr="006462C3">
        <w:rPr>
          <w:lang w:val="es-HN"/>
        </w:rPr>
        <w:t xml:space="preserve">de </w:t>
      </w:r>
      <w:r w:rsidRPr="006462C3">
        <w:rPr>
          <w:spacing w:val="-4"/>
          <w:lang w:val="es-HN"/>
        </w:rPr>
        <w:t xml:space="preserve">ejecución </w:t>
      </w:r>
      <w:r w:rsidRPr="006462C3">
        <w:rPr>
          <w:lang w:val="es-HN"/>
        </w:rPr>
        <w:t xml:space="preserve">se </w:t>
      </w:r>
      <w:r w:rsidRPr="006462C3">
        <w:rPr>
          <w:spacing w:val="-4"/>
          <w:lang w:val="es-HN"/>
        </w:rPr>
        <w:t xml:space="preserve">deberán aplicar, </w:t>
      </w:r>
      <w:r w:rsidRPr="006462C3">
        <w:rPr>
          <w:lang w:val="es-HN"/>
        </w:rPr>
        <w:t xml:space="preserve">en la </w:t>
      </w:r>
      <w:r w:rsidRPr="006462C3">
        <w:rPr>
          <w:spacing w:val="-3"/>
          <w:lang w:val="es-HN"/>
        </w:rPr>
        <w:t xml:space="preserve">medida </w:t>
      </w:r>
      <w:r w:rsidRPr="006462C3">
        <w:rPr>
          <w:lang w:val="es-HN"/>
        </w:rPr>
        <w:t xml:space="preserve">de lo </w:t>
      </w:r>
      <w:r w:rsidRPr="006462C3">
        <w:rPr>
          <w:spacing w:val="-3"/>
          <w:lang w:val="es-HN"/>
        </w:rPr>
        <w:t xml:space="preserve">posible, normas </w:t>
      </w:r>
      <w:r w:rsidRPr="006462C3">
        <w:rPr>
          <w:spacing w:val="-4"/>
          <w:lang w:val="es-HN"/>
        </w:rPr>
        <w:t xml:space="preserve">reconocidas internacionalmente. </w:t>
      </w:r>
      <w:r w:rsidRPr="006462C3">
        <w:rPr>
          <w:spacing w:val="-3"/>
          <w:lang w:val="es-HN"/>
        </w:rPr>
        <w:t xml:space="preserve">Cuando </w:t>
      </w:r>
      <w:r w:rsidRPr="006462C3">
        <w:rPr>
          <w:lang w:val="es-HN"/>
        </w:rPr>
        <w:t xml:space="preserve">se </w:t>
      </w:r>
      <w:r w:rsidRPr="006462C3">
        <w:rPr>
          <w:spacing w:val="-3"/>
          <w:lang w:val="es-HN"/>
        </w:rPr>
        <w:t xml:space="preserve">utilicen otras normas </w:t>
      </w:r>
      <w:r w:rsidRPr="006462C3">
        <w:rPr>
          <w:spacing w:val="-4"/>
          <w:lang w:val="es-HN"/>
        </w:rPr>
        <w:t xml:space="preserve">particulares, </w:t>
      </w:r>
      <w:r w:rsidRPr="006462C3">
        <w:rPr>
          <w:spacing w:val="-3"/>
          <w:lang w:val="es-HN"/>
        </w:rPr>
        <w:t xml:space="preserve">sean </w:t>
      </w:r>
      <w:r w:rsidRPr="006462C3">
        <w:rPr>
          <w:lang w:val="es-HN"/>
        </w:rPr>
        <w:t xml:space="preserve">o no </w:t>
      </w:r>
      <w:r w:rsidRPr="006462C3">
        <w:rPr>
          <w:spacing w:val="-4"/>
          <w:lang w:val="es-HN"/>
        </w:rPr>
        <w:t xml:space="preserve">hondureñas, </w:t>
      </w:r>
      <w:r w:rsidRPr="006462C3">
        <w:rPr>
          <w:lang w:val="es-HN"/>
        </w:rPr>
        <w:t xml:space="preserve">se </w:t>
      </w:r>
      <w:r w:rsidRPr="006462C3">
        <w:rPr>
          <w:spacing w:val="-3"/>
          <w:lang w:val="es-HN"/>
        </w:rPr>
        <w:t xml:space="preserve">deberá </w:t>
      </w:r>
      <w:r w:rsidRPr="006462C3">
        <w:rPr>
          <w:spacing w:val="-4"/>
          <w:lang w:val="es-HN"/>
        </w:rPr>
        <w:t xml:space="preserve">establecer </w:t>
      </w:r>
      <w:r w:rsidRPr="006462C3">
        <w:rPr>
          <w:lang w:val="es-HN"/>
        </w:rPr>
        <w:t xml:space="preserve">que </w:t>
      </w:r>
      <w:r w:rsidRPr="006462C3">
        <w:rPr>
          <w:spacing w:val="-3"/>
          <w:lang w:val="es-HN"/>
        </w:rPr>
        <w:t xml:space="preserve">también </w:t>
      </w:r>
      <w:r w:rsidRPr="006462C3">
        <w:rPr>
          <w:spacing w:val="-4"/>
          <w:lang w:val="es-HN"/>
        </w:rPr>
        <w:t xml:space="preserve">serán </w:t>
      </w:r>
      <w:r w:rsidRPr="006462C3">
        <w:rPr>
          <w:spacing w:val="-3"/>
          <w:lang w:val="es-HN"/>
        </w:rPr>
        <w:t xml:space="preserve">aceptables los bienes, materiales </w:t>
      </w:r>
      <w:r w:rsidRPr="006462C3">
        <w:rPr>
          <w:lang w:val="es-HN"/>
        </w:rPr>
        <w:t xml:space="preserve">y </w:t>
      </w:r>
      <w:r w:rsidRPr="006462C3">
        <w:rPr>
          <w:spacing w:val="-3"/>
          <w:lang w:val="es-HN"/>
        </w:rPr>
        <w:t xml:space="preserve">formas </w:t>
      </w:r>
      <w:r w:rsidRPr="006462C3">
        <w:rPr>
          <w:lang w:val="es-HN"/>
        </w:rPr>
        <w:t xml:space="preserve">de </w:t>
      </w:r>
      <w:r w:rsidRPr="006462C3">
        <w:rPr>
          <w:spacing w:val="-4"/>
          <w:lang w:val="es-HN"/>
        </w:rPr>
        <w:t xml:space="preserve">ejecución </w:t>
      </w:r>
      <w:r w:rsidRPr="006462C3">
        <w:rPr>
          <w:lang w:val="es-HN"/>
        </w:rPr>
        <w:t xml:space="preserve">que se </w:t>
      </w:r>
      <w:r w:rsidRPr="006462C3">
        <w:rPr>
          <w:spacing w:val="-3"/>
          <w:lang w:val="es-HN"/>
        </w:rPr>
        <w:t xml:space="preserve">ajusten </w:t>
      </w:r>
      <w:r w:rsidRPr="006462C3">
        <w:rPr>
          <w:lang w:val="es-HN"/>
        </w:rPr>
        <w:t xml:space="preserve">a </w:t>
      </w:r>
      <w:r w:rsidRPr="006462C3">
        <w:rPr>
          <w:spacing w:val="-4"/>
          <w:lang w:val="es-HN"/>
        </w:rPr>
        <w:t xml:space="preserve">otras </w:t>
      </w:r>
      <w:r w:rsidRPr="006462C3">
        <w:rPr>
          <w:spacing w:val="-3"/>
          <w:lang w:val="es-HN"/>
        </w:rPr>
        <w:t xml:space="preserve">normas </w:t>
      </w:r>
      <w:r w:rsidRPr="006462C3">
        <w:rPr>
          <w:spacing w:val="-4"/>
          <w:lang w:val="es-HN"/>
        </w:rPr>
        <w:t xml:space="preserve">reconocidas </w:t>
      </w:r>
      <w:r w:rsidRPr="006462C3">
        <w:rPr>
          <w:lang w:val="es-HN"/>
        </w:rPr>
        <w:t xml:space="preserve">que </w:t>
      </w:r>
      <w:r w:rsidRPr="006462C3">
        <w:rPr>
          <w:spacing w:val="-4"/>
          <w:lang w:val="es-HN"/>
        </w:rPr>
        <w:t xml:space="preserve">garanticen </w:t>
      </w:r>
      <w:r w:rsidRPr="006462C3">
        <w:rPr>
          <w:lang w:val="es-HN"/>
        </w:rPr>
        <w:t xml:space="preserve">una </w:t>
      </w:r>
      <w:r w:rsidRPr="006462C3">
        <w:rPr>
          <w:spacing w:val="-4"/>
          <w:lang w:val="es-HN"/>
        </w:rPr>
        <w:t xml:space="preserve">calidad </w:t>
      </w:r>
      <w:r w:rsidRPr="006462C3">
        <w:rPr>
          <w:spacing w:val="-3"/>
          <w:lang w:val="es-HN"/>
        </w:rPr>
        <w:t xml:space="preserve">igual </w:t>
      </w:r>
      <w:r w:rsidRPr="006462C3">
        <w:rPr>
          <w:lang w:val="es-HN"/>
        </w:rPr>
        <w:t xml:space="preserve">o </w:t>
      </w:r>
      <w:r w:rsidRPr="006462C3">
        <w:rPr>
          <w:spacing w:val="-3"/>
          <w:lang w:val="es-HN"/>
        </w:rPr>
        <w:t xml:space="preserve">superior </w:t>
      </w:r>
      <w:r w:rsidRPr="006462C3">
        <w:rPr>
          <w:lang w:val="es-HN"/>
        </w:rPr>
        <w:t xml:space="preserve">a la de </w:t>
      </w:r>
      <w:r w:rsidRPr="006462C3">
        <w:rPr>
          <w:spacing w:val="-2"/>
          <w:lang w:val="es-HN"/>
        </w:rPr>
        <w:t xml:space="preserve">las </w:t>
      </w:r>
      <w:r w:rsidRPr="006462C3">
        <w:rPr>
          <w:spacing w:val="-3"/>
          <w:lang w:val="es-HN"/>
        </w:rPr>
        <w:t xml:space="preserve">normas </w:t>
      </w:r>
      <w:r w:rsidRPr="006462C3">
        <w:rPr>
          <w:spacing w:val="-4"/>
          <w:lang w:val="es-HN"/>
        </w:rPr>
        <w:t>mencionadas.</w:t>
      </w:r>
      <w:r w:rsidRPr="006462C3">
        <w:rPr>
          <w:spacing w:val="51"/>
          <w:lang w:val="es-HN"/>
        </w:rPr>
        <w:t xml:space="preserve"> </w:t>
      </w:r>
      <w:r w:rsidRPr="006462C3">
        <w:rPr>
          <w:lang w:val="es-HN"/>
        </w:rPr>
        <w:t xml:space="preserve">Con </w:t>
      </w:r>
      <w:r w:rsidRPr="006462C3">
        <w:rPr>
          <w:spacing w:val="-2"/>
          <w:lang w:val="es-HN"/>
        </w:rPr>
        <w:t xml:space="preserve">tal </w:t>
      </w:r>
      <w:r w:rsidRPr="006462C3">
        <w:rPr>
          <w:spacing w:val="-3"/>
          <w:lang w:val="es-HN"/>
        </w:rPr>
        <w:t xml:space="preserve">fin </w:t>
      </w:r>
      <w:r w:rsidRPr="006462C3">
        <w:rPr>
          <w:lang w:val="es-HN"/>
        </w:rPr>
        <w:t xml:space="preserve">se </w:t>
      </w:r>
      <w:r w:rsidRPr="006462C3">
        <w:rPr>
          <w:spacing w:val="-3"/>
          <w:lang w:val="es-HN"/>
        </w:rPr>
        <w:t xml:space="preserve">podrá </w:t>
      </w:r>
      <w:r w:rsidRPr="006462C3">
        <w:rPr>
          <w:spacing w:val="-4"/>
          <w:lang w:val="es-HN"/>
        </w:rPr>
        <w:t xml:space="preserve">agregar </w:t>
      </w:r>
      <w:r w:rsidRPr="006462C3">
        <w:rPr>
          <w:lang w:val="es-HN"/>
        </w:rPr>
        <w:t xml:space="preserve">el </w:t>
      </w:r>
      <w:r w:rsidRPr="006462C3">
        <w:rPr>
          <w:spacing w:val="-3"/>
          <w:lang w:val="es-HN"/>
        </w:rPr>
        <w:t xml:space="preserve">siguiente tipo de cláusula </w:t>
      </w:r>
      <w:r w:rsidRPr="006462C3">
        <w:rPr>
          <w:lang w:val="es-HN"/>
        </w:rPr>
        <w:t xml:space="preserve">en </w:t>
      </w:r>
      <w:r w:rsidRPr="006462C3">
        <w:rPr>
          <w:spacing w:val="-2"/>
          <w:lang w:val="es-HN"/>
        </w:rPr>
        <w:t xml:space="preserve">las </w:t>
      </w:r>
      <w:r w:rsidRPr="006462C3">
        <w:rPr>
          <w:spacing w:val="-4"/>
          <w:lang w:val="es-HN"/>
        </w:rPr>
        <w:t xml:space="preserve">Condiciones Especiales </w:t>
      </w:r>
      <w:r w:rsidRPr="006462C3">
        <w:rPr>
          <w:lang w:val="es-HN"/>
        </w:rPr>
        <w:t xml:space="preserve">o en </w:t>
      </w:r>
      <w:r w:rsidRPr="006462C3">
        <w:rPr>
          <w:spacing w:val="-2"/>
          <w:lang w:val="es-HN"/>
        </w:rPr>
        <w:t>las</w:t>
      </w:r>
      <w:r w:rsidRPr="006462C3">
        <w:rPr>
          <w:spacing w:val="-41"/>
          <w:lang w:val="es-HN"/>
        </w:rPr>
        <w:t xml:space="preserve"> </w:t>
      </w:r>
      <w:r w:rsidRPr="006462C3">
        <w:rPr>
          <w:spacing w:val="-4"/>
          <w:lang w:val="es-HN"/>
        </w:rPr>
        <w:t>Especificaciones:</w:t>
      </w:r>
    </w:p>
    <w:p w:rsidR="004B7810" w:rsidRPr="006462C3" w:rsidRDefault="004B7810" w:rsidP="004B7810">
      <w:pPr>
        <w:jc w:val="both"/>
        <w:rPr>
          <w:lang w:val="es-HN"/>
        </w:rPr>
        <w:sectPr w:rsidR="004B7810" w:rsidRPr="006462C3">
          <w:headerReference w:type="default" r:id="rId24"/>
          <w:pgSz w:w="12240" w:h="15840"/>
          <w:pgMar w:top="1180" w:right="440" w:bottom="280" w:left="180" w:header="962"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10"/>
        <w:rPr>
          <w:sz w:val="22"/>
          <w:lang w:val="es-HN"/>
        </w:rPr>
      </w:pPr>
    </w:p>
    <w:p w:rsidR="004B7810" w:rsidRPr="006462C3" w:rsidRDefault="004B7810" w:rsidP="005952E4">
      <w:pPr>
        <w:pStyle w:val="Ttulo3"/>
        <w:spacing w:before="0"/>
        <w:ind w:left="1720" w:firstLine="156"/>
        <w:rPr>
          <w:lang w:val="es-HN"/>
        </w:rPr>
      </w:pPr>
      <w:bookmarkStart w:id="423" w:name="“Equivalencia_de_normas_y_códigos”"/>
      <w:bookmarkEnd w:id="423"/>
      <w:r w:rsidRPr="006462C3">
        <w:rPr>
          <w:lang w:val="es-HN"/>
        </w:rPr>
        <w:t>“Equivalencia de normas y códigos”</w:t>
      </w:r>
    </w:p>
    <w:p w:rsidR="004B7810" w:rsidRPr="006462C3" w:rsidRDefault="004B7810" w:rsidP="004B7810">
      <w:pPr>
        <w:pStyle w:val="Textoindependiente"/>
        <w:spacing w:before="8"/>
        <w:rPr>
          <w:b/>
          <w:sz w:val="25"/>
          <w:lang w:val="es-HN"/>
        </w:rPr>
      </w:pPr>
    </w:p>
    <w:p w:rsidR="004B7810" w:rsidRPr="006462C3" w:rsidRDefault="004B7810" w:rsidP="005952E4">
      <w:pPr>
        <w:pStyle w:val="Textoindependiente"/>
        <w:ind w:left="1876" w:right="989"/>
        <w:jc w:val="both"/>
        <w:rPr>
          <w:lang w:val="es-HN"/>
        </w:rPr>
      </w:pPr>
      <w:r w:rsidRPr="006462C3">
        <w:rPr>
          <w:spacing w:val="-3"/>
          <w:lang w:val="es-HN"/>
        </w:rPr>
        <w:t xml:space="preserve">Cuando </w:t>
      </w:r>
      <w:r w:rsidRPr="006462C3">
        <w:rPr>
          <w:lang w:val="es-HN"/>
        </w:rPr>
        <w:t xml:space="preserve">en </w:t>
      </w:r>
      <w:r w:rsidRPr="006462C3">
        <w:rPr>
          <w:spacing w:val="-3"/>
          <w:lang w:val="es-HN"/>
        </w:rPr>
        <w:t xml:space="preserve">el </w:t>
      </w:r>
      <w:r w:rsidRPr="006462C3">
        <w:rPr>
          <w:spacing w:val="-4"/>
          <w:lang w:val="es-HN"/>
        </w:rPr>
        <w:t xml:space="preserve">Contrato </w:t>
      </w:r>
      <w:r w:rsidRPr="006462C3">
        <w:rPr>
          <w:lang w:val="es-HN"/>
        </w:rPr>
        <w:t xml:space="preserve">se </w:t>
      </w:r>
      <w:r w:rsidRPr="006462C3">
        <w:rPr>
          <w:spacing w:val="-3"/>
          <w:lang w:val="es-HN"/>
        </w:rPr>
        <w:t xml:space="preserve">haga </w:t>
      </w:r>
      <w:r w:rsidRPr="006462C3">
        <w:rPr>
          <w:spacing w:val="-4"/>
          <w:lang w:val="es-HN"/>
        </w:rPr>
        <w:t xml:space="preserve">referencia </w:t>
      </w:r>
      <w:r w:rsidRPr="006462C3">
        <w:rPr>
          <w:lang w:val="es-HN"/>
        </w:rPr>
        <w:t xml:space="preserve">a </w:t>
      </w:r>
      <w:r w:rsidRPr="006462C3">
        <w:rPr>
          <w:spacing w:val="-2"/>
          <w:lang w:val="es-HN"/>
        </w:rPr>
        <w:t xml:space="preserve">las </w:t>
      </w:r>
      <w:r w:rsidRPr="006462C3">
        <w:rPr>
          <w:spacing w:val="-3"/>
          <w:lang w:val="es-HN"/>
        </w:rPr>
        <w:t xml:space="preserve">normas </w:t>
      </w:r>
      <w:r w:rsidRPr="006462C3">
        <w:rPr>
          <w:lang w:val="es-HN"/>
        </w:rPr>
        <w:t xml:space="preserve">y </w:t>
      </w:r>
      <w:r w:rsidRPr="006462C3">
        <w:rPr>
          <w:spacing w:val="-3"/>
          <w:lang w:val="es-HN"/>
        </w:rPr>
        <w:t xml:space="preserve">códigos </w:t>
      </w:r>
      <w:r w:rsidRPr="006462C3">
        <w:rPr>
          <w:spacing w:val="-4"/>
          <w:lang w:val="es-HN"/>
        </w:rPr>
        <w:t xml:space="preserve">específicos </w:t>
      </w:r>
      <w:r w:rsidRPr="006462C3">
        <w:rPr>
          <w:spacing w:val="-3"/>
          <w:lang w:val="es-HN"/>
        </w:rPr>
        <w:t xml:space="preserve">con </w:t>
      </w:r>
      <w:r w:rsidRPr="006462C3">
        <w:rPr>
          <w:spacing w:val="-4"/>
          <w:lang w:val="es-HN"/>
        </w:rPr>
        <w:t xml:space="preserve">cuyos </w:t>
      </w:r>
      <w:r w:rsidRPr="006462C3">
        <w:rPr>
          <w:spacing w:val="-3"/>
          <w:lang w:val="es-HN"/>
        </w:rPr>
        <w:t xml:space="preserve">requisitos deban cumplir </w:t>
      </w:r>
      <w:r w:rsidRPr="006462C3">
        <w:rPr>
          <w:lang w:val="es-HN"/>
        </w:rPr>
        <w:t xml:space="preserve">los </w:t>
      </w:r>
      <w:r w:rsidRPr="006462C3">
        <w:rPr>
          <w:spacing w:val="-3"/>
          <w:lang w:val="es-HN"/>
        </w:rPr>
        <w:t xml:space="preserve">trabajos </w:t>
      </w:r>
      <w:r w:rsidRPr="006462C3">
        <w:rPr>
          <w:lang w:val="es-HN"/>
        </w:rPr>
        <w:t xml:space="preserve">a </w:t>
      </w:r>
      <w:r w:rsidRPr="006462C3">
        <w:rPr>
          <w:spacing w:val="-3"/>
          <w:lang w:val="es-HN"/>
        </w:rPr>
        <w:t xml:space="preserve">ser </w:t>
      </w:r>
      <w:r w:rsidRPr="006462C3">
        <w:rPr>
          <w:spacing w:val="-4"/>
          <w:lang w:val="es-HN"/>
        </w:rPr>
        <w:t xml:space="preserve">ejecutados </w:t>
      </w:r>
      <w:r w:rsidRPr="006462C3">
        <w:rPr>
          <w:lang w:val="es-HN"/>
        </w:rPr>
        <w:t xml:space="preserve">o </w:t>
      </w:r>
      <w:r w:rsidRPr="006462C3">
        <w:rPr>
          <w:spacing w:val="-2"/>
          <w:lang w:val="es-HN"/>
        </w:rPr>
        <w:t xml:space="preserve">las </w:t>
      </w:r>
      <w:r w:rsidRPr="006462C3">
        <w:rPr>
          <w:spacing w:val="-4"/>
          <w:lang w:val="es-HN"/>
        </w:rPr>
        <w:t xml:space="preserve">pruebas </w:t>
      </w:r>
      <w:r w:rsidRPr="006462C3">
        <w:rPr>
          <w:lang w:val="es-HN"/>
        </w:rPr>
        <w:t xml:space="preserve">a que </w:t>
      </w:r>
      <w:r w:rsidRPr="006462C3">
        <w:rPr>
          <w:spacing w:val="-3"/>
          <w:lang w:val="es-HN"/>
        </w:rPr>
        <w:t xml:space="preserve">deban ser sometidos, </w:t>
      </w:r>
      <w:r w:rsidRPr="006462C3">
        <w:rPr>
          <w:lang w:val="es-HN"/>
        </w:rPr>
        <w:t xml:space="preserve">se </w:t>
      </w:r>
      <w:r w:rsidRPr="006462C3">
        <w:rPr>
          <w:spacing w:val="-4"/>
          <w:lang w:val="es-HN"/>
        </w:rPr>
        <w:t xml:space="preserve">aplicarán las </w:t>
      </w:r>
      <w:r w:rsidRPr="006462C3">
        <w:rPr>
          <w:spacing w:val="-3"/>
          <w:lang w:val="es-HN"/>
        </w:rPr>
        <w:t xml:space="preserve">disposiciones </w:t>
      </w:r>
      <w:r w:rsidRPr="006462C3">
        <w:rPr>
          <w:lang w:val="es-HN"/>
        </w:rPr>
        <w:t xml:space="preserve">de la </w:t>
      </w:r>
      <w:r w:rsidRPr="006462C3">
        <w:rPr>
          <w:spacing w:val="-3"/>
          <w:lang w:val="es-HN"/>
        </w:rPr>
        <w:t xml:space="preserve">última edición </w:t>
      </w:r>
      <w:r w:rsidRPr="006462C3">
        <w:rPr>
          <w:lang w:val="es-HN"/>
        </w:rPr>
        <w:t xml:space="preserve">o </w:t>
      </w:r>
      <w:r w:rsidRPr="006462C3">
        <w:rPr>
          <w:spacing w:val="-3"/>
          <w:lang w:val="es-HN"/>
        </w:rPr>
        <w:t xml:space="preserve">revisión </w:t>
      </w:r>
      <w:r w:rsidRPr="006462C3">
        <w:rPr>
          <w:lang w:val="es-HN"/>
        </w:rPr>
        <w:t xml:space="preserve">de </w:t>
      </w:r>
      <w:r w:rsidRPr="006462C3">
        <w:rPr>
          <w:spacing w:val="-3"/>
          <w:lang w:val="es-HN"/>
        </w:rPr>
        <w:t xml:space="preserve">las normas </w:t>
      </w:r>
      <w:r w:rsidRPr="006462C3">
        <w:rPr>
          <w:lang w:val="es-HN"/>
        </w:rPr>
        <w:t xml:space="preserve">y </w:t>
      </w:r>
      <w:r w:rsidRPr="006462C3">
        <w:rPr>
          <w:spacing w:val="-3"/>
          <w:lang w:val="es-HN"/>
        </w:rPr>
        <w:t xml:space="preserve">códigos </w:t>
      </w:r>
      <w:r w:rsidRPr="006462C3">
        <w:rPr>
          <w:spacing w:val="-4"/>
          <w:lang w:val="es-HN"/>
        </w:rPr>
        <w:t xml:space="preserve">pertinentes </w:t>
      </w:r>
      <w:r w:rsidRPr="006462C3">
        <w:rPr>
          <w:lang w:val="es-HN"/>
        </w:rPr>
        <w:t xml:space="preserve">en </w:t>
      </w:r>
      <w:r w:rsidRPr="006462C3">
        <w:rPr>
          <w:spacing w:val="-3"/>
          <w:lang w:val="es-HN"/>
        </w:rPr>
        <w:t xml:space="preserve">vigencia, salvo </w:t>
      </w:r>
      <w:r w:rsidRPr="006462C3">
        <w:rPr>
          <w:lang w:val="es-HN"/>
        </w:rPr>
        <w:t xml:space="preserve">que </w:t>
      </w:r>
      <w:r w:rsidRPr="006462C3">
        <w:rPr>
          <w:spacing w:val="-4"/>
          <w:lang w:val="es-HN"/>
        </w:rPr>
        <w:t xml:space="preserve">expresamente </w:t>
      </w:r>
      <w:r w:rsidRPr="006462C3">
        <w:rPr>
          <w:lang w:val="es-HN"/>
        </w:rPr>
        <w:t xml:space="preserve">se </w:t>
      </w:r>
      <w:r w:rsidRPr="006462C3">
        <w:rPr>
          <w:spacing w:val="-3"/>
          <w:lang w:val="es-HN"/>
        </w:rPr>
        <w:t xml:space="preserve">estipule otra cosa </w:t>
      </w:r>
      <w:r w:rsidRPr="006462C3">
        <w:rPr>
          <w:lang w:val="es-HN"/>
        </w:rPr>
        <w:t xml:space="preserve">en el </w:t>
      </w:r>
      <w:r w:rsidRPr="006462C3">
        <w:rPr>
          <w:spacing w:val="-4"/>
          <w:lang w:val="es-HN"/>
        </w:rPr>
        <w:t xml:space="preserve">Contrato. </w:t>
      </w:r>
      <w:r w:rsidRPr="006462C3">
        <w:rPr>
          <w:spacing w:val="-3"/>
          <w:lang w:val="es-HN"/>
        </w:rPr>
        <w:t xml:space="preserve">Cuando dichas normas </w:t>
      </w:r>
      <w:r w:rsidRPr="006462C3">
        <w:rPr>
          <w:lang w:val="es-HN"/>
        </w:rPr>
        <w:t xml:space="preserve">y </w:t>
      </w:r>
      <w:r w:rsidRPr="006462C3">
        <w:rPr>
          <w:spacing w:val="-3"/>
          <w:lang w:val="es-HN"/>
        </w:rPr>
        <w:t xml:space="preserve">códigos </w:t>
      </w:r>
      <w:r w:rsidRPr="006462C3">
        <w:rPr>
          <w:spacing w:val="-4"/>
          <w:lang w:val="es-HN"/>
        </w:rPr>
        <w:t>sean</w:t>
      </w:r>
      <w:r w:rsidRPr="006462C3">
        <w:rPr>
          <w:spacing w:val="51"/>
          <w:lang w:val="es-HN"/>
        </w:rPr>
        <w:t xml:space="preserve"> </w:t>
      </w:r>
      <w:r w:rsidRPr="006462C3">
        <w:rPr>
          <w:spacing w:val="-4"/>
          <w:lang w:val="es-HN"/>
        </w:rPr>
        <w:t xml:space="preserve">nacionales, </w:t>
      </w:r>
      <w:r w:rsidRPr="006462C3">
        <w:rPr>
          <w:lang w:val="es-HN"/>
        </w:rPr>
        <w:t xml:space="preserve">o </w:t>
      </w:r>
      <w:r w:rsidRPr="006462C3">
        <w:rPr>
          <w:spacing w:val="-3"/>
          <w:lang w:val="es-HN"/>
        </w:rPr>
        <w:t xml:space="preserve">estén </w:t>
      </w:r>
      <w:r w:rsidRPr="006462C3">
        <w:rPr>
          <w:spacing w:val="-4"/>
          <w:lang w:val="es-HN"/>
        </w:rPr>
        <w:t xml:space="preserve">relacionados </w:t>
      </w:r>
      <w:r w:rsidRPr="006462C3">
        <w:rPr>
          <w:spacing w:val="-3"/>
          <w:lang w:val="es-HN"/>
        </w:rPr>
        <w:t xml:space="preserve">con </w:t>
      </w:r>
      <w:r w:rsidRPr="006462C3">
        <w:rPr>
          <w:lang w:val="es-HN"/>
        </w:rPr>
        <w:t xml:space="preserve">un </w:t>
      </w:r>
      <w:r w:rsidRPr="006462C3">
        <w:rPr>
          <w:spacing w:val="-3"/>
          <w:lang w:val="es-HN"/>
        </w:rPr>
        <w:t xml:space="preserve">país </w:t>
      </w:r>
      <w:r w:rsidRPr="006462C3">
        <w:rPr>
          <w:lang w:val="es-HN"/>
        </w:rPr>
        <w:t xml:space="preserve">o </w:t>
      </w:r>
      <w:r w:rsidRPr="006462C3">
        <w:rPr>
          <w:spacing w:val="-4"/>
          <w:lang w:val="es-HN"/>
        </w:rPr>
        <w:t xml:space="preserve">región determinados, </w:t>
      </w:r>
      <w:r w:rsidRPr="006462C3">
        <w:rPr>
          <w:lang w:val="es-HN"/>
        </w:rPr>
        <w:t xml:space="preserve">se </w:t>
      </w:r>
      <w:r w:rsidRPr="006462C3">
        <w:rPr>
          <w:spacing w:val="-4"/>
          <w:lang w:val="es-HN"/>
        </w:rPr>
        <w:t xml:space="preserve">aceptarán </w:t>
      </w:r>
      <w:r w:rsidRPr="006462C3">
        <w:rPr>
          <w:spacing w:val="-3"/>
          <w:lang w:val="es-HN"/>
        </w:rPr>
        <w:t xml:space="preserve">otras normas </w:t>
      </w:r>
      <w:r w:rsidRPr="006462C3">
        <w:rPr>
          <w:spacing w:val="-4"/>
          <w:lang w:val="es-HN"/>
        </w:rPr>
        <w:t xml:space="preserve">reconocidas </w:t>
      </w:r>
      <w:r w:rsidRPr="006462C3">
        <w:rPr>
          <w:lang w:val="es-HN"/>
        </w:rPr>
        <w:t xml:space="preserve">que </w:t>
      </w:r>
      <w:r w:rsidRPr="006462C3">
        <w:rPr>
          <w:spacing w:val="-4"/>
          <w:lang w:val="es-HN"/>
        </w:rPr>
        <w:t xml:space="preserve">aseguren </w:t>
      </w:r>
      <w:r w:rsidRPr="006462C3">
        <w:rPr>
          <w:lang w:val="es-HN"/>
        </w:rPr>
        <w:t xml:space="preserve">una </w:t>
      </w:r>
      <w:r w:rsidRPr="006462C3">
        <w:rPr>
          <w:spacing w:val="-4"/>
          <w:lang w:val="es-HN"/>
        </w:rPr>
        <w:t xml:space="preserve">calidad sustancialmente </w:t>
      </w:r>
      <w:r w:rsidRPr="006462C3">
        <w:rPr>
          <w:spacing w:val="-3"/>
          <w:lang w:val="es-HN"/>
        </w:rPr>
        <w:t xml:space="preserve">igual </w:t>
      </w:r>
      <w:r w:rsidRPr="006462C3">
        <w:rPr>
          <w:lang w:val="es-HN"/>
        </w:rPr>
        <w:t xml:space="preserve">o </w:t>
      </w:r>
      <w:r w:rsidRPr="006462C3">
        <w:rPr>
          <w:spacing w:val="-4"/>
          <w:lang w:val="es-HN"/>
        </w:rPr>
        <w:t xml:space="preserve">superior </w:t>
      </w:r>
      <w:r w:rsidRPr="006462C3">
        <w:rPr>
          <w:lang w:val="es-HN"/>
        </w:rPr>
        <w:t xml:space="preserve">a la </w:t>
      </w:r>
      <w:r w:rsidRPr="006462C3">
        <w:rPr>
          <w:spacing w:val="-3"/>
          <w:lang w:val="es-HN"/>
        </w:rPr>
        <w:t xml:space="preserve">de </w:t>
      </w:r>
      <w:r w:rsidRPr="006462C3">
        <w:rPr>
          <w:spacing w:val="-2"/>
          <w:lang w:val="es-HN"/>
        </w:rPr>
        <w:t xml:space="preserve">las </w:t>
      </w:r>
      <w:r w:rsidRPr="006462C3">
        <w:rPr>
          <w:spacing w:val="-3"/>
          <w:lang w:val="es-HN"/>
        </w:rPr>
        <w:t xml:space="preserve">normas </w:t>
      </w:r>
      <w:r w:rsidRPr="006462C3">
        <w:rPr>
          <w:lang w:val="es-HN"/>
        </w:rPr>
        <w:t xml:space="preserve">y </w:t>
      </w:r>
      <w:r w:rsidRPr="006462C3">
        <w:rPr>
          <w:spacing w:val="-4"/>
          <w:lang w:val="es-HN"/>
        </w:rPr>
        <w:t xml:space="preserve">códigos especificados supeditados </w:t>
      </w:r>
      <w:r w:rsidRPr="006462C3">
        <w:rPr>
          <w:lang w:val="es-HN"/>
        </w:rPr>
        <w:t xml:space="preserve">al </w:t>
      </w:r>
      <w:r w:rsidRPr="006462C3">
        <w:rPr>
          <w:spacing w:val="-3"/>
          <w:lang w:val="es-HN"/>
        </w:rPr>
        <w:t xml:space="preserve">examen </w:t>
      </w:r>
      <w:r w:rsidRPr="006462C3">
        <w:rPr>
          <w:lang w:val="es-HN"/>
        </w:rPr>
        <w:t xml:space="preserve">y </w:t>
      </w:r>
      <w:r w:rsidRPr="006462C3">
        <w:rPr>
          <w:spacing w:val="-3"/>
          <w:lang w:val="es-HN"/>
        </w:rPr>
        <w:t xml:space="preserve">consentimiento previos por </w:t>
      </w:r>
      <w:r w:rsidRPr="006462C3">
        <w:rPr>
          <w:spacing w:val="-4"/>
          <w:lang w:val="es-HN"/>
        </w:rPr>
        <w:t xml:space="preserve">escrito </w:t>
      </w:r>
      <w:r w:rsidRPr="006462C3">
        <w:rPr>
          <w:spacing w:val="-3"/>
          <w:lang w:val="es-HN"/>
        </w:rPr>
        <w:t xml:space="preserve">del </w:t>
      </w:r>
      <w:r w:rsidRPr="006462C3">
        <w:rPr>
          <w:spacing w:val="-4"/>
          <w:lang w:val="es-HN"/>
        </w:rPr>
        <w:t xml:space="preserve">Supervisor </w:t>
      </w:r>
      <w:r w:rsidRPr="006462C3">
        <w:rPr>
          <w:lang w:val="es-HN"/>
        </w:rPr>
        <w:t xml:space="preserve">de </w:t>
      </w:r>
      <w:r w:rsidRPr="006462C3">
        <w:rPr>
          <w:spacing w:val="-4"/>
          <w:lang w:val="es-HN"/>
        </w:rPr>
        <w:t>Obras.</w:t>
      </w:r>
      <w:r w:rsidRPr="006462C3">
        <w:rPr>
          <w:spacing w:val="51"/>
          <w:lang w:val="es-HN"/>
        </w:rPr>
        <w:t xml:space="preserve"> </w:t>
      </w:r>
      <w:r w:rsidRPr="006462C3">
        <w:rPr>
          <w:lang w:val="es-HN"/>
        </w:rPr>
        <w:t xml:space="preserve">El </w:t>
      </w:r>
      <w:r w:rsidRPr="006462C3">
        <w:rPr>
          <w:spacing w:val="-3"/>
          <w:lang w:val="es-HN"/>
        </w:rPr>
        <w:t xml:space="preserve">Contratista deberá describir </w:t>
      </w:r>
      <w:r w:rsidRPr="006462C3">
        <w:rPr>
          <w:spacing w:val="-4"/>
          <w:lang w:val="es-HN"/>
        </w:rPr>
        <w:t xml:space="preserve">detalladamente </w:t>
      </w:r>
      <w:r w:rsidRPr="006462C3">
        <w:rPr>
          <w:spacing w:val="-3"/>
          <w:lang w:val="es-HN"/>
        </w:rPr>
        <w:t xml:space="preserve">por </w:t>
      </w:r>
      <w:r w:rsidRPr="006462C3">
        <w:rPr>
          <w:spacing w:val="-4"/>
          <w:lang w:val="es-HN"/>
        </w:rPr>
        <w:t xml:space="preserve">escrito </w:t>
      </w:r>
      <w:r w:rsidRPr="006462C3">
        <w:rPr>
          <w:spacing w:val="-2"/>
          <w:lang w:val="es-HN"/>
        </w:rPr>
        <w:t xml:space="preserve">las </w:t>
      </w:r>
      <w:r w:rsidRPr="006462C3">
        <w:rPr>
          <w:spacing w:val="-4"/>
          <w:lang w:val="es-HN"/>
        </w:rPr>
        <w:t xml:space="preserve">diferencias </w:t>
      </w:r>
      <w:r w:rsidRPr="006462C3">
        <w:rPr>
          <w:lang w:val="es-HN"/>
        </w:rPr>
        <w:t xml:space="preserve">que </w:t>
      </w:r>
      <w:r w:rsidRPr="006462C3">
        <w:rPr>
          <w:spacing w:val="-3"/>
          <w:lang w:val="es-HN"/>
        </w:rPr>
        <w:t xml:space="preserve">existan entre </w:t>
      </w:r>
      <w:r w:rsidRPr="006462C3">
        <w:rPr>
          <w:spacing w:val="-5"/>
          <w:lang w:val="es-HN"/>
        </w:rPr>
        <w:t xml:space="preserve">las </w:t>
      </w:r>
      <w:r w:rsidRPr="006462C3">
        <w:rPr>
          <w:spacing w:val="-3"/>
          <w:lang w:val="es-HN"/>
        </w:rPr>
        <w:t xml:space="preserve">normas </w:t>
      </w:r>
      <w:r w:rsidRPr="006462C3">
        <w:rPr>
          <w:spacing w:val="-4"/>
          <w:lang w:val="es-HN"/>
        </w:rPr>
        <w:t xml:space="preserve">especificadas </w:t>
      </w:r>
      <w:r w:rsidRPr="006462C3">
        <w:rPr>
          <w:lang w:val="es-HN"/>
        </w:rPr>
        <w:t xml:space="preserve">y las que </w:t>
      </w:r>
      <w:r w:rsidRPr="006462C3">
        <w:rPr>
          <w:spacing w:val="-3"/>
          <w:lang w:val="es-HN"/>
        </w:rPr>
        <w:t xml:space="preserve">propone como </w:t>
      </w:r>
      <w:r w:rsidRPr="006462C3">
        <w:rPr>
          <w:spacing w:val="-4"/>
          <w:lang w:val="es-HN"/>
        </w:rPr>
        <w:t xml:space="preserve">alternativa, </w:t>
      </w:r>
      <w:r w:rsidRPr="006462C3">
        <w:rPr>
          <w:lang w:val="es-HN"/>
        </w:rPr>
        <w:t xml:space="preserve">y </w:t>
      </w:r>
      <w:r w:rsidRPr="006462C3">
        <w:rPr>
          <w:spacing w:val="-4"/>
          <w:lang w:val="es-HN"/>
        </w:rPr>
        <w:t xml:space="preserve">presentarlas </w:t>
      </w:r>
      <w:r w:rsidRPr="006462C3">
        <w:rPr>
          <w:lang w:val="es-HN"/>
        </w:rPr>
        <w:t xml:space="preserve">al </w:t>
      </w:r>
      <w:r w:rsidRPr="006462C3">
        <w:rPr>
          <w:spacing w:val="-4"/>
          <w:lang w:val="es-HN"/>
        </w:rPr>
        <w:t xml:space="preserve">Supervisor </w:t>
      </w:r>
      <w:r w:rsidRPr="006462C3">
        <w:rPr>
          <w:lang w:val="es-HN"/>
        </w:rPr>
        <w:t xml:space="preserve">de </w:t>
      </w:r>
      <w:r w:rsidRPr="006462C3">
        <w:rPr>
          <w:spacing w:val="-3"/>
          <w:lang w:val="es-HN"/>
        </w:rPr>
        <w:t xml:space="preserve">Obras por </w:t>
      </w:r>
      <w:r w:rsidRPr="006462C3">
        <w:rPr>
          <w:lang w:val="es-HN"/>
        </w:rPr>
        <w:t xml:space="preserve">lo </w:t>
      </w:r>
      <w:r w:rsidRPr="006462C3">
        <w:rPr>
          <w:spacing w:val="-3"/>
          <w:lang w:val="es-HN"/>
        </w:rPr>
        <w:t xml:space="preserve">menos 30 días antes de </w:t>
      </w:r>
      <w:r w:rsidRPr="006462C3">
        <w:rPr>
          <w:lang w:val="es-HN"/>
        </w:rPr>
        <w:t xml:space="preserve">la </w:t>
      </w:r>
      <w:r w:rsidRPr="006462C3">
        <w:rPr>
          <w:spacing w:val="-3"/>
          <w:lang w:val="es-HN"/>
        </w:rPr>
        <w:t xml:space="preserve">fecha </w:t>
      </w:r>
      <w:r w:rsidRPr="006462C3">
        <w:rPr>
          <w:lang w:val="es-HN"/>
        </w:rPr>
        <w:t xml:space="preserve">en que </w:t>
      </w:r>
      <w:r w:rsidRPr="006462C3">
        <w:rPr>
          <w:spacing w:val="-3"/>
          <w:lang w:val="es-HN"/>
        </w:rPr>
        <w:t xml:space="preserve">desee contar con </w:t>
      </w:r>
      <w:r w:rsidRPr="006462C3">
        <w:rPr>
          <w:lang w:val="es-HN"/>
        </w:rPr>
        <w:t xml:space="preserve">su </w:t>
      </w:r>
      <w:r w:rsidRPr="006462C3">
        <w:rPr>
          <w:spacing w:val="-4"/>
          <w:lang w:val="es-HN"/>
        </w:rPr>
        <w:t xml:space="preserve">consentimiento, </w:t>
      </w:r>
      <w:r w:rsidRPr="006462C3">
        <w:rPr>
          <w:lang w:val="es-HN"/>
        </w:rPr>
        <w:t xml:space="preserve">Si el </w:t>
      </w:r>
      <w:r w:rsidRPr="006462C3">
        <w:rPr>
          <w:spacing w:val="-4"/>
          <w:lang w:val="es-HN"/>
        </w:rPr>
        <w:t xml:space="preserve">Supervisor </w:t>
      </w:r>
      <w:r w:rsidRPr="006462C3">
        <w:rPr>
          <w:lang w:val="es-HN"/>
        </w:rPr>
        <w:t xml:space="preserve">de </w:t>
      </w:r>
      <w:r w:rsidRPr="006462C3">
        <w:rPr>
          <w:spacing w:val="-3"/>
          <w:lang w:val="es-HN"/>
        </w:rPr>
        <w:t xml:space="preserve">Obras </w:t>
      </w:r>
      <w:r w:rsidRPr="006462C3">
        <w:rPr>
          <w:spacing w:val="-4"/>
          <w:lang w:val="es-HN"/>
        </w:rPr>
        <w:t xml:space="preserve">determinara </w:t>
      </w:r>
      <w:r w:rsidRPr="006462C3">
        <w:rPr>
          <w:lang w:val="es-HN"/>
        </w:rPr>
        <w:t xml:space="preserve">que </w:t>
      </w:r>
      <w:r w:rsidRPr="006462C3">
        <w:rPr>
          <w:spacing w:val="-2"/>
          <w:lang w:val="es-HN"/>
        </w:rPr>
        <w:t xml:space="preserve">las </w:t>
      </w:r>
      <w:r w:rsidRPr="006462C3">
        <w:rPr>
          <w:spacing w:val="-4"/>
          <w:lang w:val="es-HN"/>
        </w:rPr>
        <w:t xml:space="preserve">desviaciones propuestas </w:t>
      </w:r>
      <w:r w:rsidRPr="006462C3">
        <w:rPr>
          <w:lang w:val="es-HN"/>
        </w:rPr>
        <w:t xml:space="preserve">no </w:t>
      </w:r>
      <w:r w:rsidRPr="006462C3">
        <w:rPr>
          <w:spacing w:val="-4"/>
          <w:lang w:val="es-HN"/>
        </w:rPr>
        <w:t xml:space="preserve">garantizan </w:t>
      </w:r>
      <w:r w:rsidRPr="006462C3">
        <w:rPr>
          <w:lang w:val="es-HN"/>
        </w:rPr>
        <w:t xml:space="preserve">una </w:t>
      </w:r>
      <w:r w:rsidRPr="006462C3">
        <w:rPr>
          <w:spacing w:val="-4"/>
          <w:lang w:val="es-HN"/>
        </w:rPr>
        <w:t xml:space="preserve">calidad </w:t>
      </w:r>
      <w:r w:rsidRPr="006462C3">
        <w:rPr>
          <w:lang w:val="es-HN"/>
        </w:rPr>
        <w:t xml:space="preserve">en </w:t>
      </w:r>
      <w:r w:rsidRPr="006462C3">
        <w:rPr>
          <w:spacing w:val="-3"/>
          <w:lang w:val="es-HN"/>
        </w:rPr>
        <w:t xml:space="preserve">igual </w:t>
      </w:r>
      <w:r w:rsidRPr="006462C3">
        <w:rPr>
          <w:lang w:val="es-HN"/>
        </w:rPr>
        <w:t xml:space="preserve">o </w:t>
      </w:r>
      <w:r w:rsidRPr="006462C3">
        <w:rPr>
          <w:spacing w:val="-4"/>
          <w:lang w:val="es-HN"/>
        </w:rPr>
        <w:t xml:space="preserve">superior, </w:t>
      </w:r>
      <w:r w:rsidRPr="006462C3">
        <w:rPr>
          <w:spacing w:val="-3"/>
          <w:lang w:val="es-HN"/>
        </w:rPr>
        <w:t xml:space="preserve">el Contratista deberá </w:t>
      </w:r>
      <w:r w:rsidRPr="006462C3">
        <w:rPr>
          <w:spacing w:val="-4"/>
          <w:lang w:val="es-HN"/>
        </w:rPr>
        <w:t xml:space="preserve">cumplir </w:t>
      </w:r>
      <w:r w:rsidRPr="006462C3">
        <w:rPr>
          <w:spacing w:val="-3"/>
          <w:lang w:val="es-HN"/>
        </w:rPr>
        <w:t xml:space="preserve">con </w:t>
      </w:r>
      <w:r w:rsidRPr="006462C3">
        <w:rPr>
          <w:spacing w:val="-2"/>
          <w:lang w:val="es-HN"/>
        </w:rPr>
        <w:t xml:space="preserve">las </w:t>
      </w:r>
      <w:r w:rsidRPr="006462C3">
        <w:rPr>
          <w:spacing w:val="-3"/>
          <w:lang w:val="es-HN"/>
        </w:rPr>
        <w:t xml:space="preserve">normas </w:t>
      </w:r>
      <w:r w:rsidRPr="006462C3">
        <w:rPr>
          <w:spacing w:val="-4"/>
          <w:lang w:val="es-HN"/>
        </w:rPr>
        <w:t xml:space="preserve">especificadas </w:t>
      </w:r>
      <w:r w:rsidRPr="006462C3">
        <w:rPr>
          <w:lang w:val="es-HN"/>
        </w:rPr>
        <w:t xml:space="preserve">en </w:t>
      </w:r>
      <w:r w:rsidRPr="006462C3">
        <w:rPr>
          <w:spacing w:val="-3"/>
          <w:lang w:val="es-HN"/>
        </w:rPr>
        <w:t>los</w:t>
      </w:r>
      <w:r w:rsidRPr="006462C3">
        <w:rPr>
          <w:spacing w:val="-25"/>
          <w:lang w:val="es-HN"/>
        </w:rPr>
        <w:t xml:space="preserve"> </w:t>
      </w:r>
      <w:r w:rsidRPr="006462C3">
        <w:rPr>
          <w:spacing w:val="-4"/>
          <w:lang w:val="es-HN"/>
        </w:rPr>
        <w:t>documentos.”</w:t>
      </w:r>
    </w:p>
    <w:p w:rsidR="004B7810" w:rsidRPr="006462C3" w:rsidRDefault="004B7810" w:rsidP="004B7810">
      <w:pPr>
        <w:pStyle w:val="Textoindependiente"/>
        <w:spacing w:before="9"/>
        <w:rPr>
          <w:sz w:val="23"/>
          <w:lang w:val="es-HN"/>
        </w:rPr>
      </w:pPr>
    </w:p>
    <w:p w:rsidR="004B7810" w:rsidRPr="006462C3" w:rsidRDefault="004B7810" w:rsidP="005952E4">
      <w:pPr>
        <w:pStyle w:val="Textoindependiente"/>
        <w:spacing w:before="1"/>
        <w:ind w:left="1876" w:right="996"/>
        <w:jc w:val="both"/>
        <w:rPr>
          <w:lang w:val="es-HN"/>
        </w:rPr>
      </w:pPr>
      <w:r w:rsidRPr="006462C3">
        <w:rPr>
          <w:spacing w:val="-3"/>
          <w:lang w:val="es-HN"/>
        </w:rPr>
        <w:t xml:space="preserve">Estas notas para </w:t>
      </w:r>
      <w:r w:rsidRPr="006462C3">
        <w:rPr>
          <w:spacing w:val="-4"/>
          <w:lang w:val="es-HN"/>
        </w:rPr>
        <w:t xml:space="preserve">preparar </w:t>
      </w:r>
      <w:r w:rsidRPr="006462C3">
        <w:rPr>
          <w:spacing w:val="-2"/>
          <w:lang w:val="es-HN"/>
        </w:rPr>
        <w:t xml:space="preserve">las </w:t>
      </w:r>
      <w:r w:rsidRPr="006462C3">
        <w:rPr>
          <w:spacing w:val="-4"/>
          <w:lang w:val="es-HN"/>
        </w:rPr>
        <w:t xml:space="preserve">Especificaciones </w:t>
      </w:r>
      <w:r w:rsidRPr="006462C3">
        <w:rPr>
          <w:spacing w:val="-3"/>
          <w:lang w:val="es-HN"/>
        </w:rPr>
        <w:t xml:space="preserve">tienen como único </w:t>
      </w:r>
      <w:r w:rsidRPr="006462C3">
        <w:rPr>
          <w:spacing w:val="-4"/>
          <w:lang w:val="es-HN"/>
        </w:rPr>
        <w:t xml:space="preserve">objetivo </w:t>
      </w:r>
      <w:r w:rsidRPr="006462C3">
        <w:rPr>
          <w:lang w:val="es-HN"/>
        </w:rPr>
        <w:t xml:space="preserve">el de </w:t>
      </w:r>
      <w:r w:rsidRPr="006462C3">
        <w:rPr>
          <w:spacing w:val="-3"/>
          <w:lang w:val="es-HN"/>
        </w:rPr>
        <w:t xml:space="preserve">informar </w:t>
      </w:r>
      <w:r w:rsidRPr="006462C3">
        <w:rPr>
          <w:spacing w:val="-4"/>
          <w:lang w:val="es-HN"/>
        </w:rPr>
        <w:t>al</w:t>
      </w:r>
      <w:r w:rsidRPr="006462C3">
        <w:rPr>
          <w:spacing w:val="51"/>
          <w:lang w:val="es-HN"/>
        </w:rPr>
        <w:t xml:space="preserve"> </w:t>
      </w:r>
      <w:r w:rsidRPr="006462C3">
        <w:rPr>
          <w:spacing w:val="-3"/>
          <w:lang w:val="es-HN"/>
        </w:rPr>
        <w:t xml:space="preserve">Contratante </w:t>
      </w:r>
      <w:r w:rsidRPr="006462C3">
        <w:rPr>
          <w:lang w:val="es-HN"/>
        </w:rPr>
        <w:t xml:space="preserve">o a la </w:t>
      </w:r>
      <w:r w:rsidRPr="006462C3">
        <w:rPr>
          <w:spacing w:val="-4"/>
          <w:lang w:val="es-HN"/>
        </w:rPr>
        <w:t xml:space="preserve">persona </w:t>
      </w:r>
      <w:r w:rsidRPr="006462C3">
        <w:rPr>
          <w:lang w:val="es-HN"/>
        </w:rPr>
        <w:t xml:space="preserve">que </w:t>
      </w:r>
      <w:r w:rsidRPr="006462C3">
        <w:rPr>
          <w:spacing w:val="-3"/>
          <w:lang w:val="es-HN"/>
        </w:rPr>
        <w:t xml:space="preserve">redacte los </w:t>
      </w:r>
      <w:r w:rsidRPr="006462C3">
        <w:rPr>
          <w:spacing w:val="-4"/>
          <w:lang w:val="es-HN"/>
        </w:rPr>
        <w:t xml:space="preserve">documentos </w:t>
      </w:r>
      <w:r w:rsidRPr="006462C3">
        <w:rPr>
          <w:lang w:val="es-HN"/>
        </w:rPr>
        <w:t xml:space="preserve">de </w:t>
      </w:r>
      <w:r w:rsidRPr="006462C3">
        <w:rPr>
          <w:spacing w:val="-3"/>
          <w:lang w:val="es-HN"/>
        </w:rPr>
        <w:t xml:space="preserve">licitación </w:t>
      </w:r>
      <w:r w:rsidRPr="006462C3">
        <w:rPr>
          <w:lang w:val="es-HN"/>
        </w:rPr>
        <w:t xml:space="preserve">y no </w:t>
      </w:r>
      <w:r w:rsidRPr="006462C3">
        <w:rPr>
          <w:spacing w:val="-3"/>
          <w:lang w:val="es-HN"/>
        </w:rPr>
        <w:t xml:space="preserve">deben incluirse </w:t>
      </w:r>
      <w:r w:rsidRPr="006462C3">
        <w:rPr>
          <w:lang w:val="es-HN"/>
        </w:rPr>
        <w:t xml:space="preserve">en </w:t>
      </w:r>
      <w:r w:rsidRPr="006462C3">
        <w:rPr>
          <w:spacing w:val="-3"/>
          <w:lang w:val="es-HN"/>
        </w:rPr>
        <w:t xml:space="preserve">los documentos </w:t>
      </w:r>
      <w:r w:rsidRPr="006462C3">
        <w:rPr>
          <w:spacing w:val="-4"/>
          <w:lang w:val="es-HN"/>
        </w:rPr>
        <w:t>finales.</w:t>
      </w:r>
    </w:p>
    <w:p w:rsidR="004B7810" w:rsidRPr="006462C3" w:rsidRDefault="004B7810" w:rsidP="004B7810">
      <w:pPr>
        <w:jc w:val="both"/>
        <w:rPr>
          <w:lang w:val="es-HN"/>
        </w:rPr>
        <w:sectPr w:rsidR="004B7810" w:rsidRPr="006462C3">
          <w:headerReference w:type="default" r:id="rId25"/>
          <w:pgSz w:w="12240" w:h="15840"/>
          <w:pgMar w:top="940" w:right="440" w:bottom="280" w:left="180" w:header="722"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7"/>
        <w:rPr>
          <w:sz w:val="15"/>
          <w:lang w:val="es-HN"/>
        </w:rPr>
      </w:pPr>
    </w:p>
    <w:p w:rsidR="004B7810" w:rsidRPr="006462C3" w:rsidRDefault="004B7810" w:rsidP="004B7810">
      <w:pPr>
        <w:pStyle w:val="Ttulo1"/>
        <w:ind w:left="4598"/>
        <w:rPr>
          <w:lang w:val="es-HN"/>
        </w:rPr>
      </w:pPr>
      <w:bookmarkStart w:id="424" w:name="Sección_VIII._Planos"/>
      <w:bookmarkStart w:id="425" w:name="_bookmark199"/>
      <w:bookmarkEnd w:id="424"/>
      <w:bookmarkEnd w:id="425"/>
      <w:r w:rsidRPr="006462C3">
        <w:rPr>
          <w:lang w:val="es-HN"/>
        </w:rPr>
        <w:t>Sección VIII. Planos</w:t>
      </w:r>
    </w:p>
    <w:p w:rsidR="004B7810" w:rsidRPr="006462C3" w:rsidRDefault="004B7810" w:rsidP="005952E4">
      <w:pPr>
        <w:pStyle w:val="Textoindependiente"/>
        <w:spacing w:before="232"/>
        <w:ind w:left="1572" w:right="996"/>
        <w:rPr>
          <w:lang w:val="es-HN"/>
        </w:rPr>
      </w:pPr>
      <w:r w:rsidRPr="006462C3">
        <w:rPr>
          <w:spacing w:val="-3"/>
          <w:lang w:val="es-HN"/>
        </w:rPr>
        <w:t xml:space="preserve">Liste aquí </w:t>
      </w:r>
      <w:r w:rsidRPr="006462C3">
        <w:rPr>
          <w:lang w:val="es-HN"/>
        </w:rPr>
        <w:t xml:space="preserve">los </w:t>
      </w:r>
      <w:r w:rsidRPr="006462C3">
        <w:rPr>
          <w:spacing w:val="-3"/>
          <w:lang w:val="es-HN"/>
        </w:rPr>
        <w:t xml:space="preserve">Planos. </w:t>
      </w:r>
      <w:r w:rsidRPr="006462C3">
        <w:rPr>
          <w:spacing w:val="-4"/>
          <w:lang w:val="es-HN"/>
        </w:rPr>
        <w:t xml:space="preserve">Los </w:t>
      </w:r>
      <w:r w:rsidRPr="006462C3">
        <w:rPr>
          <w:spacing w:val="-3"/>
          <w:lang w:val="es-HN"/>
        </w:rPr>
        <w:t xml:space="preserve">planos, </w:t>
      </w:r>
      <w:r w:rsidRPr="006462C3">
        <w:rPr>
          <w:spacing w:val="-4"/>
          <w:lang w:val="es-HN"/>
        </w:rPr>
        <w:t xml:space="preserve">incluyendo </w:t>
      </w:r>
      <w:r w:rsidRPr="006462C3">
        <w:rPr>
          <w:lang w:val="es-HN"/>
        </w:rPr>
        <w:t xml:space="preserve">los </w:t>
      </w:r>
      <w:r w:rsidRPr="006462C3">
        <w:rPr>
          <w:spacing w:val="-4"/>
          <w:lang w:val="es-HN"/>
        </w:rPr>
        <w:t xml:space="preserve">planos </w:t>
      </w:r>
      <w:r w:rsidRPr="006462C3">
        <w:rPr>
          <w:spacing w:val="-3"/>
          <w:lang w:val="es-HN"/>
        </w:rPr>
        <w:t xml:space="preserve">del Sitio </w:t>
      </w:r>
      <w:r w:rsidRPr="006462C3">
        <w:rPr>
          <w:lang w:val="es-HN"/>
        </w:rPr>
        <w:t xml:space="preserve">de </w:t>
      </w:r>
      <w:r w:rsidRPr="006462C3">
        <w:rPr>
          <w:spacing w:val="-2"/>
          <w:lang w:val="es-HN"/>
        </w:rPr>
        <w:t xml:space="preserve">las </w:t>
      </w:r>
      <w:r w:rsidRPr="006462C3">
        <w:rPr>
          <w:spacing w:val="-4"/>
          <w:lang w:val="es-HN"/>
        </w:rPr>
        <w:t xml:space="preserve">Obras, deberán adjuntarse </w:t>
      </w:r>
      <w:r w:rsidRPr="006462C3">
        <w:rPr>
          <w:lang w:val="es-HN"/>
        </w:rPr>
        <w:t xml:space="preserve">a </w:t>
      </w:r>
      <w:r w:rsidRPr="006462C3">
        <w:rPr>
          <w:spacing w:val="-3"/>
          <w:lang w:val="es-HN"/>
        </w:rPr>
        <w:t xml:space="preserve">esta </w:t>
      </w:r>
      <w:r w:rsidRPr="006462C3">
        <w:rPr>
          <w:spacing w:val="-4"/>
          <w:lang w:val="es-HN"/>
        </w:rPr>
        <w:t xml:space="preserve">sección </w:t>
      </w:r>
      <w:r w:rsidRPr="006462C3">
        <w:rPr>
          <w:lang w:val="es-HN"/>
        </w:rPr>
        <w:t xml:space="preserve">en </w:t>
      </w:r>
      <w:r w:rsidRPr="006462C3">
        <w:rPr>
          <w:spacing w:val="-3"/>
          <w:lang w:val="es-HN"/>
        </w:rPr>
        <w:t xml:space="preserve">una </w:t>
      </w:r>
      <w:r w:rsidRPr="006462C3">
        <w:rPr>
          <w:spacing w:val="-4"/>
          <w:lang w:val="es-HN"/>
        </w:rPr>
        <w:t>carpeta separada.</w:t>
      </w:r>
    </w:p>
    <w:p w:rsidR="004B7810" w:rsidRPr="006462C3" w:rsidRDefault="004B7810" w:rsidP="004B7810">
      <w:pPr>
        <w:rPr>
          <w:lang w:val="es-HN"/>
        </w:rPr>
        <w:sectPr w:rsidR="004B7810" w:rsidRPr="006462C3">
          <w:headerReference w:type="default" r:id="rId26"/>
          <w:pgSz w:w="12240" w:h="15840"/>
          <w:pgMar w:top="1180" w:right="440" w:bottom="280" w:left="180" w:header="962"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5"/>
        <w:rPr>
          <w:sz w:val="18"/>
          <w:lang w:val="es-HN"/>
        </w:rPr>
      </w:pPr>
    </w:p>
    <w:p w:rsidR="004B7810" w:rsidRPr="006462C3" w:rsidRDefault="004B7810" w:rsidP="004B7810">
      <w:pPr>
        <w:pStyle w:val="Ttulo1"/>
        <w:ind w:left="3842"/>
        <w:rPr>
          <w:lang w:val="es-HN"/>
        </w:rPr>
      </w:pPr>
      <w:bookmarkStart w:id="426" w:name="Sección_IX._Lista_de_Cantidades"/>
      <w:bookmarkStart w:id="427" w:name="_bookmark200"/>
      <w:bookmarkEnd w:id="426"/>
      <w:bookmarkEnd w:id="427"/>
      <w:r w:rsidRPr="006462C3">
        <w:rPr>
          <w:lang w:val="es-HN"/>
        </w:rPr>
        <w:t>Sección IX. Lista de Cantidades</w:t>
      </w:r>
    </w:p>
    <w:p w:rsidR="004B7810" w:rsidRPr="006462C3" w:rsidRDefault="004B7810" w:rsidP="004B7810">
      <w:pPr>
        <w:pStyle w:val="Textoindependiente"/>
        <w:rPr>
          <w:b/>
          <w:sz w:val="20"/>
          <w:lang w:val="es-HN"/>
        </w:rPr>
      </w:pPr>
    </w:p>
    <w:p w:rsidR="004B7810" w:rsidRPr="006462C3" w:rsidRDefault="004B7810" w:rsidP="004B7810">
      <w:pPr>
        <w:pStyle w:val="Textoindependiente"/>
        <w:rPr>
          <w:b/>
          <w:sz w:val="17"/>
          <w:lang w:val="es-HN"/>
        </w:rPr>
      </w:pPr>
    </w:p>
    <w:p w:rsidR="004B7810" w:rsidRPr="006462C3" w:rsidRDefault="004B7810" w:rsidP="004B7810">
      <w:pPr>
        <w:spacing w:before="90"/>
        <w:ind w:left="1260"/>
        <w:rPr>
          <w:b/>
          <w:i/>
          <w:sz w:val="24"/>
          <w:lang w:val="es-HN"/>
        </w:rPr>
      </w:pPr>
      <w:bookmarkStart w:id="428" w:name="Objetivos"/>
      <w:bookmarkEnd w:id="428"/>
      <w:r w:rsidRPr="006462C3">
        <w:rPr>
          <w:b/>
          <w:i/>
          <w:sz w:val="24"/>
          <w:lang w:val="es-HN"/>
        </w:rPr>
        <w:t>Objetivos</w:t>
      </w:r>
    </w:p>
    <w:p w:rsidR="004B7810" w:rsidRPr="006462C3" w:rsidRDefault="004B7810" w:rsidP="004B7810">
      <w:pPr>
        <w:pStyle w:val="Textoindependiente"/>
        <w:spacing w:before="6"/>
        <w:rPr>
          <w:b/>
          <w:i/>
          <w:sz w:val="23"/>
          <w:lang w:val="es-HN"/>
        </w:rPr>
      </w:pPr>
    </w:p>
    <w:p w:rsidR="004B7810" w:rsidRPr="006462C3" w:rsidRDefault="004B7810" w:rsidP="004E0B92">
      <w:pPr>
        <w:ind w:left="1260"/>
        <w:rPr>
          <w:i/>
          <w:sz w:val="26"/>
          <w:lang w:val="es-HN"/>
        </w:rPr>
      </w:pPr>
      <w:r w:rsidRPr="006462C3">
        <w:rPr>
          <w:i/>
          <w:sz w:val="24"/>
          <w:lang w:val="es-HN"/>
        </w:rPr>
        <w:t>Los objetivos de la Lista de Cantidades son:</w:t>
      </w:r>
    </w:p>
    <w:p w:rsidR="004B7810" w:rsidRPr="006462C3" w:rsidRDefault="004B7810" w:rsidP="004B7810">
      <w:pPr>
        <w:pStyle w:val="Textoindependiente"/>
        <w:spacing w:before="5"/>
        <w:rPr>
          <w:i/>
          <w:sz w:val="32"/>
          <w:lang w:val="es-HN"/>
        </w:rPr>
      </w:pPr>
    </w:p>
    <w:p w:rsidR="004B7810" w:rsidRPr="006462C3" w:rsidRDefault="004B7810" w:rsidP="004B7810">
      <w:pPr>
        <w:pStyle w:val="Prrafodelista"/>
        <w:numPr>
          <w:ilvl w:val="0"/>
          <w:numId w:val="2"/>
        </w:numPr>
        <w:tabs>
          <w:tab w:val="left" w:pos="2520"/>
        </w:tabs>
        <w:spacing w:before="0"/>
        <w:ind w:right="998"/>
        <w:jc w:val="both"/>
        <w:rPr>
          <w:sz w:val="24"/>
          <w:lang w:val="es-HN"/>
        </w:rPr>
      </w:pPr>
      <w:r w:rsidRPr="006462C3">
        <w:rPr>
          <w:spacing w:val="-4"/>
          <w:sz w:val="24"/>
          <w:lang w:val="es-HN"/>
        </w:rPr>
        <w:t xml:space="preserve">proporcionar </w:t>
      </w:r>
      <w:r w:rsidRPr="006462C3">
        <w:rPr>
          <w:spacing w:val="-3"/>
          <w:sz w:val="24"/>
          <w:lang w:val="es-HN"/>
        </w:rPr>
        <w:t xml:space="preserve">información suficiente </w:t>
      </w:r>
      <w:r w:rsidRPr="006462C3">
        <w:rPr>
          <w:spacing w:val="-4"/>
          <w:sz w:val="24"/>
          <w:lang w:val="es-HN"/>
        </w:rPr>
        <w:t xml:space="preserve">acerca </w:t>
      </w:r>
      <w:r w:rsidRPr="006462C3">
        <w:rPr>
          <w:sz w:val="24"/>
          <w:lang w:val="es-HN"/>
        </w:rPr>
        <w:t xml:space="preserve">de </w:t>
      </w:r>
      <w:r w:rsidRPr="006462C3">
        <w:rPr>
          <w:spacing w:val="-2"/>
          <w:sz w:val="24"/>
          <w:lang w:val="es-HN"/>
        </w:rPr>
        <w:t xml:space="preserve">las </w:t>
      </w:r>
      <w:r w:rsidRPr="006462C3">
        <w:rPr>
          <w:spacing w:val="-3"/>
          <w:sz w:val="24"/>
          <w:lang w:val="es-HN"/>
        </w:rPr>
        <w:t xml:space="preserve">cantidades </w:t>
      </w:r>
      <w:r w:rsidRPr="006462C3">
        <w:rPr>
          <w:sz w:val="24"/>
          <w:lang w:val="es-HN"/>
        </w:rPr>
        <w:t xml:space="preserve">de </w:t>
      </w:r>
      <w:r w:rsidRPr="006462C3">
        <w:rPr>
          <w:spacing w:val="-3"/>
          <w:sz w:val="24"/>
          <w:lang w:val="es-HN"/>
        </w:rPr>
        <w:t xml:space="preserve">Obras </w:t>
      </w:r>
      <w:r w:rsidRPr="006462C3">
        <w:rPr>
          <w:sz w:val="24"/>
          <w:lang w:val="es-HN"/>
        </w:rPr>
        <w:t>que deberán realizarse a fin de que las Ofertas puedan ser preparadas adecuadamente y con precisión,</w:t>
      </w:r>
      <w:r w:rsidRPr="006462C3">
        <w:rPr>
          <w:spacing w:val="2"/>
          <w:sz w:val="24"/>
          <w:lang w:val="es-HN"/>
        </w:rPr>
        <w:t xml:space="preserve"> </w:t>
      </w:r>
      <w:r w:rsidRPr="006462C3">
        <w:rPr>
          <w:sz w:val="24"/>
          <w:lang w:val="es-HN"/>
        </w:rPr>
        <w:t>y</w:t>
      </w:r>
    </w:p>
    <w:p w:rsidR="004B7810" w:rsidRPr="006462C3" w:rsidRDefault="004B7810" w:rsidP="004B7810">
      <w:pPr>
        <w:pStyle w:val="Textoindependiente"/>
        <w:rPr>
          <w:lang w:val="es-HN"/>
        </w:rPr>
      </w:pPr>
    </w:p>
    <w:p w:rsidR="004B7810" w:rsidRPr="006462C3" w:rsidRDefault="004B7810" w:rsidP="004B7810">
      <w:pPr>
        <w:pStyle w:val="Prrafodelista"/>
        <w:numPr>
          <w:ilvl w:val="0"/>
          <w:numId w:val="2"/>
        </w:numPr>
        <w:tabs>
          <w:tab w:val="left" w:pos="2520"/>
        </w:tabs>
        <w:spacing w:before="1"/>
        <w:ind w:right="1000"/>
        <w:jc w:val="both"/>
        <w:rPr>
          <w:sz w:val="24"/>
          <w:lang w:val="es-HN"/>
        </w:rPr>
      </w:pPr>
      <w:r w:rsidRPr="006462C3">
        <w:rPr>
          <w:sz w:val="24"/>
          <w:lang w:val="es-HN"/>
        </w:rPr>
        <w:t>cuando se haya celebrado el Contrato, contar con una Lista de Cantidades Valoradas (Presupuesto de la Obra) (Lista de Cantidades con precios), para ser utilizada en la valoración periódica de las Obras</w:t>
      </w:r>
      <w:r w:rsidRPr="006462C3">
        <w:rPr>
          <w:spacing w:val="-3"/>
          <w:sz w:val="24"/>
          <w:lang w:val="es-HN"/>
        </w:rPr>
        <w:t xml:space="preserve"> </w:t>
      </w:r>
      <w:r w:rsidRPr="006462C3">
        <w:rPr>
          <w:sz w:val="24"/>
          <w:lang w:val="es-HN"/>
        </w:rPr>
        <w:t>ejecutadas.</w:t>
      </w:r>
    </w:p>
    <w:p w:rsidR="004B7810" w:rsidRPr="006462C3" w:rsidRDefault="004B7810" w:rsidP="004B7810">
      <w:pPr>
        <w:pStyle w:val="Textoindependiente"/>
        <w:spacing w:before="11"/>
        <w:rPr>
          <w:sz w:val="23"/>
          <w:lang w:val="es-HN"/>
        </w:rPr>
      </w:pPr>
    </w:p>
    <w:p w:rsidR="004B7810" w:rsidRPr="006462C3" w:rsidRDefault="004B7810" w:rsidP="004B7810">
      <w:pPr>
        <w:pStyle w:val="Textoindependiente"/>
        <w:ind w:left="1260" w:right="998"/>
        <w:jc w:val="both"/>
        <w:rPr>
          <w:lang w:val="es-HN"/>
        </w:rPr>
      </w:pPr>
      <w:r w:rsidRPr="006462C3">
        <w:rPr>
          <w:lang w:val="es-HN"/>
        </w:rPr>
        <w:t>Con el fin de alcanzar estos objetivos, las Obras deberán desglosarse en la Lista de Cantidades con suficiente detalle para que se pueda distinguir entre las diferentes clases de Obras, o entre las Obras de la misma naturaleza realizadas en distintos sitios o en circunstancias diferentes que puedan dar lugar a otras consideraciones en materia de costos. Consistente con estos requisitos, la Lista de Cantidades deberá ser, en forma y contenido, lo más simple y breve</w:t>
      </w:r>
      <w:r w:rsidRPr="006462C3">
        <w:rPr>
          <w:spacing w:val="-15"/>
          <w:lang w:val="es-HN"/>
        </w:rPr>
        <w:t xml:space="preserve"> </w:t>
      </w:r>
      <w:r w:rsidRPr="006462C3">
        <w:rPr>
          <w:lang w:val="es-HN"/>
        </w:rPr>
        <w:t>posible.</w:t>
      </w:r>
    </w:p>
    <w:p w:rsidR="004B7810" w:rsidRPr="006462C3" w:rsidRDefault="004B7810" w:rsidP="004B7810">
      <w:pPr>
        <w:pStyle w:val="Textoindependiente"/>
        <w:spacing w:before="5"/>
        <w:rPr>
          <w:lang w:val="es-HN"/>
        </w:rPr>
      </w:pPr>
    </w:p>
    <w:p w:rsidR="004B7810" w:rsidRPr="006462C3" w:rsidRDefault="004B7810" w:rsidP="004B7810">
      <w:pPr>
        <w:ind w:left="1260"/>
        <w:rPr>
          <w:b/>
          <w:sz w:val="24"/>
          <w:lang w:val="es-HN"/>
        </w:rPr>
      </w:pPr>
      <w:r w:rsidRPr="006462C3">
        <w:rPr>
          <w:b/>
          <w:sz w:val="24"/>
          <w:lang w:val="es-HN"/>
        </w:rPr>
        <w:t>Lista de trabajos por día</w:t>
      </w:r>
    </w:p>
    <w:p w:rsidR="004B7810" w:rsidRPr="006462C3" w:rsidRDefault="004B7810" w:rsidP="004B7810">
      <w:pPr>
        <w:pStyle w:val="Textoindependiente"/>
        <w:spacing w:before="7"/>
        <w:rPr>
          <w:b/>
          <w:sz w:val="23"/>
          <w:lang w:val="es-HN"/>
        </w:rPr>
      </w:pPr>
    </w:p>
    <w:p w:rsidR="004B7810" w:rsidRPr="006462C3" w:rsidRDefault="004B7810" w:rsidP="004B7810">
      <w:pPr>
        <w:pStyle w:val="Textoindependiente"/>
        <w:ind w:left="1260" w:right="997"/>
        <w:jc w:val="both"/>
        <w:rPr>
          <w:lang w:val="es-HN"/>
        </w:rPr>
      </w:pPr>
      <w:r w:rsidRPr="006462C3">
        <w:rPr>
          <w:lang w:val="es-HN"/>
        </w:rPr>
        <w:t>La Lista de trabajos por día deberá incluirse únicamente si existe la probabilidad de realizar trabajos imprevistos, en adición a los rubros incluidos en la Lista de Cantidades Valoradas (Presupuesto de la Obra). Para facilitar al Contratante la verificación de que los precios cotizados por los Oferentes se ajustan a la realidad, la Lista de trabajos por día normalmente deberá comprender lo siguiente:</w:t>
      </w:r>
    </w:p>
    <w:p w:rsidR="004B7810" w:rsidRPr="006462C3" w:rsidRDefault="004B7810" w:rsidP="004B7810">
      <w:pPr>
        <w:pStyle w:val="Textoindependiente"/>
        <w:spacing w:before="9"/>
        <w:rPr>
          <w:sz w:val="23"/>
          <w:lang w:val="es-HN"/>
        </w:rPr>
      </w:pPr>
    </w:p>
    <w:p w:rsidR="004B7810" w:rsidRPr="006462C3" w:rsidRDefault="004B7810" w:rsidP="004B7810">
      <w:pPr>
        <w:pStyle w:val="Prrafodelista"/>
        <w:numPr>
          <w:ilvl w:val="0"/>
          <w:numId w:val="5"/>
        </w:numPr>
        <w:tabs>
          <w:tab w:val="left" w:pos="2520"/>
        </w:tabs>
        <w:spacing w:before="0"/>
        <w:ind w:right="997"/>
        <w:jc w:val="both"/>
        <w:rPr>
          <w:sz w:val="24"/>
          <w:lang w:val="es-HN"/>
        </w:rPr>
      </w:pPr>
      <w:r w:rsidRPr="006462C3">
        <w:rPr>
          <w:sz w:val="24"/>
          <w:lang w:val="es-HN"/>
        </w:rPr>
        <w:t>Una lista de las diversas clases de mano de obra, materiales y planta de construcción para las cuales el Oferente deberá indicar precios básicos de trabajo por día, junto con una declaración de las condiciones bajo las cuales se pagarán al Contratista los trabajos realizados de acuerdo a la modalidad de trabajos por</w:t>
      </w:r>
      <w:r w:rsidRPr="006462C3">
        <w:rPr>
          <w:spacing w:val="-14"/>
          <w:sz w:val="24"/>
          <w:lang w:val="es-HN"/>
        </w:rPr>
        <w:t xml:space="preserve"> </w:t>
      </w:r>
      <w:r w:rsidRPr="006462C3">
        <w:rPr>
          <w:sz w:val="24"/>
          <w:lang w:val="es-HN"/>
        </w:rPr>
        <w:t>día;</w:t>
      </w:r>
    </w:p>
    <w:p w:rsidR="004B7810" w:rsidRPr="006462C3" w:rsidRDefault="004B7810" w:rsidP="004B7810">
      <w:pPr>
        <w:pStyle w:val="Prrafodelista"/>
        <w:numPr>
          <w:ilvl w:val="0"/>
          <w:numId w:val="5"/>
        </w:numPr>
        <w:tabs>
          <w:tab w:val="left" w:pos="2520"/>
        </w:tabs>
        <w:spacing w:before="0"/>
        <w:ind w:right="998"/>
        <w:jc w:val="both"/>
        <w:rPr>
          <w:i/>
          <w:sz w:val="24"/>
          <w:lang w:val="es-HN"/>
        </w:rPr>
      </w:pPr>
      <w:r w:rsidRPr="006462C3">
        <w:rPr>
          <w:sz w:val="24"/>
          <w:lang w:val="es-HN"/>
        </w:rPr>
        <w:t>Las cantidades nominales de cada rubro de los trabajos por día, cuyo precio cada Oferente deberá calcular al precio cotizado p</w:t>
      </w:r>
      <w:r w:rsidRPr="006462C3">
        <w:rPr>
          <w:i/>
          <w:sz w:val="24"/>
          <w:lang w:val="es-HN"/>
        </w:rPr>
        <w:t>ara trabajos por día. El precio que debe indicar el Oferente para cada rubro básico de trabajos por día deberá comprender las utilidades del Contratista, gastos generales, cargos por supervisión y cargos de otra</w:t>
      </w:r>
      <w:r w:rsidRPr="006462C3">
        <w:rPr>
          <w:i/>
          <w:spacing w:val="-2"/>
          <w:sz w:val="24"/>
          <w:lang w:val="es-HN"/>
        </w:rPr>
        <w:t xml:space="preserve"> </w:t>
      </w:r>
      <w:r w:rsidRPr="006462C3">
        <w:rPr>
          <w:i/>
          <w:sz w:val="24"/>
          <w:lang w:val="es-HN"/>
        </w:rPr>
        <w:t>naturaleza.</w:t>
      </w:r>
    </w:p>
    <w:p w:rsidR="004B7810" w:rsidRPr="006462C3" w:rsidRDefault="004B7810" w:rsidP="004B7810">
      <w:pPr>
        <w:pStyle w:val="Textoindependiente"/>
        <w:spacing w:before="5"/>
        <w:rPr>
          <w:i/>
          <w:lang w:val="es-HN"/>
        </w:rPr>
      </w:pPr>
    </w:p>
    <w:p w:rsidR="004B7810" w:rsidRPr="006462C3" w:rsidRDefault="004B7810" w:rsidP="004B7810">
      <w:pPr>
        <w:pStyle w:val="Ttulo3"/>
        <w:spacing w:before="0"/>
        <w:rPr>
          <w:lang w:val="es-HN"/>
        </w:rPr>
      </w:pPr>
      <w:r w:rsidRPr="006462C3">
        <w:rPr>
          <w:lang w:val="es-HN"/>
        </w:rPr>
        <w:t>Sumas Provisionales</w:t>
      </w:r>
    </w:p>
    <w:p w:rsidR="004B7810" w:rsidRPr="006462C3" w:rsidRDefault="004B7810" w:rsidP="004B7810">
      <w:pPr>
        <w:pStyle w:val="Textoindependiente"/>
        <w:spacing w:before="7"/>
        <w:rPr>
          <w:b/>
          <w:sz w:val="23"/>
          <w:lang w:val="es-HN"/>
        </w:rPr>
      </w:pPr>
    </w:p>
    <w:p w:rsidR="004B7810" w:rsidRPr="006462C3" w:rsidRDefault="004B7810" w:rsidP="004B7810">
      <w:pPr>
        <w:pStyle w:val="Textoindependiente"/>
        <w:ind w:left="1260" w:right="996"/>
        <w:rPr>
          <w:lang w:val="es-HN"/>
        </w:rPr>
      </w:pPr>
      <w:r w:rsidRPr="006462C3">
        <w:rPr>
          <w:lang w:val="es-HN"/>
        </w:rPr>
        <w:t>Podrá hacerse una asignación general para contingencias físicas (excesos sobre las cantidades), incluyendo una suma provisional en la Lista Resumida de Cantidades.</w:t>
      </w:r>
    </w:p>
    <w:p w:rsidR="004B7810" w:rsidRPr="006462C3" w:rsidRDefault="004B7810" w:rsidP="004B7810">
      <w:pPr>
        <w:rPr>
          <w:lang w:val="es-HN"/>
        </w:rPr>
        <w:sectPr w:rsidR="004B7810" w:rsidRPr="006462C3">
          <w:headerReference w:type="default" r:id="rId27"/>
          <w:pgSz w:w="12240" w:h="15840"/>
          <w:pgMar w:top="940" w:right="440" w:bottom="280" w:left="180" w:header="722" w:footer="0" w:gutter="0"/>
          <w:pgNumType w:start="66"/>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7"/>
        <w:rPr>
          <w:sz w:val="27"/>
          <w:lang w:val="es-HN"/>
        </w:rPr>
      </w:pPr>
    </w:p>
    <w:p w:rsidR="004B7810" w:rsidRPr="006462C3" w:rsidRDefault="004B7810" w:rsidP="005952E4">
      <w:pPr>
        <w:pStyle w:val="Textoindependiente"/>
        <w:spacing w:before="90"/>
        <w:ind w:left="1416" w:right="997"/>
        <w:jc w:val="both"/>
        <w:rPr>
          <w:lang w:val="es-HN"/>
        </w:rPr>
      </w:pPr>
      <w:r w:rsidRPr="006462C3">
        <w:rPr>
          <w:lang w:val="es-HN"/>
        </w:rPr>
        <w:t xml:space="preserve">Igualmente, se deberá establecer una reserva para posibles alzas de precios en la Lista Resumida de Cantidades y sus precios. La inclusión de dichas sumas provisionales suele </w:t>
      </w:r>
      <w:proofErr w:type="gramStart"/>
      <w:r w:rsidRPr="006462C3">
        <w:rPr>
          <w:lang w:val="es-HN"/>
        </w:rPr>
        <w:t>facilitar  el</w:t>
      </w:r>
      <w:proofErr w:type="gramEnd"/>
      <w:r w:rsidRPr="006462C3">
        <w:rPr>
          <w:lang w:val="es-HN"/>
        </w:rPr>
        <w:t xml:space="preserve"> proceso de aprobación presupuestaria al evitarse la necesidad de tener que solicitar aprobaciones suplementarias a medida que surjan nuevas necesidades. Cuando se utilicen tales sumas provisionales o reservas para contingencias, deberá indicarse en las Condiciones Especiales del Contrato la manera como se han de usar y la autoridad (usualmente el Supervisor de Obras) a la que su uso va a estar</w:t>
      </w:r>
      <w:r w:rsidRPr="006462C3">
        <w:rPr>
          <w:spacing w:val="-5"/>
          <w:lang w:val="es-HN"/>
        </w:rPr>
        <w:t xml:space="preserve"> </w:t>
      </w:r>
      <w:r w:rsidRPr="006462C3">
        <w:rPr>
          <w:lang w:val="es-HN"/>
        </w:rPr>
        <w:t>supeditada.</w:t>
      </w:r>
    </w:p>
    <w:p w:rsidR="004B7810" w:rsidRPr="006462C3" w:rsidRDefault="004B7810" w:rsidP="004B7810">
      <w:pPr>
        <w:pStyle w:val="Textoindependiente"/>
        <w:spacing w:before="2"/>
        <w:rPr>
          <w:sz w:val="36"/>
          <w:lang w:val="es-HN"/>
        </w:rPr>
      </w:pPr>
    </w:p>
    <w:p w:rsidR="004B7810" w:rsidRPr="006462C3" w:rsidRDefault="004B7810" w:rsidP="005952E4">
      <w:pPr>
        <w:pStyle w:val="Textoindependiente"/>
        <w:ind w:left="1416" w:right="993"/>
        <w:jc w:val="both"/>
        <w:rPr>
          <w:lang w:val="es-HN"/>
        </w:rPr>
      </w:pPr>
      <w:r w:rsidRPr="006462C3">
        <w:rPr>
          <w:lang w:val="es-HN"/>
        </w:rPr>
        <w:t xml:space="preserve">El </w:t>
      </w:r>
      <w:r w:rsidRPr="006462C3">
        <w:rPr>
          <w:spacing w:val="-3"/>
          <w:lang w:val="es-HN"/>
        </w:rPr>
        <w:t xml:space="preserve">costo </w:t>
      </w:r>
      <w:r w:rsidRPr="006462C3">
        <w:rPr>
          <w:spacing w:val="-4"/>
          <w:lang w:val="es-HN"/>
        </w:rPr>
        <w:t xml:space="preserve">estimado </w:t>
      </w:r>
      <w:r w:rsidRPr="006462C3">
        <w:rPr>
          <w:lang w:val="es-HN"/>
        </w:rPr>
        <w:t xml:space="preserve">de los </w:t>
      </w:r>
      <w:r w:rsidRPr="006462C3">
        <w:rPr>
          <w:spacing w:val="-3"/>
          <w:lang w:val="es-HN"/>
        </w:rPr>
        <w:t xml:space="preserve">trabajos </w:t>
      </w:r>
      <w:r w:rsidRPr="006462C3">
        <w:rPr>
          <w:spacing w:val="-4"/>
          <w:lang w:val="es-HN"/>
        </w:rPr>
        <w:t xml:space="preserve">especializados </w:t>
      </w:r>
      <w:r w:rsidRPr="006462C3">
        <w:rPr>
          <w:lang w:val="es-HN"/>
        </w:rPr>
        <w:t xml:space="preserve">que </w:t>
      </w:r>
      <w:r w:rsidRPr="006462C3">
        <w:rPr>
          <w:spacing w:val="-3"/>
          <w:lang w:val="es-HN"/>
        </w:rPr>
        <w:t xml:space="preserve">han </w:t>
      </w:r>
      <w:r w:rsidRPr="006462C3">
        <w:rPr>
          <w:lang w:val="es-HN"/>
        </w:rPr>
        <w:t xml:space="preserve">de </w:t>
      </w:r>
      <w:r w:rsidRPr="006462C3">
        <w:rPr>
          <w:spacing w:val="-4"/>
          <w:lang w:val="es-HN"/>
        </w:rPr>
        <w:t xml:space="preserve">ejecutar otros contratistas, </w:t>
      </w:r>
      <w:r w:rsidRPr="006462C3">
        <w:rPr>
          <w:lang w:val="es-HN"/>
        </w:rPr>
        <w:t xml:space="preserve">o de </w:t>
      </w:r>
      <w:r w:rsidRPr="006462C3">
        <w:rPr>
          <w:spacing w:val="-3"/>
          <w:lang w:val="es-HN"/>
        </w:rPr>
        <w:t xml:space="preserve">los materiales especiales </w:t>
      </w:r>
      <w:r w:rsidRPr="006462C3">
        <w:rPr>
          <w:lang w:val="es-HN"/>
        </w:rPr>
        <w:t xml:space="preserve">que </w:t>
      </w:r>
      <w:r w:rsidRPr="006462C3">
        <w:rPr>
          <w:spacing w:val="-3"/>
          <w:lang w:val="es-HN"/>
        </w:rPr>
        <w:t xml:space="preserve">éstos han </w:t>
      </w:r>
      <w:r w:rsidRPr="006462C3">
        <w:rPr>
          <w:lang w:val="es-HN"/>
        </w:rPr>
        <w:t xml:space="preserve">de </w:t>
      </w:r>
      <w:r w:rsidRPr="006462C3">
        <w:rPr>
          <w:spacing w:val="-4"/>
          <w:lang w:val="es-HN"/>
        </w:rPr>
        <w:t xml:space="preserve">suministrar </w:t>
      </w:r>
      <w:r w:rsidRPr="006462C3">
        <w:rPr>
          <w:spacing w:val="-3"/>
          <w:lang w:val="es-HN"/>
        </w:rPr>
        <w:t xml:space="preserve">(remitirse </w:t>
      </w:r>
      <w:r w:rsidRPr="006462C3">
        <w:rPr>
          <w:lang w:val="es-HN"/>
        </w:rPr>
        <w:t xml:space="preserve">a la </w:t>
      </w:r>
      <w:r w:rsidRPr="006462C3">
        <w:rPr>
          <w:spacing w:val="-3"/>
          <w:lang w:val="es-HN"/>
        </w:rPr>
        <w:t xml:space="preserve">cláusula </w:t>
      </w:r>
      <w:r w:rsidRPr="006462C3">
        <w:rPr>
          <w:lang w:val="es-HN"/>
        </w:rPr>
        <w:t xml:space="preserve">8 de </w:t>
      </w:r>
      <w:r w:rsidRPr="006462C3">
        <w:rPr>
          <w:spacing w:val="-2"/>
          <w:lang w:val="es-HN"/>
        </w:rPr>
        <w:t xml:space="preserve">las </w:t>
      </w:r>
      <w:proofErr w:type="spellStart"/>
      <w:r w:rsidRPr="006462C3">
        <w:rPr>
          <w:lang w:val="es-HN"/>
        </w:rPr>
        <w:t>CGC</w:t>
      </w:r>
      <w:proofErr w:type="spellEnd"/>
      <w:r w:rsidRPr="006462C3">
        <w:rPr>
          <w:lang w:val="es-HN"/>
        </w:rPr>
        <w:t xml:space="preserve">) </w:t>
      </w:r>
      <w:r w:rsidRPr="006462C3">
        <w:rPr>
          <w:spacing w:val="-4"/>
          <w:lang w:val="es-HN"/>
        </w:rPr>
        <w:t xml:space="preserve">deberá </w:t>
      </w:r>
      <w:r w:rsidRPr="006462C3">
        <w:rPr>
          <w:spacing w:val="-3"/>
          <w:lang w:val="es-HN"/>
        </w:rPr>
        <w:t xml:space="preserve">indicarse como una suma </w:t>
      </w:r>
      <w:r w:rsidRPr="006462C3">
        <w:rPr>
          <w:spacing w:val="-4"/>
          <w:lang w:val="es-HN"/>
        </w:rPr>
        <w:t xml:space="preserve">provisional </w:t>
      </w:r>
      <w:r w:rsidRPr="006462C3">
        <w:rPr>
          <w:spacing w:val="-3"/>
          <w:lang w:val="es-HN"/>
        </w:rPr>
        <w:t xml:space="preserve">con </w:t>
      </w:r>
      <w:r w:rsidRPr="006462C3">
        <w:rPr>
          <w:lang w:val="es-HN"/>
        </w:rPr>
        <w:t xml:space="preserve">una </w:t>
      </w:r>
      <w:r w:rsidRPr="006462C3">
        <w:rPr>
          <w:spacing w:val="-4"/>
          <w:lang w:val="es-HN"/>
        </w:rPr>
        <w:t xml:space="preserve">breve descripción, </w:t>
      </w:r>
      <w:r w:rsidRPr="006462C3">
        <w:rPr>
          <w:spacing w:val="-3"/>
          <w:lang w:val="es-HN"/>
        </w:rPr>
        <w:t xml:space="preserve">donde </w:t>
      </w:r>
      <w:r w:rsidRPr="006462C3">
        <w:rPr>
          <w:spacing w:val="-4"/>
          <w:lang w:val="es-HN"/>
        </w:rPr>
        <w:t xml:space="preserve">corresponda </w:t>
      </w:r>
      <w:r w:rsidRPr="006462C3">
        <w:rPr>
          <w:lang w:val="es-HN"/>
        </w:rPr>
        <w:t xml:space="preserve">en la Lista de Cantidades. El </w:t>
      </w:r>
      <w:r w:rsidRPr="006462C3">
        <w:rPr>
          <w:spacing w:val="-4"/>
          <w:lang w:val="es-HN"/>
        </w:rPr>
        <w:t xml:space="preserve">Contratante normalmente </w:t>
      </w:r>
      <w:r w:rsidRPr="006462C3">
        <w:rPr>
          <w:spacing w:val="-3"/>
          <w:lang w:val="es-HN"/>
        </w:rPr>
        <w:t xml:space="preserve">lleva </w:t>
      </w:r>
      <w:r w:rsidRPr="006462C3">
        <w:rPr>
          <w:lang w:val="es-HN"/>
        </w:rPr>
        <w:t xml:space="preserve">a </w:t>
      </w:r>
      <w:r w:rsidRPr="006462C3">
        <w:rPr>
          <w:spacing w:val="-3"/>
          <w:lang w:val="es-HN"/>
        </w:rPr>
        <w:t xml:space="preserve">cabo </w:t>
      </w:r>
      <w:r w:rsidRPr="006462C3">
        <w:rPr>
          <w:lang w:val="es-HN"/>
        </w:rPr>
        <w:t xml:space="preserve">un </w:t>
      </w:r>
      <w:r w:rsidRPr="006462C3">
        <w:rPr>
          <w:spacing w:val="-3"/>
          <w:lang w:val="es-HN"/>
        </w:rPr>
        <w:t xml:space="preserve">proceso </w:t>
      </w:r>
      <w:r w:rsidRPr="006462C3">
        <w:rPr>
          <w:lang w:val="es-HN"/>
        </w:rPr>
        <w:t xml:space="preserve">de </w:t>
      </w:r>
      <w:r w:rsidRPr="006462C3">
        <w:rPr>
          <w:spacing w:val="-3"/>
          <w:lang w:val="es-HN"/>
        </w:rPr>
        <w:t xml:space="preserve">licitación </w:t>
      </w:r>
      <w:r w:rsidRPr="006462C3">
        <w:rPr>
          <w:spacing w:val="-4"/>
          <w:lang w:val="es-HN"/>
        </w:rPr>
        <w:t xml:space="preserve">separado </w:t>
      </w:r>
      <w:r w:rsidRPr="006462C3">
        <w:rPr>
          <w:spacing w:val="-3"/>
          <w:lang w:val="es-HN"/>
        </w:rPr>
        <w:t xml:space="preserve">para seleccionar </w:t>
      </w:r>
      <w:r w:rsidRPr="006462C3">
        <w:rPr>
          <w:lang w:val="es-HN"/>
        </w:rPr>
        <w:t xml:space="preserve">a </w:t>
      </w:r>
      <w:r w:rsidRPr="006462C3">
        <w:rPr>
          <w:spacing w:val="-3"/>
          <w:lang w:val="es-HN"/>
        </w:rPr>
        <w:t xml:space="preserve">dichos </w:t>
      </w:r>
      <w:r w:rsidRPr="006462C3">
        <w:rPr>
          <w:spacing w:val="-4"/>
          <w:lang w:val="es-HN"/>
        </w:rPr>
        <w:t>contratistas especializados.</w:t>
      </w:r>
      <w:r w:rsidRPr="006462C3">
        <w:rPr>
          <w:spacing w:val="51"/>
          <w:lang w:val="es-HN"/>
        </w:rPr>
        <w:t xml:space="preserve"> </w:t>
      </w:r>
      <w:r w:rsidRPr="006462C3">
        <w:rPr>
          <w:lang w:val="es-HN"/>
        </w:rPr>
        <w:t xml:space="preserve">Con el </w:t>
      </w:r>
      <w:r w:rsidRPr="006462C3">
        <w:rPr>
          <w:spacing w:val="-2"/>
          <w:lang w:val="es-HN"/>
        </w:rPr>
        <w:t xml:space="preserve">fin </w:t>
      </w:r>
      <w:r w:rsidRPr="006462C3">
        <w:rPr>
          <w:lang w:val="es-HN"/>
        </w:rPr>
        <w:t xml:space="preserve">de </w:t>
      </w:r>
      <w:r w:rsidRPr="006462C3">
        <w:rPr>
          <w:spacing w:val="-3"/>
          <w:lang w:val="es-HN"/>
        </w:rPr>
        <w:t xml:space="preserve">introducir competencia entre los </w:t>
      </w:r>
      <w:r w:rsidRPr="006462C3">
        <w:rPr>
          <w:spacing w:val="-4"/>
          <w:lang w:val="es-HN"/>
        </w:rPr>
        <w:t xml:space="preserve">Oferentes </w:t>
      </w:r>
      <w:r w:rsidRPr="006462C3">
        <w:rPr>
          <w:spacing w:val="-3"/>
          <w:lang w:val="es-HN"/>
        </w:rPr>
        <w:t xml:space="preserve">con </w:t>
      </w:r>
      <w:r w:rsidRPr="006462C3">
        <w:rPr>
          <w:spacing w:val="-4"/>
          <w:lang w:val="es-HN"/>
        </w:rPr>
        <w:t xml:space="preserve">respecto </w:t>
      </w:r>
      <w:r w:rsidRPr="006462C3">
        <w:rPr>
          <w:lang w:val="es-HN"/>
        </w:rPr>
        <w:t xml:space="preserve">a </w:t>
      </w:r>
      <w:r w:rsidRPr="006462C3">
        <w:rPr>
          <w:spacing w:val="-3"/>
          <w:lang w:val="es-HN"/>
        </w:rPr>
        <w:t xml:space="preserve">cualquiera </w:t>
      </w:r>
      <w:r w:rsidRPr="006462C3">
        <w:rPr>
          <w:spacing w:val="-4"/>
          <w:lang w:val="es-HN"/>
        </w:rPr>
        <w:t xml:space="preserve">instalación, </w:t>
      </w:r>
      <w:r w:rsidRPr="006462C3">
        <w:rPr>
          <w:spacing w:val="-3"/>
          <w:lang w:val="es-HN"/>
        </w:rPr>
        <w:t xml:space="preserve">servicios, </w:t>
      </w:r>
      <w:r w:rsidRPr="006462C3">
        <w:rPr>
          <w:spacing w:val="-4"/>
          <w:lang w:val="es-HN"/>
        </w:rPr>
        <w:t xml:space="preserve">asistencia, </w:t>
      </w:r>
      <w:r w:rsidRPr="006462C3">
        <w:rPr>
          <w:spacing w:val="-3"/>
          <w:lang w:val="es-HN"/>
        </w:rPr>
        <w:t xml:space="preserve">etc., que deba </w:t>
      </w:r>
      <w:r w:rsidRPr="006462C3">
        <w:rPr>
          <w:spacing w:val="-4"/>
          <w:lang w:val="es-HN"/>
        </w:rPr>
        <w:t xml:space="preserve">proporcionar </w:t>
      </w:r>
      <w:r w:rsidRPr="006462C3">
        <w:rPr>
          <w:spacing w:val="-3"/>
          <w:lang w:val="es-HN"/>
        </w:rPr>
        <w:t xml:space="preserve">el Oferente </w:t>
      </w:r>
      <w:r w:rsidRPr="006462C3">
        <w:rPr>
          <w:spacing w:val="-4"/>
          <w:lang w:val="es-HN"/>
        </w:rPr>
        <w:t xml:space="preserve">seleccionado </w:t>
      </w:r>
      <w:r w:rsidRPr="006462C3">
        <w:rPr>
          <w:lang w:val="es-HN"/>
        </w:rPr>
        <w:t xml:space="preserve">en </w:t>
      </w:r>
      <w:r w:rsidRPr="006462C3">
        <w:rPr>
          <w:spacing w:val="-3"/>
          <w:lang w:val="es-HN"/>
        </w:rPr>
        <w:t xml:space="preserve">calidad </w:t>
      </w:r>
      <w:r w:rsidRPr="006462C3">
        <w:rPr>
          <w:lang w:val="es-HN"/>
        </w:rPr>
        <w:t xml:space="preserve">de </w:t>
      </w:r>
      <w:r w:rsidRPr="006462C3">
        <w:rPr>
          <w:spacing w:val="-3"/>
          <w:lang w:val="es-HN"/>
        </w:rPr>
        <w:t xml:space="preserve">Contratista principal, para </w:t>
      </w:r>
      <w:r w:rsidRPr="006462C3">
        <w:rPr>
          <w:lang w:val="es-HN"/>
        </w:rPr>
        <w:t xml:space="preserve">el </w:t>
      </w:r>
      <w:r w:rsidRPr="006462C3">
        <w:rPr>
          <w:spacing w:val="-3"/>
          <w:lang w:val="es-HN"/>
        </w:rPr>
        <w:t xml:space="preserve">uso </w:t>
      </w:r>
      <w:r w:rsidRPr="006462C3">
        <w:rPr>
          <w:lang w:val="es-HN"/>
        </w:rPr>
        <w:t xml:space="preserve">y </w:t>
      </w:r>
      <w:r w:rsidRPr="006462C3">
        <w:rPr>
          <w:spacing w:val="-3"/>
          <w:lang w:val="es-HN"/>
        </w:rPr>
        <w:t xml:space="preserve">conveniencia </w:t>
      </w:r>
      <w:r w:rsidRPr="006462C3">
        <w:rPr>
          <w:lang w:val="es-HN"/>
        </w:rPr>
        <w:t xml:space="preserve">de </w:t>
      </w:r>
      <w:r w:rsidRPr="006462C3">
        <w:rPr>
          <w:spacing w:val="-3"/>
          <w:lang w:val="es-HN"/>
        </w:rPr>
        <w:t xml:space="preserve">los </w:t>
      </w:r>
      <w:r w:rsidRPr="006462C3">
        <w:rPr>
          <w:spacing w:val="-4"/>
          <w:lang w:val="es-HN"/>
        </w:rPr>
        <w:t xml:space="preserve">contratistas especializados, </w:t>
      </w:r>
      <w:r w:rsidRPr="006462C3">
        <w:rPr>
          <w:spacing w:val="-3"/>
          <w:lang w:val="es-HN"/>
        </w:rPr>
        <w:t xml:space="preserve">cada </w:t>
      </w:r>
      <w:r w:rsidRPr="006462C3">
        <w:rPr>
          <w:lang w:val="es-HN"/>
        </w:rPr>
        <w:t xml:space="preserve">suma </w:t>
      </w:r>
      <w:r w:rsidRPr="006462C3">
        <w:rPr>
          <w:spacing w:val="-4"/>
          <w:lang w:val="es-HN"/>
        </w:rPr>
        <w:t xml:space="preserve">provisional </w:t>
      </w:r>
      <w:r w:rsidRPr="006462C3">
        <w:rPr>
          <w:spacing w:val="-3"/>
          <w:lang w:val="es-HN"/>
        </w:rPr>
        <w:t xml:space="preserve">pertinente debe </w:t>
      </w:r>
      <w:r w:rsidRPr="006462C3">
        <w:rPr>
          <w:lang w:val="es-HN"/>
        </w:rPr>
        <w:t xml:space="preserve">ir </w:t>
      </w:r>
      <w:r w:rsidRPr="006462C3">
        <w:rPr>
          <w:spacing w:val="-4"/>
          <w:lang w:val="es-HN"/>
        </w:rPr>
        <w:t xml:space="preserve">acompañada </w:t>
      </w:r>
      <w:r w:rsidRPr="006462C3">
        <w:rPr>
          <w:lang w:val="es-HN"/>
        </w:rPr>
        <w:t xml:space="preserve">por un </w:t>
      </w:r>
      <w:r w:rsidRPr="006462C3">
        <w:rPr>
          <w:spacing w:val="-3"/>
          <w:lang w:val="es-HN"/>
        </w:rPr>
        <w:t xml:space="preserve">rubro </w:t>
      </w:r>
      <w:r w:rsidRPr="006462C3">
        <w:rPr>
          <w:lang w:val="es-HN"/>
        </w:rPr>
        <w:t xml:space="preserve">en la </w:t>
      </w:r>
      <w:r w:rsidRPr="006462C3">
        <w:rPr>
          <w:spacing w:val="-3"/>
          <w:lang w:val="es-HN"/>
        </w:rPr>
        <w:t>Lista</w:t>
      </w:r>
      <w:r w:rsidRPr="006462C3">
        <w:rPr>
          <w:spacing w:val="-7"/>
          <w:lang w:val="es-HN"/>
        </w:rPr>
        <w:t xml:space="preserve"> </w:t>
      </w:r>
      <w:r w:rsidRPr="006462C3">
        <w:rPr>
          <w:lang w:val="es-HN"/>
        </w:rPr>
        <w:t>de</w:t>
      </w:r>
      <w:r w:rsidRPr="006462C3">
        <w:rPr>
          <w:spacing w:val="-7"/>
          <w:lang w:val="es-HN"/>
        </w:rPr>
        <w:t xml:space="preserve"> </w:t>
      </w:r>
      <w:r w:rsidRPr="006462C3">
        <w:rPr>
          <w:spacing w:val="-3"/>
          <w:lang w:val="es-HN"/>
        </w:rPr>
        <w:t>Cantidades</w:t>
      </w:r>
      <w:r w:rsidRPr="006462C3">
        <w:rPr>
          <w:spacing w:val="-6"/>
          <w:lang w:val="es-HN"/>
        </w:rPr>
        <w:t xml:space="preserve"> </w:t>
      </w:r>
      <w:r w:rsidRPr="006462C3">
        <w:rPr>
          <w:lang w:val="es-HN"/>
        </w:rPr>
        <w:t>en</w:t>
      </w:r>
      <w:r w:rsidRPr="006462C3">
        <w:rPr>
          <w:spacing w:val="-6"/>
          <w:lang w:val="es-HN"/>
        </w:rPr>
        <w:t xml:space="preserve"> </w:t>
      </w:r>
      <w:r w:rsidRPr="006462C3">
        <w:rPr>
          <w:spacing w:val="-4"/>
          <w:lang w:val="es-HN"/>
        </w:rPr>
        <w:t>que</w:t>
      </w:r>
      <w:r w:rsidRPr="006462C3">
        <w:rPr>
          <w:spacing w:val="-7"/>
          <w:lang w:val="es-HN"/>
        </w:rPr>
        <w:t xml:space="preserve"> </w:t>
      </w:r>
      <w:r w:rsidRPr="006462C3">
        <w:rPr>
          <w:lang w:val="es-HN"/>
        </w:rPr>
        <w:t>se</w:t>
      </w:r>
      <w:r w:rsidRPr="006462C3">
        <w:rPr>
          <w:spacing w:val="-7"/>
          <w:lang w:val="es-HN"/>
        </w:rPr>
        <w:t xml:space="preserve"> </w:t>
      </w:r>
      <w:r w:rsidRPr="006462C3">
        <w:rPr>
          <w:lang w:val="es-HN"/>
        </w:rPr>
        <w:t>pida</w:t>
      </w:r>
      <w:r w:rsidRPr="006462C3">
        <w:rPr>
          <w:spacing w:val="-7"/>
          <w:lang w:val="es-HN"/>
        </w:rPr>
        <w:t xml:space="preserve"> </w:t>
      </w:r>
      <w:r w:rsidRPr="006462C3">
        <w:rPr>
          <w:lang w:val="es-HN"/>
        </w:rPr>
        <w:t>al</w:t>
      </w:r>
      <w:r w:rsidRPr="006462C3">
        <w:rPr>
          <w:spacing w:val="-8"/>
          <w:lang w:val="es-HN"/>
        </w:rPr>
        <w:t xml:space="preserve"> </w:t>
      </w:r>
      <w:r w:rsidRPr="006462C3">
        <w:rPr>
          <w:spacing w:val="-3"/>
          <w:lang w:val="es-HN"/>
        </w:rPr>
        <w:t>Oferente</w:t>
      </w:r>
      <w:r w:rsidRPr="006462C3">
        <w:rPr>
          <w:spacing w:val="-7"/>
          <w:lang w:val="es-HN"/>
        </w:rPr>
        <w:t xml:space="preserve"> </w:t>
      </w:r>
      <w:r w:rsidRPr="006462C3">
        <w:rPr>
          <w:lang w:val="es-HN"/>
        </w:rPr>
        <w:t>que</w:t>
      </w:r>
      <w:r w:rsidRPr="006462C3">
        <w:rPr>
          <w:spacing w:val="-10"/>
          <w:lang w:val="es-HN"/>
        </w:rPr>
        <w:t xml:space="preserve"> </w:t>
      </w:r>
      <w:r w:rsidRPr="006462C3">
        <w:rPr>
          <w:spacing w:val="-3"/>
          <w:lang w:val="es-HN"/>
        </w:rPr>
        <w:t>cotice</w:t>
      </w:r>
      <w:r w:rsidRPr="006462C3">
        <w:rPr>
          <w:spacing w:val="-7"/>
          <w:lang w:val="es-HN"/>
        </w:rPr>
        <w:t xml:space="preserve"> </w:t>
      </w:r>
      <w:r w:rsidRPr="006462C3">
        <w:rPr>
          <w:lang w:val="es-HN"/>
        </w:rPr>
        <w:t>un</w:t>
      </w:r>
      <w:r w:rsidRPr="006462C3">
        <w:rPr>
          <w:spacing w:val="-9"/>
          <w:lang w:val="es-HN"/>
        </w:rPr>
        <w:t xml:space="preserve"> </w:t>
      </w:r>
      <w:r w:rsidRPr="006462C3">
        <w:rPr>
          <w:spacing w:val="-3"/>
          <w:lang w:val="es-HN"/>
        </w:rPr>
        <w:t>precio</w:t>
      </w:r>
      <w:r w:rsidRPr="006462C3">
        <w:rPr>
          <w:spacing w:val="-6"/>
          <w:lang w:val="es-HN"/>
        </w:rPr>
        <w:t xml:space="preserve"> </w:t>
      </w:r>
      <w:r w:rsidRPr="006462C3">
        <w:rPr>
          <w:spacing w:val="-3"/>
          <w:lang w:val="es-HN"/>
        </w:rPr>
        <w:t>por</w:t>
      </w:r>
      <w:r w:rsidRPr="006462C3">
        <w:rPr>
          <w:spacing w:val="-7"/>
          <w:lang w:val="es-HN"/>
        </w:rPr>
        <w:t xml:space="preserve"> </w:t>
      </w:r>
      <w:r w:rsidRPr="006462C3">
        <w:rPr>
          <w:spacing w:val="-3"/>
          <w:lang w:val="es-HN"/>
        </w:rPr>
        <w:t>tales</w:t>
      </w:r>
      <w:r w:rsidRPr="006462C3">
        <w:rPr>
          <w:spacing w:val="-8"/>
          <w:lang w:val="es-HN"/>
        </w:rPr>
        <w:t xml:space="preserve"> </w:t>
      </w:r>
      <w:r w:rsidRPr="006462C3">
        <w:rPr>
          <w:spacing w:val="-4"/>
          <w:lang w:val="es-HN"/>
        </w:rPr>
        <w:t>instalaciones,</w:t>
      </w:r>
      <w:r w:rsidRPr="006462C3">
        <w:rPr>
          <w:spacing w:val="-6"/>
          <w:lang w:val="es-HN"/>
        </w:rPr>
        <w:t xml:space="preserve"> </w:t>
      </w:r>
      <w:r w:rsidRPr="006462C3">
        <w:rPr>
          <w:spacing w:val="-4"/>
          <w:lang w:val="es-HN"/>
        </w:rPr>
        <w:t xml:space="preserve">servicios, </w:t>
      </w:r>
      <w:r w:rsidRPr="006462C3">
        <w:rPr>
          <w:spacing w:val="-3"/>
          <w:lang w:val="es-HN"/>
        </w:rPr>
        <w:t>asistencia,</w:t>
      </w:r>
      <w:r w:rsidRPr="006462C3">
        <w:rPr>
          <w:spacing w:val="-5"/>
          <w:lang w:val="es-HN"/>
        </w:rPr>
        <w:t xml:space="preserve"> </w:t>
      </w:r>
      <w:r w:rsidRPr="006462C3">
        <w:rPr>
          <w:spacing w:val="-4"/>
          <w:lang w:val="es-HN"/>
        </w:rPr>
        <w:t>etc.</w:t>
      </w:r>
    </w:p>
    <w:p w:rsidR="004B7810" w:rsidRPr="006462C3" w:rsidRDefault="004B7810" w:rsidP="004B7810">
      <w:pPr>
        <w:pStyle w:val="Textoindependiente"/>
        <w:spacing w:before="10"/>
        <w:rPr>
          <w:sz w:val="35"/>
          <w:lang w:val="es-HN"/>
        </w:rPr>
      </w:pPr>
    </w:p>
    <w:p w:rsidR="004B7810" w:rsidRPr="006462C3" w:rsidRDefault="004B7810" w:rsidP="005952E4">
      <w:pPr>
        <w:pStyle w:val="Textoindependiente"/>
        <w:ind w:left="1416" w:right="993"/>
        <w:jc w:val="both"/>
        <w:rPr>
          <w:lang w:val="es-HN"/>
        </w:rPr>
      </w:pPr>
      <w:r w:rsidRPr="006462C3">
        <w:rPr>
          <w:spacing w:val="-3"/>
          <w:lang w:val="es-HN"/>
        </w:rPr>
        <w:t xml:space="preserve">Estas notas para </w:t>
      </w:r>
      <w:r w:rsidRPr="006462C3">
        <w:rPr>
          <w:spacing w:val="-4"/>
          <w:lang w:val="es-HN"/>
        </w:rPr>
        <w:t xml:space="preserve">preparar </w:t>
      </w:r>
      <w:r w:rsidRPr="006462C3">
        <w:rPr>
          <w:lang w:val="es-HN"/>
        </w:rPr>
        <w:t xml:space="preserve">la </w:t>
      </w:r>
      <w:r w:rsidRPr="006462C3">
        <w:rPr>
          <w:spacing w:val="-3"/>
          <w:lang w:val="es-HN"/>
        </w:rPr>
        <w:t xml:space="preserve">Lista </w:t>
      </w:r>
      <w:r w:rsidRPr="006462C3">
        <w:rPr>
          <w:lang w:val="es-HN"/>
        </w:rPr>
        <w:t xml:space="preserve">de </w:t>
      </w:r>
      <w:r w:rsidRPr="006462C3">
        <w:rPr>
          <w:spacing w:val="-3"/>
          <w:lang w:val="es-HN"/>
        </w:rPr>
        <w:t xml:space="preserve">Cantidades </w:t>
      </w:r>
      <w:r w:rsidRPr="006462C3">
        <w:rPr>
          <w:spacing w:val="-4"/>
          <w:lang w:val="es-HN"/>
        </w:rPr>
        <w:t xml:space="preserve">tienen </w:t>
      </w:r>
      <w:r w:rsidRPr="006462C3">
        <w:rPr>
          <w:spacing w:val="-3"/>
          <w:lang w:val="es-HN"/>
        </w:rPr>
        <w:t xml:space="preserve">como único objeto </w:t>
      </w:r>
      <w:r w:rsidRPr="006462C3">
        <w:rPr>
          <w:spacing w:val="-4"/>
          <w:lang w:val="es-HN"/>
        </w:rPr>
        <w:t xml:space="preserve">informar </w:t>
      </w:r>
      <w:r w:rsidRPr="006462C3">
        <w:rPr>
          <w:lang w:val="es-HN"/>
        </w:rPr>
        <w:t xml:space="preserve">al </w:t>
      </w:r>
      <w:r w:rsidRPr="006462C3">
        <w:rPr>
          <w:spacing w:val="-4"/>
          <w:lang w:val="es-HN"/>
        </w:rPr>
        <w:t xml:space="preserve">Contratante </w:t>
      </w:r>
      <w:r w:rsidRPr="006462C3">
        <w:rPr>
          <w:lang w:val="es-HN"/>
        </w:rPr>
        <w:t xml:space="preserve">o la </w:t>
      </w:r>
      <w:r w:rsidRPr="006462C3">
        <w:rPr>
          <w:spacing w:val="-4"/>
          <w:lang w:val="es-HN"/>
        </w:rPr>
        <w:t xml:space="preserve">persona </w:t>
      </w:r>
      <w:r w:rsidRPr="006462C3">
        <w:rPr>
          <w:spacing w:val="-3"/>
          <w:lang w:val="es-HN"/>
        </w:rPr>
        <w:t xml:space="preserve">que redacte los </w:t>
      </w:r>
      <w:r w:rsidRPr="006462C3">
        <w:rPr>
          <w:spacing w:val="-4"/>
          <w:lang w:val="es-HN"/>
        </w:rPr>
        <w:t xml:space="preserve">documentos </w:t>
      </w:r>
      <w:r w:rsidRPr="006462C3">
        <w:rPr>
          <w:lang w:val="es-HN"/>
        </w:rPr>
        <w:t xml:space="preserve">de </w:t>
      </w:r>
      <w:r w:rsidRPr="006462C3">
        <w:rPr>
          <w:spacing w:val="-4"/>
          <w:lang w:val="es-HN"/>
        </w:rPr>
        <w:t xml:space="preserve">licitación </w:t>
      </w:r>
      <w:r w:rsidRPr="006462C3">
        <w:rPr>
          <w:lang w:val="es-HN"/>
        </w:rPr>
        <w:t xml:space="preserve">y no </w:t>
      </w:r>
      <w:r w:rsidRPr="006462C3">
        <w:rPr>
          <w:spacing w:val="-3"/>
          <w:lang w:val="es-HN"/>
        </w:rPr>
        <w:t xml:space="preserve">deben incluirse </w:t>
      </w:r>
      <w:r w:rsidRPr="006462C3">
        <w:rPr>
          <w:lang w:val="es-HN"/>
        </w:rPr>
        <w:t xml:space="preserve">en </w:t>
      </w:r>
      <w:r w:rsidRPr="006462C3">
        <w:rPr>
          <w:spacing w:val="-3"/>
          <w:lang w:val="es-HN"/>
        </w:rPr>
        <w:t xml:space="preserve">los </w:t>
      </w:r>
      <w:r w:rsidRPr="006462C3">
        <w:rPr>
          <w:spacing w:val="-4"/>
          <w:lang w:val="es-HN"/>
        </w:rPr>
        <w:t xml:space="preserve">documentos </w:t>
      </w:r>
      <w:r w:rsidRPr="006462C3">
        <w:rPr>
          <w:spacing w:val="-3"/>
          <w:lang w:val="es-HN"/>
        </w:rPr>
        <w:t>finales</w:t>
      </w:r>
    </w:p>
    <w:p w:rsidR="004B7810" w:rsidRPr="006462C3" w:rsidRDefault="004B7810" w:rsidP="004B7810">
      <w:pPr>
        <w:jc w:val="both"/>
        <w:rPr>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6"/>
        <w:rPr>
          <w:sz w:val="17"/>
          <w:lang w:val="es-HN"/>
        </w:rPr>
      </w:pPr>
    </w:p>
    <w:p w:rsidR="004B7810" w:rsidRPr="006462C3" w:rsidRDefault="004B7810" w:rsidP="004B7810">
      <w:pPr>
        <w:pStyle w:val="Ttulo1"/>
        <w:ind w:left="3480"/>
        <w:rPr>
          <w:sz w:val="16"/>
          <w:lang w:val="es-HN"/>
        </w:rPr>
      </w:pPr>
      <w:bookmarkStart w:id="429" w:name="Sección_X.__Formularios_de_Garantía"/>
      <w:bookmarkStart w:id="430" w:name="_bookmark201"/>
      <w:bookmarkEnd w:id="429"/>
      <w:bookmarkEnd w:id="430"/>
      <w:r w:rsidRPr="006462C3">
        <w:rPr>
          <w:lang w:val="es-HN"/>
        </w:rPr>
        <w:t>Sección X. Formularios de Garantía</w:t>
      </w:r>
      <w:r w:rsidRPr="006462C3">
        <w:rPr>
          <w:position w:val="8"/>
          <w:sz w:val="16"/>
          <w:lang w:val="es-HN"/>
        </w:rPr>
        <w:t>5</w:t>
      </w:r>
    </w:p>
    <w:p w:rsidR="004B7810" w:rsidRPr="006462C3" w:rsidRDefault="004B7810" w:rsidP="004B7810">
      <w:pPr>
        <w:pStyle w:val="Textoindependiente"/>
        <w:spacing w:before="7"/>
        <w:rPr>
          <w:b/>
          <w:sz w:val="44"/>
          <w:lang w:val="es-HN"/>
        </w:rPr>
      </w:pPr>
    </w:p>
    <w:p w:rsidR="004B7810" w:rsidRPr="006462C3" w:rsidRDefault="004B7810" w:rsidP="005952E4">
      <w:pPr>
        <w:pStyle w:val="Textoindependiente"/>
        <w:spacing w:line="276" w:lineRule="auto"/>
        <w:ind w:left="1573" w:right="997"/>
        <w:jc w:val="both"/>
        <w:rPr>
          <w:lang w:val="es-HN"/>
        </w:rPr>
      </w:pPr>
      <w:r w:rsidRPr="006462C3">
        <w:rPr>
          <w:lang w:val="es-HN"/>
        </w:rPr>
        <w:t>Se adjuntan en esta sección modelos aceptables de formularios para la Garantía/Fianza de Mantenimiento de la Oferta, la Garantía/Fianza de Cumplimiento, la Garantía/Fianza por Pago de Anticipo y la Garantía / Fianza de Calidad. Los Oferentes no deberán llenar los formularios para la Garantía/ Fianza de Cumplimiento ni para la Garantía/Fianza de Pago de Anticipo en esta etapa de la licitación. Solo el Oferente seleccionado deberá proporcionar estas dos Garantías/ Fianzas.</w:t>
      </w: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2"/>
        <w:rPr>
          <w:sz w:val="28"/>
          <w:lang w:val="es-HN"/>
        </w:rPr>
      </w:pPr>
      <w:r w:rsidRPr="006462C3">
        <w:rPr>
          <w:noProof/>
          <w:lang w:val="es-HN" w:eastAsia="es-HN"/>
        </w:rPr>
        <mc:AlternateContent>
          <mc:Choice Requires="wps">
            <w:drawing>
              <wp:anchor distT="0" distB="0" distL="0" distR="0" simplePos="0" relativeHeight="251665408" behindDoc="0" locked="0" layoutInCell="1" allowOverlap="1">
                <wp:simplePos x="0" y="0"/>
                <wp:positionH relativeFrom="page">
                  <wp:posOffset>914400</wp:posOffset>
                </wp:positionH>
                <wp:positionV relativeFrom="paragraph">
                  <wp:posOffset>234315</wp:posOffset>
                </wp:positionV>
                <wp:extent cx="1828800" cy="0"/>
                <wp:effectExtent l="9525" t="6985" r="9525" b="12065"/>
                <wp:wrapTopAndBottom/>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A5348" id="Conector recto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45pt" to="3in,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" strokeweight=".6pt">
                <w10:wrap type="topAndBottom" anchorx="page"/>
              </v:line>
            </w:pict>
          </mc:Fallback>
        </mc:AlternateContent>
      </w:r>
    </w:p>
    <w:p w:rsidR="004B7810" w:rsidRPr="006462C3" w:rsidRDefault="004B7810" w:rsidP="004B7810">
      <w:pPr>
        <w:spacing w:before="70"/>
        <w:ind w:left="1440" w:right="998" w:hanging="181"/>
        <w:jc w:val="both"/>
        <w:rPr>
          <w:sz w:val="20"/>
          <w:lang w:val="es-HN"/>
        </w:rPr>
      </w:pPr>
      <w:r w:rsidRPr="006462C3">
        <w:rPr>
          <w:position w:val="7"/>
          <w:sz w:val="13"/>
          <w:lang w:val="es-HN"/>
        </w:rPr>
        <w:t xml:space="preserve">5 </w:t>
      </w:r>
      <w:proofErr w:type="gramStart"/>
      <w:r w:rsidRPr="006462C3">
        <w:rPr>
          <w:sz w:val="20"/>
          <w:lang w:val="es-HN"/>
        </w:rPr>
        <w:t>Estas</w:t>
      </w:r>
      <w:proofErr w:type="gramEnd"/>
      <w:r w:rsidRPr="006462C3">
        <w:rPr>
          <w:sz w:val="20"/>
          <w:lang w:val="es-HN"/>
        </w:rPr>
        <w:t xml:space="preserve"> garantías/fianzas deberán ser emitidas únicamente por instituciones garantes que cumplan los requisitos establecidos en el artículo 241 literales a), b), c) y d) del Reglamento de la Ley de Contratación del Estado y para que sean aceptadas dichas garantías deberán redactarse de acuerdo con estos modelos preparados por la </w:t>
      </w:r>
      <w:proofErr w:type="spellStart"/>
      <w:r w:rsidRPr="006462C3">
        <w:rPr>
          <w:sz w:val="20"/>
          <w:lang w:val="es-HN"/>
        </w:rPr>
        <w:t>ONCAE</w:t>
      </w:r>
      <w:proofErr w:type="spellEnd"/>
      <w:r w:rsidRPr="006462C3">
        <w:rPr>
          <w:sz w:val="20"/>
          <w:lang w:val="es-HN"/>
        </w:rPr>
        <w:t xml:space="preserve"> de conformidad con lo establecido en el artículo 244 del Reglamento de la Ley de Contratación del Estado.</w:t>
      </w:r>
    </w:p>
    <w:p w:rsidR="004B7810" w:rsidRPr="006462C3" w:rsidRDefault="004B7810" w:rsidP="004B7810">
      <w:pPr>
        <w:jc w:val="both"/>
        <w:rPr>
          <w:sz w:val="20"/>
          <w:lang w:val="es-HN"/>
        </w:rPr>
        <w:sectPr w:rsidR="004B7810" w:rsidRPr="006462C3">
          <w:headerReference w:type="default" r:id="rId28"/>
          <w:pgSz w:w="12240" w:h="15840"/>
          <w:pgMar w:top="1180" w:right="440" w:bottom="280" w:left="180" w:header="962" w:footer="0" w:gutter="0"/>
          <w:cols w:space="720"/>
        </w:sectPr>
      </w:pPr>
    </w:p>
    <w:p w:rsidR="004B7810" w:rsidRPr="006462C3" w:rsidRDefault="004B7810" w:rsidP="004B7810">
      <w:pPr>
        <w:pStyle w:val="Textoindependiente"/>
        <w:rPr>
          <w:sz w:val="20"/>
          <w:lang w:val="es-HN"/>
        </w:rPr>
      </w:pPr>
    </w:p>
    <w:p w:rsidR="004B7810" w:rsidRPr="006462C3" w:rsidRDefault="004B7810" w:rsidP="004B7810">
      <w:pPr>
        <w:pStyle w:val="Textoindependiente"/>
        <w:spacing w:before="8"/>
        <w:rPr>
          <w:sz w:val="25"/>
          <w:lang w:val="es-HN"/>
        </w:rPr>
      </w:pPr>
    </w:p>
    <w:p w:rsidR="004B7810" w:rsidRPr="006462C3" w:rsidRDefault="004B7810" w:rsidP="004B7810">
      <w:pPr>
        <w:pStyle w:val="Ttulo2"/>
        <w:ind w:right="1310"/>
        <w:jc w:val="center"/>
        <w:rPr>
          <w:lang w:val="es-HN"/>
        </w:rPr>
      </w:pPr>
      <w:bookmarkStart w:id="431" w:name="Garantía_de_Mantenimiento_de_la_Oferta"/>
      <w:bookmarkStart w:id="432" w:name="_bookmark202"/>
      <w:bookmarkEnd w:id="431"/>
      <w:bookmarkEnd w:id="432"/>
      <w:r w:rsidRPr="006462C3">
        <w:rPr>
          <w:lang w:val="es-HN"/>
        </w:rPr>
        <w:t>Garantía de Mantenimiento de la Oferta</w:t>
      </w:r>
    </w:p>
    <w:p w:rsidR="004B7810" w:rsidRPr="006462C3" w:rsidRDefault="004B7810" w:rsidP="004B7810">
      <w:pPr>
        <w:spacing w:before="198"/>
        <w:ind w:left="1571" w:right="1310"/>
        <w:jc w:val="center"/>
        <w:rPr>
          <w:b/>
          <w:sz w:val="24"/>
          <w:lang w:val="es-HN"/>
        </w:rPr>
      </w:pPr>
      <w:r w:rsidRPr="006462C3">
        <w:rPr>
          <w:b/>
          <w:sz w:val="24"/>
          <w:u w:val="thick"/>
          <w:lang w:val="es-HN"/>
        </w:rPr>
        <w:t xml:space="preserve">FORMATO </w:t>
      </w:r>
      <w:r w:rsidRPr="006462C3">
        <w:rPr>
          <w:b/>
          <w:i/>
          <w:sz w:val="24"/>
          <w:u w:val="thick"/>
          <w:lang w:val="es-HN"/>
        </w:rPr>
        <w:t>[</w:t>
      </w:r>
      <w:proofErr w:type="spellStart"/>
      <w:r w:rsidRPr="006462C3">
        <w:rPr>
          <w:b/>
          <w:i/>
          <w:sz w:val="24"/>
          <w:u w:val="thick"/>
          <w:lang w:val="es-HN"/>
        </w:rPr>
        <w:t>GARANTIA</w:t>
      </w:r>
      <w:proofErr w:type="spellEnd"/>
      <w:r w:rsidRPr="006462C3">
        <w:rPr>
          <w:b/>
          <w:i/>
          <w:sz w:val="24"/>
          <w:u w:val="thick"/>
          <w:lang w:val="es-HN"/>
        </w:rPr>
        <w:t xml:space="preserve">/FIANZA] </w:t>
      </w:r>
      <w:r w:rsidRPr="006462C3">
        <w:rPr>
          <w:b/>
          <w:sz w:val="24"/>
          <w:u w:val="thick"/>
          <w:lang w:val="es-HN"/>
        </w:rPr>
        <w:t>MANTENIMIENTO DE OFERTA</w:t>
      </w:r>
    </w:p>
    <w:p w:rsidR="004B7810" w:rsidRPr="006462C3" w:rsidRDefault="004B7810" w:rsidP="004B7810">
      <w:pPr>
        <w:ind w:left="1570" w:right="1310"/>
        <w:jc w:val="center"/>
        <w:rPr>
          <w:b/>
          <w:i/>
          <w:sz w:val="24"/>
          <w:lang w:val="es-HN"/>
        </w:rPr>
      </w:pPr>
      <w:r w:rsidRPr="006462C3">
        <w:rPr>
          <w:b/>
          <w:i/>
          <w:sz w:val="24"/>
          <w:lang w:val="es-HN"/>
        </w:rPr>
        <w:t>[NOMBRE DE ASEGURADORA/BANCO]</w:t>
      </w:r>
    </w:p>
    <w:p w:rsidR="004B7810" w:rsidRPr="006462C3" w:rsidRDefault="004B7810" w:rsidP="004B7810">
      <w:pPr>
        <w:pStyle w:val="Textoindependiente"/>
        <w:rPr>
          <w:b/>
          <w:i/>
          <w:lang w:val="es-HN"/>
        </w:rPr>
      </w:pPr>
    </w:p>
    <w:p w:rsidR="004B7810" w:rsidRPr="006462C3" w:rsidRDefault="004B7810" w:rsidP="004F54A2">
      <w:pPr>
        <w:spacing w:line="274" w:lineRule="exact"/>
        <w:ind w:left="1413" w:firstLine="157"/>
        <w:rPr>
          <w:b/>
          <w:i/>
          <w:sz w:val="24"/>
          <w:lang w:val="es-HN"/>
        </w:rPr>
      </w:pPr>
      <w:r w:rsidRPr="006462C3">
        <w:rPr>
          <w:b/>
          <w:i/>
          <w:sz w:val="24"/>
          <w:lang w:val="es-HN"/>
        </w:rPr>
        <w:t>[</w:t>
      </w:r>
      <w:proofErr w:type="spellStart"/>
      <w:r w:rsidRPr="006462C3">
        <w:rPr>
          <w:b/>
          <w:i/>
          <w:sz w:val="24"/>
          <w:lang w:val="es-HN"/>
        </w:rPr>
        <w:t>GARANTIA</w:t>
      </w:r>
      <w:proofErr w:type="spellEnd"/>
      <w:r w:rsidRPr="006462C3">
        <w:rPr>
          <w:b/>
          <w:i/>
          <w:sz w:val="24"/>
          <w:lang w:val="es-HN"/>
        </w:rPr>
        <w:t xml:space="preserve"> / FIANZA]</w:t>
      </w:r>
    </w:p>
    <w:p w:rsidR="004B7810" w:rsidRPr="006462C3" w:rsidRDefault="004F54A2" w:rsidP="004F54A2">
      <w:pPr>
        <w:tabs>
          <w:tab w:val="left" w:pos="10218"/>
        </w:tabs>
        <w:spacing w:line="274" w:lineRule="exact"/>
        <w:ind w:left="1570"/>
        <w:rPr>
          <w:b/>
          <w:sz w:val="24"/>
          <w:lang w:val="es-HN"/>
        </w:rPr>
      </w:pPr>
      <w:r w:rsidRPr="006462C3">
        <w:rPr>
          <w:b/>
          <w:sz w:val="24"/>
          <w:lang w:val="es-HN"/>
        </w:rPr>
        <w:tab/>
      </w:r>
      <w:r w:rsidR="004B7810" w:rsidRPr="006462C3">
        <w:rPr>
          <w:b/>
          <w:sz w:val="24"/>
          <w:lang w:val="es-HN"/>
        </w:rPr>
        <w:t>DE MANTENIMIENTO DE OFERTA</w:t>
      </w:r>
      <w:r w:rsidR="004B7810" w:rsidRPr="006462C3">
        <w:rPr>
          <w:b/>
          <w:spacing w:val="-15"/>
          <w:sz w:val="24"/>
          <w:lang w:val="es-HN"/>
        </w:rPr>
        <w:t xml:space="preserve"> </w:t>
      </w:r>
      <w:proofErr w:type="spellStart"/>
      <w:r w:rsidR="004B7810" w:rsidRPr="006462C3">
        <w:rPr>
          <w:b/>
          <w:sz w:val="24"/>
          <w:lang w:val="es-HN"/>
        </w:rPr>
        <w:t>Nº</w:t>
      </w:r>
      <w:proofErr w:type="spellEnd"/>
      <w:r w:rsidR="004B7810" w:rsidRPr="006462C3">
        <w:rPr>
          <w:b/>
          <w:sz w:val="24"/>
          <w:lang w:val="es-HN"/>
        </w:rPr>
        <w:t>:</w:t>
      </w:r>
      <w:r w:rsidR="004B7810" w:rsidRPr="006462C3">
        <w:rPr>
          <w:b/>
          <w:spacing w:val="-1"/>
          <w:sz w:val="24"/>
          <w:lang w:val="es-HN"/>
        </w:rPr>
        <w:t xml:space="preserve"> </w:t>
      </w:r>
      <w:r w:rsidR="004B7810" w:rsidRPr="006462C3">
        <w:rPr>
          <w:b/>
          <w:sz w:val="24"/>
          <w:u w:val="single"/>
          <w:lang w:val="es-HN"/>
        </w:rPr>
        <w:t xml:space="preserve"> </w:t>
      </w:r>
      <w:r w:rsidR="004B7810" w:rsidRPr="006462C3">
        <w:rPr>
          <w:b/>
          <w:sz w:val="24"/>
          <w:u w:val="single"/>
          <w:lang w:val="es-HN"/>
        </w:rPr>
        <w:tab/>
      </w:r>
    </w:p>
    <w:p w:rsidR="004B7810" w:rsidRPr="006462C3" w:rsidRDefault="004B7810" w:rsidP="004B7810">
      <w:pPr>
        <w:pStyle w:val="Textoindependiente"/>
        <w:spacing w:before="7"/>
        <w:rPr>
          <w:b/>
          <w:sz w:val="16"/>
          <w:lang w:val="es-HN"/>
        </w:rPr>
      </w:pPr>
    </w:p>
    <w:p w:rsidR="004B7810" w:rsidRPr="006462C3" w:rsidRDefault="004F54A2" w:rsidP="004B7810">
      <w:pPr>
        <w:tabs>
          <w:tab w:val="left" w:pos="5687"/>
          <w:tab w:val="left" w:pos="10367"/>
        </w:tabs>
        <w:spacing w:before="90"/>
        <w:ind w:left="1259"/>
        <w:rPr>
          <w:b/>
          <w:sz w:val="24"/>
          <w:lang w:val="es-HN"/>
        </w:rPr>
      </w:pPr>
      <w:r w:rsidRPr="006462C3">
        <w:rPr>
          <w:b/>
          <w:sz w:val="24"/>
          <w:lang w:val="es-HN"/>
        </w:rPr>
        <w:t xml:space="preserve">      </w:t>
      </w:r>
      <w:r w:rsidR="004B7810" w:rsidRPr="006462C3">
        <w:rPr>
          <w:b/>
          <w:sz w:val="24"/>
          <w:lang w:val="es-HN"/>
        </w:rPr>
        <w:t>FECHA DE</w:t>
      </w:r>
      <w:r w:rsidR="004B7810" w:rsidRPr="006462C3">
        <w:rPr>
          <w:b/>
          <w:spacing w:val="-9"/>
          <w:sz w:val="24"/>
          <w:lang w:val="es-HN"/>
        </w:rPr>
        <w:t xml:space="preserve"> </w:t>
      </w:r>
      <w:proofErr w:type="spellStart"/>
      <w:r w:rsidR="004B7810" w:rsidRPr="006462C3">
        <w:rPr>
          <w:b/>
          <w:sz w:val="24"/>
          <w:lang w:val="es-HN"/>
        </w:rPr>
        <w:t>EMISION</w:t>
      </w:r>
      <w:proofErr w:type="spellEnd"/>
      <w:r w:rsidR="004B7810" w:rsidRPr="006462C3">
        <w:rPr>
          <w:b/>
          <w:sz w:val="24"/>
          <w:lang w:val="es-HN"/>
        </w:rPr>
        <w:t>:</w:t>
      </w:r>
      <w:r w:rsidR="004B7810" w:rsidRPr="006462C3">
        <w:rPr>
          <w:b/>
          <w:sz w:val="24"/>
          <w:lang w:val="es-HN"/>
        </w:rPr>
        <w:tab/>
      </w:r>
      <w:r w:rsidR="004B7810" w:rsidRPr="006462C3">
        <w:rPr>
          <w:b/>
          <w:sz w:val="24"/>
          <w:u w:val="single"/>
          <w:lang w:val="es-HN"/>
        </w:rPr>
        <w:t xml:space="preserve"> </w:t>
      </w:r>
      <w:r w:rsidR="004B7810" w:rsidRPr="006462C3">
        <w:rPr>
          <w:b/>
          <w:sz w:val="24"/>
          <w:u w:val="single"/>
          <w:lang w:val="es-HN"/>
        </w:rPr>
        <w:tab/>
      </w:r>
    </w:p>
    <w:p w:rsidR="004B7810" w:rsidRPr="006462C3" w:rsidRDefault="004B7810" w:rsidP="004B7810">
      <w:pPr>
        <w:pStyle w:val="Textoindependiente"/>
        <w:spacing w:before="2"/>
        <w:rPr>
          <w:b/>
          <w:sz w:val="16"/>
          <w:lang w:val="es-HN"/>
        </w:rPr>
      </w:pPr>
    </w:p>
    <w:p w:rsidR="004B7810" w:rsidRPr="006462C3" w:rsidRDefault="004F54A2" w:rsidP="004B7810">
      <w:pPr>
        <w:tabs>
          <w:tab w:val="left" w:pos="5639"/>
          <w:tab w:val="left" w:pos="10439"/>
        </w:tabs>
        <w:spacing w:before="90"/>
        <w:ind w:left="1260"/>
        <w:rPr>
          <w:b/>
          <w:sz w:val="24"/>
          <w:lang w:val="es-HN"/>
        </w:rPr>
      </w:pPr>
      <w:r w:rsidRPr="006462C3">
        <w:rPr>
          <w:b/>
          <w:sz w:val="24"/>
          <w:lang w:val="es-HN"/>
        </w:rPr>
        <w:t xml:space="preserve">      </w:t>
      </w:r>
      <w:r w:rsidR="004B7810" w:rsidRPr="006462C3">
        <w:rPr>
          <w:b/>
          <w:sz w:val="24"/>
          <w:lang w:val="es-HN"/>
        </w:rPr>
        <w:t>AFIANZADO/GARANTIZADO:</w:t>
      </w:r>
      <w:r w:rsidR="004B7810" w:rsidRPr="006462C3">
        <w:rPr>
          <w:b/>
          <w:sz w:val="24"/>
          <w:lang w:val="es-HN"/>
        </w:rPr>
        <w:tab/>
      </w:r>
      <w:r w:rsidR="004B7810" w:rsidRPr="006462C3">
        <w:rPr>
          <w:b/>
          <w:sz w:val="24"/>
          <w:u w:val="single"/>
          <w:lang w:val="es-HN"/>
        </w:rPr>
        <w:t xml:space="preserve"> </w:t>
      </w:r>
      <w:r w:rsidR="004B7810" w:rsidRPr="006462C3">
        <w:rPr>
          <w:b/>
          <w:sz w:val="24"/>
          <w:u w:val="single"/>
          <w:lang w:val="es-HN"/>
        </w:rPr>
        <w:tab/>
      </w:r>
    </w:p>
    <w:p w:rsidR="004B7810" w:rsidRPr="006462C3" w:rsidRDefault="004B7810" w:rsidP="004B7810">
      <w:pPr>
        <w:pStyle w:val="Textoindependiente"/>
        <w:spacing w:before="8"/>
        <w:rPr>
          <w:b/>
          <w:sz w:val="15"/>
          <w:lang w:val="es-HN"/>
        </w:rPr>
      </w:pPr>
    </w:p>
    <w:p w:rsidR="004B7810" w:rsidRPr="006462C3" w:rsidRDefault="004F54A2" w:rsidP="004B7810">
      <w:pPr>
        <w:tabs>
          <w:tab w:val="left" w:pos="5219"/>
          <w:tab w:val="left" w:pos="10499"/>
        </w:tabs>
        <w:spacing w:before="90"/>
        <w:ind w:left="1259"/>
        <w:rPr>
          <w:b/>
          <w:sz w:val="24"/>
          <w:lang w:val="es-HN"/>
        </w:rPr>
      </w:pPr>
      <w:r w:rsidRPr="006462C3">
        <w:rPr>
          <w:b/>
          <w:sz w:val="24"/>
          <w:lang w:val="es-HN"/>
        </w:rPr>
        <w:t xml:space="preserve">      </w:t>
      </w:r>
      <w:proofErr w:type="spellStart"/>
      <w:r w:rsidR="004B7810" w:rsidRPr="006462C3">
        <w:rPr>
          <w:b/>
          <w:sz w:val="24"/>
          <w:lang w:val="es-HN"/>
        </w:rPr>
        <w:t>DIRECCION</w:t>
      </w:r>
      <w:proofErr w:type="spellEnd"/>
      <w:r w:rsidR="004B7810" w:rsidRPr="006462C3">
        <w:rPr>
          <w:b/>
          <w:sz w:val="24"/>
          <w:lang w:val="es-HN"/>
        </w:rPr>
        <w:t xml:space="preserve"> Y</w:t>
      </w:r>
      <w:r w:rsidR="004B7810" w:rsidRPr="006462C3">
        <w:rPr>
          <w:b/>
          <w:spacing w:val="-13"/>
          <w:sz w:val="24"/>
          <w:lang w:val="es-HN"/>
        </w:rPr>
        <w:t xml:space="preserve"> </w:t>
      </w:r>
      <w:proofErr w:type="spellStart"/>
      <w:r w:rsidR="004B7810" w:rsidRPr="006462C3">
        <w:rPr>
          <w:b/>
          <w:sz w:val="24"/>
          <w:lang w:val="es-HN"/>
        </w:rPr>
        <w:t>TELEFONO</w:t>
      </w:r>
      <w:proofErr w:type="spellEnd"/>
      <w:r w:rsidR="004B7810" w:rsidRPr="006462C3">
        <w:rPr>
          <w:b/>
          <w:sz w:val="24"/>
          <w:lang w:val="es-HN"/>
        </w:rPr>
        <w:t>:</w:t>
      </w:r>
      <w:r w:rsidR="004B7810" w:rsidRPr="006462C3">
        <w:rPr>
          <w:b/>
          <w:sz w:val="24"/>
          <w:lang w:val="es-HN"/>
        </w:rPr>
        <w:tab/>
      </w:r>
      <w:r w:rsidR="004B7810" w:rsidRPr="006462C3">
        <w:rPr>
          <w:b/>
          <w:sz w:val="24"/>
          <w:u w:val="single"/>
          <w:lang w:val="es-HN"/>
        </w:rPr>
        <w:t xml:space="preserve"> </w:t>
      </w:r>
      <w:r w:rsidR="004B7810" w:rsidRPr="006462C3">
        <w:rPr>
          <w:b/>
          <w:sz w:val="24"/>
          <w:u w:val="single"/>
          <w:lang w:val="es-HN"/>
        </w:rPr>
        <w:tab/>
      </w:r>
    </w:p>
    <w:p w:rsidR="004B7810" w:rsidRPr="006462C3" w:rsidRDefault="004B7810" w:rsidP="004B7810">
      <w:pPr>
        <w:pStyle w:val="Textoindependiente"/>
        <w:spacing w:before="2"/>
        <w:rPr>
          <w:b/>
          <w:sz w:val="16"/>
          <w:lang w:val="es-HN"/>
        </w:rPr>
      </w:pPr>
    </w:p>
    <w:p w:rsidR="004B7810" w:rsidRPr="006462C3" w:rsidRDefault="004B7810" w:rsidP="004F54A2">
      <w:pPr>
        <w:spacing w:before="90"/>
        <w:ind w:left="1536" w:right="1000"/>
        <w:jc w:val="both"/>
        <w:rPr>
          <w:sz w:val="24"/>
          <w:lang w:val="es-HN"/>
        </w:rPr>
      </w:pPr>
      <w:r w:rsidRPr="006462C3">
        <w:rPr>
          <w:b/>
          <w:i/>
          <w:sz w:val="24"/>
          <w:lang w:val="es-HN"/>
        </w:rPr>
        <w:t xml:space="preserve">[Garantía/Fianza] </w:t>
      </w:r>
      <w:r w:rsidRPr="006462C3">
        <w:rPr>
          <w:sz w:val="24"/>
          <w:lang w:val="es-HN"/>
        </w:rPr>
        <w:t xml:space="preserve">a favor de </w:t>
      </w:r>
      <w:r w:rsidR="0086331A" w:rsidRPr="006462C3">
        <w:rPr>
          <w:i/>
          <w:sz w:val="24"/>
          <w:lang w:val="es-HN"/>
        </w:rPr>
        <w:t>[SECRETARIA DE SALUD</w:t>
      </w:r>
      <w:r w:rsidRPr="006462C3">
        <w:rPr>
          <w:i/>
          <w:sz w:val="24"/>
          <w:lang w:val="es-HN"/>
        </w:rPr>
        <w:t>]</w:t>
      </w:r>
      <w:r w:rsidRPr="006462C3">
        <w:rPr>
          <w:sz w:val="24"/>
          <w:lang w:val="es-HN"/>
        </w:rPr>
        <w:t xml:space="preserve">, para garantizar que el </w:t>
      </w:r>
      <w:r w:rsidRPr="006462C3">
        <w:rPr>
          <w:i/>
          <w:sz w:val="24"/>
          <w:lang w:val="es-HN"/>
        </w:rPr>
        <w:t>[Afianzado/Garantizado]</w:t>
      </w:r>
      <w:r w:rsidRPr="006462C3">
        <w:rPr>
          <w:sz w:val="24"/>
          <w:lang w:val="es-HN"/>
        </w:rPr>
        <w:t xml:space="preserve">, mantendrá la </w:t>
      </w:r>
      <w:r w:rsidRPr="006462C3">
        <w:rPr>
          <w:b/>
          <w:sz w:val="24"/>
          <w:lang w:val="es-HN"/>
        </w:rPr>
        <w:t>OFERTA</w:t>
      </w:r>
      <w:r w:rsidRPr="006462C3">
        <w:rPr>
          <w:sz w:val="24"/>
          <w:lang w:val="es-HN"/>
        </w:rPr>
        <w:t xml:space="preserve">, presentada en la licitación </w:t>
      </w:r>
      <w:r w:rsidR="00742F38" w:rsidRPr="006462C3">
        <w:rPr>
          <w:i/>
          <w:sz w:val="24"/>
          <w:lang w:val="es-HN"/>
        </w:rPr>
        <w:t>LPNC-No.02</w:t>
      </w:r>
      <w:r w:rsidR="0086331A" w:rsidRPr="006462C3">
        <w:rPr>
          <w:i/>
          <w:sz w:val="24"/>
          <w:lang w:val="es-HN"/>
        </w:rPr>
        <w:t>-2018-UTGP-SS</w:t>
      </w:r>
      <w:r w:rsidRPr="006462C3">
        <w:rPr>
          <w:i/>
          <w:sz w:val="24"/>
          <w:lang w:val="es-HN"/>
        </w:rPr>
        <w:t xml:space="preserve">] </w:t>
      </w:r>
      <w:r w:rsidRPr="006462C3">
        <w:rPr>
          <w:sz w:val="24"/>
          <w:lang w:val="es-HN"/>
        </w:rPr>
        <w:t>para la Ejecución del Proyecto: “</w:t>
      </w:r>
      <w:r w:rsidR="0086331A" w:rsidRPr="006462C3">
        <w:rPr>
          <w:i/>
          <w:sz w:val="24"/>
          <w:lang w:val="es-HN"/>
        </w:rPr>
        <w:t>OBRAS DE CONTRAPARTE PA</w:t>
      </w:r>
      <w:r w:rsidR="00B4160A" w:rsidRPr="006462C3">
        <w:rPr>
          <w:i/>
          <w:sz w:val="24"/>
          <w:lang w:val="es-HN"/>
        </w:rPr>
        <w:t>RA</w:t>
      </w:r>
      <w:r w:rsidR="004F158D" w:rsidRPr="006462C3">
        <w:rPr>
          <w:i/>
          <w:sz w:val="24"/>
          <w:lang w:val="es-HN"/>
        </w:rPr>
        <w:t xml:space="preserve"> EL PROYECTO DE </w:t>
      </w:r>
      <w:proofErr w:type="spellStart"/>
      <w:r w:rsidR="004F158D" w:rsidRPr="006462C3">
        <w:rPr>
          <w:i/>
          <w:sz w:val="24"/>
          <w:lang w:val="es-HN"/>
        </w:rPr>
        <w:t>CONSTRUCCION</w:t>
      </w:r>
      <w:proofErr w:type="spellEnd"/>
      <w:r w:rsidR="00B4160A" w:rsidRPr="006462C3">
        <w:rPr>
          <w:i/>
          <w:sz w:val="24"/>
          <w:lang w:val="es-HN"/>
        </w:rPr>
        <w:t xml:space="preserve"> HOSPITAL REGIONAL DEL </w:t>
      </w:r>
      <w:proofErr w:type="gramStart"/>
      <w:r w:rsidR="00B4160A" w:rsidRPr="006462C3">
        <w:rPr>
          <w:i/>
          <w:sz w:val="24"/>
          <w:lang w:val="es-HN"/>
        </w:rPr>
        <w:t>SUR”</w:t>
      </w:r>
      <w:r w:rsidR="00F6015E" w:rsidRPr="006462C3">
        <w:rPr>
          <w:i/>
          <w:sz w:val="24"/>
          <w:lang w:val="es-HN"/>
        </w:rPr>
        <w:t xml:space="preserve"> </w:t>
      </w:r>
      <w:r w:rsidR="004F158D" w:rsidRPr="006462C3">
        <w:rPr>
          <w:sz w:val="24"/>
          <w:lang w:val="es-HN"/>
        </w:rPr>
        <w:t xml:space="preserve"> </w:t>
      </w:r>
      <w:r w:rsidR="00B4160A" w:rsidRPr="006462C3">
        <w:rPr>
          <w:i/>
          <w:sz w:val="24"/>
          <w:lang w:val="es-HN"/>
        </w:rPr>
        <w:t>Choluteca</w:t>
      </w:r>
      <w:proofErr w:type="gramEnd"/>
    </w:p>
    <w:p w:rsidR="004B7810" w:rsidRPr="006462C3" w:rsidRDefault="004B7810" w:rsidP="004B7810">
      <w:pPr>
        <w:pStyle w:val="Textoindependiente"/>
        <w:rPr>
          <w:lang w:val="es-HN"/>
        </w:rPr>
      </w:pPr>
    </w:p>
    <w:p w:rsidR="004B7810" w:rsidRPr="006462C3" w:rsidRDefault="004F54A2" w:rsidP="004B7810">
      <w:pPr>
        <w:tabs>
          <w:tab w:val="left" w:pos="6215"/>
          <w:tab w:val="left" w:pos="9335"/>
        </w:tabs>
        <w:spacing w:before="1"/>
        <w:ind w:left="1259"/>
        <w:jc w:val="both"/>
        <w:rPr>
          <w:b/>
          <w:sz w:val="24"/>
          <w:lang w:val="es-HN"/>
        </w:rPr>
      </w:pPr>
      <w:r w:rsidRPr="006462C3">
        <w:rPr>
          <w:b/>
          <w:sz w:val="24"/>
          <w:lang w:val="es-HN"/>
        </w:rPr>
        <w:t xml:space="preserve">     </w:t>
      </w:r>
      <w:r w:rsidR="004B7810" w:rsidRPr="006462C3">
        <w:rPr>
          <w:b/>
          <w:sz w:val="24"/>
          <w:lang w:val="es-HN"/>
        </w:rPr>
        <w:t>SUMA</w:t>
      </w:r>
      <w:r w:rsidR="004B7810" w:rsidRPr="006462C3">
        <w:rPr>
          <w:b/>
          <w:spacing w:val="-14"/>
          <w:sz w:val="24"/>
          <w:lang w:val="es-HN"/>
        </w:rPr>
        <w:t xml:space="preserve"> </w:t>
      </w:r>
      <w:r w:rsidR="004B7810" w:rsidRPr="006462C3">
        <w:rPr>
          <w:b/>
          <w:i/>
          <w:sz w:val="24"/>
          <w:lang w:val="es-HN"/>
        </w:rPr>
        <w:t>[AFIANZADA/GARANTIZADA]</w:t>
      </w:r>
      <w:r w:rsidR="004B7810" w:rsidRPr="006462C3">
        <w:rPr>
          <w:b/>
          <w:sz w:val="24"/>
          <w:lang w:val="es-HN"/>
        </w:rPr>
        <w:t>:</w:t>
      </w:r>
      <w:r w:rsidR="004B7810" w:rsidRPr="006462C3">
        <w:rPr>
          <w:b/>
          <w:sz w:val="24"/>
          <w:lang w:val="es-HN"/>
        </w:rPr>
        <w:tab/>
      </w:r>
      <w:r w:rsidR="004B7810" w:rsidRPr="006462C3">
        <w:rPr>
          <w:b/>
          <w:sz w:val="24"/>
          <w:u w:val="single"/>
          <w:lang w:val="es-HN"/>
        </w:rPr>
        <w:t xml:space="preserve"> </w:t>
      </w:r>
      <w:r w:rsidR="004B7810" w:rsidRPr="006462C3">
        <w:rPr>
          <w:b/>
          <w:sz w:val="24"/>
          <w:u w:val="single"/>
          <w:lang w:val="es-HN"/>
        </w:rPr>
        <w:tab/>
      </w:r>
    </w:p>
    <w:p w:rsidR="004B7810" w:rsidRPr="006462C3" w:rsidRDefault="004B7810" w:rsidP="004B7810">
      <w:pPr>
        <w:pStyle w:val="Textoindependiente"/>
        <w:spacing w:before="6"/>
        <w:rPr>
          <w:b/>
          <w:sz w:val="16"/>
          <w:lang w:val="es-HN"/>
        </w:rPr>
      </w:pPr>
    </w:p>
    <w:p w:rsidR="004B7810" w:rsidRPr="006462C3" w:rsidRDefault="004F54A2" w:rsidP="004B7810">
      <w:pPr>
        <w:tabs>
          <w:tab w:val="left" w:pos="3383"/>
          <w:tab w:val="left" w:pos="6323"/>
          <w:tab w:val="left" w:pos="9403"/>
        </w:tabs>
        <w:spacing w:before="90"/>
        <w:ind w:left="1260"/>
        <w:rPr>
          <w:b/>
          <w:sz w:val="24"/>
          <w:lang w:val="es-HN"/>
        </w:rPr>
      </w:pPr>
      <w:r w:rsidRPr="006462C3">
        <w:rPr>
          <w:b/>
          <w:sz w:val="24"/>
          <w:lang w:val="es-HN"/>
        </w:rPr>
        <w:t xml:space="preserve">    </w:t>
      </w:r>
      <w:r w:rsidR="004B7810" w:rsidRPr="006462C3">
        <w:rPr>
          <w:b/>
          <w:sz w:val="24"/>
          <w:lang w:val="es-HN"/>
        </w:rPr>
        <w:t>VIGENCIA</w:t>
      </w:r>
      <w:r w:rsidR="004B7810" w:rsidRPr="006462C3">
        <w:rPr>
          <w:b/>
          <w:sz w:val="24"/>
          <w:lang w:val="es-HN"/>
        </w:rPr>
        <w:tab/>
        <w:t>De:</w:t>
      </w:r>
      <w:r w:rsidR="004B7810" w:rsidRPr="006462C3">
        <w:rPr>
          <w:b/>
          <w:sz w:val="24"/>
          <w:u w:val="single"/>
          <w:lang w:val="es-HN"/>
        </w:rPr>
        <w:tab/>
      </w:r>
      <w:r w:rsidR="004B7810" w:rsidRPr="006462C3">
        <w:rPr>
          <w:b/>
          <w:sz w:val="24"/>
          <w:lang w:val="es-HN"/>
        </w:rPr>
        <w:t>Hasta:</w:t>
      </w:r>
      <w:r w:rsidR="004B7810" w:rsidRPr="006462C3">
        <w:rPr>
          <w:b/>
          <w:spacing w:val="-1"/>
          <w:sz w:val="24"/>
          <w:lang w:val="es-HN"/>
        </w:rPr>
        <w:t xml:space="preserve"> </w:t>
      </w:r>
      <w:r w:rsidR="004B7810" w:rsidRPr="006462C3">
        <w:rPr>
          <w:b/>
          <w:sz w:val="24"/>
          <w:u w:val="single"/>
          <w:lang w:val="es-HN"/>
        </w:rPr>
        <w:t xml:space="preserve"> </w:t>
      </w:r>
      <w:r w:rsidR="004B7810" w:rsidRPr="006462C3">
        <w:rPr>
          <w:b/>
          <w:sz w:val="24"/>
          <w:u w:val="single"/>
          <w:lang w:val="es-HN"/>
        </w:rPr>
        <w:tab/>
      </w:r>
    </w:p>
    <w:p w:rsidR="004B7810" w:rsidRPr="006462C3" w:rsidRDefault="004B7810" w:rsidP="004B7810">
      <w:pPr>
        <w:pStyle w:val="Textoindependiente"/>
        <w:spacing w:before="2"/>
        <w:rPr>
          <w:b/>
          <w:sz w:val="16"/>
          <w:lang w:val="es-HN"/>
        </w:rPr>
      </w:pPr>
    </w:p>
    <w:p w:rsidR="004B7810" w:rsidRPr="006462C3" w:rsidRDefault="004F54A2" w:rsidP="004B7810">
      <w:pPr>
        <w:tabs>
          <w:tab w:val="left" w:pos="3383"/>
          <w:tab w:val="left" w:pos="6503"/>
        </w:tabs>
        <w:spacing w:before="90"/>
        <w:ind w:left="1260"/>
        <w:rPr>
          <w:b/>
          <w:sz w:val="24"/>
          <w:lang w:val="es-HN"/>
        </w:rPr>
      </w:pPr>
      <w:r w:rsidRPr="006462C3">
        <w:rPr>
          <w:b/>
          <w:sz w:val="24"/>
          <w:lang w:val="es-HN"/>
        </w:rPr>
        <w:t xml:space="preserve">    </w:t>
      </w:r>
      <w:r w:rsidR="004B7810" w:rsidRPr="006462C3">
        <w:rPr>
          <w:b/>
          <w:sz w:val="24"/>
          <w:lang w:val="es-HN"/>
        </w:rPr>
        <w:t>BENEFICIARIO:</w:t>
      </w:r>
      <w:r w:rsidR="004B7810" w:rsidRPr="006462C3">
        <w:rPr>
          <w:b/>
          <w:sz w:val="24"/>
          <w:lang w:val="es-HN"/>
        </w:rPr>
        <w:tab/>
      </w:r>
      <w:r w:rsidR="004B7810" w:rsidRPr="006462C3">
        <w:rPr>
          <w:b/>
          <w:sz w:val="24"/>
          <w:u w:val="single"/>
          <w:lang w:val="es-HN"/>
        </w:rPr>
        <w:t xml:space="preserve"> </w:t>
      </w:r>
      <w:r w:rsidR="004B7810" w:rsidRPr="006462C3">
        <w:rPr>
          <w:b/>
          <w:sz w:val="24"/>
          <w:u w:val="single"/>
          <w:lang w:val="es-HN"/>
        </w:rPr>
        <w:tab/>
      </w:r>
    </w:p>
    <w:p w:rsidR="004B7810" w:rsidRPr="006462C3" w:rsidRDefault="004B7810" w:rsidP="004B7810">
      <w:pPr>
        <w:pStyle w:val="Textoindependiente"/>
        <w:spacing w:before="9"/>
        <w:rPr>
          <w:b/>
          <w:sz w:val="15"/>
          <w:lang w:val="es-HN"/>
        </w:rPr>
      </w:pPr>
    </w:p>
    <w:p w:rsidR="004B7810" w:rsidRPr="006462C3" w:rsidRDefault="004B7810" w:rsidP="004F54A2">
      <w:pPr>
        <w:pStyle w:val="Textoindependiente"/>
        <w:spacing w:before="90"/>
        <w:ind w:left="1416" w:right="997" w:firstLine="84"/>
        <w:jc w:val="both"/>
        <w:rPr>
          <w:lang w:val="es-HN"/>
        </w:rPr>
      </w:pPr>
      <w:r w:rsidRPr="006462C3">
        <w:rPr>
          <w:b/>
          <w:lang w:val="es-HN"/>
        </w:rPr>
        <w:t xml:space="preserve">CLAUSULA ESPECIAL OBLIGATORIA: </w:t>
      </w:r>
      <w:r w:rsidRPr="006462C3">
        <w:rPr>
          <w:spacing w:val="-3"/>
          <w:lang w:val="es-HN"/>
        </w:rPr>
        <w:t xml:space="preserve">LA </w:t>
      </w:r>
      <w:r w:rsidRPr="006462C3">
        <w:rPr>
          <w:lang w:val="es-HN"/>
        </w:rPr>
        <w:t xml:space="preserve">PRESENTE </w:t>
      </w:r>
      <w:proofErr w:type="spellStart"/>
      <w:r w:rsidRPr="006462C3">
        <w:rPr>
          <w:lang w:val="es-HN"/>
        </w:rPr>
        <w:t>GARANTIA</w:t>
      </w:r>
      <w:proofErr w:type="spellEnd"/>
      <w:r w:rsidRPr="006462C3">
        <w:rPr>
          <w:lang w:val="es-HN"/>
        </w:rPr>
        <w:t xml:space="preserve"> SERA </w:t>
      </w:r>
      <w:r w:rsidR="004F54A2" w:rsidRPr="006462C3">
        <w:rPr>
          <w:lang w:val="es-HN"/>
        </w:rPr>
        <w:t xml:space="preserve">       </w:t>
      </w:r>
      <w:r w:rsidRPr="006462C3">
        <w:rPr>
          <w:lang w:val="es-HN"/>
        </w:rPr>
        <w:t>EJECUTADA</w:t>
      </w:r>
      <w:r w:rsidR="000D74B3" w:rsidRPr="006462C3">
        <w:rPr>
          <w:lang w:val="es-HN"/>
        </w:rPr>
        <w:t xml:space="preserve"> A SIMPLE REQUERIMIENTO DE LA </w:t>
      </w:r>
      <w:proofErr w:type="spellStart"/>
      <w:r w:rsidR="000D74B3" w:rsidRPr="006462C3">
        <w:rPr>
          <w:lang w:val="es-HN"/>
        </w:rPr>
        <w:t>SECRETATARIA</w:t>
      </w:r>
      <w:proofErr w:type="spellEnd"/>
      <w:r w:rsidR="000D74B3" w:rsidRPr="006462C3">
        <w:rPr>
          <w:lang w:val="es-HN"/>
        </w:rPr>
        <w:t xml:space="preserve"> DE ESTADO EN EL DESPACHO DE SALUD, SIN MAS TRAMITE</w:t>
      </w:r>
      <w:r w:rsidRPr="006462C3">
        <w:rPr>
          <w:lang w:val="es-HN"/>
        </w:rPr>
        <w:t xml:space="preserve"> ACOMPAÑADA DE UNA </w:t>
      </w:r>
      <w:proofErr w:type="spellStart"/>
      <w:r w:rsidRPr="006462C3">
        <w:rPr>
          <w:lang w:val="es-HN"/>
        </w:rPr>
        <w:t>RESOLUCION</w:t>
      </w:r>
      <w:proofErr w:type="spellEnd"/>
      <w:r w:rsidRPr="006462C3">
        <w:rPr>
          <w:lang w:val="es-HN"/>
        </w:rPr>
        <w:t xml:space="preserve"> FIRME DE INCUMPLIMIENTO, SIN </w:t>
      </w:r>
      <w:proofErr w:type="spellStart"/>
      <w:r w:rsidRPr="006462C3">
        <w:rPr>
          <w:lang w:val="es-HN"/>
        </w:rPr>
        <w:t>NINGUN</w:t>
      </w:r>
      <w:proofErr w:type="spellEnd"/>
      <w:r w:rsidRPr="006462C3">
        <w:rPr>
          <w:lang w:val="es-HN"/>
        </w:rPr>
        <w:t xml:space="preserve"> OTRO REQUISI</w:t>
      </w:r>
      <w:r w:rsidR="000D74B3" w:rsidRPr="006462C3">
        <w:rPr>
          <w:lang w:val="es-HN"/>
        </w:rPr>
        <w:t>TO.</w:t>
      </w:r>
    </w:p>
    <w:p w:rsidR="004B7810" w:rsidRPr="006462C3" w:rsidRDefault="004F54A2" w:rsidP="004B7810">
      <w:pPr>
        <w:spacing w:line="242" w:lineRule="auto"/>
        <w:ind w:left="1260" w:right="998"/>
        <w:jc w:val="both"/>
        <w:rPr>
          <w:b/>
          <w:sz w:val="24"/>
          <w:lang w:val="es-HN"/>
        </w:rPr>
      </w:pPr>
      <w:r w:rsidRPr="006462C3">
        <w:rPr>
          <w:sz w:val="24"/>
          <w:lang w:val="es-HN"/>
        </w:rPr>
        <w:t xml:space="preserve">   </w:t>
      </w:r>
      <w:r w:rsidR="004B7810" w:rsidRPr="006462C3">
        <w:rPr>
          <w:sz w:val="24"/>
          <w:lang w:val="es-HN"/>
        </w:rPr>
        <w:t xml:space="preserve">Las garantías o fianzas emitidas a favor del BENEFICIARIO serán solidarias, </w:t>
      </w:r>
      <w:proofErr w:type="gramStart"/>
      <w:r w:rsidR="004B7810" w:rsidRPr="006462C3">
        <w:rPr>
          <w:sz w:val="24"/>
          <w:lang w:val="es-HN"/>
        </w:rPr>
        <w:t xml:space="preserve">incondicionales, </w:t>
      </w:r>
      <w:r w:rsidRPr="006462C3">
        <w:rPr>
          <w:sz w:val="24"/>
          <w:lang w:val="es-HN"/>
        </w:rPr>
        <w:t xml:space="preserve">  </w:t>
      </w:r>
      <w:proofErr w:type="gramEnd"/>
      <w:r w:rsidRPr="006462C3">
        <w:rPr>
          <w:sz w:val="24"/>
          <w:lang w:val="es-HN"/>
        </w:rPr>
        <w:t xml:space="preserve"> </w:t>
      </w:r>
      <w:r w:rsidR="004B7810" w:rsidRPr="006462C3">
        <w:rPr>
          <w:sz w:val="24"/>
          <w:lang w:val="es-HN"/>
        </w:rPr>
        <w:t xml:space="preserve">irrevocables y de realización automática </w:t>
      </w:r>
      <w:r w:rsidR="004B7810" w:rsidRPr="006462C3">
        <w:rPr>
          <w:b/>
          <w:sz w:val="24"/>
          <w:u w:val="thick"/>
          <w:lang w:val="es-HN"/>
        </w:rPr>
        <w:t>y no deberán adicionarse cláusulas que anulen o</w:t>
      </w:r>
      <w:r w:rsidR="004B7810" w:rsidRPr="006462C3">
        <w:rPr>
          <w:b/>
          <w:sz w:val="24"/>
          <w:lang w:val="es-HN"/>
        </w:rPr>
        <w:t xml:space="preserve"> </w:t>
      </w:r>
      <w:r w:rsidR="004B7810" w:rsidRPr="006462C3">
        <w:rPr>
          <w:b/>
          <w:sz w:val="24"/>
          <w:u w:val="thick"/>
          <w:lang w:val="es-HN"/>
        </w:rPr>
        <w:t>limiten la cláusula obligatoria.</w:t>
      </w:r>
    </w:p>
    <w:p w:rsidR="004B7810" w:rsidRPr="006462C3" w:rsidRDefault="004B7810" w:rsidP="004B7810">
      <w:pPr>
        <w:spacing w:line="268" w:lineRule="exact"/>
        <w:ind w:left="1260"/>
        <w:rPr>
          <w:sz w:val="24"/>
          <w:lang w:val="es-HN"/>
        </w:rPr>
      </w:pPr>
      <w:r w:rsidRPr="006462C3">
        <w:rPr>
          <w:sz w:val="24"/>
          <w:lang w:val="es-HN"/>
        </w:rPr>
        <w:t xml:space="preserve">Se entenderá por el incumplimiento si el </w:t>
      </w:r>
      <w:r w:rsidRPr="006462C3">
        <w:rPr>
          <w:i/>
          <w:sz w:val="24"/>
          <w:lang w:val="es-HN"/>
        </w:rPr>
        <w:t>[Afianzado/Garantizado]</w:t>
      </w:r>
      <w:r w:rsidRPr="006462C3">
        <w:rPr>
          <w:sz w:val="24"/>
          <w:lang w:val="es-HN"/>
        </w:rPr>
        <w:t>:</w:t>
      </w:r>
    </w:p>
    <w:p w:rsidR="004B7810" w:rsidRPr="006462C3" w:rsidRDefault="004B7810" w:rsidP="004B7810">
      <w:pPr>
        <w:pStyle w:val="Prrafodelista"/>
        <w:numPr>
          <w:ilvl w:val="0"/>
          <w:numId w:val="4"/>
        </w:numPr>
        <w:tabs>
          <w:tab w:val="left" w:pos="1980"/>
        </w:tabs>
        <w:spacing w:before="0"/>
        <w:rPr>
          <w:sz w:val="24"/>
          <w:lang w:val="es-HN"/>
        </w:rPr>
      </w:pPr>
      <w:r w:rsidRPr="006462C3">
        <w:rPr>
          <w:sz w:val="24"/>
          <w:lang w:val="es-HN"/>
        </w:rPr>
        <w:t xml:space="preserve">Retira su oferta durante el período de validez de </w:t>
      </w:r>
      <w:proofErr w:type="gramStart"/>
      <w:r w:rsidRPr="006462C3">
        <w:rPr>
          <w:sz w:val="24"/>
          <w:lang w:val="es-HN"/>
        </w:rPr>
        <w:t>la</w:t>
      </w:r>
      <w:r w:rsidRPr="006462C3">
        <w:rPr>
          <w:spacing w:val="-3"/>
          <w:sz w:val="24"/>
          <w:lang w:val="es-HN"/>
        </w:rPr>
        <w:t xml:space="preserve"> </w:t>
      </w:r>
      <w:r w:rsidRPr="006462C3">
        <w:rPr>
          <w:sz w:val="24"/>
          <w:lang w:val="es-HN"/>
        </w:rPr>
        <w:t>misma</w:t>
      </w:r>
      <w:proofErr w:type="gramEnd"/>
      <w:r w:rsidRPr="006462C3">
        <w:rPr>
          <w:sz w:val="24"/>
          <w:lang w:val="es-HN"/>
        </w:rPr>
        <w:t>.</w:t>
      </w:r>
    </w:p>
    <w:p w:rsidR="004B7810" w:rsidRPr="006462C3" w:rsidRDefault="004B7810" w:rsidP="004B7810">
      <w:pPr>
        <w:pStyle w:val="Prrafodelista"/>
        <w:numPr>
          <w:ilvl w:val="0"/>
          <w:numId w:val="4"/>
        </w:numPr>
        <w:tabs>
          <w:tab w:val="left" w:pos="1980"/>
        </w:tabs>
        <w:spacing w:before="0"/>
        <w:rPr>
          <w:sz w:val="24"/>
          <w:lang w:val="es-HN"/>
        </w:rPr>
      </w:pPr>
      <w:r w:rsidRPr="006462C3">
        <w:rPr>
          <w:sz w:val="24"/>
          <w:lang w:val="es-HN"/>
        </w:rPr>
        <w:t>No acepta la corrección de los errores (si los hubiere) del Precio de la</w:t>
      </w:r>
      <w:r w:rsidRPr="006462C3">
        <w:rPr>
          <w:spacing w:val="-10"/>
          <w:sz w:val="24"/>
          <w:lang w:val="es-HN"/>
        </w:rPr>
        <w:t xml:space="preserve"> </w:t>
      </w:r>
      <w:r w:rsidRPr="006462C3">
        <w:rPr>
          <w:sz w:val="24"/>
          <w:lang w:val="es-HN"/>
        </w:rPr>
        <w:t>Oferta.</w:t>
      </w:r>
    </w:p>
    <w:p w:rsidR="004B7810" w:rsidRPr="006462C3" w:rsidRDefault="004B7810" w:rsidP="004B7810">
      <w:pPr>
        <w:pStyle w:val="Prrafodelista"/>
        <w:numPr>
          <w:ilvl w:val="0"/>
          <w:numId w:val="4"/>
        </w:numPr>
        <w:tabs>
          <w:tab w:val="left" w:pos="1980"/>
        </w:tabs>
        <w:spacing w:before="0"/>
        <w:ind w:right="997"/>
        <w:jc w:val="both"/>
        <w:rPr>
          <w:sz w:val="24"/>
          <w:lang w:val="es-HN"/>
        </w:rPr>
      </w:pPr>
      <w:r w:rsidRPr="006462C3">
        <w:rPr>
          <w:sz w:val="24"/>
          <w:lang w:val="es-HN"/>
        </w:rPr>
        <w:t xml:space="preserve">Si después de haber sido notificado de la aceptación de su Oferta por el Contratante durante el período de validez de </w:t>
      </w:r>
      <w:proofErr w:type="gramStart"/>
      <w:r w:rsidRPr="006462C3">
        <w:rPr>
          <w:sz w:val="24"/>
          <w:lang w:val="es-HN"/>
        </w:rPr>
        <w:t>la misma</w:t>
      </w:r>
      <w:proofErr w:type="gramEnd"/>
      <w:r w:rsidRPr="006462C3">
        <w:rPr>
          <w:sz w:val="24"/>
          <w:lang w:val="es-HN"/>
        </w:rPr>
        <w:t>, no firma o rehúsa firmar el Contrato, o se rehúsa a presentar la Garantía y/o Fianzas de</w:t>
      </w:r>
      <w:r w:rsidRPr="006462C3">
        <w:rPr>
          <w:spacing w:val="-4"/>
          <w:sz w:val="24"/>
          <w:lang w:val="es-HN"/>
        </w:rPr>
        <w:t xml:space="preserve"> </w:t>
      </w:r>
      <w:r w:rsidRPr="006462C3">
        <w:rPr>
          <w:sz w:val="24"/>
          <w:lang w:val="es-HN"/>
        </w:rPr>
        <w:t>Cumplimiento.</w:t>
      </w:r>
    </w:p>
    <w:p w:rsidR="004B7810" w:rsidRPr="006462C3" w:rsidRDefault="004B7810" w:rsidP="004B7810">
      <w:pPr>
        <w:pStyle w:val="Prrafodelista"/>
        <w:numPr>
          <w:ilvl w:val="0"/>
          <w:numId w:val="4"/>
        </w:numPr>
        <w:tabs>
          <w:tab w:val="left" w:pos="1980"/>
        </w:tabs>
        <w:spacing w:before="0"/>
        <w:rPr>
          <w:sz w:val="24"/>
          <w:lang w:val="es-HN"/>
        </w:rPr>
      </w:pPr>
      <w:r w:rsidRPr="006462C3">
        <w:rPr>
          <w:sz w:val="24"/>
          <w:lang w:val="es-HN"/>
        </w:rPr>
        <w:t>Cualquier otra condición estipulada en el pliego de</w:t>
      </w:r>
      <w:r w:rsidRPr="006462C3">
        <w:rPr>
          <w:spacing w:val="-2"/>
          <w:sz w:val="24"/>
          <w:lang w:val="es-HN"/>
        </w:rPr>
        <w:t xml:space="preserve"> </w:t>
      </w:r>
      <w:r w:rsidRPr="006462C3">
        <w:rPr>
          <w:sz w:val="24"/>
          <w:lang w:val="es-HN"/>
        </w:rPr>
        <w:t>condiciones.</w:t>
      </w:r>
    </w:p>
    <w:p w:rsidR="004B7810" w:rsidRPr="006462C3" w:rsidRDefault="004B7810" w:rsidP="004B7810">
      <w:pPr>
        <w:pStyle w:val="Textoindependiente"/>
        <w:rPr>
          <w:lang w:val="es-HN"/>
        </w:rPr>
      </w:pPr>
    </w:p>
    <w:p w:rsidR="004B7810" w:rsidRPr="006462C3" w:rsidRDefault="004B7810" w:rsidP="004B7810">
      <w:pPr>
        <w:pStyle w:val="Textoindependiente"/>
        <w:tabs>
          <w:tab w:val="left" w:pos="2385"/>
          <w:tab w:val="left" w:pos="3854"/>
          <w:tab w:val="left" w:pos="5839"/>
          <w:tab w:val="left" w:pos="8219"/>
          <w:tab w:val="left" w:pos="9499"/>
        </w:tabs>
        <w:spacing w:before="1"/>
        <w:ind w:left="1259" w:right="995"/>
        <w:jc w:val="both"/>
        <w:rPr>
          <w:lang w:val="es-HN"/>
        </w:rPr>
      </w:pPr>
      <w:r w:rsidRPr="006462C3">
        <w:rPr>
          <w:lang w:val="es-HN"/>
        </w:rPr>
        <w:t xml:space="preserve">En fe de lo cual, se emite la presente </w:t>
      </w:r>
      <w:r w:rsidRPr="006462C3">
        <w:rPr>
          <w:i/>
          <w:lang w:val="es-HN"/>
        </w:rPr>
        <w:t>[Fianza/Garantía]</w:t>
      </w:r>
      <w:r w:rsidRPr="006462C3">
        <w:rPr>
          <w:lang w:val="es-HN"/>
        </w:rPr>
        <w:t>, en la ciudad</w:t>
      </w:r>
      <w:r w:rsidRPr="006462C3">
        <w:rPr>
          <w:spacing w:val="20"/>
          <w:lang w:val="es-HN"/>
        </w:rPr>
        <w:t xml:space="preserve"> </w:t>
      </w:r>
      <w:r w:rsidRPr="006462C3">
        <w:rPr>
          <w:lang w:val="es-HN"/>
        </w:rPr>
        <w:t>de _</w:t>
      </w:r>
      <w:r w:rsidRPr="006462C3">
        <w:rPr>
          <w:u w:val="single"/>
          <w:lang w:val="es-HN"/>
        </w:rPr>
        <w:t xml:space="preserve"> </w:t>
      </w:r>
      <w:r w:rsidRPr="006462C3">
        <w:rPr>
          <w:u w:val="single"/>
          <w:lang w:val="es-HN"/>
        </w:rPr>
        <w:tab/>
      </w:r>
      <w:r w:rsidRPr="006462C3">
        <w:rPr>
          <w:lang w:val="es-HN"/>
        </w:rPr>
        <w:t>, Municipio de</w:t>
      </w:r>
      <w:r w:rsidRPr="006462C3">
        <w:rPr>
          <w:u w:val="single"/>
          <w:lang w:val="es-HN"/>
        </w:rPr>
        <w:t xml:space="preserve"> </w:t>
      </w:r>
      <w:r w:rsidRPr="006462C3">
        <w:rPr>
          <w:u w:val="single"/>
          <w:lang w:val="es-HN"/>
        </w:rPr>
        <w:tab/>
      </w:r>
      <w:r w:rsidRPr="006462C3">
        <w:rPr>
          <w:lang w:val="es-HN"/>
        </w:rPr>
        <w:t>,</w:t>
      </w:r>
      <w:r w:rsidRPr="006462C3">
        <w:rPr>
          <w:spacing w:val="-1"/>
          <w:lang w:val="es-HN"/>
        </w:rPr>
        <w:t xml:space="preserve"> </w:t>
      </w:r>
      <w:r w:rsidRPr="006462C3">
        <w:rPr>
          <w:lang w:val="es-HN"/>
        </w:rPr>
        <w:t>a</w:t>
      </w:r>
      <w:r w:rsidRPr="006462C3">
        <w:rPr>
          <w:spacing w:val="-2"/>
          <w:lang w:val="es-HN"/>
        </w:rPr>
        <w:t xml:space="preserve"> </w:t>
      </w:r>
      <w:r w:rsidRPr="006462C3">
        <w:rPr>
          <w:lang w:val="es-HN"/>
        </w:rPr>
        <w:t>los</w:t>
      </w:r>
      <w:r w:rsidRPr="006462C3">
        <w:rPr>
          <w:u w:val="single"/>
          <w:lang w:val="es-HN"/>
        </w:rPr>
        <w:tab/>
      </w:r>
      <w:r w:rsidRPr="006462C3">
        <w:rPr>
          <w:lang w:val="es-HN"/>
        </w:rPr>
        <w:t>del</w:t>
      </w:r>
      <w:r w:rsidRPr="006462C3">
        <w:rPr>
          <w:spacing w:val="-1"/>
          <w:lang w:val="es-HN"/>
        </w:rPr>
        <w:t xml:space="preserve"> </w:t>
      </w:r>
      <w:r w:rsidRPr="006462C3">
        <w:rPr>
          <w:lang w:val="es-HN"/>
        </w:rPr>
        <w:t>mes</w:t>
      </w:r>
      <w:r w:rsidRPr="006462C3">
        <w:rPr>
          <w:spacing w:val="-1"/>
          <w:lang w:val="es-HN"/>
        </w:rPr>
        <w:t xml:space="preserve"> </w:t>
      </w:r>
      <w:r w:rsidRPr="006462C3">
        <w:rPr>
          <w:lang w:val="es-HN"/>
        </w:rPr>
        <w:t>de</w:t>
      </w:r>
      <w:r w:rsidRPr="006462C3">
        <w:rPr>
          <w:u w:val="single"/>
          <w:lang w:val="es-HN"/>
        </w:rPr>
        <w:tab/>
      </w:r>
      <w:r w:rsidRPr="006462C3">
        <w:rPr>
          <w:lang w:val="es-HN"/>
        </w:rPr>
        <w:t>del</w:t>
      </w:r>
      <w:r w:rsidRPr="006462C3">
        <w:rPr>
          <w:spacing w:val="-1"/>
          <w:lang w:val="es-HN"/>
        </w:rPr>
        <w:t xml:space="preserve"> </w:t>
      </w:r>
      <w:r w:rsidRPr="006462C3">
        <w:rPr>
          <w:lang w:val="es-HN"/>
        </w:rPr>
        <w:t>año</w:t>
      </w:r>
      <w:r w:rsidRPr="006462C3">
        <w:rPr>
          <w:u w:val="single"/>
          <w:lang w:val="es-HN"/>
        </w:rPr>
        <w:t xml:space="preserve"> </w:t>
      </w:r>
      <w:r w:rsidRPr="006462C3">
        <w:rPr>
          <w:u w:val="single"/>
          <w:lang w:val="es-HN"/>
        </w:rPr>
        <w:tab/>
      </w:r>
      <w:r w:rsidRPr="006462C3">
        <w:rPr>
          <w:lang w:val="es-HN"/>
        </w:rPr>
        <w:t>.</w:t>
      </w:r>
    </w:p>
    <w:p w:rsidR="004B7810" w:rsidRPr="006462C3" w:rsidRDefault="004B7810" w:rsidP="004B7810">
      <w:pPr>
        <w:pStyle w:val="Textoindependiente"/>
        <w:spacing w:before="4"/>
        <w:rPr>
          <w:lang w:val="es-HN"/>
        </w:rPr>
      </w:pPr>
    </w:p>
    <w:p w:rsidR="004B7810" w:rsidRPr="006462C3" w:rsidRDefault="004B7810" w:rsidP="004B7810">
      <w:pPr>
        <w:pStyle w:val="Ttulo3"/>
        <w:spacing w:before="0"/>
        <w:ind w:left="1158" w:right="1310"/>
        <w:jc w:val="center"/>
        <w:rPr>
          <w:lang w:val="es-HN"/>
        </w:rPr>
      </w:pPr>
      <w:r w:rsidRPr="006462C3">
        <w:rPr>
          <w:lang w:val="es-HN"/>
        </w:rPr>
        <w:t>FIRMA AUTORIZADA</w:t>
      </w:r>
    </w:p>
    <w:p w:rsidR="004B7810" w:rsidRPr="006462C3" w:rsidRDefault="004B7810" w:rsidP="004B7810">
      <w:pPr>
        <w:jc w:val="center"/>
        <w:rPr>
          <w:lang w:val="es-HN"/>
        </w:rPr>
        <w:sectPr w:rsidR="004B7810" w:rsidRPr="006462C3">
          <w:headerReference w:type="default" r:id="rId29"/>
          <w:pgSz w:w="12240" w:h="15840"/>
          <w:pgMar w:top="940" w:right="440" w:bottom="280" w:left="180" w:header="722" w:footer="0" w:gutter="0"/>
          <w:cols w:space="720"/>
        </w:sectPr>
      </w:pPr>
    </w:p>
    <w:p w:rsidR="004B7810" w:rsidRPr="006462C3" w:rsidRDefault="004B7810" w:rsidP="004B7810">
      <w:pPr>
        <w:tabs>
          <w:tab w:val="left" w:pos="7306"/>
        </w:tabs>
        <w:spacing w:before="73"/>
        <w:ind w:left="1260"/>
        <w:rPr>
          <w:sz w:val="16"/>
          <w:lang w:val="es-HN"/>
        </w:rPr>
      </w:pPr>
      <w:r w:rsidRPr="006462C3">
        <w:rPr>
          <w:sz w:val="20"/>
          <w:lang w:val="es-HN"/>
        </w:rPr>
        <w:t>70</w:t>
      </w:r>
      <w:r w:rsidRPr="006462C3">
        <w:rPr>
          <w:sz w:val="20"/>
          <w:lang w:val="es-HN"/>
        </w:rPr>
        <w:tab/>
      </w:r>
      <w:proofErr w:type="gramStart"/>
      <w:r w:rsidRPr="006462C3">
        <w:rPr>
          <w:spacing w:val="-5"/>
          <w:sz w:val="16"/>
          <w:lang w:val="es-HN"/>
        </w:rPr>
        <w:t>Sección</w:t>
      </w:r>
      <w:proofErr w:type="gramEnd"/>
      <w:r w:rsidRPr="006462C3">
        <w:rPr>
          <w:spacing w:val="-5"/>
          <w:sz w:val="16"/>
          <w:lang w:val="es-HN"/>
        </w:rPr>
        <w:t xml:space="preserve"> </w:t>
      </w:r>
      <w:r w:rsidRPr="006462C3">
        <w:rPr>
          <w:spacing w:val="-3"/>
          <w:sz w:val="16"/>
          <w:lang w:val="es-HN"/>
        </w:rPr>
        <w:t xml:space="preserve">X. </w:t>
      </w:r>
      <w:r w:rsidRPr="006462C3">
        <w:rPr>
          <w:b/>
          <w:spacing w:val="-5"/>
          <w:sz w:val="16"/>
          <w:lang w:val="es-HN"/>
        </w:rPr>
        <w:t xml:space="preserve">Formularios </w:t>
      </w:r>
      <w:r w:rsidRPr="006462C3">
        <w:rPr>
          <w:sz w:val="16"/>
          <w:lang w:val="es-HN"/>
        </w:rPr>
        <w:t xml:space="preserve">de </w:t>
      </w:r>
      <w:r w:rsidRPr="006462C3">
        <w:rPr>
          <w:spacing w:val="-5"/>
          <w:sz w:val="16"/>
          <w:lang w:val="es-HN"/>
        </w:rPr>
        <w:t xml:space="preserve">Garantías </w:t>
      </w:r>
      <w:r w:rsidRPr="006462C3">
        <w:rPr>
          <w:sz w:val="16"/>
          <w:lang w:val="es-HN"/>
        </w:rPr>
        <w:t>y /o</w:t>
      </w:r>
      <w:r w:rsidRPr="006462C3">
        <w:rPr>
          <w:spacing w:val="-18"/>
          <w:sz w:val="16"/>
          <w:lang w:val="es-HN"/>
        </w:rPr>
        <w:t xml:space="preserve"> </w:t>
      </w:r>
      <w:r w:rsidRPr="006462C3">
        <w:rPr>
          <w:spacing w:val="-6"/>
          <w:sz w:val="16"/>
          <w:lang w:val="es-HN"/>
        </w:rPr>
        <w:t>Fianzas</w:t>
      </w:r>
    </w:p>
    <w:p w:rsidR="004B7810" w:rsidRPr="006462C3" w:rsidRDefault="004B7810" w:rsidP="004B7810">
      <w:pPr>
        <w:pStyle w:val="Textoindependiente"/>
        <w:spacing w:before="6"/>
        <w:rPr>
          <w:sz w:val="32"/>
          <w:lang w:val="es-HN"/>
        </w:rPr>
      </w:pPr>
    </w:p>
    <w:p w:rsidR="004B7810" w:rsidRPr="006462C3" w:rsidRDefault="004B7810" w:rsidP="004B7810">
      <w:pPr>
        <w:pStyle w:val="Ttulo2"/>
        <w:spacing w:before="1"/>
        <w:ind w:right="1310"/>
        <w:jc w:val="center"/>
        <w:rPr>
          <w:lang w:val="es-HN"/>
        </w:rPr>
      </w:pPr>
      <w:bookmarkStart w:id="433" w:name="Garantía_y/o__Fianzas_de_Cumplimiento"/>
      <w:bookmarkStart w:id="434" w:name="_bookmark203"/>
      <w:bookmarkEnd w:id="433"/>
      <w:bookmarkEnd w:id="434"/>
      <w:r w:rsidRPr="006462C3">
        <w:rPr>
          <w:lang w:val="es-HN"/>
        </w:rPr>
        <w:t>Garantía y/o Fianzas de Cumplimiento</w:t>
      </w:r>
    </w:p>
    <w:p w:rsidR="004B7810" w:rsidRPr="006462C3" w:rsidRDefault="004B7810" w:rsidP="004B7810">
      <w:pPr>
        <w:spacing w:before="197"/>
        <w:ind w:left="3384"/>
        <w:rPr>
          <w:b/>
          <w:sz w:val="24"/>
          <w:lang w:val="es-HN"/>
        </w:rPr>
      </w:pPr>
      <w:r w:rsidRPr="006462C3">
        <w:rPr>
          <w:b/>
          <w:sz w:val="24"/>
          <w:u w:val="thick"/>
          <w:lang w:val="es-HN"/>
        </w:rPr>
        <w:t xml:space="preserve">FORMATO </w:t>
      </w:r>
      <w:r w:rsidRPr="006462C3">
        <w:rPr>
          <w:b/>
          <w:i/>
          <w:sz w:val="24"/>
          <w:u w:val="thick"/>
          <w:lang w:val="es-HN"/>
        </w:rPr>
        <w:t>[</w:t>
      </w:r>
      <w:proofErr w:type="spellStart"/>
      <w:r w:rsidRPr="006462C3">
        <w:rPr>
          <w:b/>
          <w:i/>
          <w:sz w:val="24"/>
          <w:u w:val="thick"/>
          <w:lang w:val="es-HN"/>
        </w:rPr>
        <w:t>GARANTIA</w:t>
      </w:r>
      <w:proofErr w:type="spellEnd"/>
      <w:r w:rsidRPr="006462C3">
        <w:rPr>
          <w:b/>
          <w:i/>
          <w:sz w:val="24"/>
          <w:u w:val="thick"/>
          <w:lang w:val="es-HN"/>
        </w:rPr>
        <w:t xml:space="preserve">/FIANZA] </w:t>
      </w:r>
      <w:r w:rsidRPr="006462C3">
        <w:rPr>
          <w:b/>
          <w:sz w:val="24"/>
          <w:u w:val="thick"/>
          <w:lang w:val="es-HN"/>
        </w:rPr>
        <w:t>DE CUMPLIMIENTO</w:t>
      </w:r>
    </w:p>
    <w:p w:rsidR="004B7810" w:rsidRPr="006462C3" w:rsidRDefault="004B7810" w:rsidP="004B7810">
      <w:pPr>
        <w:ind w:left="1570" w:right="1310"/>
        <w:jc w:val="center"/>
        <w:rPr>
          <w:b/>
          <w:i/>
          <w:sz w:val="24"/>
          <w:lang w:val="es-HN"/>
        </w:rPr>
      </w:pPr>
      <w:r w:rsidRPr="006462C3">
        <w:rPr>
          <w:b/>
          <w:i/>
          <w:sz w:val="24"/>
          <w:lang w:val="es-HN"/>
        </w:rPr>
        <w:t>[NOMBRE DE ASEGURADORA/BANCO]</w:t>
      </w:r>
    </w:p>
    <w:p w:rsidR="004B7810" w:rsidRPr="006462C3" w:rsidRDefault="004B7810" w:rsidP="004B7810">
      <w:pPr>
        <w:pStyle w:val="Textoindependiente"/>
        <w:rPr>
          <w:b/>
          <w:i/>
          <w:sz w:val="26"/>
          <w:lang w:val="es-HN"/>
        </w:rPr>
      </w:pPr>
    </w:p>
    <w:p w:rsidR="004B7810" w:rsidRPr="006462C3" w:rsidRDefault="004B7810" w:rsidP="004B7810">
      <w:pPr>
        <w:pStyle w:val="Textoindependiente"/>
        <w:rPr>
          <w:b/>
          <w:i/>
          <w:sz w:val="22"/>
          <w:lang w:val="es-HN"/>
        </w:rPr>
      </w:pPr>
    </w:p>
    <w:p w:rsidR="004B7810" w:rsidRPr="006462C3" w:rsidRDefault="004B7810" w:rsidP="004B7810">
      <w:pPr>
        <w:spacing w:line="274" w:lineRule="exact"/>
        <w:ind w:left="1259"/>
        <w:rPr>
          <w:b/>
          <w:i/>
          <w:sz w:val="24"/>
          <w:lang w:val="es-HN"/>
        </w:rPr>
      </w:pPr>
      <w:r w:rsidRPr="006462C3">
        <w:rPr>
          <w:b/>
          <w:i/>
          <w:sz w:val="24"/>
          <w:lang w:val="es-HN"/>
        </w:rPr>
        <w:t>[</w:t>
      </w:r>
      <w:proofErr w:type="spellStart"/>
      <w:r w:rsidRPr="006462C3">
        <w:rPr>
          <w:b/>
          <w:i/>
          <w:sz w:val="24"/>
          <w:lang w:val="es-HN"/>
        </w:rPr>
        <w:t>GARANTIA</w:t>
      </w:r>
      <w:proofErr w:type="spellEnd"/>
      <w:r w:rsidRPr="006462C3">
        <w:rPr>
          <w:b/>
          <w:i/>
          <w:sz w:val="24"/>
          <w:lang w:val="es-HN"/>
        </w:rPr>
        <w:t xml:space="preserve"> / FIANZA]</w:t>
      </w:r>
    </w:p>
    <w:p w:rsidR="004B7810" w:rsidRPr="006462C3" w:rsidRDefault="004B7810" w:rsidP="004B7810">
      <w:pPr>
        <w:tabs>
          <w:tab w:val="left" w:pos="4799"/>
          <w:tab w:val="left" w:pos="9239"/>
        </w:tabs>
        <w:spacing w:line="274" w:lineRule="exact"/>
        <w:ind w:left="1320"/>
        <w:rPr>
          <w:b/>
          <w:sz w:val="24"/>
          <w:lang w:val="es-HN"/>
        </w:rPr>
      </w:pPr>
      <w:r w:rsidRPr="006462C3">
        <w:rPr>
          <w:b/>
          <w:sz w:val="24"/>
          <w:lang w:val="es-HN"/>
        </w:rPr>
        <w:t>DE CUMPLIMIENTO</w:t>
      </w:r>
      <w:r w:rsidRPr="006462C3">
        <w:rPr>
          <w:b/>
          <w:spacing w:val="-9"/>
          <w:sz w:val="24"/>
          <w:lang w:val="es-HN"/>
        </w:rPr>
        <w:t xml:space="preserve"> </w:t>
      </w:r>
      <w:proofErr w:type="spellStart"/>
      <w:r w:rsidRPr="006462C3">
        <w:rPr>
          <w:b/>
          <w:sz w:val="24"/>
          <w:lang w:val="es-HN"/>
        </w:rPr>
        <w:t>Nº</w:t>
      </w:r>
      <w:proofErr w:type="spellEnd"/>
      <w:r w:rsidRPr="006462C3">
        <w:rPr>
          <w:b/>
          <w:sz w:val="24"/>
          <w:lang w:val="es-HN"/>
        </w:rPr>
        <w:t>:</w:t>
      </w:r>
      <w:r w:rsidRPr="006462C3">
        <w:rPr>
          <w:b/>
          <w:sz w:val="24"/>
          <w:lang w:val="es-HN"/>
        </w:rPr>
        <w:tab/>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7"/>
        <w:rPr>
          <w:b/>
          <w:sz w:val="16"/>
          <w:lang w:val="es-HN"/>
        </w:rPr>
      </w:pPr>
    </w:p>
    <w:p w:rsidR="004B7810" w:rsidRPr="006462C3" w:rsidRDefault="004B7810" w:rsidP="004B7810">
      <w:pPr>
        <w:tabs>
          <w:tab w:val="left" w:pos="5507"/>
          <w:tab w:val="left" w:pos="9947"/>
        </w:tabs>
        <w:spacing w:before="90"/>
        <w:ind w:left="1259"/>
        <w:rPr>
          <w:b/>
          <w:sz w:val="24"/>
          <w:lang w:val="es-HN"/>
        </w:rPr>
      </w:pPr>
      <w:r w:rsidRPr="006462C3">
        <w:rPr>
          <w:b/>
          <w:sz w:val="24"/>
          <w:lang w:val="es-HN"/>
        </w:rPr>
        <w:t>FECHA DE</w:t>
      </w:r>
      <w:r w:rsidRPr="006462C3">
        <w:rPr>
          <w:b/>
          <w:spacing w:val="-9"/>
          <w:sz w:val="24"/>
          <w:lang w:val="es-HN"/>
        </w:rPr>
        <w:t xml:space="preserve"> </w:t>
      </w:r>
      <w:proofErr w:type="spellStart"/>
      <w:r w:rsidRPr="006462C3">
        <w:rPr>
          <w:b/>
          <w:sz w:val="24"/>
          <w:lang w:val="es-HN"/>
        </w:rPr>
        <w:t>EMISION</w:t>
      </w:r>
      <w:proofErr w:type="spellEnd"/>
      <w:r w:rsidRPr="006462C3">
        <w:rPr>
          <w:b/>
          <w:sz w:val="24"/>
          <w:lang w:val="es-HN"/>
        </w:rPr>
        <w:t>:</w:t>
      </w:r>
      <w:r w:rsidRPr="006462C3">
        <w:rPr>
          <w:b/>
          <w:sz w:val="24"/>
          <w:lang w:val="es-HN"/>
        </w:rPr>
        <w:tab/>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2"/>
        <w:rPr>
          <w:b/>
          <w:sz w:val="16"/>
          <w:lang w:val="es-HN"/>
        </w:rPr>
      </w:pPr>
    </w:p>
    <w:p w:rsidR="004B7810" w:rsidRPr="006462C3" w:rsidRDefault="004B7810" w:rsidP="004B7810">
      <w:pPr>
        <w:tabs>
          <w:tab w:val="left" w:pos="10139"/>
        </w:tabs>
        <w:spacing w:before="90"/>
        <w:ind w:left="1260"/>
        <w:rPr>
          <w:b/>
          <w:sz w:val="24"/>
          <w:lang w:val="es-HN"/>
        </w:rPr>
      </w:pPr>
      <w:r w:rsidRPr="006462C3">
        <w:rPr>
          <w:b/>
          <w:sz w:val="24"/>
          <w:lang w:val="es-HN"/>
        </w:rPr>
        <w:t xml:space="preserve">AFIANZADO/GARANTIZADO:  </w:t>
      </w:r>
      <w:r w:rsidRPr="006462C3">
        <w:rPr>
          <w:b/>
          <w:spacing w:val="-6"/>
          <w:sz w:val="24"/>
          <w:lang w:val="es-HN"/>
        </w:rPr>
        <w:t xml:space="preserve"> </w:t>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9"/>
        <w:rPr>
          <w:b/>
          <w:sz w:val="15"/>
          <w:lang w:val="es-HN"/>
        </w:rPr>
      </w:pPr>
    </w:p>
    <w:p w:rsidR="004B7810" w:rsidRPr="006462C3" w:rsidRDefault="004B7810" w:rsidP="004B7810">
      <w:pPr>
        <w:tabs>
          <w:tab w:val="left" w:pos="4799"/>
          <w:tab w:val="left" w:pos="10079"/>
        </w:tabs>
        <w:spacing w:before="90"/>
        <w:ind w:left="1260"/>
        <w:rPr>
          <w:b/>
          <w:sz w:val="24"/>
          <w:lang w:val="es-HN"/>
        </w:rPr>
      </w:pPr>
      <w:proofErr w:type="spellStart"/>
      <w:r w:rsidRPr="006462C3">
        <w:rPr>
          <w:b/>
          <w:sz w:val="24"/>
          <w:lang w:val="es-HN"/>
        </w:rPr>
        <w:t>DIRECCION</w:t>
      </w:r>
      <w:proofErr w:type="spellEnd"/>
      <w:r w:rsidRPr="006462C3">
        <w:rPr>
          <w:b/>
          <w:sz w:val="24"/>
          <w:lang w:val="es-HN"/>
        </w:rPr>
        <w:t xml:space="preserve"> Y</w:t>
      </w:r>
      <w:r w:rsidRPr="006462C3">
        <w:rPr>
          <w:b/>
          <w:spacing w:val="-13"/>
          <w:sz w:val="24"/>
          <w:lang w:val="es-HN"/>
        </w:rPr>
        <w:t xml:space="preserve"> </w:t>
      </w:r>
      <w:proofErr w:type="spellStart"/>
      <w:r w:rsidRPr="006462C3">
        <w:rPr>
          <w:b/>
          <w:sz w:val="24"/>
          <w:lang w:val="es-HN"/>
        </w:rPr>
        <w:t>TELEFONO</w:t>
      </w:r>
      <w:proofErr w:type="spellEnd"/>
      <w:r w:rsidRPr="006462C3">
        <w:rPr>
          <w:b/>
          <w:sz w:val="24"/>
          <w:lang w:val="es-HN"/>
        </w:rPr>
        <w:t>:</w:t>
      </w:r>
      <w:r w:rsidRPr="006462C3">
        <w:rPr>
          <w:b/>
          <w:sz w:val="24"/>
          <w:lang w:val="es-HN"/>
        </w:rPr>
        <w:tab/>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2"/>
        <w:rPr>
          <w:b/>
          <w:sz w:val="16"/>
          <w:lang w:val="es-HN"/>
        </w:rPr>
      </w:pPr>
    </w:p>
    <w:p w:rsidR="004B7810" w:rsidRPr="006462C3" w:rsidRDefault="004B7810" w:rsidP="004B7810">
      <w:pPr>
        <w:spacing w:before="90"/>
        <w:ind w:left="1259" w:right="998"/>
        <w:jc w:val="both"/>
        <w:rPr>
          <w:sz w:val="24"/>
          <w:lang w:val="es-HN"/>
        </w:rPr>
      </w:pPr>
      <w:r w:rsidRPr="006462C3">
        <w:rPr>
          <w:b/>
          <w:i/>
          <w:sz w:val="24"/>
          <w:lang w:val="es-HN"/>
        </w:rPr>
        <w:t xml:space="preserve">[Garantía/Fianza] </w:t>
      </w:r>
      <w:r w:rsidRPr="006462C3">
        <w:rPr>
          <w:sz w:val="24"/>
          <w:lang w:val="es-HN"/>
        </w:rPr>
        <w:t xml:space="preserve">a favor de </w:t>
      </w:r>
      <w:r w:rsidR="0086331A" w:rsidRPr="006462C3">
        <w:rPr>
          <w:i/>
          <w:sz w:val="24"/>
          <w:lang w:val="es-HN"/>
        </w:rPr>
        <w:t>[SECRETARIA DE SALUD</w:t>
      </w:r>
      <w:r w:rsidRPr="006462C3">
        <w:rPr>
          <w:i/>
          <w:sz w:val="24"/>
          <w:lang w:val="es-HN"/>
        </w:rPr>
        <w:t>]</w:t>
      </w:r>
      <w:r w:rsidRPr="006462C3">
        <w:rPr>
          <w:sz w:val="24"/>
          <w:lang w:val="es-HN"/>
        </w:rPr>
        <w:t xml:space="preserve">, para garantizar que el </w:t>
      </w:r>
      <w:r w:rsidRPr="006462C3">
        <w:rPr>
          <w:i/>
          <w:sz w:val="24"/>
          <w:lang w:val="es-HN"/>
        </w:rPr>
        <w:t>[Afianzado/Garantizado]</w:t>
      </w:r>
      <w:r w:rsidRPr="006462C3">
        <w:rPr>
          <w:sz w:val="24"/>
          <w:lang w:val="es-HN"/>
        </w:rPr>
        <w:t xml:space="preserve">, salvo fuerza mayor o caso fortuito debidamente comprobados, </w:t>
      </w:r>
      <w:proofErr w:type="spellStart"/>
      <w:r w:rsidRPr="006462C3">
        <w:rPr>
          <w:b/>
          <w:sz w:val="24"/>
          <w:lang w:val="es-HN"/>
        </w:rPr>
        <w:t>CUMPLIRA</w:t>
      </w:r>
      <w:proofErr w:type="spellEnd"/>
      <w:r w:rsidRPr="006462C3">
        <w:rPr>
          <w:b/>
          <w:sz w:val="24"/>
          <w:lang w:val="es-HN"/>
        </w:rPr>
        <w:t xml:space="preserve"> </w:t>
      </w:r>
      <w:r w:rsidRPr="006462C3">
        <w:rPr>
          <w:sz w:val="24"/>
          <w:lang w:val="es-HN"/>
        </w:rPr>
        <w:t xml:space="preserve">cada uno de los términos, cláusulas, responsabilidades y obligaciones estipuladas en el contrato firmado al efecto entre el </w:t>
      </w:r>
      <w:r w:rsidRPr="006462C3">
        <w:rPr>
          <w:i/>
          <w:sz w:val="24"/>
          <w:lang w:val="es-HN"/>
        </w:rPr>
        <w:t>[Afianzado/Garantizado]</w:t>
      </w:r>
      <w:r w:rsidR="00BB1A51" w:rsidRPr="006462C3">
        <w:rPr>
          <w:i/>
          <w:sz w:val="24"/>
          <w:lang w:val="es-HN"/>
        </w:rPr>
        <w:t xml:space="preserve"> </w:t>
      </w:r>
      <w:r w:rsidRPr="006462C3">
        <w:rPr>
          <w:sz w:val="24"/>
          <w:lang w:val="es-HN"/>
        </w:rPr>
        <w:t>y el Beneficiario, para la Ejecución del Pro</w:t>
      </w:r>
      <w:r w:rsidR="00B51342" w:rsidRPr="006462C3">
        <w:rPr>
          <w:sz w:val="24"/>
          <w:lang w:val="es-HN"/>
        </w:rPr>
        <w:t xml:space="preserve">yecto: </w:t>
      </w:r>
      <w:r w:rsidR="004E0B92" w:rsidRPr="006462C3">
        <w:rPr>
          <w:i/>
          <w:sz w:val="24"/>
          <w:lang w:val="es-HN"/>
        </w:rPr>
        <w:t>LPNC.</w:t>
      </w:r>
      <w:r w:rsidR="00B4160A" w:rsidRPr="006462C3">
        <w:rPr>
          <w:i/>
          <w:sz w:val="24"/>
          <w:lang w:val="es-HN"/>
        </w:rPr>
        <w:t>No.-02</w:t>
      </w:r>
      <w:r w:rsidR="0086331A" w:rsidRPr="006462C3">
        <w:rPr>
          <w:i/>
          <w:sz w:val="24"/>
          <w:lang w:val="es-HN"/>
        </w:rPr>
        <w:t>-2018-UTGP-SS</w:t>
      </w:r>
      <w:r w:rsidR="00D10F9E" w:rsidRPr="006462C3">
        <w:rPr>
          <w:sz w:val="24"/>
          <w:lang w:val="es-HN"/>
        </w:rPr>
        <w:t xml:space="preserve"> “OBRAS DE CONTRAPARTE PARA EL PROYECTO DE </w:t>
      </w:r>
      <w:proofErr w:type="spellStart"/>
      <w:r w:rsidR="00D10F9E" w:rsidRPr="006462C3">
        <w:rPr>
          <w:sz w:val="24"/>
          <w:lang w:val="es-HN"/>
        </w:rPr>
        <w:t>CONSTRUCCION</w:t>
      </w:r>
      <w:proofErr w:type="spellEnd"/>
      <w:r w:rsidR="00D10F9E" w:rsidRPr="006462C3">
        <w:rPr>
          <w:sz w:val="24"/>
          <w:lang w:val="es-HN"/>
        </w:rPr>
        <w:t xml:space="preserve"> HOSPITAL REGIONAL DEL SUR”,</w:t>
      </w:r>
      <w:r w:rsidRPr="006462C3">
        <w:rPr>
          <w:sz w:val="24"/>
          <w:lang w:val="es-HN"/>
        </w:rPr>
        <w:t xml:space="preserve"> ubicado en </w:t>
      </w:r>
      <w:r w:rsidR="00B4160A" w:rsidRPr="006462C3">
        <w:rPr>
          <w:i/>
          <w:sz w:val="24"/>
          <w:lang w:val="es-HN"/>
        </w:rPr>
        <w:t>Choluteca</w:t>
      </w:r>
    </w:p>
    <w:p w:rsidR="004B7810" w:rsidRPr="006462C3" w:rsidRDefault="004B7810" w:rsidP="004B7810">
      <w:pPr>
        <w:pStyle w:val="Textoindependiente"/>
        <w:spacing w:before="5"/>
        <w:rPr>
          <w:lang w:val="es-HN"/>
        </w:rPr>
      </w:pPr>
    </w:p>
    <w:p w:rsidR="004B7810" w:rsidRPr="006462C3" w:rsidRDefault="004B7810" w:rsidP="004B7810">
      <w:pPr>
        <w:spacing w:line="274" w:lineRule="exact"/>
        <w:ind w:left="1260"/>
        <w:jc w:val="both"/>
        <w:rPr>
          <w:b/>
          <w:sz w:val="24"/>
          <w:lang w:val="es-HN"/>
        </w:rPr>
      </w:pPr>
      <w:r w:rsidRPr="006462C3">
        <w:rPr>
          <w:b/>
          <w:sz w:val="24"/>
          <w:lang w:val="es-HN"/>
        </w:rPr>
        <w:t>SUMA</w:t>
      </w:r>
    </w:p>
    <w:p w:rsidR="004B7810" w:rsidRPr="006462C3" w:rsidRDefault="004B7810" w:rsidP="004B7810">
      <w:pPr>
        <w:tabs>
          <w:tab w:val="left" w:pos="5507"/>
          <w:tab w:val="left" w:pos="8627"/>
        </w:tabs>
        <w:spacing w:line="274" w:lineRule="exact"/>
        <w:ind w:left="1260"/>
        <w:jc w:val="both"/>
        <w:rPr>
          <w:b/>
          <w:sz w:val="24"/>
          <w:lang w:val="es-HN"/>
        </w:rPr>
      </w:pPr>
      <w:r w:rsidRPr="006462C3">
        <w:rPr>
          <w:b/>
          <w:sz w:val="24"/>
          <w:lang w:val="es-HN"/>
        </w:rPr>
        <w:t>AFIANZADA/</w:t>
      </w:r>
      <w:r w:rsidRPr="006462C3">
        <w:rPr>
          <w:b/>
          <w:spacing w:val="-13"/>
          <w:sz w:val="24"/>
          <w:lang w:val="es-HN"/>
        </w:rPr>
        <w:t xml:space="preserve"> </w:t>
      </w:r>
      <w:r w:rsidRPr="006462C3">
        <w:rPr>
          <w:b/>
          <w:sz w:val="24"/>
          <w:lang w:val="es-HN"/>
        </w:rPr>
        <w:t>GARANTIZADA:</w:t>
      </w:r>
      <w:r w:rsidRPr="006462C3">
        <w:rPr>
          <w:b/>
          <w:sz w:val="24"/>
          <w:lang w:val="es-HN"/>
        </w:rPr>
        <w:tab/>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rPr>
          <w:b/>
          <w:sz w:val="20"/>
          <w:lang w:val="es-HN"/>
        </w:rPr>
      </w:pPr>
    </w:p>
    <w:p w:rsidR="004B7810" w:rsidRPr="006462C3" w:rsidRDefault="004B7810" w:rsidP="004B7810">
      <w:pPr>
        <w:pStyle w:val="Textoindependiente"/>
        <w:spacing w:before="7"/>
        <w:rPr>
          <w:b/>
          <w:sz w:val="20"/>
          <w:lang w:val="es-HN"/>
        </w:rPr>
      </w:pPr>
    </w:p>
    <w:p w:rsidR="004B7810" w:rsidRPr="006462C3" w:rsidRDefault="004B7810" w:rsidP="004B7810">
      <w:pPr>
        <w:tabs>
          <w:tab w:val="left" w:pos="3383"/>
          <w:tab w:val="left" w:pos="6323"/>
          <w:tab w:val="left" w:pos="9403"/>
        </w:tabs>
        <w:spacing w:before="90"/>
        <w:ind w:left="1259"/>
        <w:rPr>
          <w:b/>
          <w:sz w:val="24"/>
          <w:lang w:val="es-HN"/>
        </w:rPr>
      </w:pPr>
      <w:r w:rsidRPr="006462C3">
        <w:rPr>
          <w:b/>
          <w:sz w:val="24"/>
          <w:lang w:val="es-HN"/>
        </w:rPr>
        <w:t>VIGENCIA</w:t>
      </w:r>
      <w:r w:rsidRPr="006462C3">
        <w:rPr>
          <w:b/>
          <w:sz w:val="24"/>
          <w:lang w:val="es-HN"/>
        </w:rPr>
        <w:tab/>
        <w:t>De:</w:t>
      </w:r>
      <w:r w:rsidRPr="006462C3">
        <w:rPr>
          <w:b/>
          <w:sz w:val="24"/>
          <w:u w:val="single"/>
          <w:lang w:val="es-HN"/>
        </w:rPr>
        <w:tab/>
      </w:r>
      <w:r w:rsidRPr="006462C3">
        <w:rPr>
          <w:b/>
          <w:sz w:val="24"/>
          <w:lang w:val="es-HN"/>
        </w:rPr>
        <w:t>Hasta:</w:t>
      </w:r>
      <w:r w:rsidRPr="006462C3">
        <w:rPr>
          <w:b/>
          <w:spacing w:val="-1"/>
          <w:sz w:val="24"/>
          <w:lang w:val="es-HN"/>
        </w:rPr>
        <w:t xml:space="preserve"> </w:t>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2"/>
        <w:rPr>
          <w:b/>
          <w:sz w:val="16"/>
          <w:lang w:val="es-HN"/>
        </w:rPr>
      </w:pPr>
    </w:p>
    <w:p w:rsidR="004B7810" w:rsidRPr="006462C3" w:rsidRDefault="004B7810" w:rsidP="004B7810">
      <w:pPr>
        <w:tabs>
          <w:tab w:val="left" w:pos="4799"/>
          <w:tab w:val="left" w:pos="7919"/>
        </w:tabs>
        <w:spacing w:before="90"/>
        <w:ind w:left="1259"/>
        <w:rPr>
          <w:b/>
          <w:sz w:val="24"/>
          <w:lang w:val="es-HN"/>
        </w:rPr>
      </w:pPr>
      <w:r w:rsidRPr="006462C3">
        <w:rPr>
          <w:b/>
          <w:sz w:val="24"/>
          <w:lang w:val="es-HN"/>
        </w:rPr>
        <w:t>BENEFICIARIO:</w:t>
      </w:r>
      <w:r w:rsidRPr="006462C3">
        <w:rPr>
          <w:b/>
          <w:sz w:val="24"/>
          <w:lang w:val="es-HN"/>
        </w:rPr>
        <w:tab/>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9"/>
        <w:rPr>
          <w:b/>
          <w:sz w:val="15"/>
          <w:lang w:val="es-HN"/>
        </w:rPr>
      </w:pPr>
    </w:p>
    <w:p w:rsidR="004B7810" w:rsidRPr="006462C3" w:rsidRDefault="004B7810" w:rsidP="004B7810">
      <w:pPr>
        <w:pStyle w:val="Textoindependiente"/>
        <w:spacing w:before="90"/>
        <w:ind w:left="1259" w:right="997"/>
        <w:jc w:val="both"/>
        <w:rPr>
          <w:lang w:val="es-HN"/>
        </w:rPr>
      </w:pPr>
      <w:r w:rsidRPr="006462C3">
        <w:rPr>
          <w:b/>
          <w:lang w:val="es-HN"/>
        </w:rPr>
        <w:t xml:space="preserve">CLAUSULA ESPECIAL OBLIGATORIA: </w:t>
      </w:r>
      <w:r w:rsidRPr="006462C3">
        <w:rPr>
          <w:spacing w:val="-3"/>
          <w:lang w:val="es-HN"/>
        </w:rPr>
        <w:t xml:space="preserve">LA </w:t>
      </w:r>
      <w:r w:rsidRPr="006462C3">
        <w:rPr>
          <w:lang w:val="es-HN"/>
        </w:rPr>
        <w:t xml:space="preserve">PRESENTE </w:t>
      </w:r>
      <w:proofErr w:type="spellStart"/>
      <w:r w:rsidRPr="006462C3">
        <w:rPr>
          <w:lang w:val="es-HN"/>
        </w:rPr>
        <w:t>GARANTIA</w:t>
      </w:r>
      <w:proofErr w:type="spellEnd"/>
      <w:r w:rsidRPr="006462C3">
        <w:rPr>
          <w:lang w:val="es-HN"/>
        </w:rPr>
        <w:t xml:space="preserve"> SERA EJECUTAD</w:t>
      </w:r>
      <w:r w:rsidR="000D74B3" w:rsidRPr="006462C3">
        <w:rPr>
          <w:lang w:val="es-HN"/>
        </w:rPr>
        <w:t>A</w:t>
      </w:r>
      <w:r w:rsidRPr="006462C3">
        <w:rPr>
          <w:lang w:val="es-HN"/>
        </w:rPr>
        <w:t xml:space="preserve"> A SIMPLE </w:t>
      </w:r>
      <w:r w:rsidR="000D74B3" w:rsidRPr="006462C3">
        <w:rPr>
          <w:lang w:val="es-HN"/>
        </w:rPr>
        <w:t>REQUERIMIENTO DE LA SECRETARIA DE ESTADO EN EL DESPACHO DE SALUD, SIN MAS TRAMITE</w:t>
      </w:r>
      <w:r w:rsidRPr="006462C3">
        <w:rPr>
          <w:lang w:val="es-HN"/>
        </w:rPr>
        <w:t xml:space="preserve"> ACOMPAÑADA DE UNA </w:t>
      </w:r>
      <w:proofErr w:type="spellStart"/>
      <w:r w:rsidRPr="006462C3">
        <w:rPr>
          <w:lang w:val="es-HN"/>
        </w:rPr>
        <w:t>RESOLUCION</w:t>
      </w:r>
      <w:proofErr w:type="spellEnd"/>
      <w:r w:rsidRPr="006462C3">
        <w:rPr>
          <w:lang w:val="es-HN"/>
        </w:rPr>
        <w:t xml:space="preserve"> FIRME DE INCUMPLIMIENTO,</w:t>
      </w:r>
      <w:r w:rsidR="000D74B3" w:rsidRPr="006462C3">
        <w:rPr>
          <w:lang w:val="es-HN"/>
        </w:rPr>
        <w:t xml:space="preserve"> SIN </w:t>
      </w:r>
      <w:proofErr w:type="spellStart"/>
      <w:r w:rsidR="000D74B3" w:rsidRPr="006462C3">
        <w:rPr>
          <w:lang w:val="es-HN"/>
        </w:rPr>
        <w:t>NINGUN</w:t>
      </w:r>
      <w:proofErr w:type="spellEnd"/>
      <w:r w:rsidR="000D74B3" w:rsidRPr="006462C3">
        <w:rPr>
          <w:lang w:val="es-HN"/>
        </w:rPr>
        <w:t xml:space="preserve"> OTRO REQUISITO.</w:t>
      </w:r>
    </w:p>
    <w:p w:rsidR="004B7810" w:rsidRPr="006462C3" w:rsidRDefault="004B7810" w:rsidP="004B7810">
      <w:pPr>
        <w:spacing w:line="242" w:lineRule="auto"/>
        <w:ind w:left="1260" w:right="998"/>
        <w:jc w:val="both"/>
        <w:rPr>
          <w:b/>
          <w:sz w:val="24"/>
          <w:lang w:val="es-HN"/>
        </w:rPr>
      </w:pPr>
      <w:r w:rsidRPr="006462C3">
        <w:rPr>
          <w:sz w:val="24"/>
          <w:lang w:val="es-HN"/>
        </w:rPr>
        <w:t xml:space="preserve">Las garantías o fianzas emitidas a favor del BENEFICIARIO serán solidarias, incondicionales, irrevocables y de realización automática </w:t>
      </w:r>
      <w:r w:rsidRPr="006462C3">
        <w:rPr>
          <w:b/>
          <w:sz w:val="24"/>
          <w:u w:val="thick"/>
          <w:lang w:val="es-HN"/>
        </w:rPr>
        <w:t>y no deberán adicionarse cláusulas que anulen o</w:t>
      </w:r>
      <w:r w:rsidRPr="006462C3">
        <w:rPr>
          <w:b/>
          <w:sz w:val="24"/>
          <w:lang w:val="es-HN"/>
        </w:rPr>
        <w:t xml:space="preserve"> </w:t>
      </w:r>
      <w:r w:rsidRPr="006462C3">
        <w:rPr>
          <w:b/>
          <w:sz w:val="24"/>
          <w:u w:val="thick"/>
          <w:lang w:val="es-HN"/>
        </w:rPr>
        <w:t>limiten la cláusula obligatoria.</w:t>
      </w:r>
    </w:p>
    <w:p w:rsidR="004B7810" w:rsidRPr="006462C3" w:rsidRDefault="004B7810" w:rsidP="004B7810">
      <w:pPr>
        <w:pStyle w:val="Textoindependiente"/>
        <w:spacing w:before="5"/>
        <w:rPr>
          <w:b/>
          <w:sz w:val="15"/>
          <w:lang w:val="es-HN"/>
        </w:rPr>
      </w:pPr>
    </w:p>
    <w:p w:rsidR="004B7810" w:rsidRPr="006462C3" w:rsidRDefault="004B7810" w:rsidP="004B7810">
      <w:pPr>
        <w:pStyle w:val="Textoindependiente"/>
        <w:tabs>
          <w:tab w:val="left" w:pos="9136"/>
        </w:tabs>
        <w:spacing w:before="90"/>
        <w:ind w:left="1260"/>
        <w:rPr>
          <w:lang w:val="es-HN"/>
        </w:rPr>
      </w:pPr>
      <w:r w:rsidRPr="006462C3">
        <w:rPr>
          <w:lang w:val="es-HN"/>
        </w:rPr>
        <w:t>En</w:t>
      </w:r>
      <w:r w:rsidRPr="006462C3">
        <w:rPr>
          <w:spacing w:val="36"/>
          <w:lang w:val="es-HN"/>
        </w:rPr>
        <w:t xml:space="preserve"> </w:t>
      </w:r>
      <w:r w:rsidRPr="006462C3">
        <w:rPr>
          <w:lang w:val="es-HN"/>
        </w:rPr>
        <w:t>fe</w:t>
      </w:r>
      <w:r w:rsidRPr="006462C3">
        <w:rPr>
          <w:spacing w:val="35"/>
          <w:lang w:val="es-HN"/>
        </w:rPr>
        <w:t xml:space="preserve"> </w:t>
      </w:r>
      <w:r w:rsidRPr="006462C3">
        <w:rPr>
          <w:lang w:val="es-HN"/>
        </w:rPr>
        <w:t>de</w:t>
      </w:r>
      <w:r w:rsidRPr="006462C3">
        <w:rPr>
          <w:spacing w:val="35"/>
          <w:lang w:val="es-HN"/>
        </w:rPr>
        <w:t xml:space="preserve"> </w:t>
      </w:r>
      <w:r w:rsidRPr="006462C3">
        <w:rPr>
          <w:lang w:val="es-HN"/>
        </w:rPr>
        <w:t>lo</w:t>
      </w:r>
      <w:r w:rsidRPr="006462C3">
        <w:rPr>
          <w:spacing w:val="36"/>
          <w:lang w:val="es-HN"/>
        </w:rPr>
        <w:t xml:space="preserve"> </w:t>
      </w:r>
      <w:r w:rsidRPr="006462C3">
        <w:rPr>
          <w:lang w:val="es-HN"/>
        </w:rPr>
        <w:t>cual,</w:t>
      </w:r>
      <w:r w:rsidRPr="006462C3">
        <w:rPr>
          <w:spacing w:val="36"/>
          <w:lang w:val="es-HN"/>
        </w:rPr>
        <w:t xml:space="preserve"> </w:t>
      </w:r>
      <w:r w:rsidRPr="006462C3">
        <w:rPr>
          <w:lang w:val="es-HN"/>
        </w:rPr>
        <w:t>se</w:t>
      </w:r>
      <w:r w:rsidRPr="006462C3">
        <w:rPr>
          <w:spacing w:val="37"/>
          <w:lang w:val="es-HN"/>
        </w:rPr>
        <w:t xml:space="preserve"> </w:t>
      </w:r>
      <w:r w:rsidRPr="006462C3">
        <w:rPr>
          <w:lang w:val="es-HN"/>
        </w:rPr>
        <w:t>emite</w:t>
      </w:r>
      <w:r w:rsidRPr="006462C3">
        <w:rPr>
          <w:spacing w:val="35"/>
          <w:lang w:val="es-HN"/>
        </w:rPr>
        <w:t xml:space="preserve"> </w:t>
      </w:r>
      <w:r w:rsidRPr="006462C3">
        <w:rPr>
          <w:lang w:val="es-HN"/>
        </w:rPr>
        <w:t>la</w:t>
      </w:r>
      <w:r w:rsidRPr="006462C3">
        <w:rPr>
          <w:spacing w:val="35"/>
          <w:lang w:val="es-HN"/>
        </w:rPr>
        <w:t xml:space="preserve"> </w:t>
      </w:r>
      <w:r w:rsidRPr="006462C3">
        <w:rPr>
          <w:lang w:val="es-HN"/>
        </w:rPr>
        <w:t>presente</w:t>
      </w:r>
      <w:r w:rsidRPr="006462C3">
        <w:rPr>
          <w:spacing w:val="38"/>
          <w:lang w:val="es-HN"/>
        </w:rPr>
        <w:t xml:space="preserve"> </w:t>
      </w:r>
      <w:r w:rsidRPr="006462C3">
        <w:rPr>
          <w:lang w:val="es-HN"/>
        </w:rPr>
        <w:t>Fianza/Garantía,</w:t>
      </w:r>
      <w:r w:rsidRPr="006462C3">
        <w:rPr>
          <w:spacing w:val="38"/>
          <w:lang w:val="es-HN"/>
        </w:rPr>
        <w:t xml:space="preserve"> </w:t>
      </w:r>
      <w:r w:rsidRPr="006462C3">
        <w:rPr>
          <w:lang w:val="es-HN"/>
        </w:rPr>
        <w:t>en</w:t>
      </w:r>
      <w:r w:rsidRPr="006462C3">
        <w:rPr>
          <w:spacing w:val="36"/>
          <w:lang w:val="es-HN"/>
        </w:rPr>
        <w:t xml:space="preserve"> </w:t>
      </w:r>
      <w:r w:rsidRPr="006462C3">
        <w:rPr>
          <w:lang w:val="es-HN"/>
        </w:rPr>
        <w:t>la</w:t>
      </w:r>
      <w:r w:rsidRPr="006462C3">
        <w:rPr>
          <w:spacing w:val="37"/>
          <w:lang w:val="es-HN"/>
        </w:rPr>
        <w:t xml:space="preserve"> </w:t>
      </w:r>
      <w:r w:rsidRPr="006462C3">
        <w:rPr>
          <w:lang w:val="es-HN"/>
        </w:rPr>
        <w:t>ciudad</w:t>
      </w:r>
      <w:r w:rsidRPr="006462C3">
        <w:rPr>
          <w:spacing w:val="36"/>
          <w:lang w:val="es-HN"/>
        </w:rPr>
        <w:t xml:space="preserve"> </w:t>
      </w:r>
      <w:r w:rsidRPr="006462C3">
        <w:rPr>
          <w:lang w:val="es-HN"/>
        </w:rPr>
        <w:t>de</w:t>
      </w:r>
      <w:r w:rsidRPr="006462C3">
        <w:rPr>
          <w:u w:val="single"/>
          <w:lang w:val="es-HN"/>
        </w:rPr>
        <w:t xml:space="preserve"> </w:t>
      </w:r>
      <w:r w:rsidRPr="006462C3">
        <w:rPr>
          <w:u w:val="single"/>
          <w:lang w:val="es-HN"/>
        </w:rPr>
        <w:tab/>
      </w:r>
      <w:r w:rsidRPr="006462C3">
        <w:rPr>
          <w:lang w:val="es-HN"/>
        </w:rPr>
        <w:t>, Municipio</w:t>
      </w:r>
      <w:r w:rsidRPr="006462C3">
        <w:rPr>
          <w:spacing w:val="15"/>
          <w:lang w:val="es-HN"/>
        </w:rPr>
        <w:t xml:space="preserve"> </w:t>
      </w:r>
      <w:r w:rsidRPr="006462C3">
        <w:rPr>
          <w:lang w:val="es-HN"/>
        </w:rPr>
        <w:t>de</w:t>
      </w:r>
    </w:p>
    <w:p w:rsidR="004B7810" w:rsidRPr="006462C3" w:rsidRDefault="004B7810" w:rsidP="004B7810">
      <w:pPr>
        <w:pStyle w:val="Textoindependiente"/>
        <w:tabs>
          <w:tab w:val="left" w:pos="1979"/>
          <w:tab w:val="left" w:pos="3506"/>
          <w:tab w:val="left" w:pos="5491"/>
          <w:tab w:val="left" w:pos="7871"/>
        </w:tabs>
        <w:ind w:left="1260"/>
        <w:rPr>
          <w:lang w:val="es-HN"/>
        </w:rPr>
      </w:pPr>
      <w:r w:rsidRPr="006462C3">
        <w:rPr>
          <w:u w:val="single"/>
          <w:lang w:val="es-HN"/>
        </w:rPr>
        <w:t xml:space="preserve"> </w:t>
      </w:r>
      <w:r w:rsidRPr="006462C3">
        <w:rPr>
          <w:u w:val="single"/>
          <w:lang w:val="es-HN"/>
        </w:rPr>
        <w:tab/>
      </w:r>
      <w:r w:rsidRPr="006462C3">
        <w:rPr>
          <w:lang w:val="es-HN"/>
        </w:rPr>
        <w:t>,</w:t>
      </w:r>
      <w:r w:rsidRPr="006462C3">
        <w:rPr>
          <w:spacing w:val="-1"/>
          <w:lang w:val="es-HN"/>
        </w:rPr>
        <w:t xml:space="preserve"> </w:t>
      </w:r>
      <w:r w:rsidRPr="006462C3">
        <w:rPr>
          <w:lang w:val="es-HN"/>
        </w:rPr>
        <w:t>a</w:t>
      </w:r>
      <w:r w:rsidRPr="006462C3">
        <w:rPr>
          <w:spacing w:val="-2"/>
          <w:lang w:val="es-HN"/>
        </w:rPr>
        <w:t xml:space="preserve"> </w:t>
      </w:r>
      <w:r w:rsidRPr="006462C3">
        <w:rPr>
          <w:lang w:val="es-HN"/>
        </w:rPr>
        <w:t>los</w:t>
      </w:r>
      <w:r w:rsidRPr="006462C3">
        <w:rPr>
          <w:u w:val="single"/>
          <w:lang w:val="es-HN"/>
        </w:rPr>
        <w:tab/>
      </w:r>
      <w:r w:rsidRPr="006462C3">
        <w:rPr>
          <w:lang w:val="es-HN"/>
        </w:rPr>
        <w:t>del</w:t>
      </w:r>
      <w:r w:rsidRPr="006462C3">
        <w:rPr>
          <w:spacing w:val="-1"/>
          <w:lang w:val="es-HN"/>
        </w:rPr>
        <w:t xml:space="preserve"> </w:t>
      </w:r>
      <w:r w:rsidRPr="006462C3">
        <w:rPr>
          <w:lang w:val="es-HN"/>
        </w:rPr>
        <w:t>mes</w:t>
      </w:r>
      <w:r w:rsidRPr="006462C3">
        <w:rPr>
          <w:spacing w:val="-1"/>
          <w:lang w:val="es-HN"/>
        </w:rPr>
        <w:t xml:space="preserve"> </w:t>
      </w:r>
      <w:r w:rsidRPr="006462C3">
        <w:rPr>
          <w:lang w:val="es-HN"/>
        </w:rPr>
        <w:t>de</w:t>
      </w:r>
      <w:r w:rsidRPr="006462C3">
        <w:rPr>
          <w:u w:val="single"/>
          <w:lang w:val="es-HN"/>
        </w:rPr>
        <w:tab/>
      </w:r>
      <w:r w:rsidRPr="006462C3">
        <w:rPr>
          <w:lang w:val="es-HN"/>
        </w:rPr>
        <w:t>del</w:t>
      </w:r>
      <w:r w:rsidRPr="006462C3">
        <w:rPr>
          <w:spacing w:val="-1"/>
          <w:lang w:val="es-HN"/>
        </w:rPr>
        <w:t xml:space="preserve"> </w:t>
      </w:r>
      <w:r w:rsidRPr="006462C3">
        <w:rPr>
          <w:lang w:val="es-HN"/>
        </w:rPr>
        <w:t>año</w:t>
      </w:r>
      <w:r w:rsidRPr="006462C3">
        <w:rPr>
          <w:u w:val="single"/>
          <w:lang w:val="es-HN"/>
        </w:rPr>
        <w:t xml:space="preserve"> </w:t>
      </w:r>
      <w:r w:rsidRPr="006462C3">
        <w:rPr>
          <w:u w:val="single"/>
          <w:lang w:val="es-HN"/>
        </w:rPr>
        <w:tab/>
      </w:r>
      <w:r w:rsidRPr="006462C3">
        <w:rPr>
          <w:lang w:val="es-HN"/>
        </w:rPr>
        <w:t>.</w:t>
      </w:r>
    </w:p>
    <w:p w:rsidR="004B7810" w:rsidRPr="006462C3" w:rsidRDefault="004B7810" w:rsidP="004B7810">
      <w:pPr>
        <w:pStyle w:val="Textoindependiente"/>
        <w:rPr>
          <w:sz w:val="26"/>
          <w:lang w:val="es-HN"/>
        </w:rPr>
      </w:pPr>
    </w:p>
    <w:p w:rsidR="004B7810" w:rsidRPr="006462C3" w:rsidRDefault="004B7810" w:rsidP="004B7810">
      <w:pPr>
        <w:pStyle w:val="Textoindependiente"/>
        <w:spacing w:before="5"/>
        <w:rPr>
          <w:sz w:val="22"/>
          <w:lang w:val="es-HN"/>
        </w:rPr>
      </w:pPr>
    </w:p>
    <w:p w:rsidR="004B7810" w:rsidRPr="006462C3" w:rsidRDefault="004B7810" w:rsidP="004B7810">
      <w:pPr>
        <w:pStyle w:val="Ttulo3"/>
        <w:spacing w:before="0"/>
        <w:ind w:left="1038" w:right="1310"/>
        <w:jc w:val="center"/>
        <w:rPr>
          <w:lang w:val="es-HN"/>
        </w:rPr>
      </w:pPr>
      <w:r w:rsidRPr="006462C3">
        <w:rPr>
          <w:lang w:val="es-HN"/>
        </w:rPr>
        <w:t>FIRMA AUTORIZADA</w:t>
      </w:r>
    </w:p>
    <w:p w:rsidR="004B7810" w:rsidRPr="006462C3" w:rsidRDefault="004B7810" w:rsidP="004B7810">
      <w:pPr>
        <w:jc w:val="center"/>
        <w:rPr>
          <w:lang w:val="es-HN"/>
        </w:rPr>
        <w:sectPr w:rsidR="004B7810" w:rsidRPr="006462C3">
          <w:headerReference w:type="default" r:id="rId30"/>
          <w:pgSz w:w="12240" w:h="15840"/>
          <w:pgMar w:top="880" w:right="440" w:bottom="280" w:left="180" w:header="0" w:footer="0" w:gutter="0"/>
          <w:cols w:space="720"/>
        </w:sectPr>
      </w:pPr>
    </w:p>
    <w:p w:rsidR="004B7810" w:rsidRPr="006462C3" w:rsidRDefault="004B7810" w:rsidP="004B7810">
      <w:pPr>
        <w:pStyle w:val="Textoindependiente"/>
        <w:rPr>
          <w:b/>
          <w:sz w:val="20"/>
          <w:lang w:val="es-HN"/>
        </w:rPr>
      </w:pPr>
    </w:p>
    <w:p w:rsidR="004B7810" w:rsidRPr="006462C3" w:rsidRDefault="004B7810" w:rsidP="004B7810">
      <w:pPr>
        <w:pStyle w:val="Textoindependiente"/>
        <w:spacing w:before="8"/>
        <w:rPr>
          <w:b/>
          <w:sz w:val="25"/>
          <w:lang w:val="es-HN"/>
        </w:rPr>
      </w:pPr>
    </w:p>
    <w:p w:rsidR="004B7810" w:rsidRPr="006462C3" w:rsidRDefault="004B7810" w:rsidP="004B7810">
      <w:pPr>
        <w:spacing w:before="89"/>
        <w:ind w:left="1570" w:right="1310"/>
        <w:jc w:val="center"/>
        <w:rPr>
          <w:b/>
          <w:sz w:val="28"/>
          <w:lang w:val="es-HN"/>
        </w:rPr>
      </w:pPr>
      <w:bookmarkStart w:id="435" w:name="Garantía_y/o__Fianzas_de_Calidad"/>
      <w:bookmarkStart w:id="436" w:name="_bookmark204"/>
      <w:bookmarkEnd w:id="435"/>
      <w:bookmarkEnd w:id="436"/>
      <w:r w:rsidRPr="006462C3">
        <w:rPr>
          <w:b/>
          <w:sz w:val="28"/>
          <w:lang w:val="es-HN"/>
        </w:rPr>
        <w:t>Garantía y/o Fianzas de Calidad</w:t>
      </w:r>
    </w:p>
    <w:p w:rsidR="004B7810" w:rsidRPr="006462C3" w:rsidRDefault="004B7810" w:rsidP="004B7810">
      <w:pPr>
        <w:spacing w:before="198"/>
        <w:ind w:left="1749" w:right="1310"/>
        <w:jc w:val="center"/>
        <w:rPr>
          <w:b/>
          <w:sz w:val="24"/>
          <w:lang w:val="es-HN"/>
        </w:rPr>
      </w:pPr>
      <w:r w:rsidRPr="006462C3">
        <w:rPr>
          <w:b/>
          <w:sz w:val="24"/>
          <w:u w:val="thick"/>
          <w:lang w:val="es-HN"/>
        </w:rPr>
        <w:t xml:space="preserve">FORMATO </w:t>
      </w:r>
      <w:r w:rsidRPr="006462C3">
        <w:rPr>
          <w:b/>
          <w:i/>
          <w:sz w:val="24"/>
          <w:u w:val="thick"/>
          <w:lang w:val="es-HN"/>
        </w:rPr>
        <w:t>[</w:t>
      </w:r>
      <w:proofErr w:type="spellStart"/>
      <w:r w:rsidRPr="006462C3">
        <w:rPr>
          <w:b/>
          <w:i/>
          <w:sz w:val="24"/>
          <w:u w:val="thick"/>
          <w:lang w:val="es-HN"/>
        </w:rPr>
        <w:t>GARANTIA</w:t>
      </w:r>
      <w:proofErr w:type="spellEnd"/>
      <w:r w:rsidRPr="006462C3">
        <w:rPr>
          <w:b/>
          <w:i/>
          <w:sz w:val="24"/>
          <w:u w:val="thick"/>
          <w:lang w:val="es-HN"/>
        </w:rPr>
        <w:t xml:space="preserve">/FIANZA] </w:t>
      </w:r>
      <w:r w:rsidRPr="006462C3">
        <w:rPr>
          <w:b/>
          <w:sz w:val="24"/>
          <w:u w:val="thick"/>
          <w:lang w:val="es-HN"/>
        </w:rPr>
        <w:t>DE CALIDAD</w:t>
      </w:r>
    </w:p>
    <w:p w:rsidR="004B7810" w:rsidRPr="006462C3" w:rsidRDefault="004B7810" w:rsidP="004B7810">
      <w:pPr>
        <w:ind w:left="1570" w:right="1310"/>
        <w:jc w:val="center"/>
        <w:rPr>
          <w:b/>
          <w:i/>
          <w:sz w:val="24"/>
          <w:lang w:val="es-HN"/>
        </w:rPr>
      </w:pPr>
      <w:r w:rsidRPr="006462C3">
        <w:rPr>
          <w:b/>
          <w:i/>
          <w:sz w:val="24"/>
          <w:lang w:val="es-HN"/>
        </w:rPr>
        <w:t>[NOMBRE DE ASEGURADORA/BANCO]</w:t>
      </w:r>
    </w:p>
    <w:p w:rsidR="004B7810" w:rsidRPr="006462C3" w:rsidRDefault="004B7810" w:rsidP="004B7810">
      <w:pPr>
        <w:pStyle w:val="Textoindependiente"/>
        <w:rPr>
          <w:b/>
          <w:i/>
          <w:sz w:val="26"/>
          <w:lang w:val="es-HN"/>
        </w:rPr>
      </w:pPr>
    </w:p>
    <w:p w:rsidR="004B7810" w:rsidRPr="006462C3" w:rsidRDefault="004B7810" w:rsidP="004B7810">
      <w:pPr>
        <w:pStyle w:val="Textoindependiente"/>
        <w:rPr>
          <w:b/>
          <w:i/>
          <w:sz w:val="22"/>
          <w:lang w:val="es-HN"/>
        </w:rPr>
      </w:pPr>
    </w:p>
    <w:p w:rsidR="004B7810" w:rsidRPr="006462C3" w:rsidRDefault="004B7810" w:rsidP="004B7810">
      <w:pPr>
        <w:spacing w:line="274" w:lineRule="exact"/>
        <w:ind w:left="1259"/>
        <w:rPr>
          <w:b/>
          <w:i/>
          <w:sz w:val="24"/>
          <w:lang w:val="es-HN"/>
        </w:rPr>
      </w:pPr>
      <w:r w:rsidRPr="006462C3">
        <w:rPr>
          <w:b/>
          <w:i/>
          <w:sz w:val="24"/>
          <w:lang w:val="es-HN"/>
        </w:rPr>
        <w:t>[</w:t>
      </w:r>
      <w:proofErr w:type="spellStart"/>
      <w:r w:rsidRPr="006462C3">
        <w:rPr>
          <w:b/>
          <w:i/>
          <w:sz w:val="24"/>
          <w:lang w:val="es-HN"/>
        </w:rPr>
        <w:t>GARANTIA</w:t>
      </w:r>
      <w:proofErr w:type="spellEnd"/>
      <w:r w:rsidRPr="006462C3">
        <w:rPr>
          <w:b/>
          <w:i/>
          <w:sz w:val="24"/>
          <w:lang w:val="es-HN"/>
        </w:rPr>
        <w:t xml:space="preserve"> / FIANZA]</w:t>
      </w:r>
    </w:p>
    <w:p w:rsidR="004B7810" w:rsidRPr="006462C3" w:rsidRDefault="004B7810" w:rsidP="004B7810">
      <w:pPr>
        <w:tabs>
          <w:tab w:val="left" w:pos="5507"/>
          <w:tab w:val="left" w:pos="9947"/>
        </w:tabs>
        <w:spacing w:before="90"/>
        <w:ind w:left="1260"/>
        <w:rPr>
          <w:b/>
          <w:sz w:val="24"/>
          <w:lang w:val="es-HN"/>
        </w:rPr>
      </w:pPr>
      <w:r w:rsidRPr="006462C3">
        <w:rPr>
          <w:b/>
          <w:sz w:val="24"/>
          <w:lang w:val="es-HN"/>
        </w:rPr>
        <w:t xml:space="preserve">DE CALIDAD:                                     </w:t>
      </w:r>
      <w:r w:rsidRPr="006462C3">
        <w:rPr>
          <w:b/>
          <w:sz w:val="24"/>
          <w:u w:val="single"/>
          <w:lang w:val="es-HN"/>
        </w:rPr>
        <w:tab/>
        <w:t>__________________________________</w:t>
      </w:r>
    </w:p>
    <w:p w:rsidR="004B7810" w:rsidRPr="006462C3" w:rsidRDefault="004B7810" w:rsidP="004B7810">
      <w:pPr>
        <w:spacing w:line="274" w:lineRule="exact"/>
        <w:ind w:left="1320"/>
        <w:rPr>
          <w:b/>
          <w:sz w:val="24"/>
          <w:lang w:val="es-HN"/>
        </w:rPr>
      </w:pPr>
    </w:p>
    <w:p w:rsidR="004B7810" w:rsidRPr="006462C3" w:rsidRDefault="004B7810" w:rsidP="004B7810">
      <w:pPr>
        <w:pStyle w:val="Textoindependiente"/>
        <w:spacing w:line="20" w:lineRule="exact"/>
        <w:ind w:left="5503"/>
        <w:rPr>
          <w:sz w:val="2"/>
          <w:lang w:val="es-HN"/>
        </w:rPr>
      </w:pPr>
    </w:p>
    <w:p w:rsidR="004B7810" w:rsidRPr="006462C3" w:rsidRDefault="004B7810" w:rsidP="004B7810">
      <w:pPr>
        <w:pStyle w:val="Textoindependiente"/>
        <w:rPr>
          <w:b/>
          <w:sz w:val="20"/>
          <w:lang w:val="es-HN"/>
        </w:rPr>
      </w:pPr>
    </w:p>
    <w:p w:rsidR="004B7810" w:rsidRPr="006462C3" w:rsidRDefault="004B7810" w:rsidP="004B7810">
      <w:pPr>
        <w:pStyle w:val="Textoindependiente"/>
        <w:spacing w:before="7"/>
        <w:rPr>
          <w:b/>
          <w:sz w:val="20"/>
          <w:lang w:val="es-HN"/>
        </w:rPr>
      </w:pPr>
    </w:p>
    <w:p w:rsidR="004B7810" w:rsidRPr="006462C3" w:rsidRDefault="004B7810" w:rsidP="004B7810">
      <w:pPr>
        <w:tabs>
          <w:tab w:val="left" w:pos="5507"/>
          <w:tab w:val="left" w:pos="9947"/>
        </w:tabs>
        <w:spacing w:before="90"/>
        <w:ind w:left="1260"/>
        <w:rPr>
          <w:b/>
          <w:sz w:val="24"/>
          <w:lang w:val="es-HN"/>
        </w:rPr>
      </w:pPr>
      <w:r w:rsidRPr="006462C3">
        <w:rPr>
          <w:b/>
          <w:sz w:val="24"/>
          <w:lang w:val="es-HN"/>
        </w:rPr>
        <w:t>FECHA DE</w:t>
      </w:r>
      <w:r w:rsidRPr="006462C3">
        <w:rPr>
          <w:b/>
          <w:spacing w:val="-9"/>
          <w:sz w:val="24"/>
          <w:lang w:val="es-HN"/>
        </w:rPr>
        <w:t xml:space="preserve"> </w:t>
      </w:r>
      <w:proofErr w:type="spellStart"/>
      <w:r w:rsidRPr="006462C3">
        <w:rPr>
          <w:b/>
          <w:sz w:val="24"/>
          <w:lang w:val="es-HN"/>
        </w:rPr>
        <w:t>EMISION</w:t>
      </w:r>
      <w:proofErr w:type="spellEnd"/>
      <w:r w:rsidRPr="006462C3">
        <w:rPr>
          <w:b/>
          <w:sz w:val="24"/>
          <w:lang w:val="es-HN"/>
        </w:rPr>
        <w:t>:</w:t>
      </w:r>
      <w:r w:rsidRPr="006462C3">
        <w:rPr>
          <w:b/>
          <w:sz w:val="24"/>
          <w:lang w:val="es-HN"/>
        </w:rPr>
        <w:tab/>
      </w:r>
      <w:r w:rsidRPr="006462C3">
        <w:rPr>
          <w:b/>
          <w:sz w:val="24"/>
          <w:u w:val="single"/>
          <w:lang w:val="es-HN"/>
        </w:rPr>
        <w:t xml:space="preserve"> __________________________________</w:t>
      </w:r>
    </w:p>
    <w:p w:rsidR="004B7810" w:rsidRPr="006462C3" w:rsidRDefault="004B7810" w:rsidP="004B7810">
      <w:pPr>
        <w:pStyle w:val="Textoindependiente"/>
        <w:rPr>
          <w:b/>
          <w:sz w:val="20"/>
          <w:lang w:val="es-HN"/>
        </w:rPr>
      </w:pPr>
    </w:p>
    <w:p w:rsidR="004B7810" w:rsidRPr="006462C3" w:rsidRDefault="004B7810" w:rsidP="004B7810">
      <w:pPr>
        <w:pStyle w:val="Textoindependiente"/>
        <w:spacing w:before="2"/>
        <w:rPr>
          <w:b/>
          <w:sz w:val="20"/>
          <w:lang w:val="es-HN"/>
        </w:rPr>
      </w:pPr>
    </w:p>
    <w:p w:rsidR="004B7810" w:rsidRPr="006462C3" w:rsidRDefault="004B7810" w:rsidP="004B7810">
      <w:pPr>
        <w:tabs>
          <w:tab w:val="left" w:pos="10199"/>
        </w:tabs>
        <w:spacing w:before="90"/>
        <w:ind w:left="1260"/>
        <w:rPr>
          <w:b/>
          <w:sz w:val="24"/>
          <w:lang w:val="es-HN"/>
        </w:rPr>
      </w:pPr>
      <w:r w:rsidRPr="006462C3">
        <w:rPr>
          <w:b/>
          <w:sz w:val="24"/>
          <w:lang w:val="es-HN"/>
        </w:rPr>
        <w:t xml:space="preserve">AFIANZADO/GARANTIZADO: </w:t>
      </w:r>
      <w:r w:rsidRPr="006462C3">
        <w:rPr>
          <w:b/>
          <w:spacing w:val="-6"/>
          <w:sz w:val="24"/>
          <w:lang w:val="es-HN"/>
        </w:rPr>
        <w:t xml:space="preserve"> </w:t>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8"/>
        <w:rPr>
          <w:b/>
          <w:sz w:val="15"/>
          <w:lang w:val="es-HN"/>
        </w:rPr>
      </w:pPr>
    </w:p>
    <w:p w:rsidR="004B7810" w:rsidRPr="006462C3" w:rsidRDefault="004B7810" w:rsidP="004B7810">
      <w:pPr>
        <w:tabs>
          <w:tab w:val="left" w:pos="4799"/>
          <w:tab w:val="left" w:pos="10199"/>
        </w:tabs>
        <w:spacing w:before="90"/>
        <w:ind w:left="1260"/>
        <w:rPr>
          <w:b/>
          <w:sz w:val="24"/>
          <w:lang w:val="es-HN"/>
        </w:rPr>
      </w:pPr>
      <w:proofErr w:type="spellStart"/>
      <w:r w:rsidRPr="006462C3">
        <w:rPr>
          <w:b/>
          <w:sz w:val="24"/>
          <w:lang w:val="es-HN"/>
        </w:rPr>
        <w:t>DIRECCION</w:t>
      </w:r>
      <w:proofErr w:type="spellEnd"/>
      <w:r w:rsidRPr="006462C3">
        <w:rPr>
          <w:b/>
          <w:sz w:val="24"/>
          <w:lang w:val="es-HN"/>
        </w:rPr>
        <w:t xml:space="preserve"> Y</w:t>
      </w:r>
      <w:r w:rsidRPr="006462C3">
        <w:rPr>
          <w:b/>
          <w:spacing w:val="-13"/>
          <w:sz w:val="24"/>
          <w:lang w:val="es-HN"/>
        </w:rPr>
        <w:t xml:space="preserve"> </w:t>
      </w:r>
      <w:proofErr w:type="spellStart"/>
      <w:r w:rsidRPr="006462C3">
        <w:rPr>
          <w:b/>
          <w:sz w:val="24"/>
          <w:lang w:val="es-HN"/>
        </w:rPr>
        <w:t>TELEFONO</w:t>
      </w:r>
      <w:proofErr w:type="spellEnd"/>
      <w:r w:rsidRPr="006462C3">
        <w:rPr>
          <w:b/>
          <w:sz w:val="24"/>
          <w:lang w:val="es-HN"/>
        </w:rPr>
        <w:t>:</w:t>
      </w:r>
      <w:r w:rsidRPr="006462C3">
        <w:rPr>
          <w:b/>
          <w:sz w:val="24"/>
          <w:lang w:val="es-HN"/>
        </w:rPr>
        <w:tab/>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3"/>
        <w:rPr>
          <w:b/>
          <w:sz w:val="16"/>
          <w:lang w:val="es-HN"/>
        </w:rPr>
      </w:pPr>
    </w:p>
    <w:p w:rsidR="004B7810" w:rsidRPr="006462C3" w:rsidRDefault="004B7810" w:rsidP="004B7810">
      <w:pPr>
        <w:tabs>
          <w:tab w:val="left" w:pos="9280"/>
        </w:tabs>
        <w:spacing w:before="90"/>
        <w:ind w:left="1260" w:right="998"/>
        <w:jc w:val="both"/>
        <w:rPr>
          <w:sz w:val="24"/>
          <w:lang w:val="es-HN"/>
        </w:rPr>
      </w:pPr>
      <w:r w:rsidRPr="006462C3">
        <w:rPr>
          <w:b/>
          <w:i/>
          <w:sz w:val="24"/>
          <w:lang w:val="es-HN"/>
        </w:rPr>
        <w:t xml:space="preserve">[Garantía/Fianza] </w:t>
      </w:r>
      <w:r w:rsidRPr="006462C3">
        <w:rPr>
          <w:sz w:val="24"/>
          <w:lang w:val="es-HN"/>
        </w:rPr>
        <w:t xml:space="preserve">a favor de </w:t>
      </w:r>
      <w:r w:rsidR="0086331A" w:rsidRPr="006462C3">
        <w:rPr>
          <w:i/>
          <w:sz w:val="24"/>
          <w:lang w:val="es-HN"/>
        </w:rPr>
        <w:t>[SECRETARIA DE SALUD</w:t>
      </w:r>
      <w:r w:rsidRPr="006462C3">
        <w:rPr>
          <w:i/>
          <w:sz w:val="24"/>
          <w:lang w:val="es-HN"/>
        </w:rPr>
        <w:t>]</w:t>
      </w:r>
      <w:r w:rsidRPr="006462C3">
        <w:rPr>
          <w:sz w:val="24"/>
          <w:lang w:val="es-HN"/>
        </w:rPr>
        <w:t xml:space="preserve">, para garantizar la </w:t>
      </w:r>
      <w:r w:rsidRPr="006462C3">
        <w:rPr>
          <w:b/>
          <w:sz w:val="24"/>
          <w:lang w:val="es-HN"/>
        </w:rPr>
        <w:t xml:space="preserve">calidad de obra </w:t>
      </w:r>
      <w:r w:rsidR="00B51342" w:rsidRPr="006462C3">
        <w:rPr>
          <w:sz w:val="24"/>
          <w:lang w:val="es-HN"/>
        </w:rPr>
        <w:t xml:space="preserve">del Proyecto: </w:t>
      </w:r>
      <w:r w:rsidR="005B7311" w:rsidRPr="006462C3">
        <w:rPr>
          <w:i/>
          <w:sz w:val="24"/>
          <w:lang w:val="es-HN"/>
        </w:rPr>
        <w:t>LPNC-No.-02</w:t>
      </w:r>
      <w:r w:rsidR="0086331A" w:rsidRPr="006462C3">
        <w:rPr>
          <w:i/>
          <w:sz w:val="24"/>
          <w:lang w:val="es-HN"/>
        </w:rPr>
        <w:t>-2018-UTGP-SS</w:t>
      </w:r>
      <w:r w:rsidR="00B51342" w:rsidRPr="006462C3">
        <w:rPr>
          <w:sz w:val="24"/>
          <w:lang w:val="es-HN"/>
        </w:rPr>
        <w:t xml:space="preserve">. “OBRAS DE </w:t>
      </w:r>
      <w:proofErr w:type="spellStart"/>
      <w:r w:rsidR="00B51342" w:rsidRPr="006462C3">
        <w:rPr>
          <w:sz w:val="24"/>
          <w:lang w:val="es-HN"/>
        </w:rPr>
        <w:t>CONTRPARTE</w:t>
      </w:r>
      <w:proofErr w:type="spellEnd"/>
      <w:r w:rsidR="00B51342" w:rsidRPr="006462C3">
        <w:rPr>
          <w:sz w:val="24"/>
          <w:lang w:val="es-HN"/>
        </w:rPr>
        <w:t xml:space="preserve"> PARA EL PROYECTO DE </w:t>
      </w:r>
      <w:proofErr w:type="spellStart"/>
      <w:r w:rsidR="00B51342" w:rsidRPr="006462C3">
        <w:rPr>
          <w:sz w:val="24"/>
          <w:lang w:val="es-HN"/>
        </w:rPr>
        <w:t>CONSTRUCCION</w:t>
      </w:r>
      <w:proofErr w:type="spellEnd"/>
      <w:r w:rsidR="00B51342" w:rsidRPr="006462C3">
        <w:rPr>
          <w:sz w:val="24"/>
          <w:lang w:val="es-HN"/>
        </w:rPr>
        <w:t xml:space="preserve"> HOSPITAL REGIONAL DEL SUR</w:t>
      </w:r>
      <w:proofErr w:type="gramStart"/>
      <w:r w:rsidR="00B51342" w:rsidRPr="006462C3">
        <w:rPr>
          <w:sz w:val="24"/>
          <w:lang w:val="es-HN"/>
        </w:rPr>
        <w:t xml:space="preserve">”, </w:t>
      </w:r>
      <w:r w:rsidRPr="006462C3">
        <w:rPr>
          <w:sz w:val="24"/>
          <w:lang w:val="es-HN"/>
        </w:rPr>
        <w:t xml:space="preserve"> ubicado</w:t>
      </w:r>
      <w:proofErr w:type="gramEnd"/>
      <w:r w:rsidRPr="006462C3">
        <w:rPr>
          <w:sz w:val="24"/>
          <w:lang w:val="es-HN"/>
        </w:rPr>
        <w:t xml:space="preserve"> en </w:t>
      </w:r>
      <w:r w:rsidR="005B7311" w:rsidRPr="006462C3">
        <w:rPr>
          <w:i/>
          <w:sz w:val="24"/>
          <w:lang w:val="es-HN"/>
        </w:rPr>
        <w:t>Choluteca</w:t>
      </w:r>
      <w:r w:rsidRPr="006462C3">
        <w:rPr>
          <w:sz w:val="24"/>
          <w:lang w:val="es-HN"/>
        </w:rPr>
        <w:t xml:space="preserve">. Construido/entregado por el </w:t>
      </w:r>
      <w:r w:rsidRPr="006462C3">
        <w:rPr>
          <w:i/>
          <w:sz w:val="24"/>
          <w:lang w:val="es-HN"/>
        </w:rPr>
        <w:t>[Afianzado/Garantizado]</w:t>
      </w:r>
      <w:r w:rsidRPr="006462C3">
        <w:rPr>
          <w:i/>
          <w:sz w:val="24"/>
          <w:u w:val="single"/>
          <w:lang w:val="es-HN"/>
        </w:rPr>
        <w:t xml:space="preserve"> </w:t>
      </w:r>
      <w:r w:rsidRPr="006462C3">
        <w:rPr>
          <w:i/>
          <w:sz w:val="24"/>
          <w:u w:val="single"/>
          <w:lang w:val="es-HN"/>
        </w:rPr>
        <w:tab/>
      </w:r>
      <w:r w:rsidRPr="006462C3">
        <w:rPr>
          <w:sz w:val="24"/>
          <w:lang w:val="es-HN"/>
        </w:rPr>
        <w:t>.</w:t>
      </w:r>
    </w:p>
    <w:p w:rsidR="004B7810" w:rsidRPr="006462C3" w:rsidRDefault="004B7810" w:rsidP="004B7810">
      <w:pPr>
        <w:pStyle w:val="Textoindependiente"/>
        <w:spacing w:before="4"/>
        <w:rPr>
          <w:lang w:val="es-HN"/>
        </w:rPr>
      </w:pPr>
    </w:p>
    <w:p w:rsidR="004B7810" w:rsidRPr="006462C3" w:rsidRDefault="004B7810" w:rsidP="004B7810">
      <w:pPr>
        <w:pStyle w:val="Ttulo3"/>
        <w:spacing w:before="0" w:line="274" w:lineRule="exact"/>
        <w:jc w:val="both"/>
        <w:rPr>
          <w:lang w:val="es-HN"/>
        </w:rPr>
      </w:pPr>
      <w:r w:rsidRPr="006462C3">
        <w:rPr>
          <w:lang w:val="es-HN"/>
        </w:rPr>
        <w:t>SUMA</w:t>
      </w:r>
    </w:p>
    <w:p w:rsidR="004B7810" w:rsidRPr="006462C3" w:rsidRDefault="004B7810" w:rsidP="004B7810">
      <w:pPr>
        <w:tabs>
          <w:tab w:val="left" w:pos="5507"/>
          <w:tab w:val="left" w:pos="8627"/>
        </w:tabs>
        <w:spacing w:line="274" w:lineRule="exact"/>
        <w:ind w:left="1260"/>
        <w:jc w:val="both"/>
        <w:rPr>
          <w:b/>
          <w:sz w:val="24"/>
          <w:lang w:val="es-HN"/>
        </w:rPr>
      </w:pPr>
      <w:r w:rsidRPr="006462C3">
        <w:rPr>
          <w:b/>
          <w:i/>
          <w:sz w:val="24"/>
          <w:lang w:val="es-HN"/>
        </w:rPr>
        <w:t>[AFIANZADA/</w:t>
      </w:r>
      <w:r w:rsidRPr="006462C3">
        <w:rPr>
          <w:b/>
          <w:i/>
          <w:spacing w:val="-13"/>
          <w:sz w:val="24"/>
          <w:lang w:val="es-HN"/>
        </w:rPr>
        <w:t xml:space="preserve"> </w:t>
      </w:r>
      <w:r w:rsidRPr="006462C3">
        <w:rPr>
          <w:b/>
          <w:i/>
          <w:sz w:val="24"/>
          <w:lang w:val="es-HN"/>
        </w:rPr>
        <w:t>GARANTIZADA]</w:t>
      </w:r>
      <w:r w:rsidRPr="006462C3">
        <w:rPr>
          <w:b/>
          <w:sz w:val="24"/>
          <w:lang w:val="es-HN"/>
        </w:rPr>
        <w:t>:</w:t>
      </w:r>
      <w:r w:rsidRPr="006462C3">
        <w:rPr>
          <w:b/>
          <w:sz w:val="24"/>
          <w:lang w:val="es-HN"/>
        </w:rPr>
        <w:tab/>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rPr>
          <w:b/>
          <w:sz w:val="20"/>
          <w:lang w:val="es-HN"/>
        </w:rPr>
      </w:pPr>
    </w:p>
    <w:p w:rsidR="004B7810" w:rsidRPr="006462C3" w:rsidRDefault="004B7810" w:rsidP="004B7810">
      <w:pPr>
        <w:pStyle w:val="Textoindependiente"/>
        <w:spacing w:before="7"/>
        <w:rPr>
          <w:b/>
          <w:sz w:val="20"/>
          <w:lang w:val="es-HN"/>
        </w:rPr>
      </w:pPr>
    </w:p>
    <w:p w:rsidR="004B7810" w:rsidRPr="006462C3" w:rsidRDefault="004B7810" w:rsidP="004B7810">
      <w:pPr>
        <w:tabs>
          <w:tab w:val="left" w:pos="3383"/>
          <w:tab w:val="left" w:pos="6323"/>
          <w:tab w:val="left" w:pos="9403"/>
        </w:tabs>
        <w:spacing w:before="90"/>
        <w:ind w:left="1260"/>
        <w:rPr>
          <w:b/>
          <w:sz w:val="24"/>
          <w:lang w:val="es-HN"/>
        </w:rPr>
      </w:pPr>
      <w:r w:rsidRPr="006462C3">
        <w:rPr>
          <w:b/>
          <w:sz w:val="24"/>
          <w:lang w:val="es-HN"/>
        </w:rPr>
        <w:t>VIGENCIA</w:t>
      </w:r>
      <w:r w:rsidRPr="006462C3">
        <w:rPr>
          <w:b/>
          <w:sz w:val="24"/>
          <w:lang w:val="es-HN"/>
        </w:rPr>
        <w:tab/>
        <w:t>De:</w:t>
      </w:r>
      <w:r w:rsidRPr="006462C3">
        <w:rPr>
          <w:b/>
          <w:sz w:val="24"/>
          <w:u w:val="single"/>
          <w:lang w:val="es-HN"/>
        </w:rPr>
        <w:tab/>
      </w:r>
      <w:r w:rsidRPr="006462C3">
        <w:rPr>
          <w:b/>
          <w:sz w:val="24"/>
          <w:lang w:val="es-HN"/>
        </w:rPr>
        <w:t>Hasta:</w:t>
      </w:r>
      <w:r w:rsidRPr="006462C3">
        <w:rPr>
          <w:b/>
          <w:spacing w:val="-1"/>
          <w:sz w:val="24"/>
          <w:lang w:val="es-HN"/>
        </w:rPr>
        <w:t xml:space="preserve"> </w:t>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2"/>
        <w:rPr>
          <w:b/>
          <w:sz w:val="16"/>
          <w:lang w:val="es-HN"/>
        </w:rPr>
      </w:pPr>
    </w:p>
    <w:p w:rsidR="004B7810" w:rsidRPr="006462C3" w:rsidRDefault="004B7810" w:rsidP="004B7810">
      <w:pPr>
        <w:tabs>
          <w:tab w:val="left" w:pos="4799"/>
          <w:tab w:val="left" w:pos="7919"/>
        </w:tabs>
        <w:spacing w:before="90"/>
        <w:ind w:left="1260"/>
        <w:rPr>
          <w:b/>
          <w:sz w:val="24"/>
          <w:lang w:val="es-HN"/>
        </w:rPr>
      </w:pPr>
      <w:r w:rsidRPr="006462C3">
        <w:rPr>
          <w:b/>
          <w:sz w:val="24"/>
          <w:lang w:val="es-HN"/>
        </w:rPr>
        <w:t>BENEFICIARIO:</w:t>
      </w:r>
      <w:r w:rsidRPr="006462C3">
        <w:rPr>
          <w:b/>
          <w:sz w:val="24"/>
          <w:lang w:val="es-HN"/>
        </w:rPr>
        <w:tab/>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9"/>
        <w:rPr>
          <w:b/>
          <w:sz w:val="15"/>
          <w:lang w:val="es-HN"/>
        </w:rPr>
      </w:pPr>
    </w:p>
    <w:p w:rsidR="004B7810" w:rsidRPr="006462C3" w:rsidRDefault="004B7810" w:rsidP="000D74B3">
      <w:pPr>
        <w:pStyle w:val="Textoindependiente"/>
        <w:spacing w:before="90"/>
        <w:ind w:left="1260" w:right="997"/>
        <w:jc w:val="both"/>
        <w:rPr>
          <w:lang w:val="es-HN"/>
        </w:rPr>
      </w:pPr>
      <w:r w:rsidRPr="006462C3">
        <w:rPr>
          <w:b/>
          <w:lang w:val="es-HN"/>
        </w:rPr>
        <w:t xml:space="preserve">CLAUSULA ESPECIAL OBLIGATORIA: </w:t>
      </w:r>
      <w:r w:rsidRPr="006462C3">
        <w:rPr>
          <w:spacing w:val="-3"/>
          <w:lang w:val="es-HN"/>
        </w:rPr>
        <w:t xml:space="preserve">LA </w:t>
      </w:r>
      <w:r w:rsidRPr="006462C3">
        <w:rPr>
          <w:lang w:val="es-HN"/>
        </w:rPr>
        <w:t xml:space="preserve">PRESENTE </w:t>
      </w:r>
      <w:proofErr w:type="spellStart"/>
      <w:r w:rsidRPr="006462C3">
        <w:rPr>
          <w:lang w:val="es-HN"/>
        </w:rPr>
        <w:t>GARANTIA</w:t>
      </w:r>
      <w:proofErr w:type="spellEnd"/>
      <w:r w:rsidRPr="006462C3">
        <w:rPr>
          <w:lang w:val="es-HN"/>
        </w:rPr>
        <w:t xml:space="preserve"> SERA EJECUTADA A SIMPLE </w:t>
      </w:r>
      <w:r w:rsidR="000D74B3" w:rsidRPr="006462C3">
        <w:rPr>
          <w:lang w:val="es-HN"/>
        </w:rPr>
        <w:t>REQUERIMIENTO DE LA SECRETARIA DE ESTADO EN EL DESPACHO DE SALUD, SIN MAS TRAMITE</w:t>
      </w:r>
      <w:r w:rsidRPr="006462C3">
        <w:rPr>
          <w:lang w:val="es-HN"/>
        </w:rPr>
        <w:t xml:space="preserve"> ACOMPAÑADA DE UNA </w:t>
      </w:r>
      <w:proofErr w:type="spellStart"/>
      <w:r w:rsidRPr="006462C3">
        <w:rPr>
          <w:lang w:val="es-HN"/>
        </w:rPr>
        <w:t>RESOLUCION</w:t>
      </w:r>
      <w:proofErr w:type="spellEnd"/>
      <w:r w:rsidRPr="006462C3">
        <w:rPr>
          <w:lang w:val="es-HN"/>
        </w:rPr>
        <w:t xml:space="preserve"> FIRME DE INCUMPLIMIENTO, SIN</w:t>
      </w:r>
      <w:r w:rsidR="000D74B3" w:rsidRPr="006462C3">
        <w:rPr>
          <w:lang w:val="es-HN"/>
        </w:rPr>
        <w:t xml:space="preserve"> </w:t>
      </w:r>
      <w:proofErr w:type="spellStart"/>
      <w:r w:rsidR="000D74B3" w:rsidRPr="006462C3">
        <w:rPr>
          <w:lang w:val="es-HN"/>
        </w:rPr>
        <w:t>NINGUN</w:t>
      </w:r>
      <w:proofErr w:type="spellEnd"/>
      <w:r w:rsidR="000D74B3" w:rsidRPr="006462C3">
        <w:rPr>
          <w:lang w:val="es-HN"/>
        </w:rPr>
        <w:t xml:space="preserve"> OTRO REQUISITO. </w:t>
      </w:r>
      <w:r w:rsidRPr="006462C3">
        <w:rPr>
          <w:lang w:val="es-HN"/>
        </w:rPr>
        <w:t xml:space="preserve">Las garantías o fianzas emitidas a favor del BENEFICIARIO serán solidarias, incondicionales, irrevocables y de realización automática </w:t>
      </w:r>
      <w:r w:rsidRPr="006462C3">
        <w:rPr>
          <w:b/>
          <w:u w:val="thick"/>
          <w:lang w:val="es-HN"/>
        </w:rPr>
        <w:t>y no deberán adicionarse</w:t>
      </w:r>
      <w:r w:rsidRPr="006462C3">
        <w:rPr>
          <w:b/>
          <w:lang w:val="es-HN"/>
        </w:rPr>
        <w:t xml:space="preserve"> </w:t>
      </w:r>
      <w:r w:rsidRPr="006462C3">
        <w:rPr>
          <w:b/>
          <w:u w:val="thick"/>
          <w:lang w:val="es-HN"/>
        </w:rPr>
        <w:t>cláusulas que anulen o limiten la cláusula obligatoria.</w:t>
      </w:r>
    </w:p>
    <w:p w:rsidR="004B7810" w:rsidRPr="006462C3" w:rsidRDefault="004B7810" w:rsidP="004B7810">
      <w:pPr>
        <w:pStyle w:val="Textoindependiente"/>
        <w:spacing w:before="5"/>
        <w:rPr>
          <w:b/>
          <w:sz w:val="15"/>
          <w:lang w:val="es-HN"/>
        </w:rPr>
      </w:pPr>
    </w:p>
    <w:p w:rsidR="004B7810" w:rsidRPr="006462C3" w:rsidRDefault="004B7810" w:rsidP="004B7810">
      <w:pPr>
        <w:pStyle w:val="Textoindependiente"/>
        <w:tabs>
          <w:tab w:val="left" w:pos="9472"/>
        </w:tabs>
        <w:spacing w:before="90"/>
        <w:ind w:left="1260"/>
        <w:rPr>
          <w:lang w:val="es-HN"/>
        </w:rPr>
      </w:pPr>
      <w:r w:rsidRPr="006462C3">
        <w:rPr>
          <w:lang w:val="es-HN"/>
        </w:rPr>
        <w:t>En</w:t>
      </w:r>
      <w:r w:rsidRPr="006462C3">
        <w:rPr>
          <w:spacing w:val="25"/>
          <w:lang w:val="es-HN"/>
        </w:rPr>
        <w:t xml:space="preserve"> </w:t>
      </w:r>
      <w:r w:rsidRPr="006462C3">
        <w:rPr>
          <w:lang w:val="es-HN"/>
        </w:rPr>
        <w:t>fe</w:t>
      </w:r>
      <w:r w:rsidRPr="006462C3">
        <w:rPr>
          <w:spacing w:val="23"/>
          <w:lang w:val="es-HN"/>
        </w:rPr>
        <w:t xml:space="preserve"> </w:t>
      </w:r>
      <w:r w:rsidRPr="006462C3">
        <w:rPr>
          <w:lang w:val="es-HN"/>
        </w:rPr>
        <w:t>de</w:t>
      </w:r>
      <w:r w:rsidRPr="006462C3">
        <w:rPr>
          <w:spacing w:val="23"/>
          <w:lang w:val="es-HN"/>
        </w:rPr>
        <w:t xml:space="preserve"> </w:t>
      </w:r>
      <w:r w:rsidRPr="006462C3">
        <w:rPr>
          <w:lang w:val="es-HN"/>
        </w:rPr>
        <w:t>lo</w:t>
      </w:r>
      <w:r w:rsidRPr="006462C3">
        <w:rPr>
          <w:spacing w:val="25"/>
          <w:lang w:val="es-HN"/>
        </w:rPr>
        <w:t xml:space="preserve"> </w:t>
      </w:r>
      <w:r w:rsidRPr="006462C3">
        <w:rPr>
          <w:lang w:val="es-HN"/>
        </w:rPr>
        <w:t>cual,</w:t>
      </w:r>
      <w:r w:rsidRPr="006462C3">
        <w:rPr>
          <w:spacing w:val="25"/>
          <w:lang w:val="es-HN"/>
        </w:rPr>
        <w:t xml:space="preserve"> </w:t>
      </w:r>
      <w:r w:rsidRPr="006462C3">
        <w:rPr>
          <w:lang w:val="es-HN"/>
        </w:rPr>
        <w:t>se</w:t>
      </w:r>
      <w:r w:rsidRPr="006462C3">
        <w:rPr>
          <w:spacing w:val="23"/>
          <w:lang w:val="es-HN"/>
        </w:rPr>
        <w:t xml:space="preserve"> </w:t>
      </w:r>
      <w:r w:rsidRPr="006462C3">
        <w:rPr>
          <w:lang w:val="es-HN"/>
        </w:rPr>
        <w:t>emite</w:t>
      </w:r>
      <w:r w:rsidRPr="006462C3">
        <w:rPr>
          <w:spacing w:val="23"/>
          <w:lang w:val="es-HN"/>
        </w:rPr>
        <w:t xml:space="preserve"> </w:t>
      </w:r>
      <w:r w:rsidRPr="006462C3">
        <w:rPr>
          <w:lang w:val="es-HN"/>
        </w:rPr>
        <w:t>la</w:t>
      </w:r>
      <w:r w:rsidRPr="006462C3">
        <w:rPr>
          <w:spacing w:val="23"/>
          <w:lang w:val="es-HN"/>
        </w:rPr>
        <w:t xml:space="preserve"> </w:t>
      </w:r>
      <w:r w:rsidRPr="006462C3">
        <w:rPr>
          <w:lang w:val="es-HN"/>
        </w:rPr>
        <w:t>presente</w:t>
      </w:r>
      <w:r w:rsidRPr="006462C3">
        <w:rPr>
          <w:spacing w:val="23"/>
          <w:lang w:val="es-HN"/>
        </w:rPr>
        <w:t xml:space="preserve"> </w:t>
      </w:r>
      <w:r w:rsidRPr="006462C3">
        <w:rPr>
          <w:i/>
          <w:lang w:val="es-HN"/>
        </w:rPr>
        <w:t>[Fianza/Garantía]</w:t>
      </w:r>
      <w:r w:rsidRPr="006462C3">
        <w:rPr>
          <w:lang w:val="es-HN"/>
        </w:rPr>
        <w:t>,</w:t>
      </w:r>
      <w:r w:rsidRPr="006462C3">
        <w:rPr>
          <w:spacing w:val="25"/>
          <w:lang w:val="es-HN"/>
        </w:rPr>
        <w:t xml:space="preserve"> </w:t>
      </w:r>
      <w:r w:rsidRPr="006462C3">
        <w:rPr>
          <w:lang w:val="es-HN"/>
        </w:rPr>
        <w:t>en</w:t>
      </w:r>
      <w:r w:rsidRPr="006462C3">
        <w:rPr>
          <w:spacing w:val="25"/>
          <w:lang w:val="es-HN"/>
        </w:rPr>
        <w:t xml:space="preserve"> </w:t>
      </w:r>
      <w:r w:rsidRPr="006462C3">
        <w:rPr>
          <w:lang w:val="es-HN"/>
        </w:rPr>
        <w:t>la</w:t>
      </w:r>
      <w:r w:rsidRPr="006462C3">
        <w:rPr>
          <w:spacing w:val="23"/>
          <w:lang w:val="es-HN"/>
        </w:rPr>
        <w:t xml:space="preserve"> </w:t>
      </w:r>
      <w:r w:rsidRPr="006462C3">
        <w:rPr>
          <w:lang w:val="es-HN"/>
        </w:rPr>
        <w:t>ciudad</w:t>
      </w:r>
      <w:r w:rsidRPr="006462C3">
        <w:rPr>
          <w:spacing w:val="25"/>
          <w:lang w:val="es-HN"/>
        </w:rPr>
        <w:t xml:space="preserve"> </w:t>
      </w:r>
      <w:r w:rsidRPr="006462C3">
        <w:rPr>
          <w:lang w:val="es-HN"/>
        </w:rPr>
        <w:t>de</w:t>
      </w:r>
      <w:r w:rsidRPr="006462C3">
        <w:rPr>
          <w:u w:val="single"/>
          <w:lang w:val="es-HN"/>
        </w:rPr>
        <w:t xml:space="preserve"> </w:t>
      </w:r>
      <w:r w:rsidRPr="006462C3">
        <w:rPr>
          <w:u w:val="single"/>
          <w:lang w:val="es-HN"/>
        </w:rPr>
        <w:tab/>
      </w:r>
      <w:r w:rsidRPr="006462C3">
        <w:rPr>
          <w:lang w:val="es-HN"/>
        </w:rPr>
        <w:t>,</w:t>
      </w:r>
      <w:r w:rsidRPr="006462C3">
        <w:rPr>
          <w:spacing w:val="25"/>
          <w:lang w:val="es-HN"/>
        </w:rPr>
        <w:t xml:space="preserve"> </w:t>
      </w:r>
      <w:r w:rsidRPr="006462C3">
        <w:rPr>
          <w:lang w:val="es-HN"/>
        </w:rPr>
        <w:t>Municipio</w:t>
      </w:r>
    </w:p>
    <w:p w:rsidR="004B7810" w:rsidRPr="006462C3" w:rsidRDefault="004B7810" w:rsidP="004B7810">
      <w:pPr>
        <w:pStyle w:val="Textoindependiente"/>
        <w:tabs>
          <w:tab w:val="left" w:pos="2219"/>
          <w:tab w:val="left" w:pos="3746"/>
          <w:tab w:val="left" w:pos="5731"/>
          <w:tab w:val="left" w:pos="8111"/>
        </w:tabs>
        <w:spacing w:before="1"/>
        <w:ind w:left="1260"/>
        <w:rPr>
          <w:lang w:val="es-HN"/>
        </w:rPr>
      </w:pPr>
      <w:r w:rsidRPr="006462C3">
        <w:rPr>
          <w:u w:val="single"/>
          <w:lang w:val="es-HN"/>
        </w:rPr>
        <w:t xml:space="preserve"> </w:t>
      </w:r>
      <w:r w:rsidRPr="006462C3">
        <w:rPr>
          <w:u w:val="single"/>
          <w:lang w:val="es-HN"/>
        </w:rPr>
        <w:tab/>
      </w:r>
      <w:r w:rsidRPr="006462C3">
        <w:rPr>
          <w:lang w:val="es-HN"/>
        </w:rPr>
        <w:t>,</w:t>
      </w:r>
      <w:r w:rsidRPr="006462C3">
        <w:rPr>
          <w:spacing w:val="-1"/>
          <w:lang w:val="es-HN"/>
        </w:rPr>
        <w:t xml:space="preserve"> </w:t>
      </w:r>
      <w:r w:rsidRPr="006462C3">
        <w:rPr>
          <w:lang w:val="es-HN"/>
        </w:rPr>
        <w:t>a</w:t>
      </w:r>
      <w:r w:rsidRPr="006462C3">
        <w:rPr>
          <w:spacing w:val="-2"/>
          <w:lang w:val="es-HN"/>
        </w:rPr>
        <w:t xml:space="preserve"> </w:t>
      </w:r>
      <w:r w:rsidRPr="006462C3">
        <w:rPr>
          <w:lang w:val="es-HN"/>
        </w:rPr>
        <w:t>los</w:t>
      </w:r>
      <w:r w:rsidRPr="006462C3">
        <w:rPr>
          <w:u w:val="single"/>
          <w:lang w:val="es-HN"/>
        </w:rPr>
        <w:tab/>
      </w:r>
      <w:r w:rsidRPr="006462C3">
        <w:rPr>
          <w:lang w:val="es-HN"/>
        </w:rPr>
        <w:t>del</w:t>
      </w:r>
      <w:r w:rsidRPr="006462C3">
        <w:rPr>
          <w:spacing w:val="-1"/>
          <w:lang w:val="es-HN"/>
        </w:rPr>
        <w:t xml:space="preserve"> </w:t>
      </w:r>
      <w:r w:rsidRPr="006462C3">
        <w:rPr>
          <w:lang w:val="es-HN"/>
        </w:rPr>
        <w:t>mes</w:t>
      </w:r>
      <w:r w:rsidRPr="006462C3">
        <w:rPr>
          <w:spacing w:val="-1"/>
          <w:lang w:val="es-HN"/>
        </w:rPr>
        <w:t xml:space="preserve"> </w:t>
      </w:r>
      <w:r w:rsidRPr="006462C3">
        <w:rPr>
          <w:lang w:val="es-HN"/>
        </w:rPr>
        <w:t>de</w:t>
      </w:r>
      <w:r w:rsidRPr="006462C3">
        <w:rPr>
          <w:u w:val="single"/>
          <w:lang w:val="es-HN"/>
        </w:rPr>
        <w:tab/>
      </w:r>
      <w:r w:rsidRPr="006462C3">
        <w:rPr>
          <w:lang w:val="es-HN"/>
        </w:rPr>
        <w:t>del</w:t>
      </w:r>
      <w:r w:rsidRPr="006462C3">
        <w:rPr>
          <w:spacing w:val="-1"/>
          <w:lang w:val="es-HN"/>
        </w:rPr>
        <w:t xml:space="preserve"> </w:t>
      </w:r>
      <w:r w:rsidRPr="006462C3">
        <w:rPr>
          <w:lang w:val="es-HN"/>
        </w:rPr>
        <w:t>año</w:t>
      </w:r>
      <w:r w:rsidRPr="006462C3">
        <w:rPr>
          <w:u w:val="single"/>
          <w:lang w:val="es-HN"/>
        </w:rPr>
        <w:t xml:space="preserve"> </w:t>
      </w:r>
      <w:r w:rsidRPr="006462C3">
        <w:rPr>
          <w:u w:val="single"/>
          <w:lang w:val="es-HN"/>
        </w:rPr>
        <w:tab/>
      </w:r>
      <w:r w:rsidRPr="006462C3">
        <w:rPr>
          <w:lang w:val="es-HN"/>
        </w:rPr>
        <w:t>.</w:t>
      </w:r>
    </w:p>
    <w:p w:rsidR="004B7810" w:rsidRPr="006462C3" w:rsidRDefault="004B7810" w:rsidP="004B7810">
      <w:pPr>
        <w:pStyle w:val="Textoindependiente"/>
        <w:rPr>
          <w:sz w:val="26"/>
          <w:lang w:val="es-HN"/>
        </w:rPr>
      </w:pPr>
    </w:p>
    <w:p w:rsidR="004B7810" w:rsidRPr="006462C3" w:rsidRDefault="004B7810" w:rsidP="004B7810">
      <w:pPr>
        <w:pStyle w:val="Textoindependiente"/>
        <w:spacing w:before="4"/>
        <w:rPr>
          <w:sz w:val="22"/>
          <w:lang w:val="es-HN"/>
        </w:rPr>
      </w:pPr>
    </w:p>
    <w:p w:rsidR="004B7810" w:rsidRPr="006462C3" w:rsidRDefault="004B7810" w:rsidP="004B7810">
      <w:pPr>
        <w:pStyle w:val="Ttulo3"/>
        <w:spacing w:before="0"/>
        <w:ind w:left="390" w:right="1310"/>
        <w:jc w:val="center"/>
        <w:rPr>
          <w:lang w:val="es-HN"/>
        </w:rPr>
      </w:pPr>
      <w:r w:rsidRPr="006462C3">
        <w:rPr>
          <w:lang w:val="es-HN"/>
        </w:rPr>
        <w:t>FIRMA AUTORIZADA</w:t>
      </w:r>
    </w:p>
    <w:p w:rsidR="004B7810" w:rsidRPr="006462C3" w:rsidRDefault="004B7810" w:rsidP="004B7810">
      <w:pPr>
        <w:jc w:val="center"/>
        <w:rPr>
          <w:lang w:val="es-HN"/>
        </w:rPr>
        <w:sectPr w:rsidR="004B7810" w:rsidRPr="006462C3">
          <w:headerReference w:type="default" r:id="rId31"/>
          <w:pgSz w:w="12240" w:h="15840"/>
          <w:pgMar w:top="940" w:right="440" w:bottom="280" w:left="180" w:header="722" w:footer="0" w:gutter="0"/>
          <w:pgNumType w:start="71"/>
          <w:cols w:space="720"/>
        </w:sectPr>
      </w:pPr>
    </w:p>
    <w:p w:rsidR="004B7810" w:rsidRPr="006462C3" w:rsidRDefault="004B7810" w:rsidP="004B7810">
      <w:pPr>
        <w:pStyle w:val="Textoindependiente"/>
        <w:rPr>
          <w:b/>
          <w:sz w:val="20"/>
          <w:lang w:val="es-HN"/>
        </w:rPr>
      </w:pPr>
    </w:p>
    <w:p w:rsidR="004B7810" w:rsidRPr="006462C3" w:rsidRDefault="004B7810" w:rsidP="004B7810">
      <w:pPr>
        <w:pStyle w:val="Textoindependiente"/>
        <w:spacing w:before="8"/>
        <w:rPr>
          <w:b/>
          <w:sz w:val="25"/>
          <w:lang w:val="es-HN"/>
        </w:rPr>
      </w:pPr>
    </w:p>
    <w:p w:rsidR="004B7810" w:rsidRPr="006462C3" w:rsidRDefault="004B7810" w:rsidP="004B7810">
      <w:pPr>
        <w:spacing w:before="89"/>
        <w:ind w:left="1569" w:right="1310"/>
        <w:jc w:val="center"/>
        <w:rPr>
          <w:b/>
          <w:sz w:val="28"/>
          <w:lang w:val="es-HN"/>
        </w:rPr>
      </w:pPr>
      <w:bookmarkStart w:id="437" w:name="Garantía_por_Pago_de_Anticipo"/>
      <w:bookmarkStart w:id="438" w:name="_bookmark205"/>
      <w:bookmarkEnd w:id="437"/>
      <w:bookmarkEnd w:id="438"/>
      <w:r w:rsidRPr="006462C3">
        <w:rPr>
          <w:b/>
          <w:sz w:val="28"/>
          <w:lang w:val="es-HN"/>
        </w:rPr>
        <w:t>Garantía por Pago de Anticipo</w:t>
      </w:r>
    </w:p>
    <w:p w:rsidR="004B7810" w:rsidRPr="006462C3" w:rsidRDefault="004B7810" w:rsidP="004B7810">
      <w:pPr>
        <w:pStyle w:val="Textoindependiente"/>
        <w:spacing w:before="2"/>
        <w:rPr>
          <w:b/>
          <w:sz w:val="41"/>
          <w:lang w:val="es-HN"/>
        </w:rPr>
      </w:pPr>
    </w:p>
    <w:p w:rsidR="004B7810" w:rsidRPr="006462C3" w:rsidRDefault="004B7810" w:rsidP="004B7810">
      <w:pPr>
        <w:ind w:left="1567" w:right="1310"/>
        <w:jc w:val="center"/>
        <w:rPr>
          <w:b/>
          <w:sz w:val="24"/>
          <w:lang w:val="es-HN"/>
        </w:rPr>
      </w:pPr>
      <w:r w:rsidRPr="006462C3">
        <w:rPr>
          <w:b/>
          <w:sz w:val="24"/>
          <w:u w:val="thick"/>
          <w:lang w:val="es-HN"/>
        </w:rPr>
        <w:t xml:space="preserve">FORMATO </w:t>
      </w:r>
      <w:r w:rsidRPr="006462C3">
        <w:rPr>
          <w:b/>
          <w:i/>
          <w:sz w:val="24"/>
          <w:u w:val="thick"/>
          <w:lang w:val="es-HN"/>
        </w:rPr>
        <w:t>[</w:t>
      </w:r>
      <w:proofErr w:type="spellStart"/>
      <w:r w:rsidRPr="006462C3">
        <w:rPr>
          <w:b/>
          <w:i/>
          <w:sz w:val="24"/>
          <w:u w:val="thick"/>
          <w:lang w:val="es-HN"/>
        </w:rPr>
        <w:t>GARANTIA</w:t>
      </w:r>
      <w:proofErr w:type="spellEnd"/>
      <w:r w:rsidRPr="006462C3">
        <w:rPr>
          <w:b/>
          <w:i/>
          <w:sz w:val="24"/>
          <w:u w:val="thick"/>
          <w:lang w:val="es-HN"/>
        </w:rPr>
        <w:t xml:space="preserve">/FIANZA] </w:t>
      </w:r>
      <w:r w:rsidRPr="006462C3">
        <w:rPr>
          <w:b/>
          <w:sz w:val="24"/>
          <w:u w:val="thick"/>
          <w:lang w:val="es-HN"/>
        </w:rPr>
        <w:t>POR ANTICIPO</w:t>
      </w:r>
    </w:p>
    <w:p w:rsidR="004B7810" w:rsidRPr="006462C3" w:rsidRDefault="004B7810" w:rsidP="004B7810">
      <w:pPr>
        <w:ind w:left="1570" w:right="1310"/>
        <w:jc w:val="center"/>
        <w:rPr>
          <w:b/>
          <w:i/>
          <w:sz w:val="24"/>
          <w:lang w:val="es-HN"/>
        </w:rPr>
      </w:pPr>
      <w:r w:rsidRPr="006462C3">
        <w:rPr>
          <w:b/>
          <w:i/>
          <w:sz w:val="24"/>
          <w:lang w:val="es-HN"/>
        </w:rPr>
        <w:t>[NOMBRE DE ASEGURADORA/BANCO]</w:t>
      </w:r>
    </w:p>
    <w:p w:rsidR="004B7810" w:rsidRPr="006462C3" w:rsidRDefault="004B7810" w:rsidP="004B7810">
      <w:pPr>
        <w:pStyle w:val="Textoindependiente"/>
        <w:rPr>
          <w:b/>
          <w:i/>
          <w:lang w:val="es-HN"/>
        </w:rPr>
      </w:pPr>
    </w:p>
    <w:p w:rsidR="004B7810" w:rsidRPr="006462C3" w:rsidRDefault="004B7810" w:rsidP="004B7810">
      <w:pPr>
        <w:spacing w:line="274" w:lineRule="exact"/>
        <w:ind w:left="1259"/>
        <w:rPr>
          <w:b/>
          <w:i/>
          <w:sz w:val="24"/>
          <w:lang w:val="es-HN"/>
        </w:rPr>
      </w:pPr>
      <w:r w:rsidRPr="006462C3">
        <w:rPr>
          <w:b/>
          <w:i/>
          <w:sz w:val="24"/>
          <w:lang w:val="es-HN"/>
        </w:rPr>
        <w:t>[</w:t>
      </w:r>
      <w:proofErr w:type="spellStart"/>
      <w:r w:rsidRPr="006462C3">
        <w:rPr>
          <w:b/>
          <w:i/>
          <w:sz w:val="24"/>
          <w:lang w:val="es-HN"/>
        </w:rPr>
        <w:t>GARANTIA</w:t>
      </w:r>
      <w:proofErr w:type="spellEnd"/>
      <w:r w:rsidRPr="006462C3">
        <w:rPr>
          <w:b/>
          <w:i/>
          <w:sz w:val="24"/>
          <w:lang w:val="es-HN"/>
        </w:rPr>
        <w:t xml:space="preserve"> / FIANZA]</w:t>
      </w:r>
    </w:p>
    <w:p w:rsidR="004B7810" w:rsidRPr="006462C3" w:rsidRDefault="004B7810" w:rsidP="004B7810">
      <w:pPr>
        <w:tabs>
          <w:tab w:val="left" w:pos="7883"/>
        </w:tabs>
        <w:spacing w:line="274" w:lineRule="exact"/>
        <w:ind w:left="1320"/>
        <w:rPr>
          <w:b/>
          <w:sz w:val="24"/>
          <w:lang w:val="es-HN"/>
        </w:rPr>
      </w:pPr>
      <w:r w:rsidRPr="006462C3">
        <w:rPr>
          <w:b/>
          <w:sz w:val="24"/>
          <w:lang w:val="es-HN"/>
        </w:rPr>
        <w:t>DE ANTICIPO</w:t>
      </w:r>
      <w:r w:rsidRPr="006462C3">
        <w:rPr>
          <w:b/>
          <w:spacing w:val="-7"/>
          <w:sz w:val="24"/>
          <w:lang w:val="es-HN"/>
        </w:rPr>
        <w:t xml:space="preserve"> </w:t>
      </w:r>
      <w:proofErr w:type="spellStart"/>
      <w:r w:rsidRPr="006462C3">
        <w:rPr>
          <w:b/>
          <w:sz w:val="24"/>
          <w:lang w:val="es-HN"/>
        </w:rPr>
        <w:t>Nº</w:t>
      </w:r>
      <w:proofErr w:type="spellEnd"/>
      <w:r w:rsidRPr="006462C3">
        <w:rPr>
          <w:b/>
          <w:sz w:val="24"/>
          <w:lang w:val="es-HN"/>
        </w:rPr>
        <w:t xml:space="preserve">: </w:t>
      </w:r>
      <w:r w:rsidRPr="006462C3">
        <w:rPr>
          <w:b/>
          <w:spacing w:val="17"/>
          <w:sz w:val="24"/>
          <w:lang w:val="es-HN"/>
        </w:rPr>
        <w:t xml:space="preserve"> </w:t>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7"/>
        <w:rPr>
          <w:b/>
          <w:sz w:val="16"/>
          <w:lang w:val="es-HN"/>
        </w:rPr>
      </w:pPr>
    </w:p>
    <w:p w:rsidR="004B7810" w:rsidRPr="006462C3" w:rsidRDefault="004B7810" w:rsidP="004B7810">
      <w:pPr>
        <w:tabs>
          <w:tab w:val="left" w:pos="8260"/>
        </w:tabs>
        <w:spacing w:before="90"/>
        <w:ind w:left="1259"/>
        <w:rPr>
          <w:b/>
          <w:sz w:val="24"/>
          <w:lang w:val="es-HN"/>
        </w:rPr>
      </w:pPr>
      <w:r w:rsidRPr="006462C3">
        <w:rPr>
          <w:b/>
          <w:sz w:val="24"/>
          <w:lang w:val="es-HN"/>
        </w:rPr>
        <w:t>FECHA DE</w:t>
      </w:r>
      <w:r w:rsidRPr="006462C3">
        <w:rPr>
          <w:b/>
          <w:spacing w:val="-9"/>
          <w:sz w:val="24"/>
          <w:lang w:val="es-HN"/>
        </w:rPr>
        <w:t xml:space="preserve"> </w:t>
      </w:r>
      <w:proofErr w:type="spellStart"/>
      <w:r w:rsidRPr="006462C3">
        <w:rPr>
          <w:b/>
          <w:sz w:val="24"/>
          <w:lang w:val="es-HN"/>
        </w:rPr>
        <w:t>EMISION</w:t>
      </w:r>
      <w:proofErr w:type="spellEnd"/>
      <w:r w:rsidRPr="006462C3">
        <w:rPr>
          <w:b/>
          <w:sz w:val="24"/>
          <w:lang w:val="es-HN"/>
        </w:rPr>
        <w:t xml:space="preserve">:  </w:t>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2"/>
        <w:rPr>
          <w:b/>
          <w:sz w:val="16"/>
          <w:lang w:val="es-HN"/>
        </w:rPr>
      </w:pPr>
    </w:p>
    <w:p w:rsidR="004B7810" w:rsidRPr="006462C3" w:rsidRDefault="004B7810" w:rsidP="004B7810">
      <w:pPr>
        <w:tabs>
          <w:tab w:val="left" w:pos="10019"/>
        </w:tabs>
        <w:spacing w:before="90"/>
        <w:ind w:left="1259"/>
        <w:rPr>
          <w:b/>
          <w:sz w:val="24"/>
          <w:lang w:val="es-HN"/>
        </w:rPr>
      </w:pPr>
      <w:r w:rsidRPr="006462C3">
        <w:rPr>
          <w:b/>
          <w:sz w:val="24"/>
          <w:lang w:val="es-HN"/>
        </w:rPr>
        <w:t xml:space="preserve">AFIANZADO/GARANTIZADO:  </w:t>
      </w:r>
      <w:r w:rsidRPr="006462C3">
        <w:rPr>
          <w:b/>
          <w:spacing w:val="-6"/>
          <w:sz w:val="24"/>
          <w:lang w:val="es-HN"/>
        </w:rPr>
        <w:t xml:space="preserve"> </w:t>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9"/>
        <w:rPr>
          <w:b/>
          <w:sz w:val="15"/>
          <w:lang w:val="es-HN"/>
        </w:rPr>
      </w:pPr>
    </w:p>
    <w:p w:rsidR="004B7810" w:rsidRPr="006462C3" w:rsidRDefault="004B7810" w:rsidP="004B7810">
      <w:pPr>
        <w:tabs>
          <w:tab w:val="left" w:pos="4799"/>
          <w:tab w:val="left" w:pos="9959"/>
        </w:tabs>
        <w:spacing w:before="90"/>
        <w:ind w:left="1259"/>
        <w:rPr>
          <w:b/>
          <w:sz w:val="24"/>
          <w:lang w:val="es-HN"/>
        </w:rPr>
      </w:pPr>
      <w:proofErr w:type="spellStart"/>
      <w:r w:rsidRPr="006462C3">
        <w:rPr>
          <w:b/>
          <w:sz w:val="24"/>
          <w:lang w:val="es-HN"/>
        </w:rPr>
        <w:t>DIRECCION</w:t>
      </w:r>
      <w:proofErr w:type="spellEnd"/>
      <w:r w:rsidRPr="006462C3">
        <w:rPr>
          <w:b/>
          <w:sz w:val="24"/>
          <w:lang w:val="es-HN"/>
        </w:rPr>
        <w:t xml:space="preserve"> Y</w:t>
      </w:r>
      <w:r w:rsidRPr="006462C3">
        <w:rPr>
          <w:b/>
          <w:spacing w:val="-13"/>
          <w:sz w:val="24"/>
          <w:lang w:val="es-HN"/>
        </w:rPr>
        <w:t xml:space="preserve"> </w:t>
      </w:r>
      <w:proofErr w:type="spellStart"/>
      <w:r w:rsidRPr="006462C3">
        <w:rPr>
          <w:b/>
          <w:sz w:val="24"/>
          <w:lang w:val="es-HN"/>
        </w:rPr>
        <w:t>TELEFONO</w:t>
      </w:r>
      <w:proofErr w:type="spellEnd"/>
      <w:r w:rsidRPr="006462C3">
        <w:rPr>
          <w:b/>
          <w:sz w:val="24"/>
          <w:lang w:val="es-HN"/>
        </w:rPr>
        <w:t>:</w:t>
      </w:r>
      <w:r w:rsidRPr="006462C3">
        <w:rPr>
          <w:b/>
          <w:sz w:val="24"/>
          <w:lang w:val="es-HN"/>
        </w:rPr>
        <w:tab/>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2"/>
        <w:rPr>
          <w:b/>
          <w:sz w:val="16"/>
          <w:lang w:val="es-HN"/>
        </w:rPr>
      </w:pPr>
    </w:p>
    <w:p w:rsidR="004B7810" w:rsidRPr="006462C3" w:rsidRDefault="004B7810" w:rsidP="00B51342">
      <w:pPr>
        <w:tabs>
          <w:tab w:val="left" w:pos="6895"/>
          <w:tab w:val="left" w:pos="10513"/>
        </w:tabs>
        <w:spacing w:before="90"/>
        <w:ind w:left="1259" w:right="997"/>
        <w:jc w:val="both"/>
        <w:rPr>
          <w:sz w:val="24"/>
          <w:u w:val="single"/>
          <w:lang w:val="es-HN"/>
        </w:rPr>
      </w:pPr>
      <w:r w:rsidRPr="006462C3">
        <w:rPr>
          <w:b/>
          <w:i/>
          <w:sz w:val="24"/>
          <w:lang w:val="es-HN"/>
        </w:rPr>
        <w:t xml:space="preserve">[Garantía/Fianza] </w:t>
      </w:r>
      <w:r w:rsidRPr="006462C3">
        <w:rPr>
          <w:sz w:val="24"/>
          <w:lang w:val="es-HN"/>
        </w:rPr>
        <w:t xml:space="preserve">a favor de </w:t>
      </w:r>
      <w:r w:rsidR="0086331A" w:rsidRPr="006462C3">
        <w:rPr>
          <w:i/>
          <w:sz w:val="24"/>
          <w:lang w:val="es-HN"/>
        </w:rPr>
        <w:t>[SECRETARIA DE SALUD</w:t>
      </w:r>
      <w:r w:rsidRPr="006462C3">
        <w:rPr>
          <w:i/>
          <w:sz w:val="24"/>
          <w:lang w:val="es-HN"/>
        </w:rPr>
        <w:t>]</w:t>
      </w:r>
      <w:r w:rsidRPr="006462C3">
        <w:rPr>
          <w:sz w:val="24"/>
          <w:lang w:val="es-HN"/>
        </w:rPr>
        <w:t xml:space="preserve">, para garantizar que el Afianzado/Garantizado, invertirá el monto del </w:t>
      </w:r>
      <w:r w:rsidRPr="006462C3">
        <w:rPr>
          <w:b/>
          <w:sz w:val="24"/>
          <w:lang w:val="es-HN"/>
        </w:rPr>
        <w:t xml:space="preserve">ANTICIPO </w:t>
      </w:r>
      <w:r w:rsidRPr="006462C3">
        <w:rPr>
          <w:sz w:val="24"/>
          <w:lang w:val="es-HN"/>
        </w:rPr>
        <w:t xml:space="preserve">recibido del Beneficiario, de conformidad con los términos del contrato firmado al efecto entre el </w:t>
      </w:r>
      <w:proofErr w:type="gramStart"/>
      <w:r w:rsidRPr="006462C3">
        <w:rPr>
          <w:sz w:val="24"/>
          <w:lang w:val="es-HN"/>
        </w:rPr>
        <w:t xml:space="preserve">Afianzado </w:t>
      </w:r>
      <w:r w:rsidRPr="006462C3">
        <w:rPr>
          <w:spacing w:val="13"/>
          <w:sz w:val="24"/>
          <w:lang w:val="es-HN"/>
        </w:rPr>
        <w:t xml:space="preserve"> </w:t>
      </w:r>
      <w:r w:rsidRPr="006462C3">
        <w:rPr>
          <w:sz w:val="24"/>
          <w:lang w:val="es-HN"/>
        </w:rPr>
        <w:t>y</w:t>
      </w:r>
      <w:proofErr w:type="gramEnd"/>
      <w:r w:rsidRPr="006462C3">
        <w:rPr>
          <w:sz w:val="24"/>
          <w:lang w:val="es-HN"/>
        </w:rPr>
        <w:t xml:space="preserve"> </w:t>
      </w:r>
      <w:r w:rsidRPr="006462C3">
        <w:rPr>
          <w:spacing w:val="10"/>
          <w:sz w:val="24"/>
          <w:lang w:val="es-HN"/>
        </w:rPr>
        <w:t xml:space="preserve"> </w:t>
      </w:r>
      <w:r w:rsidRPr="006462C3">
        <w:rPr>
          <w:sz w:val="24"/>
          <w:lang w:val="es-HN"/>
        </w:rPr>
        <w:t xml:space="preserve">el </w:t>
      </w:r>
      <w:r w:rsidRPr="006462C3">
        <w:rPr>
          <w:spacing w:val="11"/>
          <w:sz w:val="24"/>
          <w:lang w:val="es-HN"/>
        </w:rPr>
        <w:t xml:space="preserve"> </w:t>
      </w:r>
      <w:r w:rsidRPr="006462C3">
        <w:rPr>
          <w:sz w:val="24"/>
          <w:lang w:val="es-HN"/>
        </w:rPr>
        <w:t xml:space="preserve">Beneficiario, </w:t>
      </w:r>
      <w:r w:rsidRPr="006462C3">
        <w:rPr>
          <w:spacing w:val="11"/>
          <w:sz w:val="24"/>
          <w:lang w:val="es-HN"/>
        </w:rPr>
        <w:t xml:space="preserve"> </w:t>
      </w:r>
      <w:r w:rsidRPr="006462C3">
        <w:rPr>
          <w:sz w:val="24"/>
          <w:lang w:val="es-HN"/>
        </w:rPr>
        <w:t xml:space="preserve">para </w:t>
      </w:r>
      <w:r w:rsidRPr="006462C3">
        <w:rPr>
          <w:spacing w:val="10"/>
          <w:sz w:val="24"/>
          <w:lang w:val="es-HN"/>
        </w:rPr>
        <w:t xml:space="preserve"> </w:t>
      </w:r>
      <w:r w:rsidRPr="006462C3">
        <w:rPr>
          <w:sz w:val="24"/>
          <w:lang w:val="es-HN"/>
        </w:rPr>
        <w:t xml:space="preserve">la </w:t>
      </w:r>
      <w:r w:rsidRPr="006462C3">
        <w:rPr>
          <w:spacing w:val="10"/>
          <w:sz w:val="24"/>
          <w:lang w:val="es-HN"/>
        </w:rPr>
        <w:t xml:space="preserve"> </w:t>
      </w:r>
      <w:r w:rsidRPr="006462C3">
        <w:rPr>
          <w:sz w:val="24"/>
          <w:lang w:val="es-HN"/>
        </w:rPr>
        <w:t xml:space="preserve">Ejecución </w:t>
      </w:r>
      <w:r w:rsidRPr="006462C3">
        <w:rPr>
          <w:spacing w:val="11"/>
          <w:sz w:val="24"/>
          <w:lang w:val="es-HN"/>
        </w:rPr>
        <w:t xml:space="preserve"> </w:t>
      </w:r>
      <w:r w:rsidRPr="006462C3">
        <w:rPr>
          <w:sz w:val="24"/>
          <w:lang w:val="es-HN"/>
        </w:rPr>
        <w:t xml:space="preserve">del </w:t>
      </w:r>
      <w:r w:rsidRPr="006462C3">
        <w:rPr>
          <w:spacing w:val="11"/>
          <w:sz w:val="24"/>
          <w:lang w:val="es-HN"/>
        </w:rPr>
        <w:t xml:space="preserve"> </w:t>
      </w:r>
      <w:r w:rsidRPr="006462C3">
        <w:rPr>
          <w:sz w:val="24"/>
          <w:lang w:val="es-HN"/>
        </w:rPr>
        <w:t>Proyecto:</w:t>
      </w:r>
      <w:r w:rsidR="00B51342" w:rsidRPr="006462C3">
        <w:rPr>
          <w:sz w:val="24"/>
          <w:lang w:val="es-HN"/>
        </w:rPr>
        <w:t xml:space="preserve"> </w:t>
      </w:r>
      <w:proofErr w:type="spellStart"/>
      <w:r w:rsidR="00B51342" w:rsidRPr="006462C3">
        <w:rPr>
          <w:sz w:val="24"/>
          <w:lang w:val="es-HN"/>
        </w:rPr>
        <w:t>LPNC</w:t>
      </w:r>
      <w:proofErr w:type="spellEnd"/>
      <w:r w:rsidR="00B51342" w:rsidRPr="006462C3">
        <w:rPr>
          <w:sz w:val="24"/>
          <w:lang w:val="es-HN"/>
        </w:rPr>
        <w:t>- No.-02-2018-UTGP_SS</w:t>
      </w:r>
      <w:r w:rsidRPr="006462C3">
        <w:rPr>
          <w:sz w:val="24"/>
          <w:lang w:val="es-HN"/>
        </w:rPr>
        <w:t xml:space="preserve"> </w:t>
      </w:r>
      <w:r w:rsidRPr="006462C3">
        <w:rPr>
          <w:spacing w:val="11"/>
          <w:sz w:val="24"/>
          <w:lang w:val="es-HN"/>
        </w:rPr>
        <w:t xml:space="preserve"> </w:t>
      </w:r>
      <w:r w:rsidRPr="006462C3">
        <w:rPr>
          <w:sz w:val="24"/>
          <w:lang w:val="es-HN"/>
        </w:rPr>
        <w:t>“</w:t>
      </w:r>
      <w:r w:rsidR="0086331A" w:rsidRPr="006462C3">
        <w:rPr>
          <w:sz w:val="24"/>
          <w:u w:val="single"/>
          <w:lang w:val="es-HN"/>
        </w:rPr>
        <w:t>OBRAS DE CONTRAPARTE PARA EL PROYECTO</w:t>
      </w:r>
      <w:r w:rsidR="004F158D" w:rsidRPr="006462C3">
        <w:rPr>
          <w:sz w:val="24"/>
          <w:u w:val="single"/>
          <w:lang w:val="es-HN"/>
        </w:rPr>
        <w:t xml:space="preserve"> DE </w:t>
      </w:r>
      <w:proofErr w:type="spellStart"/>
      <w:r w:rsidR="004F158D" w:rsidRPr="006462C3">
        <w:rPr>
          <w:sz w:val="24"/>
          <w:u w:val="single"/>
          <w:lang w:val="es-HN"/>
        </w:rPr>
        <w:t>CONSTRUCCION</w:t>
      </w:r>
      <w:proofErr w:type="spellEnd"/>
      <w:r w:rsidR="004F158D" w:rsidRPr="006462C3">
        <w:rPr>
          <w:sz w:val="24"/>
          <w:u w:val="single"/>
          <w:lang w:val="es-HN"/>
        </w:rPr>
        <w:t xml:space="preserve"> </w:t>
      </w:r>
      <w:r w:rsidR="005B7311" w:rsidRPr="006462C3">
        <w:rPr>
          <w:sz w:val="24"/>
          <w:u w:val="single"/>
          <w:lang w:val="es-HN"/>
        </w:rPr>
        <w:t xml:space="preserve"> HOSPITAL REGIONAL DEL </w:t>
      </w:r>
      <w:r w:rsidR="00B51342" w:rsidRPr="006462C3">
        <w:rPr>
          <w:sz w:val="24"/>
          <w:u w:val="single"/>
          <w:lang w:val="es-HN"/>
        </w:rPr>
        <w:t>SUR”,</w:t>
      </w:r>
      <w:r w:rsidRPr="006462C3">
        <w:rPr>
          <w:sz w:val="24"/>
          <w:lang w:val="es-HN"/>
        </w:rPr>
        <w:t xml:space="preserve"> </w:t>
      </w:r>
      <w:r w:rsidR="00F6015E" w:rsidRPr="006462C3">
        <w:rPr>
          <w:sz w:val="24"/>
          <w:lang w:val="es-HN"/>
        </w:rPr>
        <w:t>ubicado</w:t>
      </w:r>
      <w:r w:rsidRPr="006462C3">
        <w:rPr>
          <w:spacing w:val="40"/>
          <w:sz w:val="24"/>
          <w:lang w:val="es-HN"/>
        </w:rPr>
        <w:t xml:space="preserve"> </w:t>
      </w:r>
      <w:r w:rsidRPr="006462C3">
        <w:rPr>
          <w:sz w:val="24"/>
          <w:lang w:val="es-HN"/>
        </w:rPr>
        <w:t>en</w:t>
      </w:r>
      <w:r w:rsidR="005B7311" w:rsidRPr="006462C3">
        <w:rPr>
          <w:sz w:val="24"/>
          <w:u w:val="single"/>
          <w:lang w:val="es-HN"/>
        </w:rPr>
        <w:t xml:space="preserve"> Choluteca </w:t>
      </w:r>
      <w:r w:rsidRPr="006462C3">
        <w:rPr>
          <w:sz w:val="24"/>
          <w:lang w:val="es-HN"/>
        </w:rPr>
        <w:t>. Dicho contrato en lo procedente se considerará como parte de la presente</w:t>
      </w:r>
      <w:r w:rsidRPr="006462C3">
        <w:rPr>
          <w:spacing w:val="-6"/>
          <w:sz w:val="24"/>
          <w:lang w:val="es-HN"/>
        </w:rPr>
        <w:t xml:space="preserve"> </w:t>
      </w:r>
      <w:r w:rsidRPr="006462C3">
        <w:rPr>
          <w:sz w:val="24"/>
          <w:lang w:val="es-HN"/>
        </w:rPr>
        <w:t>póliza.</w:t>
      </w:r>
    </w:p>
    <w:p w:rsidR="004B7810" w:rsidRPr="006462C3" w:rsidRDefault="004B7810" w:rsidP="004B7810">
      <w:pPr>
        <w:pStyle w:val="Textoindependiente"/>
        <w:spacing w:before="5"/>
        <w:rPr>
          <w:lang w:val="es-HN"/>
        </w:rPr>
      </w:pPr>
    </w:p>
    <w:p w:rsidR="004B7810" w:rsidRPr="006462C3" w:rsidRDefault="004B7810" w:rsidP="004B7810">
      <w:pPr>
        <w:pStyle w:val="Ttulo3"/>
        <w:spacing w:before="0" w:line="274" w:lineRule="exact"/>
        <w:ind w:left="1259"/>
        <w:jc w:val="both"/>
        <w:rPr>
          <w:lang w:val="es-HN"/>
        </w:rPr>
      </w:pPr>
      <w:r w:rsidRPr="006462C3">
        <w:rPr>
          <w:lang w:val="es-HN"/>
        </w:rPr>
        <w:t>SUMA</w:t>
      </w:r>
    </w:p>
    <w:p w:rsidR="004B7810" w:rsidRPr="006462C3" w:rsidRDefault="004B7810" w:rsidP="004B7810">
      <w:pPr>
        <w:tabs>
          <w:tab w:val="left" w:pos="7919"/>
        </w:tabs>
        <w:spacing w:line="274" w:lineRule="exact"/>
        <w:ind w:left="1259"/>
        <w:jc w:val="both"/>
        <w:rPr>
          <w:b/>
          <w:sz w:val="24"/>
          <w:lang w:val="es-HN"/>
        </w:rPr>
      </w:pPr>
      <w:r w:rsidRPr="006462C3">
        <w:rPr>
          <w:b/>
          <w:sz w:val="24"/>
          <w:lang w:val="es-HN"/>
        </w:rPr>
        <w:t>AFIANZADA/</w:t>
      </w:r>
      <w:r w:rsidRPr="006462C3">
        <w:rPr>
          <w:b/>
          <w:spacing w:val="-13"/>
          <w:sz w:val="24"/>
          <w:lang w:val="es-HN"/>
        </w:rPr>
        <w:t xml:space="preserve"> </w:t>
      </w:r>
      <w:r w:rsidRPr="006462C3">
        <w:rPr>
          <w:b/>
          <w:sz w:val="24"/>
          <w:lang w:val="es-HN"/>
        </w:rPr>
        <w:t>GARANTIZADA:</w:t>
      </w:r>
      <w:r w:rsidRPr="006462C3">
        <w:rPr>
          <w:b/>
          <w:spacing w:val="20"/>
          <w:sz w:val="24"/>
          <w:lang w:val="es-HN"/>
        </w:rPr>
        <w:t xml:space="preserve"> </w:t>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7"/>
        <w:rPr>
          <w:b/>
          <w:sz w:val="16"/>
          <w:lang w:val="es-HN"/>
        </w:rPr>
      </w:pPr>
    </w:p>
    <w:p w:rsidR="004B7810" w:rsidRPr="006462C3" w:rsidRDefault="004B7810" w:rsidP="004B7810">
      <w:pPr>
        <w:tabs>
          <w:tab w:val="left" w:pos="3383"/>
          <w:tab w:val="left" w:pos="6323"/>
          <w:tab w:val="left" w:pos="9403"/>
        </w:tabs>
        <w:spacing w:before="90"/>
        <w:ind w:left="1259"/>
        <w:rPr>
          <w:b/>
          <w:sz w:val="24"/>
          <w:lang w:val="es-HN"/>
        </w:rPr>
      </w:pPr>
      <w:r w:rsidRPr="006462C3">
        <w:rPr>
          <w:b/>
          <w:sz w:val="24"/>
          <w:lang w:val="es-HN"/>
        </w:rPr>
        <w:t>VIGENCIA</w:t>
      </w:r>
      <w:r w:rsidRPr="006462C3">
        <w:rPr>
          <w:b/>
          <w:sz w:val="24"/>
          <w:lang w:val="es-HN"/>
        </w:rPr>
        <w:tab/>
        <w:t>De:</w:t>
      </w:r>
      <w:r w:rsidRPr="006462C3">
        <w:rPr>
          <w:b/>
          <w:sz w:val="24"/>
          <w:u w:val="single"/>
          <w:lang w:val="es-HN"/>
        </w:rPr>
        <w:tab/>
      </w:r>
      <w:r w:rsidRPr="006462C3">
        <w:rPr>
          <w:b/>
          <w:sz w:val="24"/>
          <w:lang w:val="es-HN"/>
        </w:rPr>
        <w:t>Hasta:</w:t>
      </w:r>
      <w:r w:rsidRPr="006462C3">
        <w:rPr>
          <w:b/>
          <w:spacing w:val="-1"/>
          <w:sz w:val="24"/>
          <w:lang w:val="es-HN"/>
        </w:rPr>
        <w:t xml:space="preserve"> </w:t>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2"/>
        <w:rPr>
          <w:b/>
          <w:sz w:val="16"/>
          <w:lang w:val="es-HN"/>
        </w:rPr>
      </w:pPr>
    </w:p>
    <w:p w:rsidR="004B7810" w:rsidRPr="006462C3" w:rsidRDefault="004B7810" w:rsidP="004B7810">
      <w:pPr>
        <w:tabs>
          <w:tab w:val="left" w:pos="6307"/>
        </w:tabs>
        <w:spacing w:before="90"/>
        <w:ind w:left="1259"/>
        <w:rPr>
          <w:b/>
          <w:sz w:val="24"/>
          <w:lang w:val="es-HN"/>
        </w:rPr>
      </w:pPr>
      <w:r w:rsidRPr="006462C3">
        <w:rPr>
          <w:b/>
          <w:sz w:val="24"/>
          <w:lang w:val="es-HN"/>
        </w:rPr>
        <w:t>BENEFICIARIO:</w:t>
      </w:r>
      <w:r w:rsidRPr="006462C3">
        <w:rPr>
          <w:b/>
          <w:spacing w:val="-1"/>
          <w:sz w:val="24"/>
          <w:lang w:val="es-HN"/>
        </w:rPr>
        <w:t xml:space="preserve"> </w:t>
      </w:r>
      <w:r w:rsidRPr="006462C3">
        <w:rPr>
          <w:b/>
          <w:sz w:val="24"/>
          <w:u w:val="single"/>
          <w:lang w:val="es-HN"/>
        </w:rPr>
        <w:t xml:space="preserve"> </w:t>
      </w:r>
      <w:r w:rsidRPr="006462C3">
        <w:rPr>
          <w:b/>
          <w:sz w:val="24"/>
          <w:u w:val="single"/>
          <w:lang w:val="es-HN"/>
        </w:rPr>
        <w:tab/>
      </w:r>
    </w:p>
    <w:p w:rsidR="004B7810" w:rsidRPr="006462C3" w:rsidRDefault="004B7810" w:rsidP="004B7810">
      <w:pPr>
        <w:pStyle w:val="Textoindependiente"/>
        <w:spacing w:before="9"/>
        <w:rPr>
          <w:b/>
          <w:sz w:val="15"/>
          <w:lang w:val="es-HN"/>
        </w:rPr>
      </w:pPr>
    </w:p>
    <w:p w:rsidR="004B7810" w:rsidRPr="006462C3" w:rsidRDefault="004B7810" w:rsidP="000D74B3">
      <w:pPr>
        <w:pStyle w:val="Textoindependiente"/>
        <w:spacing w:before="90"/>
        <w:ind w:left="1260" w:right="997"/>
        <w:jc w:val="both"/>
        <w:rPr>
          <w:lang w:val="es-HN"/>
        </w:rPr>
      </w:pPr>
      <w:r w:rsidRPr="006462C3">
        <w:rPr>
          <w:b/>
          <w:lang w:val="es-HN"/>
        </w:rPr>
        <w:t xml:space="preserve">CLAUSULA ESPECIAL OBLIGATORIA: </w:t>
      </w:r>
      <w:r w:rsidRPr="006462C3">
        <w:rPr>
          <w:spacing w:val="-3"/>
          <w:lang w:val="es-HN"/>
        </w:rPr>
        <w:t xml:space="preserve">LA </w:t>
      </w:r>
      <w:r w:rsidRPr="006462C3">
        <w:rPr>
          <w:lang w:val="es-HN"/>
        </w:rPr>
        <w:t xml:space="preserve">PRESENTE </w:t>
      </w:r>
      <w:proofErr w:type="spellStart"/>
      <w:r w:rsidRPr="006462C3">
        <w:rPr>
          <w:lang w:val="es-HN"/>
        </w:rPr>
        <w:t>GARANTIA</w:t>
      </w:r>
      <w:proofErr w:type="spellEnd"/>
      <w:r w:rsidRPr="006462C3">
        <w:rPr>
          <w:lang w:val="es-HN"/>
        </w:rPr>
        <w:t xml:space="preserve"> </w:t>
      </w:r>
      <w:r w:rsidR="000D74B3" w:rsidRPr="006462C3">
        <w:rPr>
          <w:lang w:val="es-HN"/>
        </w:rPr>
        <w:t>SERA EJECUTADA A SIMPLE REQUERIMIENTO DE LA SECRETARIA DE ESTADO EN EL DESPACHO DE SALUD, SIN MAS TRAMITE</w:t>
      </w:r>
      <w:r w:rsidRPr="006462C3">
        <w:rPr>
          <w:lang w:val="es-HN"/>
        </w:rPr>
        <w:t xml:space="preserve"> ACOMPAÑADA DE UNA </w:t>
      </w:r>
      <w:proofErr w:type="spellStart"/>
      <w:r w:rsidRPr="006462C3">
        <w:rPr>
          <w:lang w:val="es-HN"/>
        </w:rPr>
        <w:t>RESOLUCION</w:t>
      </w:r>
      <w:proofErr w:type="spellEnd"/>
      <w:r w:rsidRPr="006462C3">
        <w:rPr>
          <w:lang w:val="es-HN"/>
        </w:rPr>
        <w:t xml:space="preserve"> FIRME DE INCUMPLIMIENTO, SIN</w:t>
      </w:r>
      <w:r w:rsidR="000D74B3" w:rsidRPr="006462C3">
        <w:rPr>
          <w:lang w:val="es-HN"/>
        </w:rPr>
        <w:t xml:space="preserve"> </w:t>
      </w:r>
      <w:proofErr w:type="spellStart"/>
      <w:r w:rsidR="000D74B3" w:rsidRPr="006462C3">
        <w:rPr>
          <w:lang w:val="es-HN"/>
        </w:rPr>
        <w:t>NINGUN</w:t>
      </w:r>
      <w:proofErr w:type="spellEnd"/>
      <w:r w:rsidR="000D74B3" w:rsidRPr="006462C3">
        <w:rPr>
          <w:lang w:val="es-HN"/>
        </w:rPr>
        <w:t xml:space="preserve"> OTRO REQUISITO.</w:t>
      </w:r>
      <w:r w:rsidRPr="006462C3">
        <w:rPr>
          <w:lang w:val="es-HN"/>
        </w:rPr>
        <w:t xml:space="preserve"> Las garantías o fianzas emitidas a favor del BENEFICIARIO serán solidarias, incondicionales, irrevocables y de realización automática </w:t>
      </w:r>
      <w:r w:rsidRPr="006462C3">
        <w:rPr>
          <w:b/>
          <w:u w:val="thick"/>
          <w:lang w:val="es-HN"/>
        </w:rPr>
        <w:t>y no deberán adicionarse</w:t>
      </w:r>
      <w:r w:rsidRPr="006462C3">
        <w:rPr>
          <w:b/>
          <w:lang w:val="es-HN"/>
        </w:rPr>
        <w:t xml:space="preserve"> </w:t>
      </w:r>
      <w:r w:rsidRPr="006462C3">
        <w:rPr>
          <w:b/>
          <w:u w:val="thick"/>
          <w:lang w:val="es-HN"/>
        </w:rPr>
        <w:t>cláusulas que anulen o limiten la cláusula obligatoria.</w:t>
      </w:r>
    </w:p>
    <w:p w:rsidR="004B7810" w:rsidRPr="006462C3" w:rsidRDefault="004B7810" w:rsidP="004B7810">
      <w:pPr>
        <w:pStyle w:val="Textoindependiente"/>
        <w:spacing w:before="5"/>
        <w:rPr>
          <w:b/>
          <w:sz w:val="15"/>
          <w:lang w:val="es-HN"/>
        </w:rPr>
      </w:pPr>
    </w:p>
    <w:p w:rsidR="004B7810" w:rsidRPr="006462C3" w:rsidRDefault="004B7810" w:rsidP="004B7810">
      <w:pPr>
        <w:pStyle w:val="Textoindependiente"/>
        <w:tabs>
          <w:tab w:val="left" w:pos="9223"/>
        </w:tabs>
        <w:spacing w:before="90"/>
        <w:ind w:left="1260"/>
        <w:rPr>
          <w:lang w:val="es-HN"/>
        </w:rPr>
      </w:pPr>
      <w:r w:rsidRPr="006462C3">
        <w:rPr>
          <w:lang w:val="es-HN"/>
        </w:rPr>
        <w:t>En</w:t>
      </w:r>
      <w:r w:rsidRPr="006462C3">
        <w:rPr>
          <w:spacing w:val="25"/>
          <w:lang w:val="es-HN"/>
        </w:rPr>
        <w:t xml:space="preserve"> </w:t>
      </w:r>
      <w:r w:rsidRPr="006462C3">
        <w:rPr>
          <w:lang w:val="es-HN"/>
        </w:rPr>
        <w:t>fe</w:t>
      </w:r>
      <w:r w:rsidRPr="006462C3">
        <w:rPr>
          <w:spacing w:val="23"/>
          <w:lang w:val="es-HN"/>
        </w:rPr>
        <w:t xml:space="preserve"> </w:t>
      </w:r>
      <w:r w:rsidRPr="006462C3">
        <w:rPr>
          <w:lang w:val="es-HN"/>
        </w:rPr>
        <w:t>de</w:t>
      </w:r>
      <w:r w:rsidRPr="006462C3">
        <w:rPr>
          <w:spacing w:val="23"/>
          <w:lang w:val="es-HN"/>
        </w:rPr>
        <w:t xml:space="preserve"> </w:t>
      </w:r>
      <w:r w:rsidRPr="006462C3">
        <w:rPr>
          <w:lang w:val="es-HN"/>
        </w:rPr>
        <w:t>lo</w:t>
      </w:r>
      <w:r w:rsidRPr="006462C3">
        <w:rPr>
          <w:spacing w:val="25"/>
          <w:lang w:val="es-HN"/>
        </w:rPr>
        <w:t xml:space="preserve"> </w:t>
      </w:r>
      <w:r w:rsidRPr="006462C3">
        <w:rPr>
          <w:lang w:val="es-HN"/>
        </w:rPr>
        <w:t>cual,</w:t>
      </w:r>
      <w:r w:rsidRPr="006462C3">
        <w:rPr>
          <w:spacing w:val="25"/>
          <w:lang w:val="es-HN"/>
        </w:rPr>
        <w:t xml:space="preserve"> </w:t>
      </w:r>
      <w:r w:rsidRPr="006462C3">
        <w:rPr>
          <w:lang w:val="es-HN"/>
        </w:rPr>
        <w:t>se</w:t>
      </w:r>
      <w:r w:rsidRPr="006462C3">
        <w:rPr>
          <w:spacing w:val="23"/>
          <w:lang w:val="es-HN"/>
        </w:rPr>
        <w:t xml:space="preserve"> </w:t>
      </w:r>
      <w:r w:rsidRPr="006462C3">
        <w:rPr>
          <w:lang w:val="es-HN"/>
        </w:rPr>
        <w:t>emite</w:t>
      </w:r>
      <w:r w:rsidRPr="006462C3">
        <w:rPr>
          <w:spacing w:val="23"/>
          <w:lang w:val="es-HN"/>
        </w:rPr>
        <w:t xml:space="preserve"> </w:t>
      </w:r>
      <w:r w:rsidRPr="006462C3">
        <w:rPr>
          <w:lang w:val="es-HN"/>
        </w:rPr>
        <w:t>la</w:t>
      </w:r>
      <w:r w:rsidRPr="006462C3">
        <w:rPr>
          <w:spacing w:val="23"/>
          <w:lang w:val="es-HN"/>
        </w:rPr>
        <w:t xml:space="preserve"> </w:t>
      </w:r>
      <w:r w:rsidRPr="006462C3">
        <w:rPr>
          <w:lang w:val="es-HN"/>
        </w:rPr>
        <w:t>presente</w:t>
      </w:r>
      <w:r w:rsidRPr="006462C3">
        <w:rPr>
          <w:spacing w:val="23"/>
          <w:lang w:val="es-HN"/>
        </w:rPr>
        <w:t xml:space="preserve"> </w:t>
      </w:r>
      <w:r w:rsidRPr="006462C3">
        <w:rPr>
          <w:i/>
          <w:lang w:val="es-HN"/>
        </w:rPr>
        <w:t>[Fianza/Garantía]</w:t>
      </w:r>
      <w:r w:rsidRPr="006462C3">
        <w:rPr>
          <w:lang w:val="es-HN"/>
        </w:rPr>
        <w:t>,</w:t>
      </w:r>
      <w:r w:rsidRPr="006462C3">
        <w:rPr>
          <w:spacing w:val="22"/>
          <w:lang w:val="es-HN"/>
        </w:rPr>
        <w:t xml:space="preserve"> </w:t>
      </w:r>
      <w:r w:rsidRPr="006462C3">
        <w:rPr>
          <w:lang w:val="es-HN"/>
        </w:rPr>
        <w:t>en</w:t>
      </w:r>
      <w:r w:rsidRPr="006462C3">
        <w:rPr>
          <w:spacing w:val="25"/>
          <w:lang w:val="es-HN"/>
        </w:rPr>
        <w:t xml:space="preserve"> </w:t>
      </w:r>
      <w:r w:rsidRPr="006462C3">
        <w:rPr>
          <w:lang w:val="es-HN"/>
        </w:rPr>
        <w:t>la</w:t>
      </w:r>
      <w:r w:rsidRPr="006462C3">
        <w:rPr>
          <w:spacing w:val="23"/>
          <w:lang w:val="es-HN"/>
        </w:rPr>
        <w:t xml:space="preserve"> </w:t>
      </w:r>
      <w:r w:rsidRPr="006462C3">
        <w:rPr>
          <w:lang w:val="es-HN"/>
        </w:rPr>
        <w:t>ciudad</w:t>
      </w:r>
      <w:r w:rsidRPr="006462C3">
        <w:rPr>
          <w:spacing w:val="25"/>
          <w:lang w:val="es-HN"/>
        </w:rPr>
        <w:t xml:space="preserve"> </w:t>
      </w:r>
      <w:r w:rsidRPr="006462C3">
        <w:rPr>
          <w:lang w:val="es-HN"/>
        </w:rPr>
        <w:t>de</w:t>
      </w:r>
      <w:r w:rsidRPr="006462C3">
        <w:rPr>
          <w:u w:val="single"/>
          <w:lang w:val="es-HN"/>
        </w:rPr>
        <w:tab/>
      </w:r>
      <w:r w:rsidRPr="006462C3">
        <w:rPr>
          <w:lang w:val="es-HN"/>
        </w:rPr>
        <w:t>Municipio</w:t>
      </w:r>
      <w:r w:rsidRPr="006462C3">
        <w:rPr>
          <w:spacing w:val="25"/>
          <w:lang w:val="es-HN"/>
        </w:rPr>
        <w:t xml:space="preserve"> </w:t>
      </w:r>
      <w:r w:rsidRPr="006462C3">
        <w:rPr>
          <w:lang w:val="es-HN"/>
        </w:rPr>
        <w:t>de</w:t>
      </w:r>
    </w:p>
    <w:p w:rsidR="004B7810" w:rsidRPr="006462C3" w:rsidRDefault="004B7810" w:rsidP="004B7810">
      <w:pPr>
        <w:pStyle w:val="Textoindependiente"/>
        <w:tabs>
          <w:tab w:val="left" w:pos="1859"/>
          <w:tab w:val="left" w:pos="3386"/>
          <w:tab w:val="left" w:pos="5373"/>
          <w:tab w:val="left" w:pos="7754"/>
        </w:tabs>
        <w:ind w:left="1260"/>
        <w:rPr>
          <w:lang w:val="es-HN"/>
        </w:rPr>
      </w:pPr>
      <w:r w:rsidRPr="006462C3">
        <w:rPr>
          <w:u w:val="single"/>
          <w:lang w:val="es-HN"/>
        </w:rPr>
        <w:t xml:space="preserve"> </w:t>
      </w:r>
      <w:r w:rsidRPr="006462C3">
        <w:rPr>
          <w:u w:val="single"/>
          <w:lang w:val="es-HN"/>
        </w:rPr>
        <w:tab/>
      </w:r>
      <w:r w:rsidRPr="006462C3">
        <w:rPr>
          <w:lang w:val="es-HN"/>
        </w:rPr>
        <w:t>, a</w:t>
      </w:r>
      <w:r w:rsidRPr="006462C3">
        <w:rPr>
          <w:spacing w:val="-1"/>
          <w:lang w:val="es-HN"/>
        </w:rPr>
        <w:t xml:space="preserve"> </w:t>
      </w:r>
      <w:r w:rsidRPr="006462C3">
        <w:rPr>
          <w:lang w:val="es-HN"/>
        </w:rPr>
        <w:t>los</w:t>
      </w:r>
      <w:r w:rsidRPr="006462C3">
        <w:rPr>
          <w:u w:val="single"/>
          <w:lang w:val="es-HN"/>
        </w:rPr>
        <w:tab/>
      </w:r>
      <w:r w:rsidRPr="006462C3">
        <w:rPr>
          <w:lang w:val="es-HN"/>
        </w:rPr>
        <w:t>del mes de</w:t>
      </w:r>
      <w:r w:rsidRPr="006462C3">
        <w:rPr>
          <w:u w:val="single"/>
          <w:lang w:val="es-HN"/>
        </w:rPr>
        <w:tab/>
      </w:r>
      <w:r w:rsidRPr="006462C3">
        <w:rPr>
          <w:lang w:val="es-HN"/>
        </w:rPr>
        <w:t>del año</w:t>
      </w:r>
      <w:r w:rsidRPr="006462C3">
        <w:rPr>
          <w:u w:val="single"/>
          <w:lang w:val="es-HN"/>
        </w:rPr>
        <w:t xml:space="preserve"> </w:t>
      </w:r>
      <w:r w:rsidRPr="006462C3">
        <w:rPr>
          <w:u w:val="single"/>
          <w:lang w:val="es-HN"/>
        </w:rPr>
        <w:tab/>
      </w:r>
      <w:r w:rsidRPr="006462C3">
        <w:rPr>
          <w:lang w:val="es-HN"/>
        </w:rPr>
        <w:t>.</w:t>
      </w:r>
    </w:p>
    <w:p w:rsidR="004B7810" w:rsidRPr="006462C3" w:rsidRDefault="004B7810" w:rsidP="004B7810">
      <w:pPr>
        <w:pStyle w:val="Textoindependiente"/>
        <w:spacing w:before="5"/>
        <w:rPr>
          <w:lang w:val="es-HN"/>
        </w:rPr>
      </w:pPr>
    </w:p>
    <w:p w:rsidR="004B7810" w:rsidRPr="006462C3" w:rsidRDefault="004B7810" w:rsidP="004B7810">
      <w:pPr>
        <w:pStyle w:val="Ttulo3"/>
        <w:spacing w:before="0"/>
        <w:ind w:left="1803" w:right="1310"/>
        <w:jc w:val="center"/>
        <w:rPr>
          <w:lang w:val="es-HN"/>
        </w:rPr>
      </w:pPr>
      <w:r w:rsidRPr="006462C3">
        <w:rPr>
          <w:lang w:val="es-HN"/>
        </w:rPr>
        <w:t>FIRMA AUTORIZADA</w:t>
      </w:r>
    </w:p>
    <w:p w:rsidR="004B7810" w:rsidRPr="006462C3" w:rsidRDefault="004B7810" w:rsidP="004B7810">
      <w:pPr>
        <w:jc w:val="center"/>
        <w:rPr>
          <w:lang w:val="es-HN"/>
        </w:rPr>
        <w:sectPr w:rsidR="004B7810" w:rsidRPr="006462C3">
          <w:pgSz w:w="12240" w:h="15840"/>
          <w:pgMar w:top="940" w:right="440" w:bottom="280" w:left="180" w:header="722" w:footer="0" w:gutter="0"/>
          <w:cols w:space="720"/>
        </w:sectPr>
      </w:pPr>
    </w:p>
    <w:p w:rsidR="004B7810" w:rsidRPr="006462C3" w:rsidRDefault="004B7810" w:rsidP="004B7810">
      <w:pPr>
        <w:pStyle w:val="Textoindependiente"/>
        <w:rPr>
          <w:b/>
          <w:sz w:val="20"/>
          <w:lang w:val="es-HN"/>
        </w:rPr>
      </w:pPr>
    </w:p>
    <w:p w:rsidR="004B7810" w:rsidRPr="006462C3" w:rsidRDefault="004B7810" w:rsidP="004B7810">
      <w:pPr>
        <w:pStyle w:val="Textoindependiente"/>
        <w:rPr>
          <w:b/>
          <w:sz w:val="20"/>
          <w:lang w:val="es-HN"/>
        </w:rPr>
      </w:pPr>
    </w:p>
    <w:p w:rsidR="004B7810" w:rsidRPr="006462C3" w:rsidRDefault="004B7810" w:rsidP="004B7810">
      <w:pPr>
        <w:spacing w:before="262"/>
        <w:ind w:left="4713"/>
        <w:rPr>
          <w:b/>
          <w:sz w:val="28"/>
          <w:lang w:val="es-HN"/>
        </w:rPr>
      </w:pPr>
      <w:bookmarkStart w:id="439" w:name="Llamado_a_Licitación"/>
      <w:bookmarkStart w:id="440" w:name="_bookmark206"/>
      <w:bookmarkEnd w:id="439"/>
      <w:bookmarkEnd w:id="440"/>
      <w:r w:rsidRPr="006462C3">
        <w:rPr>
          <w:b/>
          <w:sz w:val="28"/>
          <w:lang w:val="es-HN"/>
        </w:rPr>
        <w:t>Llamado a Licitación</w:t>
      </w:r>
    </w:p>
    <w:p w:rsidR="004B7810" w:rsidRPr="006462C3" w:rsidRDefault="004B7810" w:rsidP="004F54A2">
      <w:pPr>
        <w:pStyle w:val="Textoindependiente"/>
        <w:spacing w:before="237"/>
        <w:ind w:left="1521" w:firstLine="603"/>
        <w:rPr>
          <w:lang w:val="es-HN"/>
        </w:rPr>
      </w:pPr>
      <w:r w:rsidRPr="006462C3">
        <w:rPr>
          <w:lang w:val="es-HN"/>
        </w:rPr>
        <w:t>La invitación a presentar ofertas en la Licitación deberá ser emitida mediante:</w:t>
      </w:r>
    </w:p>
    <w:p w:rsidR="004B7810" w:rsidRPr="006462C3" w:rsidRDefault="004B7810" w:rsidP="004F54A2">
      <w:pPr>
        <w:spacing w:before="120"/>
        <w:ind w:left="2124" w:right="1257"/>
        <w:jc w:val="both"/>
        <w:rPr>
          <w:sz w:val="24"/>
          <w:lang w:val="es-HN"/>
        </w:rPr>
      </w:pPr>
      <w:r w:rsidRPr="006462C3">
        <w:rPr>
          <w:i/>
          <w:sz w:val="24"/>
          <w:lang w:val="es-HN"/>
        </w:rPr>
        <w:t xml:space="preserve">Avisos que se publicarán en el Diario Oficial La Gaceta, y durante dos días hábiles, o </w:t>
      </w:r>
      <w:r w:rsidRPr="006462C3">
        <w:rPr>
          <w:sz w:val="24"/>
          <w:lang w:val="es-HN"/>
        </w:rPr>
        <w:t>alternos, en uno o más diarios de circulación nacional; el plazo que medie entre la invitación y la fecha de presentación de ofertas no será inferior a quince (15) días calendario.</w:t>
      </w:r>
    </w:p>
    <w:p w:rsidR="004B7810" w:rsidRPr="006462C3" w:rsidRDefault="004B7810" w:rsidP="004F54A2">
      <w:pPr>
        <w:ind w:left="2124" w:right="1259"/>
        <w:jc w:val="both"/>
        <w:rPr>
          <w:i/>
          <w:sz w:val="24"/>
          <w:lang w:val="es-HN"/>
        </w:rPr>
      </w:pPr>
      <w:r w:rsidRPr="006462C3">
        <w:rPr>
          <w:sz w:val="24"/>
          <w:lang w:val="es-HN"/>
        </w:rPr>
        <w:t xml:space="preserve">Entre la notificación de la precalificación </w:t>
      </w:r>
      <w:r w:rsidRPr="006462C3">
        <w:rPr>
          <w:i/>
          <w:sz w:val="24"/>
          <w:lang w:val="es-HN"/>
        </w:rPr>
        <w:t>y el aviso de licitación deberá mediar un plazo no menor de treinta días calendario.</w:t>
      </w:r>
    </w:p>
    <w:p w:rsidR="004B7810" w:rsidRPr="006462C3" w:rsidRDefault="004B7810" w:rsidP="004B7810">
      <w:pPr>
        <w:pStyle w:val="Textoindependiente"/>
        <w:spacing w:before="10"/>
        <w:rPr>
          <w:i/>
          <w:sz w:val="25"/>
          <w:lang w:val="es-HN"/>
        </w:rPr>
      </w:pPr>
    </w:p>
    <w:p w:rsidR="004B7810" w:rsidRPr="006462C3" w:rsidRDefault="004B7810" w:rsidP="004F54A2">
      <w:pPr>
        <w:pStyle w:val="Textoindependiente"/>
        <w:ind w:left="2124" w:right="1256"/>
        <w:jc w:val="both"/>
        <w:rPr>
          <w:lang w:val="es-HN"/>
        </w:rPr>
      </w:pPr>
      <w:r w:rsidRPr="006462C3">
        <w:rPr>
          <w:lang w:val="es-HN"/>
        </w:rPr>
        <w:t xml:space="preserve">El Llamado deberá proporcionar información para permitir a los posibles Oferentes decidir si participan en el proceso licitatorio. El Llamado también deberá estipular criterios importantes de la evaluación de las ofertas (por </w:t>
      </w:r>
      <w:proofErr w:type="gramStart"/>
      <w:r w:rsidRPr="006462C3">
        <w:rPr>
          <w:lang w:val="es-HN"/>
        </w:rPr>
        <w:t>ejemplo</w:t>
      </w:r>
      <w:proofErr w:type="gramEnd"/>
      <w:r w:rsidRPr="006462C3">
        <w:rPr>
          <w:lang w:val="es-HN"/>
        </w:rPr>
        <w:t xml:space="preserve"> la aplicación de un margen de preferencia en la evaluación de las ofertas) y requisitos de calificación (por ejemplo, experiencia mínima necesaria para ejecutar obras de similar naturaleza y tamaño a las que se solicita en el</w:t>
      </w:r>
      <w:r w:rsidRPr="006462C3">
        <w:rPr>
          <w:spacing w:val="-1"/>
          <w:lang w:val="es-HN"/>
        </w:rPr>
        <w:t xml:space="preserve"> </w:t>
      </w:r>
      <w:r w:rsidRPr="006462C3">
        <w:rPr>
          <w:lang w:val="es-HN"/>
        </w:rPr>
        <w:t>Llamado).</w:t>
      </w:r>
    </w:p>
    <w:p w:rsidR="004B7810" w:rsidRPr="006462C3" w:rsidRDefault="004B7810" w:rsidP="004F54A2">
      <w:pPr>
        <w:spacing w:before="120"/>
        <w:ind w:left="2124" w:right="1257"/>
        <w:jc w:val="both"/>
        <w:rPr>
          <w:i/>
          <w:sz w:val="24"/>
          <w:lang w:val="es-HN"/>
        </w:rPr>
      </w:pPr>
      <w:r w:rsidRPr="006462C3">
        <w:rPr>
          <w:i/>
          <w:sz w:val="24"/>
          <w:lang w:val="es-HN"/>
        </w:rPr>
        <w:t>El Llamado no formará parte de los Documentos de Licitación. Sin embargo, la información contenida en el Llamado deberá coincidir con los Documentos de Licitación y en particular con la información en la Datos de la Licitación.</w:t>
      </w:r>
    </w:p>
    <w:p w:rsidR="004B7810" w:rsidRPr="006462C3" w:rsidRDefault="004B7810" w:rsidP="004B7810">
      <w:pPr>
        <w:jc w:val="both"/>
        <w:rPr>
          <w:sz w:val="24"/>
          <w:lang w:val="es-HN"/>
        </w:rPr>
        <w:sectPr w:rsidR="004B7810" w:rsidRPr="006462C3">
          <w:headerReference w:type="default" r:id="rId32"/>
          <w:pgSz w:w="12240" w:h="15840"/>
          <w:pgMar w:top="920" w:right="440" w:bottom="280" w:left="180" w:header="710" w:footer="0" w:gutter="0"/>
          <w:pgNumType w:start="73"/>
          <w:cols w:space="720"/>
        </w:sectPr>
      </w:pPr>
    </w:p>
    <w:p w:rsidR="004B7810" w:rsidRPr="006462C3" w:rsidRDefault="004B7810" w:rsidP="004B7810">
      <w:pPr>
        <w:pStyle w:val="Textoindependiente"/>
        <w:rPr>
          <w:i/>
          <w:sz w:val="20"/>
          <w:lang w:val="es-HN"/>
        </w:rPr>
      </w:pPr>
    </w:p>
    <w:p w:rsidR="00775302" w:rsidRPr="006462C3" w:rsidRDefault="00775302" w:rsidP="004B7810">
      <w:pPr>
        <w:ind w:left="1521"/>
        <w:jc w:val="both"/>
        <w:rPr>
          <w:i/>
          <w:sz w:val="24"/>
          <w:lang w:val="es-HN"/>
        </w:rPr>
      </w:pPr>
    </w:p>
    <w:p w:rsidR="00775302" w:rsidRPr="006462C3" w:rsidRDefault="00775302" w:rsidP="004B7810">
      <w:pPr>
        <w:ind w:left="1521"/>
        <w:jc w:val="both"/>
        <w:rPr>
          <w:i/>
          <w:sz w:val="24"/>
          <w:lang w:val="es-HN"/>
        </w:rPr>
      </w:pPr>
    </w:p>
    <w:p w:rsidR="00775302" w:rsidRPr="006462C3" w:rsidRDefault="00775302" w:rsidP="004B7810">
      <w:pPr>
        <w:ind w:left="1521"/>
        <w:jc w:val="both"/>
        <w:rPr>
          <w:i/>
          <w:sz w:val="24"/>
          <w:lang w:val="es-HN"/>
        </w:rPr>
      </w:pPr>
    </w:p>
    <w:p w:rsidR="00775302" w:rsidRPr="006462C3" w:rsidRDefault="00775302" w:rsidP="004B7810">
      <w:pPr>
        <w:ind w:left="1521"/>
        <w:jc w:val="both"/>
        <w:rPr>
          <w:i/>
          <w:sz w:val="24"/>
          <w:lang w:val="es-HN"/>
        </w:rPr>
      </w:pPr>
    </w:p>
    <w:p w:rsidR="001874E2" w:rsidRPr="006462C3" w:rsidRDefault="001874E2" w:rsidP="004B7810">
      <w:pPr>
        <w:ind w:left="1521"/>
        <w:jc w:val="both"/>
        <w:rPr>
          <w:i/>
          <w:sz w:val="24"/>
          <w:lang w:val="es-HN"/>
        </w:rPr>
      </w:pPr>
    </w:p>
    <w:p w:rsidR="007D7080" w:rsidRPr="006462C3" w:rsidRDefault="001874E2" w:rsidP="007F584B">
      <w:pPr>
        <w:pStyle w:val="TDC1"/>
        <w:tabs>
          <w:tab w:val="clear" w:pos="9350"/>
          <w:tab w:val="left" w:pos="2350"/>
        </w:tabs>
        <w:rPr>
          <w:rFonts w:ascii="Arial" w:hAnsi="Arial"/>
          <w:b/>
          <w:i/>
          <w:sz w:val="20"/>
          <w:szCs w:val="20"/>
          <w:lang w:val="es-HN"/>
        </w:rPr>
      </w:pPr>
      <w:r w:rsidRPr="006462C3">
        <w:rPr>
          <w:sz w:val="22"/>
          <w:szCs w:val="22"/>
          <w:lang w:val="es-HN"/>
        </w:rPr>
        <w:fldChar w:fldCharType="begin"/>
      </w:r>
      <w:r w:rsidRPr="006462C3">
        <w:rPr>
          <w:sz w:val="22"/>
          <w:szCs w:val="22"/>
          <w:lang w:val="es-HN"/>
        </w:rPr>
        <w:instrText xml:space="preserve"> TOC \h \z \t "Heading 2,1,Heading 3,2" </w:instrText>
      </w:r>
      <w:r w:rsidRPr="006462C3">
        <w:rPr>
          <w:sz w:val="22"/>
          <w:szCs w:val="22"/>
          <w:lang w:val="es-HN"/>
        </w:rPr>
        <w:fldChar w:fldCharType="separate"/>
      </w:r>
      <w:r w:rsidR="007F584B" w:rsidRPr="006462C3">
        <w:rPr>
          <w:sz w:val="20"/>
          <w:szCs w:val="20"/>
          <w:lang w:val="es-HN"/>
        </w:rPr>
        <w:tab/>
      </w:r>
      <w:r w:rsidR="00775302" w:rsidRPr="006462C3">
        <w:rPr>
          <w:sz w:val="20"/>
          <w:szCs w:val="20"/>
          <w:lang w:val="es-HN"/>
        </w:rPr>
        <w:t xml:space="preserve">       </w:t>
      </w:r>
      <w:r w:rsidRPr="006462C3">
        <w:rPr>
          <w:rFonts w:ascii="Arial" w:hAnsi="Arial"/>
          <w:b/>
          <w:i/>
          <w:sz w:val="20"/>
          <w:szCs w:val="20"/>
          <w:lang w:val="es-HN"/>
        </w:rPr>
        <w:t>DOCUMENTOS DEL OFERENTE</w:t>
      </w:r>
      <w:r w:rsidR="00ED4CD7" w:rsidRPr="006462C3">
        <w:rPr>
          <w:rFonts w:ascii="Arial" w:hAnsi="Arial"/>
          <w:b/>
          <w:i/>
          <w:sz w:val="20"/>
          <w:szCs w:val="20"/>
          <w:lang w:val="es-HN"/>
        </w:rPr>
        <w:t xml:space="preserve">  AL MOMENTO DE PRESENT</w:t>
      </w:r>
      <w:r w:rsidR="00C80ABB" w:rsidRPr="006462C3">
        <w:rPr>
          <w:rFonts w:ascii="Arial" w:hAnsi="Arial"/>
          <w:b/>
          <w:i/>
          <w:sz w:val="20"/>
          <w:szCs w:val="20"/>
          <w:lang w:val="es-HN"/>
        </w:rPr>
        <w:t>AR LA OFERTA</w:t>
      </w:r>
    </w:p>
    <w:p w:rsidR="001874E2" w:rsidRPr="006462C3" w:rsidRDefault="001874E2" w:rsidP="001874E2">
      <w:pPr>
        <w:ind w:right="-19"/>
        <w:jc w:val="center"/>
        <w:rPr>
          <w:rFonts w:ascii="Arial" w:hAnsi="Arial"/>
          <w:i/>
          <w:sz w:val="20"/>
          <w:szCs w:val="20"/>
          <w:lang w:val="es-HN"/>
        </w:rPr>
      </w:pPr>
    </w:p>
    <w:p w:rsidR="001874E2" w:rsidRPr="006462C3" w:rsidRDefault="001874E2" w:rsidP="00775302">
      <w:pPr>
        <w:ind w:left="2124" w:right="-19"/>
        <w:jc w:val="both"/>
        <w:rPr>
          <w:rFonts w:ascii="Arial" w:hAnsi="Arial"/>
          <w:i/>
          <w:sz w:val="20"/>
          <w:szCs w:val="20"/>
          <w:lang w:val="es-HN"/>
        </w:rPr>
      </w:pPr>
      <w:r w:rsidRPr="006462C3">
        <w:rPr>
          <w:rFonts w:ascii="Arial" w:hAnsi="Arial"/>
          <w:i/>
          <w:sz w:val="20"/>
          <w:szCs w:val="20"/>
          <w:lang w:val="es-HN"/>
        </w:rPr>
        <w:t xml:space="preserve">El licitador deberá presentar sus ofertas escritas a </w:t>
      </w:r>
      <w:r w:rsidR="007D7080" w:rsidRPr="006462C3">
        <w:rPr>
          <w:rFonts w:ascii="Arial" w:hAnsi="Arial"/>
          <w:i/>
          <w:sz w:val="20"/>
          <w:szCs w:val="20"/>
          <w:lang w:val="es-HN"/>
        </w:rPr>
        <w:t>máquina</w:t>
      </w:r>
      <w:r w:rsidRPr="006462C3">
        <w:rPr>
          <w:rFonts w:ascii="Arial" w:hAnsi="Arial"/>
          <w:i/>
          <w:sz w:val="20"/>
          <w:szCs w:val="20"/>
          <w:lang w:val="es-HN"/>
        </w:rPr>
        <w:t xml:space="preserve"> debidamente foliadas, selladas y firmadas en cada una de sus páginas por el representante legal incluyendo los </w:t>
      </w:r>
      <w:proofErr w:type="gramStart"/>
      <w:r w:rsidRPr="006462C3">
        <w:rPr>
          <w:rFonts w:ascii="Arial" w:hAnsi="Arial"/>
          <w:i/>
          <w:sz w:val="20"/>
          <w:szCs w:val="20"/>
          <w:lang w:val="es-HN"/>
        </w:rPr>
        <w:t>documentos  en</w:t>
      </w:r>
      <w:proofErr w:type="gramEnd"/>
      <w:r w:rsidRPr="006462C3">
        <w:rPr>
          <w:rFonts w:ascii="Arial" w:hAnsi="Arial"/>
          <w:i/>
          <w:sz w:val="20"/>
          <w:szCs w:val="20"/>
          <w:lang w:val="es-HN"/>
        </w:rPr>
        <w:t xml:space="preserve"> el siguiente orden:</w:t>
      </w:r>
    </w:p>
    <w:p w:rsidR="001874E2" w:rsidRPr="006462C3" w:rsidRDefault="001874E2" w:rsidP="001874E2">
      <w:pPr>
        <w:ind w:right="-19"/>
        <w:jc w:val="both"/>
        <w:rPr>
          <w:rFonts w:ascii="Arial" w:hAnsi="Arial"/>
          <w:i/>
          <w:sz w:val="20"/>
          <w:szCs w:val="20"/>
          <w:lang w:val="es-HN"/>
        </w:rPr>
      </w:pPr>
    </w:p>
    <w:p w:rsidR="001874E2" w:rsidRPr="006462C3" w:rsidRDefault="001874E2" w:rsidP="00775302">
      <w:pPr>
        <w:ind w:left="2124" w:right="-19"/>
        <w:jc w:val="both"/>
        <w:rPr>
          <w:rFonts w:ascii="Arial" w:hAnsi="Arial"/>
          <w:i/>
          <w:sz w:val="20"/>
          <w:szCs w:val="20"/>
          <w:lang w:val="es-HN"/>
        </w:rPr>
      </w:pPr>
      <w:r w:rsidRPr="006462C3">
        <w:rPr>
          <w:rFonts w:ascii="Arial" w:hAnsi="Arial"/>
          <w:i/>
          <w:sz w:val="20"/>
          <w:szCs w:val="20"/>
          <w:lang w:val="es-HN"/>
        </w:rPr>
        <w:t>a)</w:t>
      </w:r>
      <w:r w:rsidRPr="006462C3">
        <w:rPr>
          <w:rFonts w:ascii="Arial" w:hAnsi="Arial"/>
          <w:b/>
          <w:i/>
          <w:sz w:val="20"/>
          <w:szCs w:val="20"/>
          <w:lang w:val="es-HN"/>
        </w:rPr>
        <w:t xml:space="preserve"> (</w:t>
      </w:r>
      <w:proofErr w:type="gramStart"/>
      <w:r w:rsidRPr="006462C3">
        <w:rPr>
          <w:rFonts w:ascii="Arial" w:hAnsi="Arial"/>
          <w:b/>
          <w:i/>
          <w:sz w:val="20"/>
          <w:szCs w:val="20"/>
          <w:lang w:val="es-HN"/>
        </w:rPr>
        <w:t>ANEXO  A</w:t>
      </w:r>
      <w:proofErr w:type="gramEnd"/>
      <w:r w:rsidRPr="006462C3">
        <w:rPr>
          <w:rFonts w:ascii="Arial" w:hAnsi="Arial"/>
          <w:b/>
          <w:i/>
          <w:sz w:val="20"/>
          <w:szCs w:val="20"/>
          <w:lang w:val="es-HN"/>
        </w:rPr>
        <w:t>) Carta Propuesta</w:t>
      </w:r>
      <w:r w:rsidRPr="006462C3">
        <w:rPr>
          <w:rFonts w:ascii="Arial" w:hAnsi="Arial"/>
          <w:i/>
          <w:sz w:val="20"/>
          <w:szCs w:val="20"/>
          <w:lang w:val="es-HN"/>
        </w:rPr>
        <w:t xml:space="preserve"> la que deberá contener el monto total de la oferta (anexo A) que deberá coincidir exactamente con la suma total de las partidas contenidas en el ANEXO B.</w:t>
      </w:r>
    </w:p>
    <w:p w:rsidR="001874E2" w:rsidRPr="006462C3" w:rsidRDefault="001874E2" w:rsidP="00775302">
      <w:pPr>
        <w:ind w:left="1416" w:right="-19" w:firstLine="708"/>
        <w:jc w:val="both"/>
        <w:rPr>
          <w:rFonts w:ascii="Arial" w:hAnsi="Arial"/>
          <w:i/>
          <w:sz w:val="20"/>
          <w:szCs w:val="20"/>
          <w:lang w:val="es-HN"/>
        </w:rPr>
      </w:pPr>
      <w:r w:rsidRPr="006462C3">
        <w:rPr>
          <w:rFonts w:ascii="Arial" w:hAnsi="Arial"/>
          <w:i/>
          <w:sz w:val="20"/>
          <w:szCs w:val="20"/>
          <w:lang w:val="es-HN"/>
        </w:rPr>
        <w:t>b)</w:t>
      </w:r>
      <w:r w:rsidRPr="006462C3">
        <w:rPr>
          <w:rFonts w:ascii="Arial" w:hAnsi="Arial"/>
          <w:b/>
          <w:i/>
          <w:sz w:val="20"/>
          <w:szCs w:val="20"/>
          <w:lang w:val="es-HN"/>
        </w:rPr>
        <w:t xml:space="preserve"> (ANEXO B) Formato de Cantidades </w:t>
      </w:r>
      <w:r w:rsidRPr="006462C3">
        <w:rPr>
          <w:rFonts w:ascii="Arial" w:hAnsi="Arial"/>
          <w:i/>
          <w:sz w:val="20"/>
          <w:szCs w:val="20"/>
          <w:lang w:val="es-HN"/>
        </w:rPr>
        <w:t>de obra debidamente lleno</w:t>
      </w:r>
    </w:p>
    <w:p w:rsidR="001874E2" w:rsidRPr="006462C3" w:rsidRDefault="00775302" w:rsidP="00775302">
      <w:pPr>
        <w:ind w:left="1416" w:right="-19" w:firstLine="708"/>
        <w:jc w:val="both"/>
        <w:rPr>
          <w:rFonts w:ascii="Arial" w:hAnsi="Arial"/>
          <w:i/>
          <w:sz w:val="20"/>
          <w:szCs w:val="20"/>
          <w:lang w:val="es-HN"/>
        </w:rPr>
      </w:pPr>
      <w:r w:rsidRPr="006462C3">
        <w:rPr>
          <w:rFonts w:ascii="Arial" w:hAnsi="Arial"/>
          <w:i/>
          <w:sz w:val="20"/>
          <w:szCs w:val="20"/>
          <w:lang w:val="es-HN"/>
        </w:rPr>
        <w:t>c</w:t>
      </w:r>
      <w:r w:rsidR="001874E2" w:rsidRPr="006462C3">
        <w:rPr>
          <w:rFonts w:ascii="Arial" w:hAnsi="Arial"/>
          <w:i/>
          <w:sz w:val="20"/>
          <w:szCs w:val="20"/>
          <w:lang w:val="es-HN"/>
        </w:rPr>
        <w:t xml:space="preserve">) Garantía Bancaria, </w:t>
      </w:r>
      <w:proofErr w:type="gramStart"/>
      <w:r w:rsidR="001874E2" w:rsidRPr="006462C3">
        <w:rPr>
          <w:rFonts w:ascii="Arial" w:hAnsi="Arial"/>
          <w:i/>
          <w:sz w:val="20"/>
          <w:szCs w:val="20"/>
          <w:lang w:val="es-HN"/>
        </w:rPr>
        <w:t>Bono,  fianza</w:t>
      </w:r>
      <w:proofErr w:type="gramEnd"/>
      <w:r w:rsidR="001874E2" w:rsidRPr="006462C3">
        <w:rPr>
          <w:rFonts w:ascii="Arial" w:hAnsi="Arial"/>
          <w:i/>
          <w:sz w:val="20"/>
          <w:szCs w:val="20"/>
          <w:lang w:val="es-HN"/>
        </w:rPr>
        <w:t xml:space="preserve"> o  Cheque Certificado de Mantenimiento de Oferta (ANEXO </w:t>
      </w:r>
    </w:p>
    <w:p w:rsidR="001874E2" w:rsidRPr="006462C3" w:rsidRDefault="001874E2" w:rsidP="00775302">
      <w:pPr>
        <w:ind w:left="2124" w:right="-19"/>
        <w:jc w:val="both"/>
        <w:rPr>
          <w:rFonts w:ascii="Arial" w:hAnsi="Arial"/>
          <w:i/>
          <w:sz w:val="20"/>
          <w:szCs w:val="20"/>
          <w:lang w:val="es-HN"/>
        </w:rPr>
      </w:pPr>
      <w:r w:rsidRPr="006462C3">
        <w:rPr>
          <w:rFonts w:ascii="Arial" w:hAnsi="Arial"/>
          <w:i/>
          <w:sz w:val="20"/>
          <w:szCs w:val="20"/>
          <w:lang w:val="es-HN"/>
        </w:rPr>
        <w:t>d) Junto con la oferta de cada proyecto, el participante presentara La</w:t>
      </w:r>
      <w:r w:rsidRPr="006462C3">
        <w:rPr>
          <w:rFonts w:ascii="Arial" w:hAnsi="Arial"/>
          <w:b/>
          <w:i/>
          <w:sz w:val="20"/>
          <w:szCs w:val="20"/>
          <w:lang w:val="es-HN"/>
        </w:rPr>
        <w:t xml:space="preserve"> LISTA DE PRECIOS DE MATERIALES Y MANO DE OBRA CON LAS COTIZACIONES </w:t>
      </w:r>
      <w:r w:rsidRPr="006462C3">
        <w:rPr>
          <w:rFonts w:ascii="Arial" w:hAnsi="Arial"/>
          <w:i/>
          <w:sz w:val="20"/>
          <w:szCs w:val="20"/>
          <w:lang w:val="es-HN"/>
        </w:rPr>
        <w:t>correspondientes.</w:t>
      </w:r>
    </w:p>
    <w:p w:rsidR="001874E2" w:rsidRPr="006462C3" w:rsidRDefault="00C80ABB" w:rsidP="00775302">
      <w:pPr>
        <w:ind w:left="1416" w:right="-19" w:firstLine="708"/>
        <w:jc w:val="both"/>
        <w:rPr>
          <w:rFonts w:ascii="Arial" w:hAnsi="Arial"/>
          <w:i/>
          <w:sz w:val="20"/>
          <w:szCs w:val="20"/>
          <w:lang w:val="es-HN"/>
        </w:rPr>
      </w:pPr>
      <w:r w:rsidRPr="006462C3">
        <w:rPr>
          <w:rFonts w:ascii="Arial" w:hAnsi="Arial"/>
          <w:i/>
          <w:sz w:val="20"/>
          <w:szCs w:val="20"/>
          <w:lang w:val="es-HN"/>
        </w:rPr>
        <w:t>10.1</w:t>
      </w:r>
      <w:r w:rsidR="001874E2" w:rsidRPr="006462C3">
        <w:rPr>
          <w:rFonts w:ascii="Arial" w:hAnsi="Arial"/>
          <w:i/>
          <w:sz w:val="20"/>
          <w:szCs w:val="20"/>
          <w:lang w:val="es-HN"/>
        </w:rPr>
        <w:t>) Fotocopia documentos personales del Representante Legal (Tarjeta de identidad y Registro Tributario)</w:t>
      </w:r>
    </w:p>
    <w:p w:rsidR="001874E2" w:rsidRPr="006462C3" w:rsidRDefault="001874E2" w:rsidP="00775302">
      <w:pPr>
        <w:ind w:left="1416" w:right="-19" w:firstLine="708"/>
        <w:jc w:val="both"/>
        <w:rPr>
          <w:rFonts w:ascii="Arial" w:hAnsi="Arial"/>
          <w:i/>
          <w:sz w:val="20"/>
          <w:szCs w:val="20"/>
          <w:lang w:val="es-HN"/>
        </w:rPr>
      </w:pPr>
      <w:r w:rsidRPr="006462C3">
        <w:rPr>
          <w:rFonts w:ascii="Arial" w:hAnsi="Arial"/>
          <w:i/>
          <w:sz w:val="20"/>
          <w:szCs w:val="20"/>
          <w:lang w:val="es-HN"/>
        </w:rPr>
        <w:t>10.2 Inmediatamente antes de la hoja del formulario general deberá adjuntarse los siguientes documentos:</w:t>
      </w:r>
    </w:p>
    <w:p w:rsidR="001874E2" w:rsidRPr="006462C3" w:rsidRDefault="001874E2" w:rsidP="00775302">
      <w:pPr>
        <w:ind w:left="2124" w:right="-19"/>
        <w:jc w:val="both"/>
        <w:rPr>
          <w:rFonts w:ascii="Arial" w:hAnsi="Arial"/>
          <w:i/>
          <w:sz w:val="20"/>
          <w:szCs w:val="20"/>
          <w:lang w:val="es-HN"/>
        </w:rPr>
      </w:pPr>
      <w:r w:rsidRPr="006462C3">
        <w:rPr>
          <w:rFonts w:ascii="Arial" w:hAnsi="Arial"/>
          <w:i/>
          <w:sz w:val="20"/>
          <w:szCs w:val="20"/>
          <w:lang w:val="es-HN"/>
        </w:rPr>
        <w:t>a) Declaración Jurada</w:t>
      </w:r>
      <w:r w:rsidRPr="006462C3">
        <w:rPr>
          <w:rFonts w:ascii="Arial" w:hAnsi="Arial"/>
          <w:b/>
          <w:i/>
          <w:sz w:val="20"/>
          <w:szCs w:val="20"/>
          <w:lang w:val="es-HN"/>
        </w:rPr>
        <w:t>:</w:t>
      </w:r>
      <w:r w:rsidRPr="006462C3">
        <w:rPr>
          <w:rFonts w:ascii="Arial" w:hAnsi="Arial"/>
          <w:i/>
          <w:sz w:val="20"/>
          <w:szCs w:val="20"/>
          <w:lang w:val="es-HN"/>
        </w:rPr>
        <w:t xml:space="preserve"> De tener la empresa la  suficiente  capacidad    Financ</w:t>
      </w:r>
      <w:r w:rsidR="00ED21CA" w:rsidRPr="006462C3">
        <w:rPr>
          <w:rFonts w:ascii="Arial" w:hAnsi="Arial"/>
          <w:i/>
          <w:sz w:val="20"/>
          <w:szCs w:val="20"/>
          <w:lang w:val="es-HN"/>
        </w:rPr>
        <w:t>iera, Administrativa y técnica;</w:t>
      </w:r>
      <w:r w:rsidRPr="006462C3">
        <w:rPr>
          <w:rFonts w:ascii="Arial" w:hAnsi="Arial"/>
          <w:i/>
          <w:sz w:val="20"/>
          <w:szCs w:val="20"/>
          <w:lang w:val="es-HN"/>
        </w:rPr>
        <w:t xml:space="preserve"> de contar con todo el equipo y materiales necesarios a utilizar en la ejecución del servicio en condiciones de eficiencia  y eficacia; además que los precios ofertados no sean reducido desproporcionalmente y se ajustan a los precios vigentes de mercado; y autoriza a la Secretaría de Salud para que investigue todos los extremos antes declarados y de ser falsos se me desestime de pleno derecho y se me apliquen las sanciones correspondientes.</w:t>
      </w:r>
    </w:p>
    <w:p w:rsidR="001874E2" w:rsidRPr="006462C3" w:rsidRDefault="001874E2" w:rsidP="00775302">
      <w:pPr>
        <w:ind w:left="2124" w:right="-19"/>
        <w:jc w:val="both"/>
        <w:rPr>
          <w:rFonts w:ascii="Arial" w:hAnsi="Arial"/>
          <w:i/>
          <w:sz w:val="20"/>
          <w:szCs w:val="20"/>
          <w:lang w:val="es-HN"/>
        </w:rPr>
      </w:pPr>
      <w:r w:rsidRPr="006462C3">
        <w:rPr>
          <w:rFonts w:ascii="Arial" w:hAnsi="Arial"/>
          <w:i/>
          <w:sz w:val="20"/>
          <w:szCs w:val="20"/>
          <w:lang w:val="es-HN"/>
        </w:rPr>
        <w:t xml:space="preserve">b) Constancia de visita al lugar y sitio de emplazamiento de la obra, </w:t>
      </w:r>
      <w:proofErr w:type="gramStart"/>
      <w:r w:rsidRPr="006462C3">
        <w:rPr>
          <w:rFonts w:ascii="Arial" w:hAnsi="Arial"/>
          <w:i/>
          <w:sz w:val="20"/>
          <w:szCs w:val="20"/>
          <w:lang w:val="es-HN"/>
        </w:rPr>
        <w:t>firmada  y</w:t>
      </w:r>
      <w:proofErr w:type="gramEnd"/>
      <w:r w:rsidRPr="006462C3">
        <w:rPr>
          <w:rFonts w:ascii="Arial" w:hAnsi="Arial"/>
          <w:i/>
          <w:sz w:val="20"/>
          <w:szCs w:val="20"/>
          <w:lang w:val="es-HN"/>
        </w:rPr>
        <w:t xml:space="preserve"> sellada  por el Coordinador de la institución donde aplique, obligatorio (Unidad </w:t>
      </w:r>
      <w:proofErr w:type="spellStart"/>
      <w:r w:rsidRPr="006462C3">
        <w:rPr>
          <w:rFonts w:ascii="Arial" w:hAnsi="Arial"/>
          <w:i/>
          <w:sz w:val="20"/>
          <w:szCs w:val="20"/>
          <w:lang w:val="es-HN"/>
        </w:rPr>
        <w:t>Tecnica</w:t>
      </w:r>
      <w:proofErr w:type="spellEnd"/>
      <w:r w:rsidRPr="006462C3">
        <w:rPr>
          <w:rFonts w:ascii="Arial" w:hAnsi="Arial"/>
          <w:i/>
          <w:sz w:val="20"/>
          <w:szCs w:val="20"/>
          <w:lang w:val="es-HN"/>
        </w:rPr>
        <w:t xml:space="preserve"> de Gestión de Proyectos (UTGP) dependencia de la secretaría de Salud)</w:t>
      </w:r>
    </w:p>
    <w:p w:rsidR="001874E2" w:rsidRPr="006462C3" w:rsidRDefault="001874E2" w:rsidP="00775302">
      <w:pPr>
        <w:ind w:left="2124" w:right="-19"/>
        <w:jc w:val="both"/>
        <w:rPr>
          <w:rFonts w:ascii="Arial" w:hAnsi="Arial"/>
          <w:b/>
          <w:i/>
          <w:sz w:val="20"/>
          <w:szCs w:val="20"/>
          <w:lang w:val="es-HN"/>
        </w:rPr>
      </w:pPr>
      <w:r w:rsidRPr="006462C3">
        <w:rPr>
          <w:rFonts w:ascii="Arial" w:hAnsi="Arial"/>
          <w:i/>
          <w:sz w:val="20"/>
          <w:szCs w:val="20"/>
          <w:lang w:val="es-HN"/>
        </w:rPr>
        <w:t xml:space="preserve">c) </w:t>
      </w:r>
      <w:proofErr w:type="gramStart"/>
      <w:r w:rsidRPr="006462C3">
        <w:rPr>
          <w:rFonts w:ascii="Arial" w:hAnsi="Arial"/>
          <w:i/>
          <w:sz w:val="20"/>
          <w:szCs w:val="20"/>
          <w:lang w:val="es-HN"/>
        </w:rPr>
        <w:t>Constancia  Original</w:t>
      </w:r>
      <w:proofErr w:type="gramEnd"/>
      <w:r w:rsidRPr="006462C3">
        <w:rPr>
          <w:rFonts w:ascii="Arial" w:hAnsi="Arial"/>
          <w:i/>
          <w:sz w:val="20"/>
          <w:szCs w:val="20"/>
          <w:lang w:val="es-HN"/>
        </w:rPr>
        <w:t xml:space="preserve">  de la empresa o Contratista Individual  extendida por la Procuraduría General de la República de no tener juicios   pendientes  con  el  Estado  de  Honduras; asimismo  presentar  declaración  jurada, autenticada  por   Notario  Público  de  no  estar  comprendido en ninguno de los casos  previstos en los artículos 15 y 16 de La Ley de Contratación del Estado.</w:t>
      </w:r>
    </w:p>
    <w:p w:rsidR="001874E2" w:rsidRPr="006462C3" w:rsidRDefault="001874E2" w:rsidP="00775302">
      <w:pPr>
        <w:spacing w:line="276" w:lineRule="auto"/>
        <w:ind w:left="2124" w:right="-19"/>
        <w:jc w:val="both"/>
        <w:rPr>
          <w:rFonts w:ascii="Arial" w:hAnsi="Arial"/>
          <w:i/>
          <w:sz w:val="20"/>
          <w:szCs w:val="20"/>
          <w:lang w:val="es-HN"/>
        </w:rPr>
      </w:pPr>
      <w:r w:rsidRPr="006462C3">
        <w:rPr>
          <w:rFonts w:ascii="Arial" w:hAnsi="Arial"/>
          <w:i/>
          <w:sz w:val="20"/>
          <w:szCs w:val="20"/>
          <w:lang w:val="es-HN"/>
        </w:rPr>
        <w:t xml:space="preserve">f) Constancias de estar inscrito y solvente, extendida por el Colegio de Ingenieros Civiles o Arquitectos de Honduras de la empresa y Representante Legal o Contratista </w:t>
      </w:r>
      <w:proofErr w:type="spellStart"/>
      <w:r w:rsidRPr="006462C3">
        <w:rPr>
          <w:rFonts w:ascii="Arial" w:hAnsi="Arial"/>
          <w:i/>
          <w:sz w:val="20"/>
          <w:szCs w:val="20"/>
          <w:lang w:val="es-HN"/>
        </w:rPr>
        <w:t>Inidividual</w:t>
      </w:r>
      <w:proofErr w:type="spellEnd"/>
    </w:p>
    <w:p w:rsidR="001874E2" w:rsidRPr="006462C3" w:rsidRDefault="001874E2" w:rsidP="00775302">
      <w:pPr>
        <w:spacing w:line="276" w:lineRule="auto"/>
        <w:ind w:left="2124" w:right="-19"/>
        <w:jc w:val="both"/>
        <w:rPr>
          <w:rFonts w:ascii="Arial" w:hAnsi="Arial"/>
          <w:b/>
          <w:i/>
          <w:sz w:val="20"/>
          <w:szCs w:val="20"/>
          <w:lang w:val="es-HN"/>
        </w:rPr>
      </w:pPr>
      <w:r w:rsidRPr="006462C3">
        <w:rPr>
          <w:rFonts w:ascii="Arial" w:hAnsi="Arial"/>
          <w:i/>
          <w:sz w:val="20"/>
          <w:szCs w:val="20"/>
          <w:lang w:val="es-HN"/>
        </w:rPr>
        <w:t>g) Presentar el Estado Financiero de la capacidad económica de la empresa de los últimos tres años, debidamente auditado.</w:t>
      </w:r>
    </w:p>
    <w:p w:rsidR="001874E2" w:rsidRPr="006462C3" w:rsidRDefault="001874E2" w:rsidP="00775302">
      <w:pPr>
        <w:spacing w:line="276" w:lineRule="auto"/>
        <w:ind w:left="1416" w:right="-19" w:firstLine="708"/>
        <w:jc w:val="both"/>
        <w:rPr>
          <w:rFonts w:ascii="Arial" w:hAnsi="Arial"/>
          <w:b/>
          <w:i/>
          <w:sz w:val="20"/>
          <w:szCs w:val="20"/>
          <w:lang w:val="es-HN"/>
        </w:rPr>
      </w:pPr>
      <w:r w:rsidRPr="006462C3">
        <w:rPr>
          <w:rFonts w:ascii="Arial" w:hAnsi="Arial"/>
          <w:i/>
          <w:sz w:val="20"/>
          <w:szCs w:val="20"/>
          <w:lang w:val="es-HN"/>
        </w:rPr>
        <w:t xml:space="preserve">h) Fotocopia de estar registrado en el </w:t>
      </w:r>
      <w:proofErr w:type="spellStart"/>
      <w:r w:rsidRPr="006462C3">
        <w:rPr>
          <w:rFonts w:ascii="Arial" w:hAnsi="Arial"/>
          <w:i/>
          <w:sz w:val="20"/>
          <w:szCs w:val="20"/>
          <w:lang w:val="es-HN"/>
        </w:rPr>
        <w:t>SIAFI</w:t>
      </w:r>
      <w:proofErr w:type="spellEnd"/>
      <w:r w:rsidRPr="006462C3">
        <w:rPr>
          <w:rFonts w:ascii="Arial" w:hAnsi="Arial"/>
          <w:i/>
          <w:sz w:val="20"/>
          <w:szCs w:val="20"/>
          <w:lang w:val="es-HN"/>
        </w:rPr>
        <w:t xml:space="preserve">, de la Secretaría de Finanzas </w:t>
      </w:r>
    </w:p>
    <w:p w:rsidR="001874E2" w:rsidRPr="006462C3" w:rsidRDefault="001874E2" w:rsidP="00775302">
      <w:pPr>
        <w:spacing w:line="276" w:lineRule="auto"/>
        <w:ind w:left="2124" w:right="-19"/>
        <w:jc w:val="both"/>
        <w:rPr>
          <w:rFonts w:ascii="Arial" w:hAnsi="Arial"/>
          <w:i/>
          <w:sz w:val="20"/>
          <w:szCs w:val="20"/>
          <w:lang w:val="es-HN"/>
        </w:rPr>
      </w:pPr>
      <w:r w:rsidRPr="006462C3">
        <w:rPr>
          <w:rFonts w:ascii="Arial" w:hAnsi="Arial"/>
          <w:i/>
          <w:sz w:val="20"/>
          <w:szCs w:val="20"/>
          <w:lang w:val="es-HN"/>
        </w:rPr>
        <w:t xml:space="preserve">i) </w:t>
      </w:r>
      <w:r w:rsidR="00C80ABB" w:rsidRPr="006462C3">
        <w:rPr>
          <w:rFonts w:ascii="Arial" w:hAnsi="Arial"/>
          <w:i/>
          <w:sz w:val="20"/>
          <w:szCs w:val="20"/>
          <w:lang w:val="es-HN"/>
        </w:rPr>
        <w:t>Certificación</w:t>
      </w:r>
      <w:r w:rsidRPr="006462C3">
        <w:rPr>
          <w:rFonts w:ascii="Arial" w:hAnsi="Arial"/>
          <w:i/>
          <w:sz w:val="20"/>
          <w:szCs w:val="20"/>
          <w:lang w:val="es-HN"/>
        </w:rPr>
        <w:t xml:space="preserve"> de estar inscrito en el Registro de Proveedores y Contratistas </w:t>
      </w:r>
      <w:proofErr w:type="gramStart"/>
      <w:r w:rsidRPr="006462C3">
        <w:rPr>
          <w:rFonts w:ascii="Arial" w:hAnsi="Arial"/>
          <w:i/>
          <w:sz w:val="20"/>
          <w:szCs w:val="20"/>
          <w:lang w:val="es-HN"/>
        </w:rPr>
        <w:t>Oficina  Normativa</w:t>
      </w:r>
      <w:proofErr w:type="gramEnd"/>
      <w:r w:rsidRPr="006462C3">
        <w:rPr>
          <w:rFonts w:ascii="Arial" w:hAnsi="Arial"/>
          <w:i/>
          <w:sz w:val="20"/>
          <w:szCs w:val="20"/>
          <w:lang w:val="es-HN"/>
        </w:rPr>
        <w:t xml:space="preserve"> de Contratación y Adquisiciones del Estado (</w:t>
      </w:r>
      <w:proofErr w:type="spellStart"/>
      <w:r w:rsidRPr="006462C3">
        <w:rPr>
          <w:rFonts w:ascii="Arial" w:hAnsi="Arial"/>
          <w:i/>
          <w:sz w:val="20"/>
          <w:szCs w:val="20"/>
          <w:lang w:val="es-HN"/>
        </w:rPr>
        <w:t>ONCAE</w:t>
      </w:r>
      <w:proofErr w:type="spellEnd"/>
      <w:r w:rsidRPr="006462C3">
        <w:rPr>
          <w:rFonts w:ascii="Arial" w:hAnsi="Arial"/>
          <w:i/>
          <w:sz w:val="20"/>
          <w:szCs w:val="20"/>
          <w:lang w:val="es-HN"/>
        </w:rPr>
        <w:t>)</w:t>
      </w:r>
    </w:p>
    <w:p w:rsidR="001874E2" w:rsidRPr="006462C3" w:rsidRDefault="001874E2" w:rsidP="00775302">
      <w:pPr>
        <w:spacing w:line="276" w:lineRule="auto"/>
        <w:ind w:left="1416" w:right="-19" w:firstLine="708"/>
        <w:jc w:val="both"/>
        <w:rPr>
          <w:rFonts w:ascii="Arial" w:hAnsi="Arial"/>
          <w:i/>
          <w:sz w:val="20"/>
          <w:szCs w:val="20"/>
          <w:lang w:val="es-HN"/>
        </w:rPr>
      </w:pPr>
      <w:r w:rsidRPr="006462C3">
        <w:rPr>
          <w:rFonts w:ascii="Arial" w:hAnsi="Arial"/>
          <w:i/>
          <w:sz w:val="20"/>
          <w:szCs w:val="20"/>
          <w:lang w:val="es-HN"/>
        </w:rPr>
        <w:t>j) Constancia de no tener pendiente el pago de ninguna multa a favor de la Secretaría de Salud</w:t>
      </w:r>
    </w:p>
    <w:p w:rsidR="001874E2" w:rsidRPr="006462C3" w:rsidRDefault="001874E2" w:rsidP="00775302">
      <w:pPr>
        <w:spacing w:line="276" w:lineRule="auto"/>
        <w:ind w:left="2124" w:right="-19"/>
        <w:jc w:val="both"/>
        <w:rPr>
          <w:rFonts w:ascii="Arial" w:hAnsi="Arial"/>
          <w:i/>
          <w:sz w:val="20"/>
          <w:szCs w:val="20"/>
          <w:lang w:val="es-HN"/>
        </w:rPr>
      </w:pPr>
      <w:r w:rsidRPr="006462C3">
        <w:rPr>
          <w:rFonts w:ascii="Arial" w:hAnsi="Arial"/>
          <w:i/>
          <w:sz w:val="20"/>
          <w:szCs w:val="20"/>
          <w:lang w:val="es-HN"/>
        </w:rPr>
        <w:t>l) Constancia de estar inscrito en la Cámara de Comercio e Industria de la localidad, vigente a la fecha de la apertura</w:t>
      </w:r>
    </w:p>
    <w:p w:rsidR="001874E2" w:rsidRPr="006462C3" w:rsidRDefault="001874E2" w:rsidP="00775302">
      <w:pPr>
        <w:ind w:left="2124" w:right="-19"/>
        <w:jc w:val="both"/>
        <w:rPr>
          <w:rFonts w:ascii="Arial" w:hAnsi="Arial"/>
          <w:i/>
          <w:sz w:val="20"/>
          <w:szCs w:val="20"/>
          <w:lang w:val="es-HN"/>
        </w:rPr>
      </w:pPr>
      <w:r w:rsidRPr="006462C3">
        <w:rPr>
          <w:rFonts w:ascii="Arial" w:hAnsi="Arial"/>
          <w:i/>
          <w:sz w:val="20"/>
          <w:szCs w:val="20"/>
          <w:lang w:val="es-HN"/>
        </w:rPr>
        <w:t xml:space="preserve">m)  Permiso de Operación Municipal de la localidad de la empresa o </w:t>
      </w:r>
      <w:proofErr w:type="spellStart"/>
      <w:r w:rsidRPr="006462C3">
        <w:rPr>
          <w:rFonts w:ascii="Arial" w:hAnsi="Arial"/>
          <w:i/>
          <w:sz w:val="20"/>
          <w:szCs w:val="20"/>
          <w:lang w:val="es-HN"/>
        </w:rPr>
        <w:t>Contrtista</w:t>
      </w:r>
      <w:proofErr w:type="spellEnd"/>
      <w:r w:rsidRPr="006462C3">
        <w:rPr>
          <w:rFonts w:ascii="Arial" w:hAnsi="Arial"/>
          <w:i/>
          <w:sz w:val="20"/>
          <w:szCs w:val="20"/>
          <w:lang w:val="es-HN"/>
        </w:rPr>
        <w:t xml:space="preserve"> Individual oferente vigente a la fecha de apertura</w:t>
      </w:r>
    </w:p>
    <w:p w:rsidR="001874E2" w:rsidRPr="006462C3" w:rsidRDefault="001874E2" w:rsidP="00775302">
      <w:pPr>
        <w:ind w:left="1416" w:right="-19" w:firstLine="708"/>
        <w:jc w:val="both"/>
        <w:rPr>
          <w:rFonts w:ascii="Arial" w:hAnsi="Arial"/>
          <w:i/>
          <w:sz w:val="20"/>
          <w:szCs w:val="20"/>
          <w:lang w:val="es-HN"/>
        </w:rPr>
      </w:pPr>
      <w:r w:rsidRPr="006462C3">
        <w:rPr>
          <w:rFonts w:ascii="Arial" w:hAnsi="Arial"/>
          <w:i/>
          <w:sz w:val="20"/>
          <w:szCs w:val="20"/>
          <w:lang w:val="es-HN"/>
        </w:rPr>
        <w:t>n)  Constancia de Solvencia Municipal del Representante Legal y de la empresa o Contratista Individual</w:t>
      </w:r>
    </w:p>
    <w:p w:rsidR="001874E2" w:rsidRPr="006462C3" w:rsidRDefault="001874E2" w:rsidP="00775302">
      <w:pPr>
        <w:ind w:left="2124" w:right="-19"/>
        <w:jc w:val="both"/>
        <w:rPr>
          <w:rFonts w:ascii="Arial" w:hAnsi="Arial"/>
          <w:i/>
          <w:sz w:val="20"/>
          <w:szCs w:val="20"/>
          <w:lang w:val="es-HN"/>
        </w:rPr>
      </w:pPr>
      <w:r w:rsidRPr="006462C3">
        <w:rPr>
          <w:rFonts w:ascii="Arial" w:hAnsi="Arial"/>
          <w:i/>
          <w:sz w:val="20"/>
          <w:szCs w:val="20"/>
          <w:lang w:val="es-HN"/>
        </w:rPr>
        <w:t>o) Constancia de Solvencia de Servicios de Administración de Rentas (SAR) del Representante Legal y de la Empresa o Contratista Individual</w:t>
      </w:r>
    </w:p>
    <w:p w:rsidR="001874E2" w:rsidRPr="006462C3" w:rsidRDefault="001874E2" w:rsidP="00775302">
      <w:pPr>
        <w:ind w:left="1416" w:right="-19" w:firstLine="708"/>
        <w:jc w:val="both"/>
        <w:rPr>
          <w:rFonts w:ascii="Arial" w:hAnsi="Arial"/>
          <w:i/>
          <w:sz w:val="20"/>
          <w:szCs w:val="20"/>
          <w:lang w:val="es-HN"/>
        </w:rPr>
      </w:pPr>
      <w:r w:rsidRPr="006462C3">
        <w:rPr>
          <w:rFonts w:ascii="Arial" w:hAnsi="Arial"/>
          <w:i/>
          <w:sz w:val="20"/>
          <w:szCs w:val="20"/>
          <w:lang w:val="es-HN"/>
        </w:rPr>
        <w:t xml:space="preserve">p) De ser Contratista Individual debe presentar la Escritura de </w:t>
      </w:r>
      <w:r w:rsidR="00C80ABB" w:rsidRPr="006462C3">
        <w:rPr>
          <w:rFonts w:ascii="Arial" w:hAnsi="Arial"/>
          <w:i/>
          <w:sz w:val="20"/>
          <w:szCs w:val="20"/>
          <w:lang w:val="es-HN"/>
        </w:rPr>
        <w:t>Constitución</w:t>
      </w:r>
      <w:r w:rsidRPr="006462C3">
        <w:rPr>
          <w:rFonts w:ascii="Arial" w:hAnsi="Arial"/>
          <w:i/>
          <w:sz w:val="20"/>
          <w:szCs w:val="20"/>
          <w:lang w:val="es-HN"/>
        </w:rPr>
        <w:t xml:space="preserve"> debidamente registrada.</w:t>
      </w:r>
    </w:p>
    <w:p w:rsidR="001874E2" w:rsidRPr="006462C3" w:rsidRDefault="001874E2" w:rsidP="00775302">
      <w:pPr>
        <w:ind w:left="1416" w:right="-19" w:firstLine="708"/>
        <w:jc w:val="both"/>
        <w:rPr>
          <w:rFonts w:ascii="Arial" w:hAnsi="Arial"/>
          <w:i/>
          <w:sz w:val="20"/>
          <w:szCs w:val="20"/>
          <w:lang w:val="es-HN"/>
        </w:rPr>
      </w:pPr>
      <w:r w:rsidRPr="006462C3">
        <w:rPr>
          <w:rFonts w:ascii="Arial" w:hAnsi="Arial"/>
          <w:i/>
          <w:sz w:val="20"/>
          <w:szCs w:val="20"/>
          <w:lang w:val="es-HN"/>
        </w:rPr>
        <w:t xml:space="preserve">q) Presentar </w:t>
      </w:r>
      <w:proofErr w:type="spellStart"/>
      <w:proofErr w:type="gramStart"/>
      <w:r w:rsidRPr="006462C3">
        <w:rPr>
          <w:rFonts w:ascii="Arial" w:hAnsi="Arial"/>
          <w:i/>
          <w:sz w:val="20"/>
          <w:szCs w:val="20"/>
          <w:lang w:val="es-HN"/>
        </w:rPr>
        <w:t>RTN</w:t>
      </w:r>
      <w:proofErr w:type="spellEnd"/>
      <w:r w:rsidRPr="006462C3">
        <w:rPr>
          <w:rFonts w:ascii="Arial" w:hAnsi="Arial"/>
          <w:i/>
          <w:sz w:val="20"/>
          <w:szCs w:val="20"/>
          <w:lang w:val="es-HN"/>
        </w:rPr>
        <w:t xml:space="preserve">  de</w:t>
      </w:r>
      <w:proofErr w:type="gramEnd"/>
      <w:r w:rsidRPr="006462C3">
        <w:rPr>
          <w:rFonts w:ascii="Arial" w:hAnsi="Arial"/>
          <w:i/>
          <w:sz w:val="20"/>
          <w:szCs w:val="20"/>
          <w:lang w:val="es-HN"/>
        </w:rPr>
        <w:t xml:space="preserve"> la empresa y del </w:t>
      </w:r>
      <w:r w:rsidR="00C80ABB" w:rsidRPr="006462C3">
        <w:rPr>
          <w:rFonts w:ascii="Arial" w:hAnsi="Arial"/>
          <w:i/>
          <w:sz w:val="20"/>
          <w:szCs w:val="20"/>
          <w:lang w:val="es-HN"/>
        </w:rPr>
        <w:t>Representante</w:t>
      </w:r>
      <w:r w:rsidRPr="006462C3">
        <w:rPr>
          <w:rFonts w:ascii="Arial" w:hAnsi="Arial"/>
          <w:i/>
          <w:sz w:val="20"/>
          <w:szCs w:val="20"/>
          <w:lang w:val="es-HN"/>
        </w:rPr>
        <w:t xml:space="preserve"> Legal o Contratista Individual</w:t>
      </w:r>
    </w:p>
    <w:p w:rsidR="00C80ABB" w:rsidRPr="006462C3" w:rsidRDefault="001874E2" w:rsidP="00775302">
      <w:pPr>
        <w:spacing w:line="276" w:lineRule="auto"/>
        <w:ind w:left="1416" w:right="-19" w:firstLine="708"/>
        <w:jc w:val="both"/>
        <w:rPr>
          <w:rFonts w:ascii="Arial" w:hAnsi="Arial"/>
          <w:i/>
          <w:sz w:val="20"/>
          <w:szCs w:val="20"/>
          <w:lang w:val="es-HN"/>
        </w:rPr>
      </w:pPr>
      <w:r w:rsidRPr="006462C3">
        <w:rPr>
          <w:rFonts w:ascii="Arial" w:hAnsi="Arial"/>
          <w:i/>
          <w:sz w:val="20"/>
          <w:szCs w:val="20"/>
          <w:lang w:val="es-HN"/>
        </w:rPr>
        <w:t xml:space="preserve">Todas las Constancias al momento del proceso </w:t>
      </w:r>
      <w:r w:rsidR="00C80ABB" w:rsidRPr="006462C3">
        <w:rPr>
          <w:rFonts w:ascii="Arial" w:hAnsi="Arial"/>
          <w:i/>
          <w:sz w:val="20"/>
          <w:szCs w:val="20"/>
          <w:lang w:val="es-HN"/>
        </w:rPr>
        <w:t>deberán</w:t>
      </w:r>
      <w:r w:rsidRPr="006462C3">
        <w:rPr>
          <w:rFonts w:ascii="Arial" w:hAnsi="Arial"/>
          <w:i/>
          <w:sz w:val="20"/>
          <w:szCs w:val="20"/>
          <w:lang w:val="es-HN"/>
        </w:rPr>
        <w:t xml:space="preserve"> estar vigentes </w:t>
      </w:r>
    </w:p>
    <w:p w:rsidR="00C80ABB" w:rsidRPr="006462C3" w:rsidRDefault="00C80ABB" w:rsidP="00C80ABB">
      <w:pPr>
        <w:ind w:right="-19" w:firstLine="708"/>
        <w:jc w:val="both"/>
        <w:rPr>
          <w:rFonts w:ascii="Arial" w:hAnsi="Arial"/>
          <w:i/>
          <w:sz w:val="20"/>
          <w:szCs w:val="20"/>
          <w:lang w:val="es-HN"/>
        </w:rPr>
      </w:pPr>
    </w:p>
    <w:p w:rsidR="00C80ABB" w:rsidRPr="006462C3" w:rsidRDefault="00C80ABB" w:rsidP="00C80ABB">
      <w:pPr>
        <w:ind w:right="-19" w:firstLine="708"/>
        <w:jc w:val="both"/>
        <w:rPr>
          <w:rFonts w:ascii="Arial" w:hAnsi="Arial"/>
          <w:i/>
          <w:sz w:val="20"/>
          <w:szCs w:val="20"/>
          <w:lang w:val="es-HN"/>
        </w:rPr>
      </w:pPr>
    </w:p>
    <w:p w:rsidR="001874E2" w:rsidRPr="006462C3" w:rsidRDefault="001874E2" w:rsidP="001874E2">
      <w:pPr>
        <w:ind w:right="-19"/>
        <w:jc w:val="both"/>
        <w:rPr>
          <w:rFonts w:ascii="Arial" w:hAnsi="Arial"/>
          <w:i/>
          <w:lang w:val="es-HN"/>
        </w:rPr>
      </w:pPr>
    </w:p>
    <w:p w:rsidR="001874E2" w:rsidRPr="006462C3" w:rsidRDefault="001874E2" w:rsidP="00C80ABB">
      <w:pPr>
        <w:ind w:left="1416"/>
        <w:jc w:val="both"/>
        <w:rPr>
          <w:rFonts w:ascii="Arial" w:hAnsi="Arial"/>
          <w:b/>
          <w:i/>
          <w:sz w:val="20"/>
          <w:szCs w:val="20"/>
          <w:lang w:val="es-HN"/>
        </w:rPr>
      </w:pPr>
      <w:r w:rsidRPr="006462C3">
        <w:rPr>
          <w:rFonts w:ascii="Arial" w:hAnsi="Arial"/>
          <w:b/>
          <w:i/>
          <w:sz w:val="20"/>
          <w:szCs w:val="20"/>
          <w:lang w:val="es-HN"/>
        </w:rPr>
        <w:t xml:space="preserve">TODOS LOS DOCUMENTOS QUE SE </w:t>
      </w:r>
      <w:proofErr w:type="gramStart"/>
      <w:r w:rsidRPr="006462C3">
        <w:rPr>
          <w:rFonts w:ascii="Arial" w:hAnsi="Arial"/>
          <w:b/>
          <w:i/>
          <w:sz w:val="20"/>
          <w:szCs w:val="20"/>
          <w:lang w:val="es-HN"/>
        </w:rPr>
        <w:t>PRESENTEN  EN</w:t>
      </w:r>
      <w:proofErr w:type="gramEnd"/>
      <w:r w:rsidRPr="006462C3">
        <w:rPr>
          <w:rFonts w:ascii="Arial" w:hAnsi="Arial"/>
          <w:b/>
          <w:i/>
          <w:sz w:val="20"/>
          <w:szCs w:val="20"/>
          <w:lang w:val="es-HN"/>
        </w:rPr>
        <w:t xml:space="preserve"> FOTOCOPIA </w:t>
      </w:r>
      <w:proofErr w:type="spellStart"/>
      <w:r w:rsidRPr="006462C3">
        <w:rPr>
          <w:rFonts w:ascii="Arial" w:hAnsi="Arial"/>
          <w:b/>
          <w:i/>
          <w:sz w:val="20"/>
          <w:szCs w:val="20"/>
          <w:lang w:val="es-HN"/>
        </w:rPr>
        <w:t>DEBERAN</w:t>
      </w:r>
      <w:proofErr w:type="spellEnd"/>
      <w:r w:rsidRPr="006462C3">
        <w:rPr>
          <w:rFonts w:ascii="Arial" w:hAnsi="Arial"/>
          <w:b/>
          <w:i/>
          <w:sz w:val="20"/>
          <w:szCs w:val="20"/>
          <w:lang w:val="es-HN"/>
        </w:rPr>
        <w:t xml:space="preserve"> ESTAR AUTENTICADOS EN </w:t>
      </w:r>
      <w:proofErr w:type="spellStart"/>
      <w:r w:rsidRPr="006462C3">
        <w:rPr>
          <w:rFonts w:ascii="Arial" w:hAnsi="Arial"/>
          <w:b/>
          <w:i/>
          <w:sz w:val="20"/>
          <w:szCs w:val="20"/>
          <w:lang w:val="es-HN"/>
        </w:rPr>
        <w:t>RELACION</w:t>
      </w:r>
      <w:proofErr w:type="spellEnd"/>
      <w:r w:rsidRPr="006462C3">
        <w:rPr>
          <w:rFonts w:ascii="Arial" w:hAnsi="Arial"/>
          <w:b/>
          <w:i/>
          <w:sz w:val="20"/>
          <w:szCs w:val="20"/>
          <w:lang w:val="es-HN"/>
        </w:rPr>
        <w:t xml:space="preserve"> CON EL DECRETO 1059 DE JULIO DE 1980</w:t>
      </w:r>
    </w:p>
    <w:p w:rsidR="001874E2" w:rsidRPr="006462C3" w:rsidRDefault="001874E2" w:rsidP="001874E2">
      <w:pPr>
        <w:jc w:val="both"/>
        <w:rPr>
          <w:rFonts w:ascii="Arial" w:hAnsi="Arial"/>
          <w:b/>
          <w:i/>
          <w:sz w:val="20"/>
          <w:szCs w:val="20"/>
          <w:lang w:val="es-HN"/>
        </w:rPr>
      </w:pPr>
    </w:p>
    <w:p w:rsidR="001874E2" w:rsidRPr="006462C3" w:rsidRDefault="001874E2" w:rsidP="001874E2">
      <w:pPr>
        <w:jc w:val="both"/>
        <w:rPr>
          <w:rFonts w:ascii="Arial" w:hAnsi="Arial"/>
          <w:b/>
          <w:i/>
          <w:sz w:val="20"/>
          <w:szCs w:val="20"/>
          <w:lang w:val="es-HN"/>
        </w:rPr>
      </w:pPr>
    </w:p>
    <w:p w:rsidR="001874E2" w:rsidRPr="006462C3" w:rsidRDefault="001874E2" w:rsidP="001874E2">
      <w:pPr>
        <w:jc w:val="both"/>
        <w:rPr>
          <w:rFonts w:ascii="Arial" w:hAnsi="Arial"/>
          <w:b/>
          <w:i/>
          <w:sz w:val="20"/>
          <w:szCs w:val="20"/>
          <w:lang w:val="es-HN"/>
        </w:rPr>
      </w:pPr>
    </w:p>
    <w:p w:rsidR="001874E2" w:rsidRPr="006462C3" w:rsidRDefault="001874E2" w:rsidP="001874E2">
      <w:pPr>
        <w:jc w:val="both"/>
        <w:rPr>
          <w:rFonts w:ascii="Arial" w:hAnsi="Arial"/>
          <w:b/>
          <w:i/>
          <w:sz w:val="20"/>
          <w:szCs w:val="20"/>
          <w:lang w:val="es-HN"/>
        </w:rPr>
      </w:pPr>
    </w:p>
    <w:p w:rsidR="001874E2" w:rsidRPr="006462C3" w:rsidRDefault="001874E2" w:rsidP="001874E2">
      <w:pPr>
        <w:jc w:val="both"/>
        <w:rPr>
          <w:rFonts w:ascii="Arial" w:hAnsi="Arial"/>
          <w:b/>
          <w:i/>
          <w:lang w:val="es-HN"/>
        </w:rPr>
      </w:pPr>
    </w:p>
    <w:p w:rsidR="001874E2" w:rsidRPr="006462C3" w:rsidRDefault="001874E2" w:rsidP="001874E2">
      <w:pPr>
        <w:jc w:val="both"/>
        <w:rPr>
          <w:rFonts w:ascii="Arial" w:hAnsi="Arial"/>
          <w:b/>
          <w:i/>
          <w:lang w:val="es-HN"/>
        </w:rPr>
      </w:pPr>
    </w:p>
    <w:p w:rsidR="001874E2" w:rsidRPr="006462C3" w:rsidRDefault="001874E2" w:rsidP="001874E2">
      <w:pPr>
        <w:jc w:val="both"/>
        <w:rPr>
          <w:rFonts w:ascii="Arial" w:hAnsi="Arial"/>
          <w:b/>
          <w:i/>
          <w:lang w:val="es-HN"/>
        </w:rPr>
      </w:pPr>
    </w:p>
    <w:p w:rsidR="001874E2" w:rsidRPr="006462C3" w:rsidRDefault="001874E2" w:rsidP="001874E2">
      <w:pPr>
        <w:jc w:val="both"/>
        <w:rPr>
          <w:rFonts w:ascii="Arial" w:hAnsi="Arial"/>
          <w:b/>
          <w:i/>
          <w:lang w:val="es-HN"/>
        </w:rPr>
      </w:pPr>
    </w:p>
    <w:p w:rsidR="001874E2" w:rsidRPr="006462C3" w:rsidRDefault="001874E2" w:rsidP="001874E2">
      <w:pPr>
        <w:jc w:val="both"/>
        <w:rPr>
          <w:rFonts w:ascii="Arial" w:hAnsi="Arial"/>
          <w:b/>
          <w:i/>
          <w:lang w:val="es-HN"/>
        </w:rPr>
      </w:pPr>
    </w:p>
    <w:p w:rsidR="001874E2" w:rsidRPr="006462C3" w:rsidRDefault="001874E2" w:rsidP="001874E2">
      <w:pPr>
        <w:jc w:val="both"/>
        <w:rPr>
          <w:rFonts w:ascii="Arial" w:hAnsi="Arial"/>
          <w:b/>
          <w:i/>
          <w:lang w:val="es-HN"/>
        </w:rPr>
      </w:pPr>
    </w:p>
    <w:p w:rsidR="001874E2" w:rsidRPr="006462C3" w:rsidRDefault="001874E2" w:rsidP="001874E2">
      <w:pPr>
        <w:tabs>
          <w:tab w:val="left" w:pos="5370"/>
        </w:tabs>
        <w:jc w:val="both"/>
        <w:rPr>
          <w:rFonts w:ascii="Arial" w:hAnsi="Arial"/>
          <w:b/>
          <w:i/>
          <w:lang w:val="es-HN"/>
        </w:rPr>
      </w:pPr>
      <w:r w:rsidRPr="006462C3">
        <w:rPr>
          <w:rFonts w:ascii="Arial" w:hAnsi="Arial"/>
          <w:b/>
          <w:i/>
          <w:lang w:val="es-HN"/>
        </w:rPr>
        <w:tab/>
      </w:r>
    </w:p>
    <w:p w:rsidR="001874E2" w:rsidRPr="006462C3" w:rsidRDefault="001874E2" w:rsidP="001874E2">
      <w:pPr>
        <w:jc w:val="both"/>
        <w:rPr>
          <w:rFonts w:ascii="Arial" w:hAnsi="Arial"/>
          <w:b/>
          <w:i/>
          <w:lang w:val="es-HN"/>
        </w:rPr>
      </w:pPr>
    </w:p>
    <w:p w:rsidR="001874E2" w:rsidRPr="006462C3" w:rsidRDefault="001874E2" w:rsidP="001874E2">
      <w:pPr>
        <w:jc w:val="both"/>
        <w:rPr>
          <w:rFonts w:ascii="Arial" w:hAnsi="Arial"/>
          <w:b/>
          <w:i/>
          <w:lang w:val="es-HN"/>
        </w:rPr>
      </w:pPr>
    </w:p>
    <w:p w:rsidR="001874E2" w:rsidRPr="006462C3" w:rsidRDefault="001874E2" w:rsidP="001874E2">
      <w:pPr>
        <w:jc w:val="both"/>
        <w:rPr>
          <w:rFonts w:ascii="Arial" w:hAnsi="Arial"/>
          <w:b/>
          <w:i/>
          <w:lang w:val="es-HN"/>
        </w:rPr>
      </w:pPr>
    </w:p>
    <w:p w:rsidR="001874E2" w:rsidRPr="006462C3" w:rsidRDefault="001874E2" w:rsidP="001874E2">
      <w:pPr>
        <w:ind w:left="1521"/>
        <w:jc w:val="both"/>
        <w:rPr>
          <w:i/>
          <w:sz w:val="24"/>
          <w:lang w:val="es-HN"/>
        </w:rPr>
      </w:pPr>
      <w:r w:rsidRPr="006462C3">
        <w:rPr>
          <w:lang w:val="es-HN"/>
        </w:rPr>
        <w:fldChar w:fldCharType="end"/>
      </w:r>
    </w:p>
    <w:p w:rsidR="006C2F28" w:rsidRPr="006462C3" w:rsidRDefault="006C2F28">
      <w:pPr>
        <w:rPr>
          <w:lang w:val="es-HN"/>
        </w:rPr>
      </w:pPr>
    </w:p>
    <w:p w:rsidR="007F584B" w:rsidRPr="006462C3" w:rsidRDefault="007F584B">
      <w:pPr>
        <w:rPr>
          <w:lang w:val="es-HN"/>
        </w:rPr>
      </w:pPr>
    </w:p>
    <w:p w:rsidR="007F584B" w:rsidRPr="006462C3" w:rsidRDefault="007F584B">
      <w:pPr>
        <w:rPr>
          <w:lang w:val="es-HN"/>
        </w:rPr>
      </w:pPr>
    </w:p>
    <w:p w:rsidR="007F584B" w:rsidRPr="006462C3" w:rsidRDefault="007F584B">
      <w:pPr>
        <w:rPr>
          <w:lang w:val="es-HN"/>
        </w:rPr>
      </w:pPr>
    </w:p>
    <w:p w:rsidR="007F584B" w:rsidRPr="006462C3" w:rsidRDefault="007F584B">
      <w:pPr>
        <w:rPr>
          <w:lang w:val="es-HN"/>
        </w:rPr>
      </w:pPr>
    </w:p>
    <w:p w:rsidR="007F584B" w:rsidRPr="006462C3" w:rsidRDefault="007F584B">
      <w:pPr>
        <w:rPr>
          <w:lang w:val="es-HN"/>
        </w:rPr>
      </w:pPr>
    </w:p>
    <w:p w:rsidR="007F584B" w:rsidRPr="006462C3" w:rsidRDefault="007F584B">
      <w:pPr>
        <w:rPr>
          <w:lang w:val="es-HN"/>
        </w:rPr>
      </w:pPr>
    </w:p>
    <w:sectPr w:rsidR="007F584B" w:rsidRPr="006462C3">
      <w:pgSz w:w="12240" w:h="15840"/>
      <w:pgMar w:top="920" w:right="440" w:bottom="280" w:left="18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2D6" w:rsidRDefault="001D12D6">
      <w:r>
        <w:separator/>
      </w:r>
    </w:p>
  </w:endnote>
  <w:endnote w:type="continuationSeparator" w:id="0">
    <w:p w:rsidR="001D12D6" w:rsidRDefault="001D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2D6" w:rsidRDefault="001D12D6">
      <w:r>
        <w:separator/>
      </w:r>
    </w:p>
  </w:footnote>
  <w:footnote w:type="continuationSeparator" w:id="0">
    <w:p w:rsidR="001D12D6" w:rsidRDefault="001D1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59264" behindDoc="1" locked="0" layoutInCell="1" allowOverlap="1">
              <wp:simplePos x="0" y="0"/>
              <wp:positionH relativeFrom="page">
                <wp:posOffset>972185</wp:posOffset>
              </wp:positionH>
              <wp:positionV relativeFrom="page">
                <wp:posOffset>632460</wp:posOffset>
              </wp:positionV>
              <wp:extent cx="6247130" cy="0"/>
              <wp:effectExtent l="10160" t="13335" r="10160" b="5715"/>
              <wp:wrapNone/>
              <wp:docPr id="71" name="Conector recto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71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F470F" id="Conector recto 7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55pt,49.8pt" to="568.4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" strokeweight=".48pt">
              <w10:wrap anchorx="page" anchory="page"/>
            </v:lin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76672" behindDoc="1" locked="0" layoutInCell="1" allowOverlap="1">
              <wp:simplePos x="0" y="0"/>
              <wp:positionH relativeFrom="page">
                <wp:posOffset>889000</wp:posOffset>
              </wp:positionH>
              <wp:positionV relativeFrom="page">
                <wp:posOffset>445770</wp:posOffset>
              </wp:positionV>
              <wp:extent cx="179070" cy="165735"/>
              <wp:effectExtent l="3175" t="0" r="0" b="0"/>
              <wp:wrapNone/>
              <wp:docPr id="54"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4" o:spid="_x0000_s1041" type="#_x0000_t202" style="position:absolute;margin-left:70pt;margin-top:35.1pt;width:14.1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" filled="f" stroked="f">
              <v:textbox inset="0,0,0,0">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45</w:t>
                    </w:r>
                    <w:r>
                      <w:fldChar w:fldCharType="end"/>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77696" behindDoc="1" locked="0" layoutInCell="1" allowOverlap="1">
              <wp:simplePos x="0" y="0"/>
              <wp:positionH relativeFrom="page">
                <wp:posOffset>4829175</wp:posOffset>
              </wp:positionH>
              <wp:positionV relativeFrom="page">
                <wp:posOffset>467995</wp:posOffset>
              </wp:positionV>
              <wp:extent cx="2042795" cy="139065"/>
              <wp:effectExtent l="0" t="1270" r="0" b="254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7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Pr="00D41180" w:rsidRDefault="006462C3">
                          <w:pPr>
                            <w:spacing w:before="14"/>
                            <w:ind w:left="20"/>
                            <w:rPr>
                              <w:b/>
                              <w:sz w:val="16"/>
                              <w:lang w:val="es-HN"/>
                            </w:rPr>
                          </w:pPr>
                          <w:r w:rsidRPr="00D41180">
                            <w:rPr>
                              <w:b/>
                              <w:sz w:val="16"/>
                              <w:lang w:val="es-HN"/>
                            </w:rPr>
                            <w:t>Sección V Condiciones Generales del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3" o:spid="_x0000_s1042" type="#_x0000_t202" style="position:absolute;margin-left:380.25pt;margin-top:36.85pt;width:160.85pt;height:10.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" filled="f" stroked="f">
              <v:textbox inset="0,0,0,0">
                <w:txbxContent>
                  <w:p w:rsidR="006462C3" w:rsidRPr="00D41180" w:rsidRDefault="006462C3">
                    <w:pPr>
                      <w:spacing w:before="14"/>
                      <w:ind w:left="20"/>
                      <w:rPr>
                        <w:b/>
                        <w:sz w:val="16"/>
                        <w:lang w:val="es-HN"/>
                      </w:rPr>
                    </w:pPr>
                    <w:r w:rsidRPr="00D41180">
                      <w:rPr>
                        <w:b/>
                        <w:sz w:val="16"/>
                        <w:lang w:val="es-HN"/>
                      </w:rPr>
                      <w:t>Sección V Condiciones Generales del Contrato</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78720" behindDoc="1" locked="0" layoutInCell="1" allowOverlap="1">
              <wp:simplePos x="0" y="0"/>
              <wp:positionH relativeFrom="page">
                <wp:posOffset>889000</wp:posOffset>
              </wp:positionH>
              <wp:positionV relativeFrom="page">
                <wp:posOffset>445770</wp:posOffset>
              </wp:positionV>
              <wp:extent cx="179070" cy="165735"/>
              <wp:effectExtent l="3175" t="0" r="0" b="0"/>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2" o:spid="_x0000_s1043" type="#_x0000_t202" style="position:absolute;margin-left:70pt;margin-top:35.1pt;width:14.1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MgtgIAALk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" filled="f" stroked="f">
              <v:textbox inset="0,0,0,0">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59</w:t>
                    </w:r>
                    <w:r>
                      <w:fldChar w:fldCharType="end"/>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79744" behindDoc="1" locked="0" layoutInCell="1" allowOverlap="1">
              <wp:simplePos x="0" y="0"/>
              <wp:positionH relativeFrom="page">
                <wp:posOffset>4757420</wp:posOffset>
              </wp:positionH>
              <wp:positionV relativeFrom="page">
                <wp:posOffset>467995</wp:posOffset>
              </wp:positionV>
              <wp:extent cx="2113280" cy="139065"/>
              <wp:effectExtent l="4445" t="1270" r="0" b="254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Pr="00D41180" w:rsidRDefault="006462C3">
                          <w:pPr>
                            <w:spacing w:before="14"/>
                            <w:ind w:left="20"/>
                            <w:rPr>
                              <w:b/>
                              <w:sz w:val="16"/>
                              <w:lang w:val="es-HN"/>
                            </w:rPr>
                          </w:pPr>
                          <w:r w:rsidRPr="00D41180">
                            <w:rPr>
                              <w:b/>
                              <w:sz w:val="16"/>
                              <w:lang w:val="es-HN"/>
                            </w:rPr>
                            <w:t>Sección VI Condiciones Especiales del Contrato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1" o:spid="_x0000_s1044" type="#_x0000_t202" style="position:absolute;margin-left:374.6pt;margin-top:36.85pt;width:166.4pt;height:10.9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" filled="f" stroked="f">
              <v:textbox inset="0,0,0,0">
                <w:txbxContent>
                  <w:p w:rsidR="006462C3" w:rsidRPr="00D41180" w:rsidRDefault="006462C3">
                    <w:pPr>
                      <w:spacing w:before="14"/>
                      <w:ind w:left="20"/>
                      <w:rPr>
                        <w:b/>
                        <w:sz w:val="16"/>
                        <w:lang w:val="es-HN"/>
                      </w:rPr>
                    </w:pPr>
                    <w:r w:rsidRPr="00D41180">
                      <w:rPr>
                        <w:b/>
                        <w:sz w:val="16"/>
                        <w:lang w:val="es-HN"/>
                      </w:rPr>
                      <w:t>Sección VI Condiciones Especiales del Contrato</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80768" behindDoc="1" locked="0" layoutInCell="1" allowOverlap="1">
              <wp:simplePos x="0" y="0"/>
              <wp:positionH relativeFrom="page">
                <wp:posOffset>901700</wp:posOffset>
              </wp:positionH>
              <wp:positionV relativeFrom="page">
                <wp:posOffset>598170</wp:posOffset>
              </wp:positionV>
              <wp:extent cx="147955" cy="165735"/>
              <wp:effectExtent l="0" t="0" r="0" b="0"/>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20"/>
                            <w:rPr>
                              <w:sz w:val="20"/>
                            </w:rPr>
                          </w:pPr>
                          <w:r>
                            <w:rPr>
                              <w:sz w:val="20"/>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0" o:spid="_x0000_s1045" type="#_x0000_t202" style="position:absolute;margin-left:71pt;margin-top:47.1pt;width:11.65pt;height:13.0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" filled="f" stroked="f">
              <v:textbox inset="0,0,0,0">
                <w:txbxContent>
                  <w:p w:rsidR="006462C3" w:rsidRDefault="006462C3">
                    <w:pPr>
                      <w:spacing w:before="10"/>
                      <w:ind w:left="20"/>
                      <w:rPr>
                        <w:sz w:val="20"/>
                      </w:rPr>
                    </w:pPr>
                    <w:r>
                      <w:rPr>
                        <w:sz w:val="20"/>
                      </w:rPr>
                      <w:t>63</w:t>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81792" behindDoc="1" locked="0" layoutInCell="1" allowOverlap="1">
              <wp:simplePos x="0" y="0"/>
              <wp:positionH relativeFrom="page">
                <wp:posOffset>3782060</wp:posOffset>
              </wp:positionH>
              <wp:positionV relativeFrom="page">
                <wp:posOffset>620395</wp:posOffset>
              </wp:positionV>
              <wp:extent cx="2423795" cy="139065"/>
              <wp:effectExtent l="635" t="1270" r="4445" b="254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Pr="00D41180" w:rsidRDefault="006462C3">
                          <w:pPr>
                            <w:spacing w:before="14"/>
                            <w:ind w:left="20"/>
                            <w:rPr>
                              <w:sz w:val="16"/>
                              <w:lang w:val="es-HN"/>
                            </w:rPr>
                          </w:pPr>
                          <w:r w:rsidRPr="00D41180">
                            <w:rPr>
                              <w:spacing w:val="-5"/>
                              <w:sz w:val="16"/>
                              <w:lang w:val="es-HN"/>
                            </w:rPr>
                            <w:t xml:space="preserve">Sección </w:t>
                          </w:r>
                          <w:r w:rsidRPr="00D41180">
                            <w:rPr>
                              <w:spacing w:val="-7"/>
                              <w:sz w:val="16"/>
                              <w:lang w:val="es-HN"/>
                            </w:rPr>
                            <w:t xml:space="preserve">VII. </w:t>
                          </w:r>
                          <w:r w:rsidRPr="00D41180">
                            <w:rPr>
                              <w:spacing w:val="-5"/>
                              <w:sz w:val="16"/>
                              <w:lang w:val="es-HN"/>
                            </w:rPr>
                            <w:t xml:space="preserve">Especificaciones </w:t>
                          </w:r>
                          <w:r w:rsidRPr="00D41180">
                            <w:rPr>
                              <w:sz w:val="16"/>
                              <w:lang w:val="es-HN"/>
                            </w:rPr>
                            <w:t xml:space="preserve">y </w:t>
                          </w:r>
                          <w:r w:rsidRPr="00D41180">
                            <w:rPr>
                              <w:spacing w:val="-5"/>
                              <w:sz w:val="16"/>
                              <w:lang w:val="es-HN"/>
                            </w:rPr>
                            <w:t xml:space="preserve">Condiciones </w:t>
                          </w:r>
                          <w:r w:rsidRPr="00D41180">
                            <w:rPr>
                              <w:sz w:val="16"/>
                              <w:lang w:val="es-HN"/>
                            </w:rPr>
                            <w:t xml:space="preserve">de </w:t>
                          </w:r>
                          <w:r w:rsidRPr="00D41180">
                            <w:rPr>
                              <w:spacing w:val="-5"/>
                              <w:sz w:val="16"/>
                              <w:lang w:val="es-HN"/>
                            </w:rPr>
                            <w:t>Cumplimiento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9" o:spid="_x0000_s1046" type="#_x0000_t202" style="position:absolute;margin-left:297.8pt;margin-top:48.85pt;width:190.85pt;height:10.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okuAIAALo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" filled="f" stroked="f">
              <v:textbox inset="0,0,0,0">
                <w:txbxContent>
                  <w:p w:rsidR="006462C3" w:rsidRPr="00D41180" w:rsidRDefault="006462C3">
                    <w:pPr>
                      <w:spacing w:before="14"/>
                      <w:ind w:left="20"/>
                      <w:rPr>
                        <w:sz w:val="16"/>
                        <w:lang w:val="es-HN"/>
                      </w:rPr>
                    </w:pPr>
                    <w:r w:rsidRPr="00D41180">
                      <w:rPr>
                        <w:spacing w:val="-5"/>
                        <w:sz w:val="16"/>
                        <w:lang w:val="es-HN"/>
                      </w:rPr>
                      <w:t xml:space="preserve">Sección </w:t>
                    </w:r>
                    <w:r w:rsidRPr="00D41180">
                      <w:rPr>
                        <w:spacing w:val="-7"/>
                        <w:sz w:val="16"/>
                        <w:lang w:val="es-HN"/>
                      </w:rPr>
                      <w:t xml:space="preserve">VII. </w:t>
                    </w:r>
                    <w:r w:rsidRPr="00D41180">
                      <w:rPr>
                        <w:spacing w:val="-5"/>
                        <w:sz w:val="16"/>
                        <w:lang w:val="es-HN"/>
                      </w:rPr>
                      <w:t xml:space="preserve">Especificaciones </w:t>
                    </w:r>
                    <w:r w:rsidRPr="00D41180">
                      <w:rPr>
                        <w:sz w:val="16"/>
                        <w:lang w:val="es-HN"/>
                      </w:rPr>
                      <w:t xml:space="preserve">y </w:t>
                    </w:r>
                    <w:r w:rsidRPr="00D41180">
                      <w:rPr>
                        <w:spacing w:val="-5"/>
                        <w:sz w:val="16"/>
                        <w:lang w:val="es-HN"/>
                      </w:rPr>
                      <w:t xml:space="preserve">Condiciones </w:t>
                    </w:r>
                    <w:r w:rsidRPr="00D41180">
                      <w:rPr>
                        <w:sz w:val="16"/>
                        <w:lang w:val="es-HN"/>
                      </w:rPr>
                      <w:t xml:space="preserve">de </w:t>
                    </w:r>
                    <w:r w:rsidRPr="00D41180">
                      <w:rPr>
                        <w:spacing w:val="-5"/>
                        <w:sz w:val="16"/>
                        <w:lang w:val="es-HN"/>
                      </w:rPr>
                      <w:t>Cumplimiento</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82816" behindDoc="1" locked="0" layoutInCell="1" allowOverlap="1">
              <wp:simplePos x="0" y="0"/>
              <wp:positionH relativeFrom="page">
                <wp:posOffset>901700</wp:posOffset>
              </wp:positionH>
              <wp:positionV relativeFrom="page">
                <wp:posOffset>445770</wp:posOffset>
              </wp:positionV>
              <wp:extent cx="153670" cy="165735"/>
              <wp:effectExtent l="0" t="0" r="1905" b="0"/>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20"/>
                            <w:rPr>
                              <w:sz w:val="20"/>
                            </w:rPr>
                          </w:pPr>
                          <w:r>
                            <w:rPr>
                              <w:sz w:val="20"/>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8" o:spid="_x0000_s1047" type="#_x0000_t202" style="position:absolute;margin-left:71pt;margin-top:35.1pt;width:12.1pt;height:13.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kHtgIAALk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" filled="f" stroked="f">
              <v:textbox inset="0,0,0,0">
                <w:txbxContent>
                  <w:p w:rsidR="006462C3" w:rsidRDefault="006462C3">
                    <w:pPr>
                      <w:spacing w:before="10"/>
                      <w:ind w:left="20"/>
                      <w:rPr>
                        <w:sz w:val="20"/>
                      </w:rPr>
                    </w:pPr>
                    <w:r>
                      <w:rPr>
                        <w:sz w:val="20"/>
                      </w:rPr>
                      <w:t>64</w:t>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83840" behindDoc="1" locked="0" layoutInCell="1" allowOverlap="1">
              <wp:simplePos x="0" y="0"/>
              <wp:positionH relativeFrom="page">
                <wp:posOffset>4152265</wp:posOffset>
              </wp:positionH>
              <wp:positionV relativeFrom="page">
                <wp:posOffset>467995</wp:posOffset>
              </wp:positionV>
              <wp:extent cx="2718435" cy="139065"/>
              <wp:effectExtent l="0" t="1270" r="0" b="254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84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Pr="00D41180" w:rsidRDefault="006462C3">
                          <w:pPr>
                            <w:spacing w:before="14"/>
                            <w:ind w:left="20"/>
                            <w:rPr>
                              <w:b/>
                              <w:sz w:val="16"/>
                              <w:lang w:val="es-HN"/>
                            </w:rPr>
                          </w:pPr>
                          <w:r w:rsidRPr="00D41180">
                            <w:rPr>
                              <w:b/>
                              <w:sz w:val="16"/>
                              <w:lang w:val="es-HN"/>
                            </w:rPr>
                            <w:t>Sección VII. Especificaciones y Condiciones de Cumplimiento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7" o:spid="_x0000_s1048" type="#_x0000_t202" style="position:absolute;margin-left:326.95pt;margin-top:36.85pt;width:214.05pt;height:10.9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" filled="f" stroked="f">
              <v:textbox inset="0,0,0,0">
                <w:txbxContent>
                  <w:p w:rsidR="006462C3" w:rsidRPr="00D41180" w:rsidRDefault="006462C3">
                    <w:pPr>
                      <w:spacing w:before="14"/>
                      <w:ind w:left="20"/>
                      <w:rPr>
                        <w:b/>
                        <w:sz w:val="16"/>
                        <w:lang w:val="es-HN"/>
                      </w:rPr>
                    </w:pPr>
                    <w:r w:rsidRPr="00D41180">
                      <w:rPr>
                        <w:b/>
                        <w:sz w:val="16"/>
                        <w:lang w:val="es-HN"/>
                      </w:rPr>
                      <w:t>Sección VII. Especificaciones y Condiciones de Cumplimiento</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84864" behindDoc="1" locked="0" layoutInCell="1" allowOverlap="1">
              <wp:simplePos x="0" y="0"/>
              <wp:positionH relativeFrom="page">
                <wp:posOffset>901700</wp:posOffset>
              </wp:positionH>
              <wp:positionV relativeFrom="page">
                <wp:posOffset>598170</wp:posOffset>
              </wp:positionV>
              <wp:extent cx="147955" cy="165735"/>
              <wp:effectExtent l="0" t="0" r="0" b="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20"/>
                            <w:rPr>
                              <w:sz w:val="20"/>
                            </w:rPr>
                          </w:pPr>
                          <w:r>
                            <w:rPr>
                              <w:sz w:val="20"/>
                            </w:rPr>
                            <w:t>65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6" o:spid="_x0000_s1049" type="#_x0000_t202" style="position:absolute;margin-left:71pt;margin-top:47.1pt;width:11.65pt;height:13.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" filled="f" stroked="f">
              <v:textbox inset="0,0,0,0">
                <w:txbxContent>
                  <w:p w:rsidR="006462C3" w:rsidRDefault="006462C3">
                    <w:pPr>
                      <w:spacing w:before="10"/>
                      <w:ind w:left="20"/>
                      <w:rPr>
                        <w:sz w:val="20"/>
                      </w:rPr>
                    </w:pPr>
                    <w:r>
                      <w:rPr>
                        <w:sz w:val="20"/>
                      </w:rPr>
                      <w:t>65</w:t>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85888" behindDoc="1" locked="0" layoutInCell="1" allowOverlap="1">
              <wp:simplePos x="0" y="0"/>
              <wp:positionH relativeFrom="page">
                <wp:posOffset>5961380</wp:posOffset>
              </wp:positionH>
              <wp:positionV relativeFrom="page">
                <wp:posOffset>620395</wp:posOffset>
              </wp:positionV>
              <wp:extent cx="836295" cy="139065"/>
              <wp:effectExtent l="0" t="1270" r="3175" b="254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4"/>
                            <w:ind w:left="20"/>
                            <w:rPr>
                              <w:b/>
                              <w:sz w:val="16"/>
                            </w:rPr>
                          </w:pPr>
                          <w:proofErr w:type="spellStart"/>
                          <w:r>
                            <w:rPr>
                              <w:b/>
                              <w:spacing w:val="-5"/>
                              <w:sz w:val="16"/>
                            </w:rPr>
                            <w:t>Sección</w:t>
                          </w:r>
                          <w:proofErr w:type="spellEnd"/>
                          <w:r>
                            <w:rPr>
                              <w:b/>
                              <w:spacing w:val="-5"/>
                              <w:sz w:val="16"/>
                            </w:rPr>
                            <w:t xml:space="preserve"> </w:t>
                          </w:r>
                          <w:r>
                            <w:rPr>
                              <w:b/>
                              <w:spacing w:val="-4"/>
                              <w:sz w:val="16"/>
                            </w:rPr>
                            <w:t xml:space="preserve">VIII </w:t>
                          </w:r>
                          <w:proofErr w:type="spellStart"/>
                          <w:r>
                            <w:rPr>
                              <w:b/>
                              <w:spacing w:val="-4"/>
                              <w:sz w:val="16"/>
                            </w:rPr>
                            <w:t>Planos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5" o:spid="_x0000_s1050" type="#_x0000_t202" style="position:absolute;margin-left:469.4pt;margin-top:48.85pt;width:65.85pt;height:10.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" filled="f" stroked="f">
              <v:textbox inset="0,0,0,0">
                <w:txbxContent>
                  <w:p w:rsidR="006462C3" w:rsidRDefault="006462C3">
                    <w:pPr>
                      <w:spacing w:before="14"/>
                      <w:ind w:left="20"/>
                      <w:rPr>
                        <w:b/>
                        <w:sz w:val="16"/>
                      </w:rPr>
                    </w:pPr>
                    <w:proofErr w:type="spellStart"/>
                    <w:r>
                      <w:rPr>
                        <w:b/>
                        <w:spacing w:val="-5"/>
                        <w:sz w:val="16"/>
                      </w:rPr>
                      <w:t>Sección</w:t>
                    </w:r>
                    <w:proofErr w:type="spellEnd"/>
                    <w:r>
                      <w:rPr>
                        <w:b/>
                        <w:spacing w:val="-5"/>
                        <w:sz w:val="16"/>
                      </w:rPr>
                      <w:t xml:space="preserve"> </w:t>
                    </w:r>
                    <w:r>
                      <w:rPr>
                        <w:b/>
                        <w:spacing w:val="-4"/>
                        <w:sz w:val="16"/>
                      </w:rPr>
                      <w:t xml:space="preserve">VIII </w:t>
                    </w:r>
                    <w:proofErr w:type="spellStart"/>
                    <w:r>
                      <w:rPr>
                        <w:b/>
                        <w:spacing w:val="-4"/>
                        <w:sz w:val="16"/>
                      </w:rPr>
                      <w:t>Planos</w:t>
                    </w:r>
                    <w:proofErr w:type="spellEnd"/>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86912" behindDoc="1" locked="0" layoutInCell="1" allowOverlap="1">
              <wp:simplePos x="0" y="0"/>
              <wp:positionH relativeFrom="page">
                <wp:posOffset>889000</wp:posOffset>
              </wp:positionH>
              <wp:positionV relativeFrom="page">
                <wp:posOffset>445770</wp:posOffset>
              </wp:positionV>
              <wp:extent cx="179070" cy="165735"/>
              <wp:effectExtent l="3175" t="0" r="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4" o:spid="_x0000_s1051" type="#_x0000_t202" style="position:absolute;margin-left:70pt;margin-top:35.1pt;width:14.1pt;height:13.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" filled="f" stroked="f">
              <v:textbox inset="0,0,0,0">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67</w:t>
                    </w:r>
                    <w:r>
                      <w:fldChar w:fldCharType="end"/>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87936" behindDoc="1" locked="0" layoutInCell="1" allowOverlap="1">
              <wp:simplePos x="0" y="0"/>
              <wp:positionH relativeFrom="page">
                <wp:posOffset>5549900</wp:posOffset>
              </wp:positionH>
              <wp:positionV relativeFrom="page">
                <wp:posOffset>467995</wp:posOffset>
              </wp:positionV>
              <wp:extent cx="1323975" cy="139065"/>
              <wp:effectExtent l="0" t="1270" r="3175" b="254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4"/>
                            <w:ind w:left="20"/>
                            <w:rPr>
                              <w:b/>
                              <w:sz w:val="16"/>
                            </w:rPr>
                          </w:pPr>
                          <w:proofErr w:type="spellStart"/>
                          <w:r>
                            <w:rPr>
                              <w:b/>
                              <w:spacing w:val="-5"/>
                              <w:sz w:val="16"/>
                            </w:rPr>
                            <w:t>Sección</w:t>
                          </w:r>
                          <w:proofErr w:type="spellEnd"/>
                          <w:r>
                            <w:rPr>
                              <w:b/>
                              <w:spacing w:val="-5"/>
                              <w:sz w:val="16"/>
                            </w:rPr>
                            <w:t xml:space="preserve"> IX. </w:t>
                          </w:r>
                          <w:r>
                            <w:rPr>
                              <w:b/>
                              <w:spacing w:val="-4"/>
                              <w:sz w:val="16"/>
                            </w:rPr>
                            <w:t xml:space="preserve">Lista </w:t>
                          </w:r>
                          <w:r>
                            <w:rPr>
                              <w:b/>
                              <w:spacing w:val="-3"/>
                              <w:sz w:val="16"/>
                            </w:rPr>
                            <w:t xml:space="preserve">de </w:t>
                          </w:r>
                          <w:r>
                            <w:rPr>
                              <w:b/>
                              <w:spacing w:val="-5"/>
                              <w:sz w:val="16"/>
                            </w:rPr>
                            <w:t>Cantidades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3" o:spid="_x0000_s1052" type="#_x0000_t202" style="position:absolute;margin-left:437pt;margin-top:36.85pt;width:104.25pt;height:10.9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" filled="f" stroked="f">
              <v:textbox inset="0,0,0,0">
                <w:txbxContent>
                  <w:p w:rsidR="006462C3" w:rsidRDefault="006462C3">
                    <w:pPr>
                      <w:spacing w:before="14"/>
                      <w:ind w:left="20"/>
                      <w:rPr>
                        <w:b/>
                        <w:sz w:val="16"/>
                      </w:rPr>
                    </w:pPr>
                    <w:proofErr w:type="spellStart"/>
                    <w:r>
                      <w:rPr>
                        <w:b/>
                        <w:spacing w:val="-5"/>
                        <w:sz w:val="16"/>
                      </w:rPr>
                      <w:t>Sección</w:t>
                    </w:r>
                    <w:proofErr w:type="spellEnd"/>
                    <w:r>
                      <w:rPr>
                        <w:b/>
                        <w:spacing w:val="-5"/>
                        <w:sz w:val="16"/>
                      </w:rPr>
                      <w:t xml:space="preserve"> IX. </w:t>
                    </w:r>
                    <w:r>
                      <w:rPr>
                        <w:b/>
                        <w:spacing w:val="-4"/>
                        <w:sz w:val="16"/>
                      </w:rPr>
                      <w:t xml:space="preserve">Lista </w:t>
                    </w:r>
                    <w:r>
                      <w:rPr>
                        <w:b/>
                        <w:spacing w:val="-3"/>
                        <w:sz w:val="16"/>
                      </w:rPr>
                      <w:t xml:space="preserve">de </w:t>
                    </w:r>
                    <w:r>
                      <w:rPr>
                        <w:b/>
                        <w:spacing w:val="-5"/>
                        <w:sz w:val="16"/>
                      </w:rPr>
                      <w:t>Cantidades</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88960" behindDoc="1" locked="0" layoutInCell="1" allowOverlap="1">
              <wp:simplePos x="0" y="0"/>
              <wp:positionH relativeFrom="page">
                <wp:posOffset>901700</wp:posOffset>
              </wp:positionH>
              <wp:positionV relativeFrom="page">
                <wp:posOffset>598170</wp:posOffset>
              </wp:positionV>
              <wp:extent cx="147955" cy="165735"/>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20"/>
                            <w:rPr>
                              <w:sz w:val="20"/>
                            </w:rPr>
                          </w:pPr>
                          <w:r>
                            <w:rPr>
                              <w:sz w:val="20"/>
                            </w:rPr>
                            <w:t>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2" o:spid="_x0000_s1053" type="#_x0000_t202" style="position:absolute;margin-left:71pt;margin-top:47.1pt;width:11.65pt;height:13.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" filled="f" stroked="f">
              <v:textbox inset="0,0,0,0">
                <w:txbxContent>
                  <w:p w:rsidR="006462C3" w:rsidRDefault="006462C3">
                    <w:pPr>
                      <w:spacing w:before="10"/>
                      <w:ind w:left="20"/>
                      <w:rPr>
                        <w:sz w:val="20"/>
                      </w:rPr>
                    </w:pPr>
                    <w:r>
                      <w:rPr>
                        <w:sz w:val="20"/>
                      </w:rPr>
                      <w:t>68</w:t>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89984" behindDoc="1" locked="0" layoutInCell="1" allowOverlap="1">
              <wp:simplePos x="0" y="0"/>
              <wp:positionH relativeFrom="page">
                <wp:posOffset>4740910</wp:posOffset>
              </wp:positionH>
              <wp:positionV relativeFrom="page">
                <wp:posOffset>620395</wp:posOffset>
              </wp:positionV>
              <wp:extent cx="1974850" cy="139065"/>
              <wp:effectExtent l="0" t="1270" r="0" b="254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Pr="00D41180" w:rsidRDefault="006462C3">
                          <w:pPr>
                            <w:spacing w:before="14"/>
                            <w:ind w:left="20"/>
                            <w:rPr>
                              <w:sz w:val="16"/>
                              <w:lang w:val="es-HN"/>
                            </w:rPr>
                          </w:pPr>
                          <w:r w:rsidRPr="00D41180">
                            <w:rPr>
                              <w:spacing w:val="-5"/>
                              <w:sz w:val="16"/>
                              <w:lang w:val="es-HN"/>
                            </w:rPr>
                            <w:t xml:space="preserve">Sección </w:t>
                          </w:r>
                          <w:r w:rsidRPr="00D41180">
                            <w:rPr>
                              <w:spacing w:val="-3"/>
                              <w:sz w:val="16"/>
                              <w:lang w:val="es-HN"/>
                            </w:rPr>
                            <w:t xml:space="preserve">X. </w:t>
                          </w:r>
                          <w:r w:rsidRPr="00D41180">
                            <w:rPr>
                              <w:b/>
                              <w:spacing w:val="-5"/>
                              <w:sz w:val="16"/>
                              <w:lang w:val="es-HN"/>
                            </w:rPr>
                            <w:t xml:space="preserve">Formularios </w:t>
                          </w:r>
                          <w:r w:rsidRPr="00D41180">
                            <w:rPr>
                              <w:sz w:val="16"/>
                              <w:lang w:val="es-HN"/>
                            </w:rPr>
                            <w:t xml:space="preserve">de </w:t>
                          </w:r>
                          <w:r w:rsidRPr="00D41180">
                            <w:rPr>
                              <w:spacing w:val="-5"/>
                              <w:sz w:val="16"/>
                              <w:lang w:val="es-HN"/>
                            </w:rPr>
                            <w:t xml:space="preserve">Garantías </w:t>
                          </w:r>
                          <w:r w:rsidRPr="00D41180">
                            <w:rPr>
                              <w:sz w:val="16"/>
                              <w:lang w:val="es-HN"/>
                            </w:rPr>
                            <w:t xml:space="preserve">y /o </w:t>
                          </w:r>
                          <w:r w:rsidRPr="00D41180">
                            <w:rPr>
                              <w:spacing w:val="-6"/>
                              <w:sz w:val="16"/>
                              <w:lang w:val="es-HN"/>
                            </w:rPr>
                            <w:t>Fianzas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1" o:spid="_x0000_s1054" type="#_x0000_t202" style="position:absolute;margin-left:373.3pt;margin-top:48.85pt;width:155.5pt;height:10.9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" filled="f" stroked="f">
              <v:textbox inset="0,0,0,0">
                <w:txbxContent>
                  <w:p w:rsidR="006462C3" w:rsidRPr="00D41180" w:rsidRDefault="006462C3">
                    <w:pPr>
                      <w:spacing w:before="14"/>
                      <w:ind w:left="20"/>
                      <w:rPr>
                        <w:sz w:val="16"/>
                        <w:lang w:val="es-HN"/>
                      </w:rPr>
                    </w:pPr>
                    <w:r w:rsidRPr="00D41180">
                      <w:rPr>
                        <w:spacing w:val="-5"/>
                        <w:sz w:val="16"/>
                        <w:lang w:val="es-HN"/>
                      </w:rPr>
                      <w:t xml:space="preserve">Sección </w:t>
                    </w:r>
                    <w:r w:rsidRPr="00D41180">
                      <w:rPr>
                        <w:spacing w:val="-3"/>
                        <w:sz w:val="16"/>
                        <w:lang w:val="es-HN"/>
                      </w:rPr>
                      <w:t xml:space="preserve">X. </w:t>
                    </w:r>
                    <w:r w:rsidRPr="00D41180">
                      <w:rPr>
                        <w:b/>
                        <w:spacing w:val="-5"/>
                        <w:sz w:val="16"/>
                        <w:lang w:val="es-HN"/>
                      </w:rPr>
                      <w:t xml:space="preserve">Formularios </w:t>
                    </w:r>
                    <w:r w:rsidRPr="00D41180">
                      <w:rPr>
                        <w:sz w:val="16"/>
                        <w:lang w:val="es-HN"/>
                      </w:rPr>
                      <w:t xml:space="preserve">de </w:t>
                    </w:r>
                    <w:r w:rsidRPr="00D41180">
                      <w:rPr>
                        <w:spacing w:val="-5"/>
                        <w:sz w:val="16"/>
                        <w:lang w:val="es-HN"/>
                      </w:rPr>
                      <w:t xml:space="preserve">Garantías </w:t>
                    </w:r>
                    <w:r w:rsidRPr="00D41180">
                      <w:rPr>
                        <w:sz w:val="16"/>
                        <w:lang w:val="es-HN"/>
                      </w:rPr>
                      <w:t xml:space="preserve">y /o </w:t>
                    </w:r>
                    <w:r w:rsidRPr="00D41180">
                      <w:rPr>
                        <w:spacing w:val="-6"/>
                        <w:sz w:val="16"/>
                        <w:lang w:val="es-HN"/>
                      </w:rPr>
                      <w:t>Fianzas</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91008" behindDoc="1" locked="0" layoutInCell="1" allowOverlap="1">
              <wp:simplePos x="0" y="0"/>
              <wp:positionH relativeFrom="page">
                <wp:posOffset>933450</wp:posOffset>
              </wp:positionH>
              <wp:positionV relativeFrom="page">
                <wp:posOffset>445770</wp:posOffset>
              </wp:positionV>
              <wp:extent cx="153670" cy="165735"/>
              <wp:effectExtent l="0" t="0" r="0" b="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20"/>
                            <w:rPr>
                              <w:sz w:val="20"/>
                            </w:rPr>
                          </w:pPr>
                          <w:r>
                            <w:rPr>
                              <w:sz w:val="20"/>
                            </w:rPr>
                            <w:t>69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0" o:spid="_x0000_s1055" type="#_x0000_t202" style="position:absolute;margin-left:73.5pt;margin-top:35.1pt;width:12.1pt;height:13.0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" filled="f" stroked="f">
              <v:textbox inset="0,0,0,0">
                <w:txbxContent>
                  <w:p w:rsidR="006462C3" w:rsidRDefault="006462C3">
                    <w:pPr>
                      <w:spacing w:before="10"/>
                      <w:ind w:left="20"/>
                      <w:rPr>
                        <w:sz w:val="20"/>
                      </w:rPr>
                    </w:pPr>
                    <w:r>
                      <w:rPr>
                        <w:sz w:val="20"/>
                      </w:rPr>
                      <w:t>69</w:t>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92032" behindDoc="1" locked="0" layoutInCell="1" allowOverlap="1">
              <wp:simplePos x="0" y="0"/>
              <wp:positionH relativeFrom="page">
                <wp:posOffset>4730115</wp:posOffset>
              </wp:positionH>
              <wp:positionV relativeFrom="page">
                <wp:posOffset>467995</wp:posOffset>
              </wp:positionV>
              <wp:extent cx="2141220" cy="139065"/>
              <wp:effectExtent l="0" t="1270" r="0" b="254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Pr="00D41180" w:rsidRDefault="006462C3">
                          <w:pPr>
                            <w:spacing w:before="14"/>
                            <w:ind w:left="20"/>
                            <w:rPr>
                              <w:b/>
                              <w:sz w:val="16"/>
                              <w:lang w:val="es-HN"/>
                            </w:rPr>
                          </w:pPr>
                          <w:r w:rsidRPr="00D41180">
                            <w:rPr>
                              <w:b/>
                              <w:sz w:val="16"/>
                              <w:lang w:val="es-HN"/>
                            </w:rPr>
                            <w:t xml:space="preserve">Sección X. </w:t>
                          </w:r>
                          <w:r w:rsidRPr="00D41180">
                            <w:rPr>
                              <w:sz w:val="16"/>
                              <w:lang w:val="es-HN"/>
                            </w:rPr>
                            <w:t xml:space="preserve">Formularios </w:t>
                          </w:r>
                          <w:r w:rsidRPr="00D41180">
                            <w:rPr>
                              <w:b/>
                              <w:sz w:val="16"/>
                              <w:lang w:val="es-HN"/>
                            </w:rPr>
                            <w:t>de Garantías y/o Fianzas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9" o:spid="_x0000_s1056" type="#_x0000_t202" style="position:absolute;margin-left:372.45pt;margin-top:36.85pt;width:168.6pt;height:10.9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" filled="f" stroked="f">
              <v:textbox inset="0,0,0,0">
                <w:txbxContent>
                  <w:p w:rsidR="006462C3" w:rsidRPr="00D41180" w:rsidRDefault="006462C3">
                    <w:pPr>
                      <w:spacing w:before="14"/>
                      <w:ind w:left="20"/>
                      <w:rPr>
                        <w:b/>
                        <w:sz w:val="16"/>
                        <w:lang w:val="es-HN"/>
                      </w:rPr>
                    </w:pPr>
                    <w:r w:rsidRPr="00D41180">
                      <w:rPr>
                        <w:b/>
                        <w:sz w:val="16"/>
                        <w:lang w:val="es-HN"/>
                      </w:rPr>
                      <w:t xml:space="preserve">Sección X. </w:t>
                    </w:r>
                    <w:r w:rsidRPr="00D41180">
                      <w:rPr>
                        <w:sz w:val="16"/>
                        <w:lang w:val="es-HN"/>
                      </w:rPr>
                      <w:t xml:space="preserve">Formularios </w:t>
                    </w:r>
                    <w:r w:rsidRPr="00D41180">
                      <w:rPr>
                        <w:b/>
                        <w:sz w:val="16"/>
                        <w:lang w:val="es-HN"/>
                      </w:rPr>
                      <w:t>de Garantías y/o Fianzas</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60288" behindDoc="1" locked="0" layoutInCell="1" allowOverlap="1">
              <wp:simplePos x="0" y="0"/>
              <wp:positionH relativeFrom="page">
                <wp:posOffset>965200</wp:posOffset>
              </wp:positionH>
              <wp:positionV relativeFrom="page">
                <wp:posOffset>601345</wp:posOffset>
              </wp:positionV>
              <wp:extent cx="114300" cy="165735"/>
              <wp:effectExtent l="3175" t="1270" r="0" b="4445"/>
              <wp:wrapNone/>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4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0" o:spid="_x0000_s1026" type="#_x0000_t202" style="position:absolute;margin-left:76pt;margin-top:47.35pt;width:9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" filled="f" stroked="f">
              <v:textbox inset="0,0,0,0">
                <w:txbxContent>
                  <w:p w:rsidR="006462C3" w:rsidRDefault="006462C3">
                    <w:pPr>
                      <w:spacing w:before="10"/>
                      <w:ind w:left="40"/>
                      <w:rPr>
                        <w:b/>
                        <w:sz w:val="20"/>
                      </w:rPr>
                    </w:pP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61312" behindDoc="1" locked="0" layoutInCell="1" allowOverlap="1">
              <wp:simplePos x="0" y="0"/>
              <wp:positionH relativeFrom="page">
                <wp:posOffset>4864100</wp:posOffset>
              </wp:positionH>
              <wp:positionV relativeFrom="page">
                <wp:posOffset>601345</wp:posOffset>
              </wp:positionV>
              <wp:extent cx="2047875" cy="165735"/>
              <wp:effectExtent l="0" t="1270" r="3175" b="4445"/>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Pr="00D41180" w:rsidRDefault="006462C3">
                          <w:pPr>
                            <w:spacing w:before="10"/>
                            <w:ind w:left="20"/>
                            <w:rPr>
                              <w:b/>
                              <w:sz w:val="20"/>
                              <w:lang w:val="es-HN"/>
                            </w:rPr>
                          </w:pPr>
                          <w:r w:rsidRPr="00D41180">
                            <w:rPr>
                              <w:b/>
                              <w:spacing w:val="-5"/>
                              <w:sz w:val="20"/>
                              <w:lang w:val="es-HN"/>
                            </w:rPr>
                            <w:t xml:space="preserve">Sección </w:t>
                          </w:r>
                          <w:r w:rsidRPr="00D41180">
                            <w:rPr>
                              <w:b/>
                              <w:spacing w:val="-3"/>
                              <w:sz w:val="20"/>
                              <w:lang w:val="es-HN"/>
                            </w:rPr>
                            <w:t xml:space="preserve">I. </w:t>
                          </w:r>
                          <w:r w:rsidRPr="00D41180">
                            <w:rPr>
                              <w:b/>
                              <w:spacing w:val="-5"/>
                              <w:sz w:val="20"/>
                              <w:lang w:val="es-HN"/>
                            </w:rPr>
                            <w:t xml:space="preserve">Instrucciones </w:t>
                          </w:r>
                          <w:r w:rsidRPr="00D41180">
                            <w:rPr>
                              <w:b/>
                              <w:sz w:val="20"/>
                              <w:lang w:val="es-HN"/>
                            </w:rPr>
                            <w:t xml:space="preserve">a </w:t>
                          </w:r>
                          <w:r w:rsidRPr="00D41180">
                            <w:rPr>
                              <w:b/>
                              <w:spacing w:val="-3"/>
                              <w:sz w:val="20"/>
                              <w:lang w:val="es-HN"/>
                            </w:rPr>
                            <w:t xml:space="preserve">los </w:t>
                          </w:r>
                          <w:r w:rsidRPr="00D41180">
                            <w:rPr>
                              <w:b/>
                              <w:spacing w:val="-5"/>
                              <w:sz w:val="20"/>
                              <w:lang w:val="es-HN"/>
                            </w:rPr>
                            <w:t>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9" o:spid="_x0000_s1027" type="#_x0000_t202" style="position:absolute;margin-left:383pt;margin-top:47.35pt;width:161.2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" filled="f" stroked="f">
              <v:textbox inset="0,0,0,0">
                <w:txbxContent>
                  <w:p w:rsidR="006462C3" w:rsidRPr="00D41180" w:rsidRDefault="006462C3">
                    <w:pPr>
                      <w:spacing w:before="10"/>
                      <w:ind w:left="20"/>
                      <w:rPr>
                        <w:b/>
                        <w:sz w:val="20"/>
                        <w:lang w:val="es-HN"/>
                      </w:rPr>
                    </w:pPr>
                    <w:r w:rsidRPr="00D41180">
                      <w:rPr>
                        <w:b/>
                        <w:spacing w:val="-5"/>
                        <w:sz w:val="20"/>
                        <w:lang w:val="es-HN"/>
                      </w:rPr>
                      <w:t xml:space="preserve">Sección </w:t>
                    </w:r>
                    <w:r w:rsidRPr="00D41180">
                      <w:rPr>
                        <w:b/>
                        <w:spacing w:val="-3"/>
                        <w:sz w:val="20"/>
                        <w:lang w:val="es-HN"/>
                      </w:rPr>
                      <w:t xml:space="preserve">I. </w:t>
                    </w:r>
                    <w:r w:rsidRPr="00D41180">
                      <w:rPr>
                        <w:b/>
                        <w:spacing w:val="-5"/>
                        <w:sz w:val="20"/>
                        <w:lang w:val="es-HN"/>
                      </w:rPr>
                      <w:t xml:space="preserve">Instrucciones </w:t>
                    </w:r>
                    <w:r w:rsidRPr="00D41180">
                      <w:rPr>
                        <w:b/>
                        <w:sz w:val="20"/>
                        <w:lang w:val="es-HN"/>
                      </w:rPr>
                      <w:t xml:space="preserve">a </w:t>
                    </w:r>
                    <w:r w:rsidRPr="00D41180">
                      <w:rPr>
                        <w:b/>
                        <w:spacing w:val="-3"/>
                        <w:sz w:val="20"/>
                        <w:lang w:val="es-HN"/>
                      </w:rPr>
                      <w:t xml:space="preserve">los </w:t>
                    </w:r>
                    <w:r w:rsidRPr="00D41180">
                      <w:rPr>
                        <w:b/>
                        <w:spacing w:val="-5"/>
                        <w:sz w:val="20"/>
                        <w:lang w:val="es-HN"/>
                      </w:rPr>
                      <w:t>Oferentes</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93056" behindDoc="1" locked="0" layoutInCell="1" allowOverlap="1">
              <wp:simplePos x="0" y="0"/>
              <wp:positionH relativeFrom="page">
                <wp:posOffset>920750</wp:posOffset>
              </wp:positionH>
              <wp:positionV relativeFrom="page">
                <wp:posOffset>445770</wp:posOffset>
              </wp:positionV>
              <wp:extent cx="179070" cy="165735"/>
              <wp:effectExtent l="0" t="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72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8" o:spid="_x0000_s1057" type="#_x0000_t202" style="position:absolute;margin-left:72.5pt;margin-top:35.1pt;width:14.1pt;height:13.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" filled="f" stroked="f">
              <v:textbox inset="0,0,0,0">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72</w:t>
                    </w:r>
                    <w:r>
                      <w:fldChar w:fldCharType="end"/>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94080" behindDoc="1" locked="0" layoutInCell="1" allowOverlap="1">
              <wp:simplePos x="0" y="0"/>
              <wp:positionH relativeFrom="page">
                <wp:posOffset>4730115</wp:posOffset>
              </wp:positionH>
              <wp:positionV relativeFrom="page">
                <wp:posOffset>467995</wp:posOffset>
              </wp:positionV>
              <wp:extent cx="2141220" cy="139065"/>
              <wp:effectExtent l="0" t="1270" r="0" b="254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Pr="00D41180" w:rsidRDefault="006462C3">
                          <w:pPr>
                            <w:spacing w:before="14"/>
                            <w:ind w:left="20"/>
                            <w:rPr>
                              <w:b/>
                              <w:sz w:val="16"/>
                              <w:lang w:val="es-HN"/>
                            </w:rPr>
                          </w:pPr>
                          <w:r w:rsidRPr="00D41180">
                            <w:rPr>
                              <w:b/>
                              <w:sz w:val="16"/>
                              <w:lang w:val="es-HN"/>
                            </w:rPr>
                            <w:t xml:space="preserve">Sección X. </w:t>
                          </w:r>
                          <w:r w:rsidRPr="00D41180">
                            <w:rPr>
                              <w:sz w:val="16"/>
                              <w:lang w:val="es-HN"/>
                            </w:rPr>
                            <w:t xml:space="preserve">Formularios </w:t>
                          </w:r>
                          <w:r w:rsidRPr="00D41180">
                            <w:rPr>
                              <w:b/>
                              <w:sz w:val="16"/>
                              <w:lang w:val="es-HN"/>
                            </w:rPr>
                            <w:t>de Garantías y/o Fianzas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7" o:spid="_x0000_s1058" type="#_x0000_t202" style="position:absolute;margin-left:372.45pt;margin-top:36.85pt;width:168.6pt;height:10.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" filled="f" stroked="f">
              <v:textbox inset="0,0,0,0">
                <w:txbxContent>
                  <w:p w:rsidR="006462C3" w:rsidRPr="00D41180" w:rsidRDefault="006462C3">
                    <w:pPr>
                      <w:spacing w:before="14"/>
                      <w:ind w:left="20"/>
                      <w:rPr>
                        <w:b/>
                        <w:sz w:val="16"/>
                        <w:lang w:val="es-HN"/>
                      </w:rPr>
                    </w:pPr>
                    <w:r w:rsidRPr="00D41180">
                      <w:rPr>
                        <w:b/>
                        <w:sz w:val="16"/>
                        <w:lang w:val="es-HN"/>
                      </w:rPr>
                      <w:t xml:space="preserve">Sección X. </w:t>
                    </w:r>
                    <w:r w:rsidRPr="00D41180">
                      <w:rPr>
                        <w:sz w:val="16"/>
                        <w:lang w:val="es-HN"/>
                      </w:rPr>
                      <w:t xml:space="preserve">Formularios </w:t>
                    </w:r>
                    <w:r w:rsidRPr="00D41180">
                      <w:rPr>
                        <w:b/>
                        <w:sz w:val="16"/>
                        <w:lang w:val="es-HN"/>
                      </w:rPr>
                      <w:t>de Garantías y/o Fianzas</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95104" behindDoc="1" locked="0" layoutInCell="1" allowOverlap="1">
              <wp:simplePos x="0" y="0"/>
              <wp:positionH relativeFrom="page">
                <wp:posOffset>1087120</wp:posOffset>
              </wp:positionH>
              <wp:positionV relativeFrom="page">
                <wp:posOffset>438150</wp:posOffset>
              </wp:positionV>
              <wp:extent cx="179070" cy="165735"/>
              <wp:effectExtent l="1270" t="0" r="635"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73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6" o:spid="_x0000_s1059" type="#_x0000_t202" style="position:absolute;margin-left:85.6pt;margin-top:34.5pt;width:14.1pt;height:13.0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" filled="f" stroked="f">
              <v:textbox inset="0,0,0,0">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73</w:t>
                    </w:r>
                    <w:r>
                      <w:fldChar w:fldCharType="end"/>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96128" behindDoc="1" locked="0" layoutInCell="1" allowOverlap="1">
              <wp:simplePos x="0" y="0"/>
              <wp:positionH relativeFrom="page">
                <wp:posOffset>4895850</wp:posOffset>
              </wp:positionH>
              <wp:positionV relativeFrom="page">
                <wp:posOffset>460375</wp:posOffset>
              </wp:positionV>
              <wp:extent cx="2141220" cy="139065"/>
              <wp:effectExtent l="0" t="3175" r="1905" b="635"/>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Pr="00D41180" w:rsidRDefault="006462C3">
                          <w:pPr>
                            <w:spacing w:before="14"/>
                            <w:ind w:left="20"/>
                            <w:rPr>
                              <w:b/>
                              <w:sz w:val="16"/>
                              <w:lang w:val="es-HN"/>
                            </w:rPr>
                          </w:pPr>
                          <w:r w:rsidRPr="00D41180">
                            <w:rPr>
                              <w:b/>
                              <w:sz w:val="16"/>
                              <w:lang w:val="es-HN"/>
                            </w:rPr>
                            <w:t xml:space="preserve">Sección X. </w:t>
                          </w:r>
                          <w:r w:rsidRPr="00D41180">
                            <w:rPr>
                              <w:sz w:val="16"/>
                              <w:lang w:val="es-HN"/>
                            </w:rPr>
                            <w:t xml:space="preserve">Formularios </w:t>
                          </w:r>
                          <w:r w:rsidRPr="00D41180">
                            <w:rPr>
                              <w:b/>
                              <w:sz w:val="16"/>
                              <w:lang w:val="es-HN"/>
                            </w:rPr>
                            <w:t>de Garantías y/o Fianzas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5" o:spid="_x0000_s1060" type="#_x0000_t202" style="position:absolute;margin-left:385.5pt;margin-top:36.25pt;width:168.6pt;height:10.9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" filled="f" stroked="f">
              <v:textbox inset="0,0,0,0">
                <w:txbxContent>
                  <w:p w:rsidR="006462C3" w:rsidRPr="00D41180" w:rsidRDefault="006462C3">
                    <w:pPr>
                      <w:spacing w:before="14"/>
                      <w:ind w:left="20"/>
                      <w:rPr>
                        <w:b/>
                        <w:sz w:val="16"/>
                        <w:lang w:val="es-HN"/>
                      </w:rPr>
                    </w:pPr>
                    <w:r w:rsidRPr="00D41180">
                      <w:rPr>
                        <w:b/>
                        <w:sz w:val="16"/>
                        <w:lang w:val="es-HN"/>
                      </w:rPr>
                      <w:t xml:space="preserve">Sección X. </w:t>
                    </w:r>
                    <w:r w:rsidRPr="00D41180">
                      <w:rPr>
                        <w:sz w:val="16"/>
                        <w:lang w:val="es-HN"/>
                      </w:rPr>
                      <w:t xml:space="preserve">Formularios </w:t>
                    </w:r>
                    <w:r w:rsidRPr="00D41180">
                      <w:rPr>
                        <w:b/>
                        <w:sz w:val="16"/>
                        <w:lang w:val="es-HN"/>
                      </w:rPr>
                      <w:t>de Garantías y/o Fianzas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63360" behindDoc="1" locked="0" layoutInCell="1" allowOverlap="1">
              <wp:simplePos x="0" y="0"/>
              <wp:positionH relativeFrom="page">
                <wp:posOffset>4882515</wp:posOffset>
              </wp:positionH>
              <wp:positionV relativeFrom="page">
                <wp:posOffset>445770</wp:posOffset>
              </wp:positionV>
              <wp:extent cx="2065655" cy="165735"/>
              <wp:effectExtent l="0" t="0" r="0" b="0"/>
              <wp:wrapNone/>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Pr="00D41180" w:rsidRDefault="006462C3">
                          <w:pPr>
                            <w:spacing w:before="10"/>
                            <w:ind w:left="20"/>
                            <w:rPr>
                              <w:sz w:val="20"/>
                              <w:lang w:val="es-HN"/>
                            </w:rPr>
                          </w:pPr>
                          <w:r w:rsidRPr="00D41180">
                            <w:rPr>
                              <w:sz w:val="20"/>
                              <w:lang w:val="es-HN"/>
                            </w:rPr>
                            <w:t>Sección I. Instrucciones a los Oferentes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7" o:spid="_x0000_s1028" type="#_x0000_t202" style="position:absolute;margin-left:384.45pt;margin-top:35.1pt;width:162.65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" filled="f" stroked="f">
              <v:textbox inset="0,0,0,0">
                <w:txbxContent>
                  <w:p w:rsidR="006462C3" w:rsidRPr="00D41180" w:rsidRDefault="006462C3">
                    <w:pPr>
                      <w:spacing w:before="10"/>
                      <w:ind w:left="20"/>
                      <w:rPr>
                        <w:sz w:val="20"/>
                        <w:lang w:val="es-HN"/>
                      </w:rPr>
                    </w:pPr>
                    <w:r w:rsidRPr="00D41180">
                      <w:rPr>
                        <w:sz w:val="20"/>
                        <w:lang w:val="es-HN"/>
                      </w:rPr>
                      <w:t>Sección I. Instrucciones a los Oferentes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64384" behindDoc="1" locked="0" layoutInCell="1" allowOverlap="1">
              <wp:simplePos x="0" y="0"/>
              <wp:positionH relativeFrom="page">
                <wp:posOffset>965200</wp:posOffset>
              </wp:positionH>
              <wp:positionV relativeFrom="page">
                <wp:posOffset>601345</wp:posOffset>
              </wp:positionV>
              <wp:extent cx="173355" cy="165735"/>
              <wp:effectExtent l="3175" t="1270" r="4445" b="4445"/>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40"/>
                            <w:rPr>
                              <w:b/>
                              <w:sz w:val="20"/>
                            </w:rPr>
                          </w:pPr>
                          <w:r>
                            <w:fldChar w:fldCharType="begin"/>
                          </w:r>
                          <w:r>
                            <w:rPr>
                              <w:b/>
                              <w:sz w:val="20"/>
                            </w:rPr>
                            <w:instrText xml:space="preserve"> PAGE </w:instrText>
                          </w:r>
                          <w:r>
                            <w:fldChar w:fldCharType="separate"/>
                          </w:r>
                          <w:r>
                            <w:rPr>
                              <w:b/>
                              <w:noProof/>
                              <w:sz w:val="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6" o:spid="_x0000_s1029" type="#_x0000_t202" style="position:absolute;margin-left:76pt;margin-top:47.35pt;width:13.6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" filled="f" stroked="f">
              <v:textbox inset="0,0,0,0">
                <w:txbxContent>
                  <w:p w:rsidR="006462C3" w:rsidRDefault="006462C3">
                    <w:pPr>
                      <w:spacing w:before="10"/>
                      <w:ind w:left="40"/>
                      <w:rPr>
                        <w:b/>
                        <w:sz w:val="20"/>
                      </w:rPr>
                    </w:pPr>
                    <w:r>
                      <w:fldChar w:fldCharType="begin"/>
                    </w:r>
                    <w:r>
                      <w:rPr>
                        <w:b/>
                        <w:sz w:val="20"/>
                      </w:rPr>
                      <w:instrText xml:space="preserve"> PAGE </w:instrText>
                    </w:r>
                    <w:r>
                      <w:fldChar w:fldCharType="separate"/>
                    </w:r>
                    <w:r>
                      <w:rPr>
                        <w:b/>
                        <w:noProof/>
                        <w:sz w:val="20"/>
                      </w:rPr>
                      <w:t>28</w:t>
                    </w:r>
                    <w:r>
                      <w:fldChar w:fldCharType="end"/>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65408" behindDoc="1" locked="0" layoutInCell="1" allowOverlap="1">
              <wp:simplePos x="0" y="0"/>
              <wp:positionH relativeFrom="page">
                <wp:posOffset>5408295</wp:posOffset>
              </wp:positionH>
              <wp:positionV relativeFrom="page">
                <wp:posOffset>623570</wp:posOffset>
              </wp:positionV>
              <wp:extent cx="1285240" cy="139065"/>
              <wp:effectExtent l="0" t="4445" r="2540" b="0"/>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Pr="00D41180" w:rsidRDefault="006462C3">
                          <w:pPr>
                            <w:spacing w:before="14"/>
                            <w:ind w:left="20"/>
                            <w:rPr>
                              <w:sz w:val="16"/>
                              <w:lang w:val="es-HN"/>
                            </w:rPr>
                          </w:pPr>
                          <w:r w:rsidRPr="00D41180">
                            <w:rPr>
                              <w:spacing w:val="-5"/>
                              <w:sz w:val="16"/>
                              <w:lang w:val="es-HN"/>
                            </w:rPr>
                            <w:t xml:space="preserve">Sección </w:t>
                          </w:r>
                          <w:r w:rsidRPr="00D41180">
                            <w:rPr>
                              <w:spacing w:val="-8"/>
                              <w:sz w:val="16"/>
                              <w:lang w:val="es-HN"/>
                            </w:rPr>
                            <w:t xml:space="preserve">II. </w:t>
                          </w:r>
                          <w:r w:rsidRPr="00D41180">
                            <w:rPr>
                              <w:spacing w:val="-5"/>
                              <w:sz w:val="16"/>
                              <w:lang w:val="es-HN"/>
                            </w:rPr>
                            <w:t xml:space="preserve">Datos </w:t>
                          </w:r>
                          <w:r w:rsidRPr="00D41180">
                            <w:rPr>
                              <w:sz w:val="16"/>
                              <w:lang w:val="es-HN"/>
                            </w:rPr>
                            <w:t xml:space="preserve">de </w:t>
                          </w:r>
                          <w:r w:rsidRPr="00D41180">
                            <w:rPr>
                              <w:spacing w:val="-4"/>
                              <w:sz w:val="16"/>
                              <w:lang w:val="es-HN"/>
                            </w:rPr>
                            <w:t xml:space="preserve">la </w:t>
                          </w:r>
                          <w:r w:rsidRPr="00D41180">
                            <w:rPr>
                              <w:spacing w:val="-5"/>
                              <w:sz w:val="16"/>
                              <w:lang w:val="es-HN"/>
                            </w:rPr>
                            <w:t>Licitación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5" o:spid="_x0000_s1030" type="#_x0000_t202" style="position:absolute;margin-left:425.85pt;margin-top:49.1pt;width:101.2pt;height:10.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" filled="f" stroked="f">
              <v:textbox inset="0,0,0,0">
                <w:txbxContent>
                  <w:p w:rsidR="006462C3" w:rsidRPr="00D41180" w:rsidRDefault="006462C3">
                    <w:pPr>
                      <w:spacing w:before="14"/>
                      <w:ind w:left="20"/>
                      <w:rPr>
                        <w:sz w:val="16"/>
                        <w:lang w:val="es-HN"/>
                      </w:rPr>
                    </w:pPr>
                    <w:r w:rsidRPr="00D41180">
                      <w:rPr>
                        <w:spacing w:val="-5"/>
                        <w:sz w:val="16"/>
                        <w:lang w:val="es-HN"/>
                      </w:rPr>
                      <w:t xml:space="preserve">Sección </w:t>
                    </w:r>
                    <w:r w:rsidRPr="00D41180">
                      <w:rPr>
                        <w:spacing w:val="-8"/>
                        <w:sz w:val="16"/>
                        <w:lang w:val="es-HN"/>
                      </w:rPr>
                      <w:t xml:space="preserve">II. </w:t>
                    </w:r>
                    <w:r w:rsidRPr="00D41180">
                      <w:rPr>
                        <w:spacing w:val="-5"/>
                        <w:sz w:val="16"/>
                        <w:lang w:val="es-HN"/>
                      </w:rPr>
                      <w:t xml:space="preserve">Datos </w:t>
                    </w:r>
                    <w:r w:rsidRPr="00D41180">
                      <w:rPr>
                        <w:sz w:val="16"/>
                        <w:lang w:val="es-HN"/>
                      </w:rPr>
                      <w:t xml:space="preserve">de </w:t>
                    </w:r>
                    <w:r w:rsidRPr="00D41180">
                      <w:rPr>
                        <w:spacing w:val="-4"/>
                        <w:sz w:val="16"/>
                        <w:lang w:val="es-HN"/>
                      </w:rPr>
                      <w:t xml:space="preserve">la </w:t>
                    </w:r>
                    <w:r w:rsidRPr="00D41180">
                      <w:rPr>
                        <w:spacing w:val="-5"/>
                        <w:sz w:val="16"/>
                        <w:lang w:val="es-HN"/>
                      </w:rPr>
                      <w:t>Licitación</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66432" behindDoc="1" locked="0" layoutInCell="1" allowOverlap="1">
              <wp:simplePos x="0" y="0"/>
              <wp:positionH relativeFrom="page">
                <wp:posOffset>965200</wp:posOffset>
              </wp:positionH>
              <wp:positionV relativeFrom="page">
                <wp:posOffset>598170</wp:posOffset>
              </wp:positionV>
              <wp:extent cx="173355" cy="165735"/>
              <wp:effectExtent l="3175" t="0" r="4445"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4" o:spid="_x0000_s1031" type="#_x0000_t202" style="position:absolute;margin-left:76pt;margin-top:47.1pt;width:13.6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" filled="f" stroked="f">
              <v:textbox inset="0,0,0,0">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25</w:t>
                    </w:r>
                    <w:r>
                      <w:fldChar w:fldCharType="end"/>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67456" behindDoc="1" locked="0" layoutInCell="1" allowOverlap="1">
              <wp:simplePos x="0" y="0"/>
              <wp:positionH relativeFrom="page">
                <wp:posOffset>5885180</wp:posOffset>
              </wp:positionH>
              <wp:positionV relativeFrom="page">
                <wp:posOffset>620395</wp:posOffset>
              </wp:positionV>
              <wp:extent cx="1108075" cy="139065"/>
              <wp:effectExtent l="0" t="1270" r="0" b="2540"/>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4"/>
                            <w:ind w:left="20"/>
                            <w:rPr>
                              <w:sz w:val="16"/>
                            </w:rPr>
                          </w:pPr>
                          <w:proofErr w:type="spellStart"/>
                          <w:r>
                            <w:rPr>
                              <w:spacing w:val="-5"/>
                              <w:sz w:val="16"/>
                            </w:rPr>
                            <w:t>Sección</w:t>
                          </w:r>
                          <w:proofErr w:type="spellEnd"/>
                          <w:r>
                            <w:rPr>
                              <w:spacing w:val="-5"/>
                              <w:sz w:val="16"/>
                            </w:rPr>
                            <w:t xml:space="preserve"> </w:t>
                          </w:r>
                          <w:r>
                            <w:rPr>
                              <w:spacing w:val="-9"/>
                              <w:sz w:val="16"/>
                            </w:rPr>
                            <w:t xml:space="preserve">III. </w:t>
                          </w:r>
                          <w:proofErr w:type="spellStart"/>
                          <w:r>
                            <w:rPr>
                              <w:spacing w:val="-5"/>
                              <w:sz w:val="16"/>
                            </w:rPr>
                            <w:t>Países</w:t>
                          </w:r>
                          <w:proofErr w:type="spellEnd"/>
                          <w:r>
                            <w:rPr>
                              <w:spacing w:val="-5"/>
                              <w:sz w:val="16"/>
                            </w:rPr>
                            <w:t xml:space="preserve"> </w:t>
                          </w:r>
                          <w:proofErr w:type="spellStart"/>
                          <w:r>
                            <w:rPr>
                              <w:spacing w:val="-6"/>
                              <w:sz w:val="16"/>
                            </w:rPr>
                            <w:t>Elegibles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3" o:spid="_x0000_s1032" type="#_x0000_t202" style="position:absolute;margin-left:463.4pt;margin-top:48.85pt;width:87.25pt;height:10.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" filled="f" stroked="f">
              <v:textbox inset="0,0,0,0">
                <w:txbxContent>
                  <w:p w:rsidR="006462C3" w:rsidRDefault="006462C3">
                    <w:pPr>
                      <w:spacing w:before="14"/>
                      <w:ind w:left="20"/>
                      <w:rPr>
                        <w:sz w:val="16"/>
                      </w:rPr>
                    </w:pPr>
                    <w:proofErr w:type="spellStart"/>
                    <w:r>
                      <w:rPr>
                        <w:spacing w:val="-5"/>
                        <w:sz w:val="16"/>
                      </w:rPr>
                      <w:t>Sección</w:t>
                    </w:r>
                    <w:proofErr w:type="spellEnd"/>
                    <w:r>
                      <w:rPr>
                        <w:spacing w:val="-5"/>
                        <w:sz w:val="16"/>
                      </w:rPr>
                      <w:t xml:space="preserve"> </w:t>
                    </w:r>
                    <w:r>
                      <w:rPr>
                        <w:spacing w:val="-9"/>
                        <w:sz w:val="16"/>
                      </w:rPr>
                      <w:t xml:space="preserve">III. </w:t>
                    </w:r>
                    <w:proofErr w:type="spellStart"/>
                    <w:r>
                      <w:rPr>
                        <w:spacing w:val="-5"/>
                        <w:sz w:val="16"/>
                      </w:rPr>
                      <w:t>Países</w:t>
                    </w:r>
                    <w:proofErr w:type="spellEnd"/>
                    <w:r>
                      <w:rPr>
                        <w:spacing w:val="-5"/>
                        <w:sz w:val="16"/>
                      </w:rPr>
                      <w:t xml:space="preserve"> </w:t>
                    </w:r>
                    <w:proofErr w:type="spellStart"/>
                    <w:r>
                      <w:rPr>
                        <w:spacing w:val="-6"/>
                        <w:sz w:val="16"/>
                      </w:rPr>
                      <w:t>Elegibles</w:t>
                    </w:r>
                    <w:proofErr w:type="spellEnd"/>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68480" behindDoc="1" locked="0" layoutInCell="1" allowOverlap="1">
              <wp:simplePos x="0" y="0"/>
              <wp:positionH relativeFrom="page">
                <wp:posOffset>901700</wp:posOffset>
              </wp:positionH>
              <wp:positionV relativeFrom="page">
                <wp:posOffset>445770</wp:posOffset>
              </wp:positionV>
              <wp:extent cx="153670" cy="165735"/>
              <wp:effectExtent l="0" t="0" r="1905" b="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20"/>
                            <w:rPr>
                              <w:sz w:val="20"/>
                            </w:rPr>
                          </w:pPr>
                          <w:r>
                            <w:rPr>
                              <w:sz w:val="20"/>
                            </w:rPr>
                            <w:t>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2" o:spid="_x0000_s1033" type="#_x0000_t202" style="position:absolute;margin-left:71pt;margin-top:35.1pt;width:12.1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" filled="f" stroked="f">
              <v:textbox inset="0,0,0,0">
                <w:txbxContent>
                  <w:p w:rsidR="006462C3" w:rsidRDefault="006462C3">
                    <w:pPr>
                      <w:spacing w:before="10"/>
                      <w:ind w:left="20"/>
                      <w:rPr>
                        <w:sz w:val="20"/>
                      </w:rPr>
                    </w:pPr>
                    <w:r>
                      <w:rPr>
                        <w:sz w:val="20"/>
                      </w:rPr>
                      <w:t>26</w:t>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69504" behindDoc="1" locked="0" layoutInCell="1" allowOverlap="1">
              <wp:simplePos x="0" y="0"/>
              <wp:positionH relativeFrom="page">
                <wp:posOffset>5339715</wp:posOffset>
              </wp:positionH>
              <wp:positionV relativeFrom="page">
                <wp:posOffset>467995</wp:posOffset>
              </wp:positionV>
              <wp:extent cx="1530985" cy="139065"/>
              <wp:effectExtent l="0" t="1270" r="0" b="254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Pr="00D41180" w:rsidRDefault="006462C3">
                          <w:pPr>
                            <w:spacing w:before="14"/>
                            <w:ind w:left="20"/>
                            <w:rPr>
                              <w:sz w:val="16"/>
                              <w:lang w:val="es-HN"/>
                            </w:rPr>
                          </w:pPr>
                          <w:r w:rsidRPr="00D41180">
                            <w:rPr>
                              <w:sz w:val="16"/>
                              <w:lang w:val="es-HN"/>
                            </w:rPr>
                            <w:t>Sección IV. Formularios de la Oferta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61" o:spid="_x0000_s1034" type="#_x0000_t202" style="position:absolute;margin-left:420.45pt;margin-top:36.85pt;width:120.55pt;height:10.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" filled="f" stroked="f">
              <v:textbox inset="0,0,0,0">
                <w:txbxContent>
                  <w:p w:rsidR="006462C3" w:rsidRPr="00D41180" w:rsidRDefault="006462C3">
                    <w:pPr>
                      <w:spacing w:before="14"/>
                      <w:ind w:left="20"/>
                      <w:rPr>
                        <w:sz w:val="16"/>
                        <w:lang w:val="es-HN"/>
                      </w:rPr>
                    </w:pPr>
                    <w:r w:rsidRPr="00D41180">
                      <w:rPr>
                        <w:sz w:val="16"/>
                        <w:lang w:val="es-HN"/>
                      </w:rPr>
                      <w:t>Sección IV. Formularios de la Oferta</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70528" behindDoc="1" locked="0" layoutInCell="1" allowOverlap="1">
              <wp:simplePos x="0" y="0"/>
              <wp:positionH relativeFrom="page">
                <wp:posOffset>889000</wp:posOffset>
              </wp:positionH>
              <wp:positionV relativeFrom="page">
                <wp:posOffset>592455</wp:posOffset>
              </wp:positionV>
              <wp:extent cx="179070" cy="165735"/>
              <wp:effectExtent l="3175" t="1905" r="0" b="381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0" o:spid="_x0000_s1035" type="#_x0000_t202" style="position:absolute;margin-left:70pt;margin-top:46.65pt;width:14.1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" filled="f" stroked="f">
              <v:textbox inset="0,0,0,0">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28</w:t>
                    </w:r>
                    <w:r>
                      <w:fldChar w:fldCharType="end"/>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71552" behindDoc="1" locked="0" layoutInCell="1" allowOverlap="1">
              <wp:simplePos x="0" y="0"/>
              <wp:positionH relativeFrom="page">
                <wp:posOffset>5190490</wp:posOffset>
              </wp:positionH>
              <wp:positionV relativeFrom="page">
                <wp:posOffset>614045</wp:posOffset>
              </wp:positionV>
              <wp:extent cx="1530985" cy="139065"/>
              <wp:effectExtent l="0" t="4445" r="3175" b="0"/>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Pr="00D41180" w:rsidRDefault="006462C3">
                          <w:pPr>
                            <w:spacing w:before="14"/>
                            <w:ind w:left="20"/>
                            <w:rPr>
                              <w:sz w:val="16"/>
                              <w:lang w:val="es-HN"/>
                            </w:rPr>
                          </w:pPr>
                          <w:r w:rsidRPr="00D41180">
                            <w:rPr>
                              <w:sz w:val="16"/>
                              <w:lang w:val="es-HN"/>
                            </w:rPr>
                            <w:t>Sección IV. Formularios de la Oferta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9" o:spid="_x0000_s1036" type="#_x0000_t202" style="position:absolute;margin-left:408.7pt;margin-top:48.35pt;width:120.55pt;height:10.9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bCrtwIAALo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" filled="f" stroked="f">
              <v:textbox inset="0,0,0,0">
                <w:txbxContent>
                  <w:p w:rsidR="006462C3" w:rsidRPr="00D41180" w:rsidRDefault="006462C3">
                    <w:pPr>
                      <w:spacing w:before="14"/>
                      <w:ind w:left="20"/>
                      <w:rPr>
                        <w:sz w:val="16"/>
                        <w:lang w:val="es-HN"/>
                      </w:rPr>
                    </w:pPr>
                    <w:r w:rsidRPr="00D41180">
                      <w:rPr>
                        <w:sz w:val="16"/>
                        <w:lang w:val="es-HN"/>
                      </w:rPr>
                      <w:t>Sección IV. Formularios de la Oferta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72576" behindDoc="1" locked="0" layoutInCell="1" allowOverlap="1">
              <wp:simplePos x="0" y="0"/>
              <wp:positionH relativeFrom="page">
                <wp:posOffset>889000</wp:posOffset>
              </wp:positionH>
              <wp:positionV relativeFrom="page">
                <wp:posOffset>445770</wp:posOffset>
              </wp:positionV>
              <wp:extent cx="179070" cy="165735"/>
              <wp:effectExtent l="3175"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8" o:spid="_x0000_s1037" type="#_x0000_t202" style="position:absolute;margin-left:70pt;margin-top:35.1pt;width:14.1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" filled="f" stroked="f">
              <v:textbox inset="0,0,0,0">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30</w:t>
                    </w:r>
                    <w:r>
                      <w:fldChar w:fldCharType="end"/>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73600" behindDoc="1" locked="0" layoutInCell="1" allowOverlap="1">
              <wp:simplePos x="0" y="0"/>
              <wp:positionH relativeFrom="page">
                <wp:posOffset>5339715</wp:posOffset>
              </wp:positionH>
              <wp:positionV relativeFrom="page">
                <wp:posOffset>467995</wp:posOffset>
              </wp:positionV>
              <wp:extent cx="1530985" cy="139065"/>
              <wp:effectExtent l="0" t="1270" r="0" b="254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Pr="00D41180" w:rsidRDefault="006462C3">
                          <w:pPr>
                            <w:spacing w:before="14"/>
                            <w:ind w:left="20"/>
                            <w:rPr>
                              <w:sz w:val="16"/>
                              <w:lang w:val="es-HN"/>
                            </w:rPr>
                          </w:pPr>
                          <w:r w:rsidRPr="00D41180">
                            <w:rPr>
                              <w:sz w:val="16"/>
                              <w:lang w:val="es-HN"/>
                            </w:rPr>
                            <w:t>Sección IV. Formularios de la Oferta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7" o:spid="_x0000_s1038" type="#_x0000_t202" style="position:absolute;margin-left:420.45pt;margin-top:36.85pt;width:120.55pt;height:10.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" filled="f" stroked="f">
              <v:textbox inset="0,0,0,0">
                <w:txbxContent>
                  <w:p w:rsidR="006462C3" w:rsidRPr="00D41180" w:rsidRDefault="006462C3">
                    <w:pPr>
                      <w:spacing w:before="14"/>
                      <w:ind w:left="20"/>
                      <w:rPr>
                        <w:sz w:val="16"/>
                        <w:lang w:val="es-HN"/>
                      </w:rPr>
                    </w:pPr>
                    <w:r w:rsidRPr="00D41180">
                      <w:rPr>
                        <w:sz w:val="16"/>
                        <w:lang w:val="es-HN"/>
                      </w:rPr>
                      <w:t>Sección IV. Formularios de la Oferta</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2C3" w:rsidRDefault="006462C3">
    <w:pPr>
      <w:pStyle w:val="Textoindependiente"/>
      <w:spacing w:line="14" w:lineRule="auto"/>
      <w:rPr>
        <w:sz w:val="20"/>
      </w:rPr>
    </w:pPr>
    <w:r>
      <w:rPr>
        <w:noProof/>
        <w:lang w:val="es-HN" w:eastAsia="es-HN"/>
      </w:rPr>
      <mc:AlternateContent>
        <mc:Choice Requires="wps">
          <w:drawing>
            <wp:anchor distT="0" distB="0" distL="114300" distR="114300" simplePos="0" relativeHeight="251674624" behindDoc="1" locked="0" layoutInCell="1" allowOverlap="1">
              <wp:simplePos x="0" y="0"/>
              <wp:positionH relativeFrom="page">
                <wp:posOffset>889000</wp:posOffset>
              </wp:positionH>
              <wp:positionV relativeFrom="page">
                <wp:posOffset>592455</wp:posOffset>
              </wp:positionV>
              <wp:extent cx="179070" cy="165735"/>
              <wp:effectExtent l="3175" t="1905" r="0" b="3810"/>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39" type="#_x0000_t202" style="position:absolute;margin-left:70pt;margin-top:46.65pt;width:14.1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" filled="f" stroked="f">
              <v:textbox inset="0,0,0,0">
                <w:txbxContent>
                  <w:p w:rsidR="006462C3" w:rsidRDefault="006462C3">
                    <w:pPr>
                      <w:spacing w:before="10"/>
                      <w:ind w:left="40"/>
                      <w:rPr>
                        <w:sz w:val="20"/>
                      </w:rPr>
                    </w:pPr>
                    <w:r>
                      <w:fldChar w:fldCharType="begin"/>
                    </w:r>
                    <w:r>
                      <w:rPr>
                        <w:sz w:val="20"/>
                      </w:rPr>
                      <w:instrText xml:space="preserve"> PAGE </w:instrText>
                    </w:r>
                    <w:r>
                      <w:fldChar w:fldCharType="separate"/>
                    </w:r>
                    <w:r>
                      <w:rPr>
                        <w:noProof/>
                        <w:sz w:val="20"/>
                      </w:rPr>
                      <w:t>31</w:t>
                    </w:r>
                    <w:r>
                      <w:fldChar w:fldCharType="end"/>
                    </w:r>
                  </w:p>
                </w:txbxContent>
              </v:textbox>
              <w10:wrap anchorx="page" anchory="page"/>
            </v:shape>
          </w:pict>
        </mc:Fallback>
      </mc:AlternateContent>
    </w:r>
    <w:r>
      <w:rPr>
        <w:noProof/>
        <w:lang w:val="es-HN" w:eastAsia="es-HN"/>
      </w:rPr>
      <mc:AlternateContent>
        <mc:Choice Requires="wps">
          <w:drawing>
            <wp:anchor distT="0" distB="0" distL="114300" distR="114300" simplePos="0" relativeHeight="251675648" behindDoc="1" locked="0" layoutInCell="1" allowOverlap="1">
              <wp:simplePos x="0" y="0"/>
              <wp:positionH relativeFrom="page">
                <wp:posOffset>5190490</wp:posOffset>
              </wp:positionH>
              <wp:positionV relativeFrom="page">
                <wp:posOffset>614045</wp:posOffset>
              </wp:positionV>
              <wp:extent cx="1530985" cy="139065"/>
              <wp:effectExtent l="0" t="4445" r="3175" b="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2C3" w:rsidRPr="00D41180" w:rsidRDefault="006462C3">
                          <w:pPr>
                            <w:spacing w:before="14"/>
                            <w:ind w:left="20"/>
                            <w:rPr>
                              <w:sz w:val="16"/>
                              <w:lang w:val="es-HN"/>
                            </w:rPr>
                          </w:pPr>
                          <w:r w:rsidRPr="00D41180">
                            <w:rPr>
                              <w:sz w:val="16"/>
                              <w:lang w:val="es-HN"/>
                            </w:rPr>
                            <w:t>Sección IV. Formularios de la Oferta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5" o:spid="_x0000_s1040" type="#_x0000_t202" style="position:absolute;margin-left:408.7pt;margin-top:48.35pt;width:120.55pt;height:10.9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" filled="f" stroked="f">
              <v:textbox inset="0,0,0,0">
                <w:txbxContent>
                  <w:p w:rsidR="006462C3" w:rsidRPr="00D41180" w:rsidRDefault="006462C3">
                    <w:pPr>
                      <w:spacing w:before="14"/>
                      <w:ind w:left="20"/>
                      <w:rPr>
                        <w:sz w:val="16"/>
                        <w:lang w:val="es-HN"/>
                      </w:rPr>
                    </w:pPr>
                    <w:r w:rsidRPr="00D41180">
                      <w:rPr>
                        <w:sz w:val="16"/>
                        <w:lang w:val="es-HN"/>
                      </w:rPr>
                      <w:t>Sección IV. Formularios de la Oferta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E146F"/>
    <w:multiLevelType w:val="hybridMultilevel"/>
    <w:tmpl w:val="B07AB44A"/>
    <w:lvl w:ilvl="0" w:tplc="5B5E7968">
      <w:start w:val="30"/>
      <w:numFmt w:val="decimal"/>
      <w:lvlText w:val="%1."/>
      <w:lvlJc w:val="left"/>
      <w:pPr>
        <w:ind w:left="2479" w:hanging="620"/>
      </w:pPr>
      <w:rPr>
        <w:rFonts w:ascii="Times New Roman" w:eastAsia="Times New Roman" w:hAnsi="Times New Roman" w:cs="Times New Roman" w:hint="default"/>
        <w:spacing w:val="-1"/>
        <w:w w:val="99"/>
        <w:sz w:val="24"/>
        <w:szCs w:val="24"/>
      </w:rPr>
    </w:lvl>
    <w:lvl w:ilvl="1" w:tplc="12E0855E">
      <w:numFmt w:val="bullet"/>
      <w:lvlText w:val="•"/>
      <w:lvlJc w:val="left"/>
      <w:pPr>
        <w:ind w:left="3394" w:hanging="620"/>
      </w:pPr>
      <w:rPr>
        <w:rFonts w:hint="default"/>
      </w:rPr>
    </w:lvl>
    <w:lvl w:ilvl="2" w:tplc="E9EE11B8">
      <w:numFmt w:val="bullet"/>
      <w:lvlText w:val="•"/>
      <w:lvlJc w:val="left"/>
      <w:pPr>
        <w:ind w:left="4308" w:hanging="620"/>
      </w:pPr>
      <w:rPr>
        <w:rFonts w:hint="default"/>
      </w:rPr>
    </w:lvl>
    <w:lvl w:ilvl="3" w:tplc="17C64FEA">
      <w:numFmt w:val="bullet"/>
      <w:lvlText w:val="•"/>
      <w:lvlJc w:val="left"/>
      <w:pPr>
        <w:ind w:left="5222" w:hanging="620"/>
      </w:pPr>
      <w:rPr>
        <w:rFonts w:hint="default"/>
      </w:rPr>
    </w:lvl>
    <w:lvl w:ilvl="4" w:tplc="3D7E5364">
      <w:numFmt w:val="bullet"/>
      <w:lvlText w:val="•"/>
      <w:lvlJc w:val="left"/>
      <w:pPr>
        <w:ind w:left="6136" w:hanging="620"/>
      </w:pPr>
      <w:rPr>
        <w:rFonts w:hint="default"/>
      </w:rPr>
    </w:lvl>
    <w:lvl w:ilvl="5" w:tplc="7EC497D4">
      <w:numFmt w:val="bullet"/>
      <w:lvlText w:val="•"/>
      <w:lvlJc w:val="left"/>
      <w:pPr>
        <w:ind w:left="7050" w:hanging="620"/>
      </w:pPr>
      <w:rPr>
        <w:rFonts w:hint="default"/>
      </w:rPr>
    </w:lvl>
    <w:lvl w:ilvl="6" w:tplc="46DCF576">
      <w:numFmt w:val="bullet"/>
      <w:lvlText w:val="•"/>
      <w:lvlJc w:val="left"/>
      <w:pPr>
        <w:ind w:left="7964" w:hanging="620"/>
      </w:pPr>
      <w:rPr>
        <w:rFonts w:hint="default"/>
      </w:rPr>
    </w:lvl>
    <w:lvl w:ilvl="7" w:tplc="46D2385E">
      <w:numFmt w:val="bullet"/>
      <w:lvlText w:val="•"/>
      <w:lvlJc w:val="left"/>
      <w:pPr>
        <w:ind w:left="8878" w:hanging="620"/>
      </w:pPr>
      <w:rPr>
        <w:rFonts w:hint="default"/>
      </w:rPr>
    </w:lvl>
    <w:lvl w:ilvl="8" w:tplc="F65015B2">
      <w:numFmt w:val="bullet"/>
      <w:lvlText w:val="•"/>
      <w:lvlJc w:val="left"/>
      <w:pPr>
        <w:ind w:left="9792" w:hanging="620"/>
      </w:pPr>
      <w:rPr>
        <w:rFonts w:hint="default"/>
      </w:rPr>
    </w:lvl>
  </w:abstractNum>
  <w:abstractNum w:abstractNumId="1" w15:restartNumberingAfterBreak="0">
    <w:nsid w:val="12351D7E"/>
    <w:multiLevelType w:val="multilevel"/>
    <w:tmpl w:val="421A49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5350E9A"/>
    <w:multiLevelType w:val="hybridMultilevel"/>
    <w:tmpl w:val="DE5C0F98"/>
    <w:lvl w:ilvl="0" w:tplc="A646362E">
      <w:start w:val="1"/>
      <w:numFmt w:val="upperLetter"/>
      <w:lvlText w:val="%1."/>
      <w:lvlJc w:val="left"/>
      <w:pPr>
        <w:ind w:left="2260" w:hanging="641"/>
      </w:pPr>
      <w:rPr>
        <w:rFonts w:ascii="Times New Roman" w:eastAsia="Times New Roman" w:hAnsi="Times New Roman" w:cs="Times New Roman" w:hint="default"/>
        <w:spacing w:val="-1"/>
        <w:w w:val="99"/>
        <w:sz w:val="24"/>
        <w:szCs w:val="24"/>
      </w:rPr>
    </w:lvl>
    <w:lvl w:ilvl="1" w:tplc="EEE0B38E">
      <w:start w:val="1"/>
      <w:numFmt w:val="decimal"/>
      <w:lvlText w:val="%2."/>
      <w:lvlJc w:val="left"/>
      <w:pPr>
        <w:ind w:left="1860" w:hanging="240"/>
      </w:pPr>
      <w:rPr>
        <w:rFonts w:ascii="Times New Roman" w:eastAsia="Times New Roman" w:hAnsi="Times New Roman" w:cs="Times New Roman" w:hint="default"/>
        <w:spacing w:val="-1"/>
        <w:w w:val="99"/>
        <w:sz w:val="24"/>
        <w:szCs w:val="24"/>
      </w:rPr>
    </w:lvl>
    <w:lvl w:ilvl="2" w:tplc="C38418AA">
      <w:start w:val="27"/>
      <w:numFmt w:val="decimal"/>
      <w:lvlText w:val="%3."/>
      <w:lvlJc w:val="left"/>
      <w:pPr>
        <w:ind w:left="2220" w:hanging="360"/>
      </w:pPr>
      <w:rPr>
        <w:rFonts w:ascii="Times New Roman" w:eastAsia="Times New Roman" w:hAnsi="Times New Roman" w:cs="Times New Roman" w:hint="default"/>
        <w:spacing w:val="-3"/>
        <w:w w:val="99"/>
        <w:sz w:val="24"/>
        <w:szCs w:val="24"/>
      </w:rPr>
    </w:lvl>
    <w:lvl w:ilvl="3" w:tplc="726ABB24">
      <w:numFmt w:val="bullet"/>
      <w:lvlText w:val="•"/>
      <w:lvlJc w:val="left"/>
      <w:pPr>
        <w:ind w:left="3430" w:hanging="360"/>
      </w:pPr>
      <w:rPr>
        <w:rFonts w:hint="default"/>
      </w:rPr>
    </w:lvl>
    <w:lvl w:ilvl="4" w:tplc="C55CD210">
      <w:numFmt w:val="bullet"/>
      <w:lvlText w:val="•"/>
      <w:lvlJc w:val="left"/>
      <w:pPr>
        <w:ind w:left="4600" w:hanging="360"/>
      </w:pPr>
      <w:rPr>
        <w:rFonts w:hint="default"/>
      </w:rPr>
    </w:lvl>
    <w:lvl w:ilvl="5" w:tplc="6A2A477C">
      <w:numFmt w:val="bullet"/>
      <w:lvlText w:val="•"/>
      <w:lvlJc w:val="left"/>
      <w:pPr>
        <w:ind w:left="5770" w:hanging="360"/>
      </w:pPr>
      <w:rPr>
        <w:rFonts w:hint="default"/>
      </w:rPr>
    </w:lvl>
    <w:lvl w:ilvl="6" w:tplc="F0CA0CE2">
      <w:numFmt w:val="bullet"/>
      <w:lvlText w:val="•"/>
      <w:lvlJc w:val="left"/>
      <w:pPr>
        <w:ind w:left="6940" w:hanging="360"/>
      </w:pPr>
      <w:rPr>
        <w:rFonts w:hint="default"/>
      </w:rPr>
    </w:lvl>
    <w:lvl w:ilvl="7" w:tplc="B718A2D0">
      <w:numFmt w:val="bullet"/>
      <w:lvlText w:val="•"/>
      <w:lvlJc w:val="left"/>
      <w:pPr>
        <w:ind w:left="8110" w:hanging="360"/>
      </w:pPr>
      <w:rPr>
        <w:rFonts w:hint="default"/>
      </w:rPr>
    </w:lvl>
    <w:lvl w:ilvl="8" w:tplc="82F68C78">
      <w:numFmt w:val="bullet"/>
      <w:lvlText w:val="•"/>
      <w:lvlJc w:val="left"/>
      <w:pPr>
        <w:ind w:left="9280" w:hanging="360"/>
      </w:pPr>
      <w:rPr>
        <w:rFonts w:hint="default"/>
      </w:rPr>
    </w:lvl>
  </w:abstractNum>
  <w:abstractNum w:abstractNumId="3" w15:restartNumberingAfterBreak="0">
    <w:nsid w:val="25E21976"/>
    <w:multiLevelType w:val="multilevel"/>
    <w:tmpl w:val="E918F8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661696F"/>
    <w:multiLevelType w:val="hybridMultilevel"/>
    <w:tmpl w:val="2F4CC130"/>
    <w:lvl w:ilvl="0" w:tplc="C9D0C44E">
      <w:start w:val="1"/>
      <w:numFmt w:val="decimal"/>
      <w:lvlText w:val="%1."/>
      <w:lvlJc w:val="left"/>
      <w:pPr>
        <w:ind w:left="1521" w:hanging="708"/>
      </w:pPr>
      <w:rPr>
        <w:rFonts w:ascii="Times New Roman" w:eastAsia="Times New Roman" w:hAnsi="Times New Roman" w:cs="Times New Roman" w:hint="default"/>
        <w:spacing w:val="-12"/>
        <w:w w:val="99"/>
        <w:sz w:val="24"/>
        <w:szCs w:val="24"/>
      </w:rPr>
    </w:lvl>
    <w:lvl w:ilvl="1" w:tplc="9F368B2A">
      <w:numFmt w:val="bullet"/>
      <w:lvlText w:val="•"/>
      <w:lvlJc w:val="left"/>
      <w:pPr>
        <w:ind w:left="2530" w:hanging="708"/>
      </w:pPr>
      <w:rPr>
        <w:rFonts w:hint="default"/>
      </w:rPr>
    </w:lvl>
    <w:lvl w:ilvl="2" w:tplc="48B2547C">
      <w:numFmt w:val="bullet"/>
      <w:lvlText w:val="•"/>
      <w:lvlJc w:val="left"/>
      <w:pPr>
        <w:ind w:left="3540" w:hanging="708"/>
      </w:pPr>
      <w:rPr>
        <w:rFonts w:hint="default"/>
      </w:rPr>
    </w:lvl>
    <w:lvl w:ilvl="3" w:tplc="A2AC490E">
      <w:numFmt w:val="bullet"/>
      <w:lvlText w:val="•"/>
      <w:lvlJc w:val="left"/>
      <w:pPr>
        <w:ind w:left="4550" w:hanging="708"/>
      </w:pPr>
      <w:rPr>
        <w:rFonts w:hint="default"/>
      </w:rPr>
    </w:lvl>
    <w:lvl w:ilvl="4" w:tplc="EAF45428">
      <w:numFmt w:val="bullet"/>
      <w:lvlText w:val="•"/>
      <w:lvlJc w:val="left"/>
      <w:pPr>
        <w:ind w:left="5560" w:hanging="708"/>
      </w:pPr>
      <w:rPr>
        <w:rFonts w:hint="default"/>
      </w:rPr>
    </w:lvl>
    <w:lvl w:ilvl="5" w:tplc="E2ECFC7E">
      <w:numFmt w:val="bullet"/>
      <w:lvlText w:val="•"/>
      <w:lvlJc w:val="left"/>
      <w:pPr>
        <w:ind w:left="6570" w:hanging="708"/>
      </w:pPr>
      <w:rPr>
        <w:rFonts w:hint="default"/>
      </w:rPr>
    </w:lvl>
    <w:lvl w:ilvl="6" w:tplc="06207920">
      <w:numFmt w:val="bullet"/>
      <w:lvlText w:val="•"/>
      <w:lvlJc w:val="left"/>
      <w:pPr>
        <w:ind w:left="7580" w:hanging="708"/>
      </w:pPr>
      <w:rPr>
        <w:rFonts w:hint="default"/>
      </w:rPr>
    </w:lvl>
    <w:lvl w:ilvl="7" w:tplc="378A267E">
      <w:numFmt w:val="bullet"/>
      <w:lvlText w:val="•"/>
      <w:lvlJc w:val="left"/>
      <w:pPr>
        <w:ind w:left="8590" w:hanging="708"/>
      </w:pPr>
      <w:rPr>
        <w:rFonts w:hint="default"/>
      </w:rPr>
    </w:lvl>
    <w:lvl w:ilvl="8" w:tplc="0214F334">
      <w:numFmt w:val="bullet"/>
      <w:lvlText w:val="•"/>
      <w:lvlJc w:val="left"/>
      <w:pPr>
        <w:ind w:left="9600" w:hanging="708"/>
      </w:pPr>
      <w:rPr>
        <w:rFonts w:hint="default"/>
      </w:rPr>
    </w:lvl>
  </w:abstractNum>
  <w:abstractNum w:abstractNumId="5" w15:restartNumberingAfterBreak="0">
    <w:nsid w:val="3B0744EE"/>
    <w:multiLevelType w:val="hybridMultilevel"/>
    <w:tmpl w:val="E9CE32E8"/>
    <w:lvl w:ilvl="0" w:tplc="C61A4588">
      <w:start w:val="4"/>
      <w:numFmt w:val="decimal"/>
      <w:lvlText w:val="%1"/>
      <w:lvlJc w:val="left"/>
      <w:pPr>
        <w:ind w:left="1995" w:hanging="360"/>
      </w:pPr>
      <w:rPr>
        <w:rFonts w:hint="default"/>
      </w:rPr>
    </w:lvl>
    <w:lvl w:ilvl="1" w:tplc="480A0019">
      <w:start w:val="1"/>
      <w:numFmt w:val="lowerLetter"/>
      <w:lvlText w:val="%2."/>
      <w:lvlJc w:val="left"/>
      <w:pPr>
        <w:ind w:left="2715" w:hanging="360"/>
      </w:pPr>
    </w:lvl>
    <w:lvl w:ilvl="2" w:tplc="480A001B" w:tentative="1">
      <w:start w:val="1"/>
      <w:numFmt w:val="lowerRoman"/>
      <w:lvlText w:val="%3."/>
      <w:lvlJc w:val="right"/>
      <w:pPr>
        <w:ind w:left="3435" w:hanging="180"/>
      </w:pPr>
    </w:lvl>
    <w:lvl w:ilvl="3" w:tplc="480A000F" w:tentative="1">
      <w:start w:val="1"/>
      <w:numFmt w:val="decimal"/>
      <w:lvlText w:val="%4."/>
      <w:lvlJc w:val="left"/>
      <w:pPr>
        <w:ind w:left="4155" w:hanging="360"/>
      </w:pPr>
    </w:lvl>
    <w:lvl w:ilvl="4" w:tplc="480A0019" w:tentative="1">
      <w:start w:val="1"/>
      <w:numFmt w:val="lowerLetter"/>
      <w:lvlText w:val="%5."/>
      <w:lvlJc w:val="left"/>
      <w:pPr>
        <w:ind w:left="4875" w:hanging="360"/>
      </w:pPr>
    </w:lvl>
    <w:lvl w:ilvl="5" w:tplc="480A001B" w:tentative="1">
      <w:start w:val="1"/>
      <w:numFmt w:val="lowerRoman"/>
      <w:lvlText w:val="%6."/>
      <w:lvlJc w:val="right"/>
      <w:pPr>
        <w:ind w:left="5595" w:hanging="180"/>
      </w:pPr>
    </w:lvl>
    <w:lvl w:ilvl="6" w:tplc="480A000F" w:tentative="1">
      <w:start w:val="1"/>
      <w:numFmt w:val="decimal"/>
      <w:lvlText w:val="%7."/>
      <w:lvlJc w:val="left"/>
      <w:pPr>
        <w:ind w:left="6315" w:hanging="360"/>
      </w:pPr>
    </w:lvl>
    <w:lvl w:ilvl="7" w:tplc="480A0019" w:tentative="1">
      <w:start w:val="1"/>
      <w:numFmt w:val="lowerLetter"/>
      <w:lvlText w:val="%8."/>
      <w:lvlJc w:val="left"/>
      <w:pPr>
        <w:ind w:left="7035" w:hanging="360"/>
      </w:pPr>
    </w:lvl>
    <w:lvl w:ilvl="8" w:tplc="480A001B" w:tentative="1">
      <w:start w:val="1"/>
      <w:numFmt w:val="lowerRoman"/>
      <w:lvlText w:val="%9."/>
      <w:lvlJc w:val="right"/>
      <w:pPr>
        <w:ind w:left="7755" w:hanging="180"/>
      </w:pPr>
    </w:lvl>
  </w:abstractNum>
  <w:abstractNum w:abstractNumId="6" w15:restartNumberingAfterBreak="0">
    <w:nsid w:val="3EC71CD2"/>
    <w:multiLevelType w:val="hybridMultilevel"/>
    <w:tmpl w:val="A1D85AB8"/>
    <w:lvl w:ilvl="0" w:tplc="ABD6DB5A">
      <w:start w:val="1"/>
      <w:numFmt w:val="upperLetter"/>
      <w:lvlText w:val="%1."/>
      <w:lvlJc w:val="left"/>
      <w:pPr>
        <w:ind w:left="2260" w:hanging="641"/>
      </w:pPr>
      <w:rPr>
        <w:rFonts w:ascii="Times New Roman" w:eastAsia="Times New Roman" w:hAnsi="Times New Roman" w:cs="Times New Roman" w:hint="default"/>
        <w:spacing w:val="-1"/>
        <w:w w:val="99"/>
        <w:sz w:val="24"/>
        <w:szCs w:val="24"/>
      </w:rPr>
    </w:lvl>
    <w:lvl w:ilvl="1" w:tplc="CED07E6E">
      <w:start w:val="1"/>
      <w:numFmt w:val="upperLetter"/>
      <w:lvlText w:val="%2."/>
      <w:lvlJc w:val="left"/>
      <w:pPr>
        <w:ind w:left="5040" w:hanging="411"/>
      </w:pPr>
      <w:rPr>
        <w:rFonts w:ascii="Times New Roman" w:eastAsia="Times New Roman" w:hAnsi="Times New Roman" w:cs="Times New Roman" w:hint="default"/>
        <w:b/>
        <w:bCs/>
        <w:spacing w:val="-2"/>
        <w:w w:val="100"/>
        <w:sz w:val="28"/>
        <w:szCs w:val="28"/>
      </w:rPr>
    </w:lvl>
    <w:lvl w:ilvl="2" w:tplc="AC42FF68">
      <w:numFmt w:val="bullet"/>
      <w:lvlText w:val="•"/>
      <w:lvlJc w:val="left"/>
      <w:pPr>
        <w:ind w:left="5771" w:hanging="411"/>
      </w:pPr>
      <w:rPr>
        <w:rFonts w:hint="default"/>
      </w:rPr>
    </w:lvl>
    <w:lvl w:ilvl="3" w:tplc="E17834FE">
      <w:numFmt w:val="bullet"/>
      <w:lvlText w:val="•"/>
      <w:lvlJc w:val="left"/>
      <w:pPr>
        <w:ind w:left="6502" w:hanging="411"/>
      </w:pPr>
      <w:rPr>
        <w:rFonts w:hint="default"/>
      </w:rPr>
    </w:lvl>
    <w:lvl w:ilvl="4" w:tplc="3C424284">
      <w:numFmt w:val="bullet"/>
      <w:lvlText w:val="•"/>
      <w:lvlJc w:val="left"/>
      <w:pPr>
        <w:ind w:left="7233" w:hanging="411"/>
      </w:pPr>
      <w:rPr>
        <w:rFonts w:hint="default"/>
      </w:rPr>
    </w:lvl>
    <w:lvl w:ilvl="5" w:tplc="301058BA">
      <w:numFmt w:val="bullet"/>
      <w:lvlText w:val="•"/>
      <w:lvlJc w:val="left"/>
      <w:pPr>
        <w:ind w:left="7964" w:hanging="411"/>
      </w:pPr>
      <w:rPr>
        <w:rFonts w:hint="default"/>
      </w:rPr>
    </w:lvl>
    <w:lvl w:ilvl="6" w:tplc="586CC29E">
      <w:numFmt w:val="bullet"/>
      <w:lvlText w:val="•"/>
      <w:lvlJc w:val="left"/>
      <w:pPr>
        <w:ind w:left="8695" w:hanging="411"/>
      </w:pPr>
      <w:rPr>
        <w:rFonts w:hint="default"/>
      </w:rPr>
    </w:lvl>
    <w:lvl w:ilvl="7" w:tplc="D16E04D6">
      <w:numFmt w:val="bullet"/>
      <w:lvlText w:val="•"/>
      <w:lvlJc w:val="left"/>
      <w:pPr>
        <w:ind w:left="9426" w:hanging="411"/>
      </w:pPr>
      <w:rPr>
        <w:rFonts w:hint="default"/>
      </w:rPr>
    </w:lvl>
    <w:lvl w:ilvl="8" w:tplc="E46A3BF2">
      <w:numFmt w:val="bullet"/>
      <w:lvlText w:val="•"/>
      <w:lvlJc w:val="left"/>
      <w:pPr>
        <w:ind w:left="10157" w:hanging="411"/>
      </w:pPr>
      <w:rPr>
        <w:rFonts w:hint="default"/>
      </w:rPr>
    </w:lvl>
  </w:abstractNum>
  <w:abstractNum w:abstractNumId="7" w15:restartNumberingAfterBreak="0">
    <w:nsid w:val="40DB511D"/>
    <w:multiLevelType w:val="hybridMultilevel"/>
    <w:tmpl w:val="2FA41C16"/>
    <w:lvl w:ilvl="0" w:tplc="F0442286">
      <w:start w:val="9"/>
      <w:numFmt w:val="decimal"/>
      <w:lvlText w:val="%1."/>
      <w:lvlJc w:val="left"/>
      <w:pPr>
        <w:ind w:left="1860" w:hanging="360"/>
      </w:pPr>
      <w:rPr>
        <w:rFonts w:ascii="Times New Roman" w:eastAsia="Times New Roman" w:hAnsi="Times New Roman" w:cs="Times New Roman" w:hint="default"/>
        <w:spacing w:val="-6"/>
        <w:w w:val="99"/>
        <w:sz w:val="24"/>
        <w:szCs w:val="24"/>
      </w:rPr>
    </w:lvl>
    <w:lvl w:ilvl="1" w:tplc="BAFCDB54">
      <w:numFmt w:val="bullet"/>
      <w:lvlText w:val="•"/>
      <w:lvlJc w:val="left"/>
      <w:pPr>
        <w:ind w:left="2836" w:hanging="360"/>
      </w:pPr>
      <w:rPr>
        <w:rFonts w:hint="default"/>
      </w:rPr>
    </w:lvl>
    <w:lvl w:ilvl="2" w:tplc="AB86DDEC">
      <w:numFmt w:val="bullet"/>
      <w:lvlText w:val="•"/>
      <w:lvlJc w:val="left"/>
      <w:pPr>
        <w:ind w:left="3812" w:hanging="360"/>
      </w:pPr>
      <w:rPr>
        <w:rFonts w:hint="default"/>
      </w:rPr>
    </w:lvl>
    <w:lvl w:ilvl="3" w:tplc="64A69D22">
      <w:numFmt w:val="bullet"/>
      <w:lvlText w:val="•"/>
      <w:lvlJc w:val="left"/>
      <w:pPr>
        <w:ind w:left="4788" w:hanging="360"/>
      </w:pPr>
      <w:rPr>
        <w:rFonts w:hint="default"/>
      </w:rPr>
    </w:lvl>
    <w:lvl w:ilvl="4" w:tplc="AF388D68">
      <w:numFmt w:val="bullet"/>
      <w:lvlText w:val="•"/>
      <w:lvlJc w:val="left"/>
      <w:pPr>
        <w:ind w:left="5764" w:hanging="360"/>
      </w:pPr>
      <w:rPr>
        <w:rFonts w:hint="default"/>
      </w:rPr>
    </w:lvl>
    <w:lvl w:ilvl="5" w:tplc="3E3E6088">
      <w:numFmt w:val="bullet"/>
      <w:lvlText w:val="•"/>
      <w:lvlJc w:val="left"/>
      <w:pPr>
        <w:ind w:left="6740" w:hanging="360"/>
      </w:pPr>
      <w:rPr>
        <w:rFonts w:hint="default"/>
      </w:rPr>
    </w:lvl>
    <w:lvl w:ilvl="6" w:tplc="D426740C">
      <w:numFmt w:val="bullet"/>
      <w:lvlText w:val="•"/>
      <w:lvlJc w:val="left"/>
      <w:pPr>
        <w:ind w:left="7716" w:hanging="360"/>
      </w:pPr>
      <w:rPr>
        <w:rFonts w:hint="default"/>
      </w:rPr>
    </w:lvl>
    <w:lvl w:ilvl="7" w:tplc="8BF0F03A">
      <w:numFmt w:val="bullet"/>
      <w:lvlText w:val="•"/>
      <w:lvlJc w:val="left"/>
      <w:pPr>
        <w:ind w:left="8692" w:hanging="360"/>
      </w:pPr>
      <w:rPr>
        <w:rFonts w:hint="default"/>
      </w:rPr>
    </w:lvl>
    <w:lvl w:ilvl="8" w:tplc="8ABA982E">
      <w:numFmt w:val="bullet"/>
      <w:lvlText w:val="•"/>
      <w:lvlJc w:val="left"/>
      <w:pPr>
        <w:ind w:left="9668" w:hanging="360"/>
      </w:pPr>
      <w:rPr>
        <w:rFonts w:hint="default"/>
      </w:rPr>
    </w:lvl>
  </w:abstractNum>
  <w:abstractNum w:abstractNumId="8" w15:restartNumberingAfterBreak="0">
    <w:nsid w:val="42BC74CF"/>
    <w:multiLevelType w:val="hybridMultilevel"/>
    <w:tmpl w:val="B9325D6A"/>
    <w:lvl w:ilvl="0" w:tplc="60FE4B32">
      <w:start w:val="1"/>
      <w:numFmt w:val="decimal"/>
      <w:lvlText w:val="%1."/>
      <w:lvlJc w:val="left"/>
      <w:pPr>
        <w:ind w:left="1968" w:hanging="709"/>
      </w:pPr>
      <w:rPr>
        <w:rFonts w:ascii="Arial" w:eastAsia="Arial" w:hAnsi="Arial" w:cs="Arial" w:hint="default"/>
        <w:w w:val="100"/>
        <w:sz w:val="21"/>
        <w:szCs w:val="21"/>
      </w:rPr>
    </w:lvl>
    <w:lvl w:ilvl="1" w:tplc="2626F516">
      <w:start w:val="1"/>
      <w:numFmt w:val="upperLetter"/>
      <w:lvlText w:val="%2."/>
      <w:lvlJc w:val="left"/>
      <w:pPr>
        <w:ind w:left="1979" w:hanging="360"/>
      </w:pPr>
      <w:rPr>
        <w:rFonts w:ascii="Times New Roman" w:eastAsia="Times New Roman" w:hAnsi="Times New Roman" w:cs="Times New Roman" w:hint="default"/>
        <w:b/>
        <w:bCs/>
        <w:spacing w:val="-2"/>
        <w:w w:val="100"/>
        <w:sz w:val="28"/>
        <w:szCs w:val="28"/>
      </w:rPr>
    </w:lvl>
    <w:lvl w:ilvl="2" w:tplc="7812BA2E">
      <w:numFmt w:val="bullet"/>
      <w:lvlText w:val="•"/>
      <w:lvlJc w:val="left"/>
      <w:pPr>
        <w:ind w:left="5060" w:hanging="360"/>
      </w:pPr>
      <w:rPr>
        <w:rFonts w:hint="default"/>
      </w:rPr>
    </w:lvl>
    <w:lvl w:ilvl="3" w:tplc="0FB619FE">
      <w:numFmt w:val="bullet"/>
      <w:lvlText w:val="•"/>
      <w:lvlJc w:val="left"/>
      <w:pPr>
        <w:ind w:left="5880" w:hanging="360"/>
      </w:pPr>
      <w:rPr>
        <w:rFonts w:hint="default"/>
      </w:rPr>
    </w:lvl>
    <w:lvl w:ilvl="4" w:tplc="83B899EE">
      <w:numFmt w:val="bullet"/>
      <w:lvlText w:val="•"/>
      <w:lvlJc w:val="left"/>
      <w:pPr>
        <w:ind w:left="6700" w:hanging="360"/>
      </w:pPr>
      <w:rPr>
        <w:rFonts w:hint="default"/>
      </w:rPr>
    </w:lvl>
    <w:lvl w:ilvl="5" w:tplc="D6E008C6">
      <w:numFmt w:val="bullet"/>
      <w:lvlText w:val="•"/>
      <w:lvlJc w:val="left"/>
      <w:pPr>
        <w:ind w:left="7520" w:hanging="360"/>
      </w:pPr>
      <w:rPr>
        <w:rFonts w:hint="default"/>
      </w:rPr>
    </w:lvl>
    <w:lvl w:ilvl="6" w:tplc="E99A4B22">
      <w:numFmt w:val="bullet"/>
      <w:lvlText w:val="•"/>
      <w:lvlJc w:val="left"/>
      <w:pPr>
        <w:ind w:left="8340" w:hanging="360"/>
      </w:pPr>
      <w:rPr>
        <w:rFonts w:hint="default"/>
      </w:rPr>
    </w:lvl>
    <w:lvl w:ilvl="7" w:tplc="A406F726">
      <w:numFmt w:val="bullet"/>
      <w:lvlText w:val="•"/>
      <w:lvlJc w:val="left"/>
      <w:pPr>
        <w:ind w:left="9160" w:hanging="360"/>
      </w:pPr>
      <w:rPr>
        <w:rFonts w:hint="default"/>
      </w:rPr>
    </w:lvl>
    <w:lvl w:ilvl="8" w:tplc="1F0A40FE">
      <w:numFmt w:val="bullet"/>
      <w:lvlText w:val="•"/>
      <w:lvlJc w:val="left"/>
      <w:pPr>
        <w:ind w:left="9980" w:hanging="360"/>
      </w:pPr>
      <w:rPr>
        <w:rFonts w:hint="default"/>
      </w:rPr>
    </w:lvl>
  </w:abstractNum>
  <w:abstractNum w:abstractNumId="9" w15:restartNumberingAfterBreak="0">
    <w:nsid w:val="47B361FF"/>
    <w:multiLevelType w:val="hybridMultilevel"/>
    <w:tmpl w:val="A4C24750"/>
    <w:lvl w:ilvl="0" w:tplc="59600BBE">
      <w:start w:val="1"/>
      <w:numFmt w:val="upperLetter"/>
      <w:lvlText w:val="%1."/>
      <w:lvlJc w:val="left"/>
      <w:pPr>
        <w:ind w:left="2260" w:hanging="641"/>
      </w:pPr>
      <w:rPr>
        <w:rFonts w:ascii="Times New Roman" w:eastAsia="Times New Roman" w:hAnsi="Times New Roman" w:cs="Times New Roman" w:hint="default"/>
        <w:spacing w:val="-1"/>
        <w:w w:val="99"/>
        <w:sz w:val="24"/>
        <w:szCs w:val="24"/>
      </w:rPr>
    </w:lvl>
    <w:lvl w:ilvl="1" w:tplc="D07CA1EE">
      <w:start w:val="1"/>
      <w:numFmt w:val="decimal"/>
      <w:lvlText w:val="%2."/>
      <w:lvlJc w:val="left"/>
      <w:pPr>
        <w:ind w:left="2479" w:hanging="620"/>
      </w:pPr>
      <w:rPr>
        <w:rFonts w:ascii="Times New Roman" w:eastAsia="Times New Roman" w:hAnsi="Times New Roman" w:cs="Times New Roman" w:hint="default"/>
        <w:spacing w:val="-1"/>
        <w:w w:val="99"/>
        <w:sz w:val="24"/>
        <w:szCs w:val="24"/>
      </w:rPr>
    </w:lvl>
    <w:lvl w:ilvl="2" w:tplc="C498B016">
      <w:numFmt w:val="bullet"/>
      <w:lvlText w:val="•"/>
      <w:lvlJc w:val="left"/>
      <w:pPr>
        <w:ind w:left="3495" w:hanging="620"/>
      </w:pPr>
      <w:rPr>
        <w:rFonts w:hint="default"/>
      </w:rPr>
    </w:lvl>
    <w:lvl w:ilvl="3" w:tplc="D8802444">
      <w:numFmt w:val="bullet"/>
      <w:lvlText w:val="•"/>
      <w:lvlJc w:val="left"/>
      <w:pPr>
        <w:ind w:left="4511" w:hanging="620"/>
      </w:pPr>
      <w:rPr>
        <w:rFonts w:hint="default"/>
      </w:rPr>
    </w:lvl>
    <w:lvl w:ilvl="4" w:tplc="99CEE25A">
      <w:numFmt w:val="bullet"/>
      <w:lvlText w:val="•"/>
      <w:lvlJc w:val="left"/>
      <w:pPr>
        <w:ind w:left="5526" w:hanging="620"/>
      </w:pPr>
      <w:rPr>
        <w:rFonts w:hint="default"/>
      </w:rPr>
    </w:lvl>
    <w:lvl w:ilvl="5" w:tplc="20C0BD60">
      <w:numFmt w:val="bullet"/>
      <w:lvlText w:val="•"/>
      <w:lvlJc w:val="left"/>
      <w:pPr>
        <w:ind w:left="6542" w:hanging="620"/>
      </w:pPr>
      <w:rPr>
        <w:rFonts w:hint="default"/>
      </w:rPr>
    </w:lvl>
    <w:lvl w:ilvl="6" w:tplc="B9E64F88">
      <w:numFmt w:val="bullet"/>
      <w:lvlText w:val="•"/>
      <w:lvlJc w:val="left"/>
      <w:pPr>
        <w:ind w:left="7557" w:hanging="620"/>
      </w:pPr>
      <w:rPr>
        <w:rFonts w:hint="default"/>
      </w:rPr>
    </w:lvl>
    <w:lvl w:ilvl="7" w:tplc="71AC43F8">
      <w:numFmt w:val="bullet"/>
      <w:lvlText w:val="•"/>
      <w:lvlJc w:val="left"/>
      <w:pPr>
        <w:ind w:left="8573" w:hanging="620"/>
      </w:pPr>
      <w:rPr>
        <w:rFonts w:hint="default"/>
      </w:rPr>
    </w:lvl>
    <w:lvl w:ilvl="8" w:tplc="04ACAAA6">
      <w:numFmt w:val="bullet"/>
      <w:lvlText w:val="•"/>
      <w:lvlJc w:val="left"/>
      <w:pPr>
        <w:ind w:left="9588" w:hanging="620"/>
      </w:pPr>
      <w:rPr>
        <w:rFonts w:hint="default"/>
      </w:rPr>
    </w:lvl>
  </w:abstractNum>
  <w:abstractNum w:abstractNumId="10" w15:restartNumberingAfterBreak="0">
    <w:nsid w:val="50EF33B8"/>
    <w:multiLevelType w:val="hybridMultilevel"/>
    <w:tmpl w:val="1C903E36"/>
    <w:lvl w:ilvl="0" w:tplc="CEE82224">
      <w:start w:val="1"/>
      <w:numFmt w:val="decimal"/>
      <w:lvlText w:val="%1)"/>
      <w:lvlJc w:val="left"/>
      <w:pPr>
        <w:ind w:left="1619" w:hanging="360"/>
      </w:pPr>
      <w:rPr>
        <w:rFonts w:hint="default"/>
      </w:rPr>
    </w:lvl>
    <w:lvl w:ilvl="1" w:tplc="480A0019" w:tentative="1">
      <w:start w:val="1"/>
      <w:numFmt w:val="lowerLetter"/>
      <w:lvlText w:val="%2."/>
      <w:lvlJc w:val="left"/>
      <w:pPr>
        <w:ind w:left="2339" w:hanging="360"/>
      </w:pPr>
    </w:lvl>
    <w:lvl w:ilvl="2" w:tplc="480A001B">
      <w:start w:val="1"/>
      <w:numFmt w:val="lowerRoman"/>
      <w:lvlText w:val="%3."/>
      <w:lvlJc w:val="right"/>
      <w:pPr>
        <w:ind w:left="3059" w:hanging="180"/>
      </w:pPr>
    </w:lvl>
    <w:lvl w:ilvl="3" w:tplc="480A000F" w:tentative="1">
      <w:start w:val="1"/>
      <w:numFmt w:val="decimal"/>
      <w:lvlText w:val="%4."/>
      <w:lvlJc w:val="left"/>
      <w:pPr>
        <w:ind w:left="3779" w:hanging="360"/>
      </w:pPr>
    </w:lvl>
    <w:lvl w:ilvl="4" w:tplc="480A0019" w:tentative="1">
      <w:start w:val="1"/>
      <w:numFmt w:val="lowerLetter"/>
      <w:lvlText w:val="%5."/>
      <w:lvlJc w:val="left"/>
      <w:pPr>
        <w:ind w:left="4499" w:hanging="360"/>
      </w:pPr>
    </w:lvl>
    <w:lvl w:ilvl="5" w:tplc="480A001B" w:tentative="1">
      <w:start w:val="1"/>
      <w:numFmt w:val="lowerRoman"/>
      <w:lvlText w:val="%6."/>
      <w:lvlJc w:val="right"/>
      <w:pPr>
        <w:ind w:left="5219" w:hanging="180"/>
      </w:pPr>
    </w:lvl>
    <w:lvl w:ilvl="6" w:tplc="480A000F" w:tentative="1">
      <w:start w:val="1"/>
      <w:numFmt w:val="decimal"/>
      <w:lvlText w:val="%7."/>
      <w:lvlJc w:val="left"/>
      <w:pPr>
        <w:ind w:left="5939" w:hanging="360"/>
      </w:pPr>
    </w:lvl>
    <w:lvl w:ilvl="7" w:tplc="480A0019" w:tentative="1">
      <w:start w:val="1"/>
      <w:numFmt w:val="lowerLetter"/>
      <w:lvlText w:val="%8."/>
      <w:lvlJc w:val="left"/>
      <w:pPr>
        <w:ind w:left="6659" w:hanging="360"/>
      </w:pPr>
    </w:lvl>
    <w:lvl w:ilvl="8" w:tplc="480A001B" w:tentative="1">
      <w:start w:val="1"/>
      <w:numFmt w:val="lowerRoman"/>
      <w:lvlText w:val="%9."/>
      <w:lvlJc w:val="right"/>
      <w:pPr>
        <w:ind w:left="7379" w:hanging="180"/>
      </w:pPr>
    </w:lvl>
  </w:abstractNum>
  <w:abstractNum w:abstractNumId="11" w15:restartNumberingAfterBreak="0">
    <w:nsid w:val="53E841A2"/>
    <w:multiLevelType w:val="hybridMultilevel"/>
    <w:tmpl w:val="36F840B4"/>
    <w:lvl w:ilvl="0" w:tplc="BCE40136">
      <w:start w:val="1"/>
      <w:numFmt w:val="lowerLetter"/>
      <w:lvlText w:val="(%1)"/>
      <w:lvlJc w:val="left"/>
      <w:pPr>
        <w:ind w:left="827" w:hanging="360"/>
      </w:pPr>
      <w:rPr>
        <w:rFonts w:ascii="Times New Roman" w:eastAsia="Times New Roman" w:hAnsi="Times New Roman" w:cs="Times New Roman" w:hint="default"/>
        <w:spacing w:val="-20"/>
        <w:w w:val="99"/>
        <w:sz w:val="24"/>
        <w:szCs w:val="24"/>
      </w:rPr>
    </w:lvl>
    <w:lvl w:ilvl="1" w:tplc="AD1ED2C2">
      <w:numFmt w:val="bullet"/>
      <w:lvlText w:val="•"/>
      <w:lvlJc w:val="left"/>
      <w:pPr>
        <w:ind w:left="1498" w:hanging="360"/>
      </w:pPr>
      <w:rPr>
        <w:rFonts w:hint="default"/>
      </w:rPr>
    </w:lvl>
    <w:lvl w:ilvl="2" w:tplc="13E2190E">
      <w:numFmt w:val="bullet"/>
      <w:lvlText w:val="•"/>
      <w:lvlJc w:val="left"/>
      <w:pPr>
        <w:ind w:left="2177" w:hanging="360"/>
      </w:pPr>
      <w:rPr>
        <w:rFonts w:hint="default"/>
      </w:rPr>
    </w:lvl>
    <w:lvl w:ilvl="3" w:tplc="6D3AB09A">
      <w:numFmt w:val="bullet"/>
      <w:lvlText w:val="•"/>
      <w:lvlJc w:val="left"/>
      <w:pPr>
        <w:ind w:left="2855" w:hanging="360"/>
      </w:pPr>
      <w:rPr>
        <w:rFonts w:hint="default"/>
      </w:rPr>
    </w:lvl>
    <w:lvl w:ilvl="4" w:tplc="A71E96CA">
      <w:numFmt w:val="bullet"/>
      <w:lvlText w:val="•"/>
      <w:lvlJc w:val="left"/>
      <w:pPr>
        <w:ind w:left="3534" w:hanging="360"/>
      </w:pPr>
      <w:rPr>
        <w:rFonts w:hint="default"/>
      </w:rPr>
    </w:lvl>
    <w:lvl w:ilvl="5" w:tplc="63B69ECC">
      <w:numFmt w:val="bullet"/>
      <w:lvlText w:val="•"/>
      <w:lvlJc w:val="left"/>
      <w:pPr>
        <w:ind w:left="4212" w:hanging="360"/>
      </w:pPr>
      <w:rPr>
        <w:rFonts w:hint="default"/>
      </w:rPr>
    </w:lvl>
    <w:lvl w:ilvl="6" w:tplc="6004CD84">
      <w:numFmt w:val="bullet"/>
      <w:lvlText w:val="•"/>
      <w:lvlJc w:val="left"/>
      <w:pPr>
        <w:ind w:left="4891" w:hanging="360"/>
      </w:pPr>
      <w:rPr>
        <w:rFonts w:hint="default"/>
      </w:rPr>
    </w:lvl>
    <w:lvl w:ilvl="7" w:tplc="B7C6BA3A">
      <w:numFmt w:val="bullet"/>
      <w:lvlText w:val="•"/>
      <w:lvlJc w:val="left"/>
      <w:pPr>
        <w:ind w:left="5569" w:hanging="360"/>
      </w:pPr>
      <w:rPr>
        <w:rFonts w:hint="default"/>
      </w:rPr>
    </w:lvl>
    <w:lvl w:ilvl="8" w:tplc="D8C45EF2">
      <w:numFmt w:val="bullet"/>
      <w:lvlText w:val="•"/>
      <w:lvlJc w:val="left"/>
      <w:pPr>
        <w:ind w:left="6248" w:hanging="360"/>
      </w:pPr>
      <w:rPr>
        <w:rFonts w:hint="default"/>
      </w:rPr>
    </w:lvl>
  </w:abstractNum>
  <w:abstractNum w:abstractNumId="12" w15:restartNumberingAfterBreak="0">
    <w:nsid w:val="5A4F58D6"/>
    <w:multiLevelType w:val="hybridMultilevel"/>
    <w:tmpl w:val="54803F2C"/>
    <w:lvl w:ilvl="0" w:tplc="17382AC6">
      <w:start w:val="27"/>
      <w:numFmt w:val="decimal"/>
      <w:lvlText w:val="%1"/>
      <w:lvlJc w:val="left"/>
      <w:pPr>
        <w:ind w:left="1995" w:hanging="360"/>
      </w:pPr>
      <w:rPr>
        <w:rFonts w:hint="default"/>
      </w:rPr>
    </w:lvl>
    <w:lvl w:ilvl="1" w:tplc="480A0019">
      <w:start w:val="1"/>
      <w:numFmt w:val="lowerLetter"/>
      <w:lvlText w:val="%2."/>
      <w:lvlJc w:val="left"/>
      <w:pPr>
        <w:ind w:left="2715" w:hanging="360"/>
      </w:pPr>
    </w:lvl>
    <w:lvl w:ilvl="2" w:tplc="480A001B" w:tentative="1">
      <w:start w:val="1"/>
      <w:numFmt w:val="lowerRoman"/>
      <w:lvlText w:val="%3."/>
      <w:lvlJc w:val="right"/>
      <w:pPr>
        <w:ind w:left="3435" w:hanging="180"/>
      </w:pPr>
    </w:lvl>
    <w:lvl w:ilvl="3" w:tplc="480A000F" w:tentative="1">
      <w:start w:val="1"/>
      <w:numFmt w:val="decimal"/>
      <w:lvlText w:val="%4."/>
      <w:lvlJc w:val="left"/>
      <w:pPr>
        <w:ind w:left="4155" w:hanging="360"/>
      </w:pPr>
    </w:lvl>
    <w:lvl w:ilvl="4" w:tplc="480A0019" w:tentative="1">
      <w:start w:val="1"/>
      <w:numFmt w:val="lowerLetter"/>
      <w:lvlText w:val="%5."/>
      <w:lvlJc w:val="left"/>
      <w:pPr>
        <w:ind w:left="4875" w:hanging="360"/>
      </w:pPr>
    </w:lvl>
    <w:lvl w:ilvl="5" w:tplc="480A001B" w:tentative="1">
      <w:start w:val="1"/>
      <w:numFmt w:val="lowerRoman"/>
      <w:lvlText w:val="%6."/>
      <w:lvlJc w:val="right"/>
      <w:pPr>
        <w:ind w:left="5595" w:hanging="180"/>
      </w:pPr>
    </w:lvl>
    <w:lvl w:ilvl="6" w:tplc="480A000F" w:tentative="1">
      <w:start w:val="1"/>
      <w:numFmt w:val="decimal"/>
      <w:lvlText w:val="%7."/>
      <w:lvlJc w:val="left"/>
      <w:pPr>
        <w:ind w:left="6315" w:hanging="360"/>
      </w:pPr>
    </w:lvl>
    <w:lvl w:ilvl="7" w:tplc="480A0019" w:tentative="1">
      <w:start w:val="1"/>
      <w:numFmt w:val="lowerLetter"/>
      <w:lvlText w:val="%8."/>
      <w:lvlJc w:val="left"/>
      <w:pPr>
        <w:ind w:left="7035" w:hanging="360"/>
      </w:pPr>
    </w:lvl>
    <w:lvl w:ilvl="8" w:tplc="480A001B" w:tentative="1">
      <w:start w:val="1"/>
      <w:numFmt w:val="lowerRoman"/>
      <w:lvlText w:val="%9."/>
      <w:lvlJc w:val="right"/>
      <w:pPr>
        <w:ind w:left="7755" w:hanging="180"/>
      </w:pPr>
    </w:lvl>
  </w:abstractNum>
  <w:abstractNum w:abstractNumId="13" w15:restartNumberingAfterBreak="0">
    <w:nsid w:val="5CEE54FC"/>
    <w:multiLevelType w:val="hybridMultilevel"/>
    <w:tmpl w:val="3B6AE390"/>
    <w:lvl w:ilvl="0" w:tplc="0734B444">
      <w:start w:val="3030"/>
      <w:numFmt w:val="decimal"/>
      <w:lvlText w:val="%1"/>
      <w:lvlJc w:val="left"/>
      <w:pPr>
        <w:ind w:left="1896" w:hanging="480"/>
      </w:pPr>
      <w:rPr>
        <w:rFonts w:hint="default"/>
      </w:rPr>
    </w:lvl>
    <w:lvl w:ilvl="1" w:tplc="480A0019" w:tentative="1">
      <w:start w:val="1"/>
      <w:numFmt w:val="lowerLetter"/>
      <w:lvlText w:val="%2."/>
      <w:lvlJc w:val="left"/>
      <w:pPr>
        <w:ind w:left="2496" w:hanging="360"/>
      </w:pPr>
    </w:lvl>
    <w:lvl w:ilvl="2" w:tplc="480A001B" w:tentative="1">
      <w:start w:val="1"/>
      <w:numFmt w:val="lowerRoman"/>
      <w:lvlText w:val="%3."/>
      <w:lvlJc w:val="right"/>
      <w:pPr>
        <w:ind w:left="3216" w:hanging="180"/>
      </w:pPr>
    </w:lvl>
    <w:lvl w:ilvl="3" w:tplc="480A000F" w:tentative="1">
      <w:start w:val="1"/>
      <w:numFmt w:val="decimal"/>
      <w:lvlText w:val="%4."/>
      <w:lvlJc w:val="left"/>
      <w:pPr>
        <w:ind w:left="3936" w:hanging="360"/>
      </w:pPr>
    </w:lvl>
    <w:lvl w:ilvl="4" w:tplc="480A0019" w:tentative="1">
      <w:start w:val="1"/>
      <w:numFmt w:val="lowerLetter"/>
      <w:lvlText w:val="%5."/>
      <w:lvlJc w:val="left"/>
      <w:pPr>
        <w:ind w:left="4656" w:hanging="360"/>
      </w:pPr>
    </w:lvl>
    <w:lvl w:ilvl="5" w:tplc="480A001B" w:tentative="1">
      <w:start w:val="1"/>
      <w:numFmt w:val="lowerRoman"/>
      <w:lvlText w:val="%6."/>
      <w:lvlJc w:val="right"/>
      <w:pPr>
        <w:ind w:left="5376" w:hanging="180"/>
      </w:pPr>
    </w:lvl>
    <w:lvl w:ilvl="6" w:tplc="480A000F" w:tentative="1">
      <w:start w:val="1"/>
      <w:numFmt w:val="decimal"/>
      <w:lvlText w:val="%7."/>
      <w:lvlJc w:val="left"/>
      <w:pPr>
        <w:ind w:left="6096" w:hanging="360"/>
      </w:pPr>
    </w:lvl>
    <w:lvl w:ilvl="7" w:tplc="480A0019" w:tentative="1">
      <w:start w:val="1"/>
      <w:numFmt w:val="lowerLetter"/>
      <w:lvlText w:val="%8."/>
      <w:lvlJc w:val="left"/>
      <w:pPr>
        <w:ind w:left="6816" w:hanging="360"/>
      </w:pPr>
    </w:lvl>
    <w:lvl w:ilvl="8" w:tplc="480A001B" w:tentative="1">
      <w:start w:val="1"/>
      <w:numFmt w:val="lowerRoman"/>
      <w:lvlText w:val="%9."/>
      <w:lvlJc w:val="right"/>
      <w:pPr>
        <w:ind w:left="7536" w:hanging="180"/>
      </w:pPr>
    </w:lvl>
  </w:abstractNum>
  <w:abstractNum w:abstractNumId="14" w15:restartNumberingAfterBreak="0">
    <w:nsid w:val="5DFB28A3"/>
    <w:multiLevelType w:val="hybridMultilevel"/>
    <w:tmpl w:val="83CEF9CA"/>
    <w:lvl w:ilvl="0" w:tplc="3E467868">
      <w:start w:val="1"/>
      <w:numFmt w:val="upperLetter"/>
      <w:lvlText w:val="%1."/>
      <w:lvlJc w:val="left"/>
      <w:pPr>
        <w:ind w:left="1972" w:hanging="353"/>
      </w:pPr>
      <w:rPr>
        <w:rFonts w:ascii="Times New Roman" w:eastAsia="Times New Roman" w:hAnsi="Times New Roman" w:cs="Times New Roman" w:hint="default"/>
        <w:spacing w:val="-1"/>
        <w:w w:val="99"/>
        <w:sz w:val="24"/>
        <w:szCs w:val="24"/>
      </w:rPr>
    </w:lvl>
    <w:lvl w:ilvl="1" w:tplc="910A9F16">
      <w:start w:val="1"/>
      <w:numFmt w:val="decimal"/>
      <w:lvlText w:val="%2."/>
      <w:lvlJc w:val="left"/>
      <w:pPr>
        <w:ind w:left="2479" w:hanging="620"/>
      </w:pPr>
      <w:rPr>
        <w:rFonts w:ascii="Times New Roman" w:eastAsia="Times New Roman" w:hAnsi="Times New Roman" w:cs="Times New Roman" w:hint="default"/>
        <w:spacing w:val="-1"/>
        <w:w w:val="99"/>
        <w:sz w:val="24"/>
        <w:szCs w:val="24"/>
      </w:rPr>
    </w:lvl>
    <w:lvl w:ilvl="2" w:tplc="753618DE">
      <w:numFmt w:val="bullet"/>
      <w:lvlText w:val="•"/>
      <w:lvlJc w:val="left"/>
      <w:pPr>
        <w:ind w:left="3495" w:hanging="620"/>
      </w:pPr>
      <w:rPr>
        <w:rFonts w:hint="default"/>
      </w:rPr>
    </w:lvl>
    <w:lvl w:ilvl="3" w:tplc="78EA347C">
      <w:numFmt w:val="bullet"/>
      <w:lvlText w:val="•"/>
      <w:lvlJc w:val="left"/>
      <w:pPr>
        <w:ind w:left="4511" w:hanging="620"/>
      </w:pPr>
      <w:rPr>
        <w:rFonts w:hint="default"/>
      </w:rPr>
    </w:lvl>
    <w:lvl w:ilvl="4" w:tplc="E1447502">
      <w:numFmt w:val="bullet"/>
      <w:lvlText w:val="•"/>
      <w:lvlJc w:val="left"/>
      <w:pPr>
        <w:ind w:left="5526" w:hanging="620"/>
      </w:pPr>
      <w:rPr>
        <w:rFonts w:hint="default"/>
      </w:rPr>
    </w:lvl>
    <w:lvl w:ilvl="5" w:tplc="6F50E234">
      <w:numFmt w:val="bullet"/>
      <w:lvlText w:val="•"/>
      <w:lvlJc w:val="left"/>
      <w:pPr>
        <w:ind w:left="6542" w:hanging="620"/>
      </w:pPr>
      <w:rPr>
        <w:rFonts w:hint="default"/>
      </w:rPr>
    </w:lvl>
    <w:lvl w:ilvl="6" w:tplc="A4FCC206">
      <w:numFmt w:val="bullet"/>
      <w:lvlText w:val="•"/>
      <w:lvlJc w:val="left"/>
      <w:pPr>
        <w:ind w:left="7557" w:hanging="620"/>
      </w:pPr>
      <w:rPr>
        <w:rFonts w:hint="default"/>
      </w:rPr>
    </w:lvl>
    <w:lvl w:ilvl="7" w:tplc="03F41CE2">
      <w:numFmt w:val="bullet"/>
      <w:lvlText w:val="•"/>
      <w:lvlJc w:val="left"/>
      <w:pPr>
        <w:ind w:left="8573" w:hanging="620"/>
      </w:pPr>
      <w:rPr>
        <w:rFonts w:hint="default"/>
      </w:rPr>
    </w:lvl>
    <w:lvl w:ilvl="8" w:tplc="9062743A">
      <w:numFmt w:val="bullet"/>
      <w:lvlText w:val="•"/>
      <w:lvlJc w:val="left"/>
      <w:pPr>
        <w:ind w:left="9588" w:hanging="620"/>
      </w:pPr>
      <w:rPr>
        <w:rFonts w:hint="default"/>
      </w:rPr>
    </w:lvl>
  </w:abstractNum>
  <w:abstractNum w:abstractNumId="15" w15:restartNumberingAfterBreak="0">
    <w:nsid w:val="5E593BC3"/>
    <w:multiLevelType w:val="multilevel"/>
    <w:tmpl w:val="C9289BA8"/>
    <w:lvl w:ilvl="0">
      <w:start w:val="1"/>
      <w:numFmt w:val="decimal"/>
      <w:lvlText w:val="%1."/>
      <w:lvlJc w:val="left"/>
      <w:pPr>
        <w:tabs>
          <w:tab w:val="num" w:pos="2136"/>
        </w:tabs>
        <w:ind w:left="2136" w:hanging="720"/>
      </w:pPr>
    </w:lvl>
    <w:lvl w:ilvl="1">
      <w:start w:val="1"/>
      <w:numFmt w:val="decimal"/>
      <w:lvlText w:val="%2."/>
      <w:lvlJc w:val="left"/>
      <w:pPr>
        <w:tabs>
          <w:tab w:val="num" w:pos="2856"/>
        </w:tabs>
        <w:ind w:left="2856" w:hanging="720"/>
      </w:pPr>
    </w:lvl>
    <w:lvl w:ilvl="2">
      <w:start w:val="1"/>
      <w:numFmt w:val="decimal"/>
      <w:lvlText w:val="%3."/>
      <w:lvlJc w:val="left"/>
      <w:pPr>
        <w:tabs>
          <w:tab w:val="num" w:pos="3576"/>
        </w:tabs>
        <w:ind w:left="3576" w:hanging="720"/>
      </w:pPr>
    </w:lvl>
    <w:lvl w:ilvl="3">
      <w:start w:val="1"/>
      <w:numFmt w:val="decimal"/>
      <w:lvlText w:val="%4."/>
      <w:lvlJc w:val="left"/>
      <w:pPr>
        <w:tabs>
          <w:tab w:val="num" w:pos="4296"/>
        </w:tabs>
        <w:ind w:left="4296" w:hanging="720"/>
      </w:pPr>
    </w:lvl>
    <w:lvl w:ilvl="4">
      <w:start w:val="1"/>
      <w:numFmt w:val="decimal"/>
      <w:lvlText w:val="%5."/>
      <w:lvlJc w:val="left"/>
      <w:pPr>
        <w:tabs>
          <w:tab w:val="num" w:pos="5016"/>
        </w:tabs>
        <w:ind w:left="5016" w:hanging="720"/>
      </w:pPr>
    </w:lvl>
    <w:lvl w:ilvl="5">
      <w:start w:val="1"/>
      <w:numFmt w:val="decimal"/>
      <w:lvlText w:val="%6."/>
      <w:lvlJc w:val="left"/>
      <w:pPr>
        <w:tabs>
          <w:tab w:val="num" w:pos="5736"/>
        </w:tabs>
        <w:ind w:left="5736" w:hanging="720"/>
      </w:pPr>
    </w:lvl>
    <w:lvl w:ilvl="6">
      <w:start w:val="1"/>
      <w:numFmt w:val="decimal"/>
      <w:lvlText w:val="%7."/>
      <w:lvlJc w:val="left"/>
      <w:pPr>
        <w:tabs>
          <w:tab w:val="num" w:pos="6456"/>
        </w:tabs>
        <w:ind w:left="6456" w:hanging="720"/>
      </w:pPr>
    </w:lvl>
    <w:lvl w:ilvl="7">
      <w:start w:val="1"/>
      <w:numFmt w:val="decimal"/>
      <w:lvlText w:val="%8."/>
      <w:lvlJc w:val="left"/>
      <w:pPr>
        <w:tabs>
          <w:tab w:val="num" w:pos="7176"/>
        </w:tabs>
        <w:ind w:left="7176" w:hanging="720"/>
      </w:pPr>
    </w:lvl>
    <w:lvl w:ilvl="8">
      <w:start w:val="1"/>
      <w:numFmt w:val="decimal"/>
      <w:lvlText w:val="%9."/>
      <w:lvlJc w:val="left"/>
      <w:pPr>
        <w:tabs>
          <w:tab w:val="num" w:pos="7896"/>
        </w:tabs>
        <w:ind w:left="7896" w:hanging="720"/>
      </w:pPr>
    </w:lvl>
  </w:abstractNum>
  <w:abstractNum w:abstractNumId="16" w15:restartNumberingAfterBreak="0">
    <w:nsid w:val="607825C1"/>
    <w:multiLevelType w:val="hybridMultilevel"/>
    <w:tmpl w:val="4B9AA086"/>
    <w:lvl w:ilvl="0" w:tplc="C37E3BB0">
      <w:start w:val="1"/>
      <w:numFmt w:val="lowerLetter"/>
      <w:lvlText w:val="%1)"/>
      <w:lvlJc w:val="left"/>
      <w:pPr>
        <w:ind w:left="1740" w:hanging="245"/>
      </w:pPr>
      <w:rPr>
        <w:rFonts w:ascii="Times New Roman" w:eastAsia="Times New Roman" w:hAnsi="Times New Roman" w:cs="Times New Roman" w:hint="default"/>
        <w:spacing w:val="-1"/>
        <w:w w:val="99"/>
        <w:sz w:val="24"/>
        <w:szCs w:val="24"/>
      </w:rPr>
    </w:lvl>
    <w:lvl w:ilvl="1" w:tplc="44F27612">
      <w:start w:val="1"/>
      <w:numFmt w:val="decimal"/>
      <w:lvlText w:val="%2."/>
      <w:lvlJc w:val="left"/>
      <w:pPr>
        <w:ind w:left="5683" w:hanging="281"/>
        <w:jc w:val="right"/>
      </w:pPr>
      <w:rPr>
        <w:rFonts w:ascii="Times New Roman" w:eastAsia="Times New Roman" w:hAnsi="Times New Roman" w:cs="Times New Roman" w:hint="default"/>
        <w:b/>
        <w:bCs/>
        <w:spacing w:val="0"/>
        <w:w w:val="100"/>
        <w:sz w:val="28"/>
        <w:szCs w:val="28"/>
      </w:rPr>
    </w:lvl>
    <w:lvl w:ilvl="2" w:tplc="FE4646BE">
      <w:numFmt w:val="bullet"/>
      <w:lvlText w:val="•"/>
      <w:lvlJc w:val="left"/>
      <w:pPr>
        <w:ind w:left="6340" w:hanging="281"/>
      </w:pPr>
      <w:rPr>
        <w:rFonts w:hint="default"/>
      </w:rPr>
    </w:lvl>
    <w:lvl w:ilvl="3" w:tplc="7848D5B0">
      <w:numFmt w:val="bullet"/>
      <w:lvlText w:val="•"/>
      <w:lvlJc w:val="left"/>
      <w:pPr>
        <w:ind w:left="7000" w:hanging="281"/>
      </w:pPr>
      <w:rPr>
        <w:rFonts w:hint="default"/>
      </w:rPr>
    </w:lvl>
    <w:lvl w:ilvl="4" w:tplc="48F086B6">
      <w:numFmt w:val="bullet"/>
      <w:lvlText w:val="•"/>
      <w:lvlJc w:val="left"/>
      <w:pPr>
        <w:ind w:left="7660" w:hanging="281"/>
      </w:pPr>
      <w:rPr>
        <w:rFonts w:hint="default"/>
      </w:rPr>
    </w:lvl>
    <w:lvl w:ilvl="5" w:tplc="950801F6">
      <w:numFmt w:val="bullet"/>
      <w:lvlText w:val="•"/>
      <w:lvlJc w:val="left"/>
      <w:pPr>
        <w:ind w:left="8320" w:hanging="281"/>
      </w:pPr>
      <w:rPr>
        <w:rFonts w:hint="default"/>
      </w:rPr>
    </w:lvl>
    <w:lvl w:ilvl="6" w:tplc="A894C582">
      <w:numFmt w:val="bullet"/>
      <w:lvlText w:val="•"/>
      <w:lvlJc w:val="left"/>
      <w:pPr>
        <w:ind w:left="8980" w:hanging="281"/>
      </w:pPr>
      <w:rPr>
        <w:rFonts w:hint="default"/>
      </w:rPr>
    </w:lvl>
    <w:lvl w:ilvl="7" w:tplc="854C1746">
      <w:numFmt w:val="bullet"/>
      <w:lvlText w:val="•"/>
      <w:lvlJc w:val="left"/>
      <w:pPr>
        <w:ind w:left="9640" w:hanging="281"/>
      </w:pPr>
      <w:rPr>
        <w:rFonts w:hint="default"/>
      </w:rPr>
    </w:lvl>
    <w:lvl w:ilvl="8" w:tplc="2B92DD0E">
      <w:numFmt w:val="bullet"/>
      <w:lvlText w:val="•"/>
      <w:lvlJc w:val="left"/>
      <w:pPr>
        <w:ind w:left="10300" w:hanging="281"/>
      </w:pPr>
      <w:rPr>
        <w:rFonts w:hint="default"/>
      </w:rPr>
    </w:lvl>
  </w:abstractNum>
  <w:abstractNum w:abstractNumId="17" w15:restartNumberingAfterBreak="0">
    <w:nsid w:val="64914B0F"/>
    <w:multiLevelType w:val="hybridMultilevel"/>
    <w:tmpl w:val="8F842020"/>
    <w:lvl w:ilvl="0" w:tplc="EA044D70">
      <w:start w:val="1"/>
      <w:numFmt w:val="lowerLetter"/>
      <w:lvlText w:val="(%1)"/>
      <w:lvlJc w:val="left"/>
      <w:pPr>
        <w:ind w:left="2520" w:hanging="540"/>
      </w:pPr>
      <w:rPr>
        <w:rFonts w:ascii="Times New Roman" w:eastAsia="Times New Roman" w:hAnsi="Times New Roman" w:cs="Times New Roman" w:hint="default"/>
        <w:spacing w:val="-30"/>
        <w:w w:val="99"/>
        <w:sz w:val="24"/>
        <w:szCs w:val="24"/>
      </w:rPr>
    </w:lvl>
    <w:lvl w:ilvl="1" w:tplc="233C39C4">
      <w:numFmt w:val="bullet"/>
      <w:lvlText w:val="•"/>
      <w:lvlJc w:val="left"/>
      <w:pPr>
        <w:ind w:left="3430" w:hanging="540"/>
      </w:pPr>
      <w:rPr>
        <w:rFonts w:hint="default"/>
      </w:rPr>
    </w:lvl>
    <w:lvl w:ilvl="2" w:tplc="76B225C2">
      <w:numFmt w:val="bullet"/>
      <w:lvlText w:val="•"/>
      <w:lvlJc w:val="left"/>
      <w:pPr>
        <w:ind w:left="4340" w:hanging="540"/>
      </w:pPr>
      <w:rPr>
        <w:rFonts w:hint="default"/>
      </w:rPr>
    </w:lvl>
    <w:lvl w:ilvl="3" w:tplc="0530530C">
      <w:numFmt w:val="bullet"/>
      <w:lvlText w:val="•"/>
      <w:lvlJc w:val="left"/>
      <w:pPr>
        <w:ind w:left="5250" w:hanging="540"/>
      </w:pPr>
      <w:rPr>
        <w:rFonts w:hint="default"/>
      </w:rPr>
    </w:lvl>
    <w:lvl w:ilvl="4" w:tplc="43128196">
      <w:numFmt w:val="bullet"/>
      <w:lvlText w:val="•"/>
      <w:lvlJc w:val="left"/>
      <w:pPr>
        <w:ind w:left="6160" w:hanging="540"/>
      </w:pPr>
      <w:rPr>
        <w:rFonts w:hint="default"/>
      </w:rPr>
    </w:lvl>
    <w:lvl w:ilvl="5" w:tplc="BFF6B7EE">
      <w:numFmt w:val="bullet"/>
      <w:lvlText w:val="•"/>
      <w:lvlJc w:val="left"/>
      <w:pPr>
        <w:ind w:left="7070" w:hanging="540"/>
      </w:pPr>
      <w:rPr>
        <w:rFonts w:hint="default"/>
      </w:rPr>
    </w:lvl>
    <w:lvl w:ilvl="6" w:tplc="96E44B5C">
      <w:numFmt w:val="bullet"/>
      <w:lvlText w:val="•"/>
      <w:lvlJc w:val="left"/>
      <w:pPr>
        <w:ind w:left="7980" w:hanging="540"/>
      </w:pPr>
      <w:rPr>
        <w:rFonts w:hint="default"/>
      </w:rPr>
    </w:lvl>
    <w:lvl w:ilvl="7" w:tplc="7EFAC54E">
      <w:numFmt w:val="bullet"/>
      <w:lvlText w:val="•"/>
      <w:lvlJc w:val="left"/>
      <w:pPr>
        <w:ind w:left="8890" w:hanging="540"/>
      </w:pPr>
      <w:rPr>
        <w:rFonts w:hint="default"/>
      </w:rPr>
    </w:lvl>
    <w:lvl w:ilvl="8" w:tplc="BE42783A">
      <w:numFmt w:val="bullet"/>
      <w:lvlText w:val="•"/>
      <w:lvlJc w:val="left"/>
      <w:pPr>
        <w:ind w:left="9800" w:hanging="540"/>
      </w:pPr>
      <w:rPr>
        <w:rFonts w:hint="default"/>
      </w:rPr>
    </w:lvl>
  </w:abstractNum>
  <w:abstractNum w:abstractNumId="18" w15:restartNumberingAfterBreak="0">
    <w:nsid w:val="65CB56CA"/>
    <w:multiLevelType w:val="hybridMultilevel"/>
    <w:tmpl w:val="7986AF20"/>
    <w:lvl w:ilvl="0" w:tplc="FCB42604">
      <w:start w:val="1"/>
      <w:numFmt w:val="lowerLetter"/>
      <w:lvlText w:val="(%1)"/>
      <w:lvlJc w:val="left"/>
      <w:pPr>
        <w:ind w:left="539" w:hanging="432"/>
      </w:pPr>
      <w:rPr>
        <w:rFonts w:ascii="Times New Roman" w:eastAsia="Times New Roman" w:hAnsi="Times New Roman" w:cs="Times New Roman" w:hint="default"/>
        <w:spacing w:val="-10"/>
        <w:w w:val="99"/>
        <w:sz w:val="24"/>
        <w:szCs w:val="24"/>
      </w:rPr>
    </w:lvl>
    <w:lvl w:ilvl="1" w:tplc="C944D9C8">
      <w:start w:val="1"/>
      <w:numFmt w:val="lowerRoman"/>
      <w:lvlText w:val="(%2)"/>
      <w:lvlJc w:val="left"/>
      <w:pPr>
        <w:ind w:left="1079" w:hanging="432"/>
      </w:pPr>
      <w:rPr>
        <w:rFonts w:ascii="Times New Roman" w:eastAsia="Times New Roman" w:hAnsi="Times New Roman" w:cs="Times New Roman" w:hint="default"/>
        <w:spacing w:val="-10"/>
        <w:w w:val="99"/>
        <w:sz w:val="24"/>
        <w:szCs w:val="24"/>
      </w:rPr>
    </w:lvl>
    <w:lvl w:ilvl="2" w:tplc="729C599E">
      <w:numFmt w:val="bullet"/>
      <w:lvlText w:val="•"/>
      <w:lvlJc w:val="left"/>
      <w:pPr>
        <w:ind w:left="1805" w:hanging="432"/>
      </w:pPr>
      <w:rPr>
        <w:rFonts w:hint="default"/>
      </w:rPr>
    </w:lvl>
    <w:lvl w:ilvl="3" w:tplc="5C524EB8">
      <w:numFmt w:val="bullet"/>
      <w:lvlText w:val="•"/>
      <w:lvlJc w:val="left"/>
      <w:pPr>
        <w:ind w:left="2530" w:hanging="432"/>
      </w:pPr>
      <w:rPr>
        <w:rFonts w:hint="default"/>
      </w:rPr>
    </w:lvl>
    <w:lvl w:ilvl="4" w:tplc="5E52D3A4">
      <w:numFmt w:val="bullet"/>
      <w:lvlText w:val="•"/>
      <w:lvlJc w:val="left"/>
      <w:pPr>
        <w:ind w:left="3255" w:hanging="432"/>
      </w:pPr>
      <w:rPr>
        <w:rFonts w:hint="default"/>
      </w:rPr>
    </w:lvl>
    <w:lvl w:ilvl="5" w:tplc="CB8E9422">
      <w:numFmt w:val="bullet"/>
      <w:lvlText w:val="•"/>
      <w:lvlJc w:val="left"/>
      <w:pPr>
        <w:ind w:left="3980" w:hanging="432"/>
      </w:pPr>
      <w:rPr>
        <w:rFonts w:hint="default"/>
      </w:rPr>
    </w:lvl>
    <w:lvl w:ilvl="6" w:tplc="8500BE5E">
      <w:numFmt w:val="bullet"/>
      <w:lvlText w:val="•"/>
      <w:lvlJc w:val="left"/>
      <w:pPr>
        <w:ind w:left="4705" w:hanging="432"/>
      </w:pPr>
      <w:rPr>
        <w:rFonts w:hint="default"/>
      </w:rPr>
    </w:lvl>
    <w:lvl w:ilvl="7" w:tplc="AE661CA6">
      <w:numFmt w:val="bullet"/>
      <w:lvlText w:val="•"/>
      <w:lvlJc w:val="left"/>
      <w:pPr>
        <w:ind w:left="5430" w:hanging="432"/>
      </w:pPr>
      <w:rPr>
        <w:rFonts w:hint="default"/>
      </w:rPr>
    </w:lvl>
    <w:lvl w:ilvl="8" w:tplc="590811EE">
      <w:numFmt w:val="bullet"/>
      <w:lvlText w:val="•"/>
      <w:lvlJc w:val="left"/>
      <w:pPr>
        <w:ind w:left="6155" w:hanging="432"/>
      </w:pPr>
      <w:rPr>
        <w:rFonts w:hint="default"/>
      </w:rPr>
    </w:lvl>
  </w:abstractNum>
  <w:abstractNum w:abstractNumId="19" w15:restartNumberingAfterBreak="0">
    <w:nsid w:val="6657539F"/>
    <w:multiLevelType w:val="hybridMultilevel"/>
    <w:tmpl w:val="BD226856"/>
    <w:lvl w:ilvl="0" w:tplc="C20CFF54">
      <w:start w:val="1"/>
      <w:numFmt w:val="decimal"/>
      <w:lvlText w:val="%1"/>
      <w:lvlJc w:val="left"/>
      <w:pPr>
        <w:ind w:left="1979" w:hanging="360"/>
      </w:pPr>
      <w:rPr>
        <w:rFonts w:hint="default"/>
      </w:rPr>
    </w:lvl>
    <w:lvl w:ilvl="1" w:tplc="480A0019">
      <w:start w:val="1"/>
      <w:numFmt w:val="lowerLetter"/>
      <w:lvlText w:val="%2."/>
      <w:lvlJc w:val="left"/>
      <w:pPr>
        <w:ind w:left="2699" w:hanging="360"/>
      </w:pPr>
    </w:lvl>
    <w:lvl w:ilvl="2" w:tplc="480A001B" w:tentative="1">
      <w:start w:val="1"/>
      <w:numFmt w:val="lowerRoman"/>
      <w:lvlText w:val="%3."/>
      <w:lvlJc w:val="right"/>
      <w:pPr>
        <w:ind w:left="3419" w:hanging="180"/>
      </w:pPr>
    </w:lvl>
    <w:lvl w:ilvl="3" w:tplc="480A000F" w:tentative="1">
      <w:start w:val="1"/>
      <w:numFmt w:val="decimal"/>
      <w:lvlText w:val="%4."/>
      <w:lvlJc w:val="left"/>
      <w:pPr>
        <w:ind w:left="4139" w:hanging="360"/>
      </w:pPr>
    </w:lvl>
    <w:lvl w:ilvl="4" w:tplc="480A0019" w:tentative="1">
      <w:start w:val="1"/>
      <w:numFmt w:val="lowerLetter"/>
      <w:lvlText w:val="%5."/>
      <w:lvlJc w:val="left"/>
      <w:pPr>
        <w:ind w:left="4859" w:hanging="360"/>
      </w:pPr>
    </w:lvl>
    <w:lvl w:ilvl="5" w:tplc="480A001B" w:tentative="1">
      <w:start w:val="1"/>
      <w:numFmt w:val="lowerRoman"/>
      <w:lvlText w:val="%6."/>
      <w:lvlJc w:val="right"/>
      <w:pPr>
        <w:ind w:left="5579" w:hanging="180"/>
      </w:pPr>
    </w:lvl>
    <w:lvl w:ilvl="6" w:tplc="480A000F" w:tentative="1">
      <w:start w:val="1"/>
      <w:numFmt w:val="decimal"/>
      <w:lvlText w:val="%7."/>
      <w:lvlJc w:val="left"/>
      <w:pPr>
        <w:ind w:left="6299" w:hanging="360"/>
      </w:pPr>
    </w:lvl>
    <w:lvl w:ilvl="7" w:tplc="480A0019" w:tentative="1">
      <w:start w:val="1"/>
      <w:numFmt w:val="lowerLetter"/>
      <w:lvlText w:val="%8."/>
      <w:lvlJc w:val="left"/>
      <w:pPr>
        <w:ind w:left="7019" w:hanging="360"/>
      </w:pPr>
    </w:lvl>
    <w:lvl w:ilvl="8" w:tplc="480A001B" w:tentative="1">
      <w:start w:val="1"/>
      <w:numFmt w:val="lowerRoman"/>
      <w:lvlText w:val="%9."/>
      <w:lvlJc w:val="right"/>
      <w:pPr>
        <w:ind w:left="7739" w:hanging="180"/>
      </w:pPr>
    </w:lvl>
  </w:abstractNum>
  <w:abstractNum w:abstractNumId="20" w15:restartNumberingAfterBreak="0">
    <w:nsid w:val="6B0023A0"/>
    <w:multiLevelType w:val="hybridMultilevel"/>
    <w:tmpl w:val="CCD828D0"/>
    <w:lvl w:ilvl="0" w:tplc="F7DC7C74">
      <w:start w:val="31"/>
      <w:numFmt w:val="decimal"/>
      <w:lvlText w:val="%1"/>
      <w:lvlJc w:val="left"/>
      <w:pPr>
        <w:ind w:left="1776" w:hanging="360"/>
      </w:pPr>
      <w:rPr>
        <w:rFonts w:hint="default"/>
      </w:rPr>
    </w:lvl>
    <w:lvl w:ilvl="1" w:tplc="480A0019">
      <w:start w:val="1"/>
      <w:numFmt w:val="lowerLetter"/>
      <w:lvlText w:val="%2."/>
      <w:lvlJc w:val="left"/>
      <w:pPr>
        <w:ind w:left="2496" w:hanging="360"/>
      </w:pPr>
    </w:lvl>
    <w:lvl w:ilvl="2" w:tplc="480A001B" w:tentative="1">
      <w:start w:val="1"/>
      <w:numFmt w:val="lowerRoman"/>
      <w:lvlText w:val="%3."/>
      <w:lvlJc w:val="right"/>
      <w:pPr>
        <w:ind w:left="3216" w:hanging="180"/>
      </w:pPr>
    </w:lvl>
    <w:lvl w:ilvl="3" w:tplc="480A000F" w:tentative="1">
      <w:start w:val="1"/>
      <w:numFmt w:val="decimal"/>
      <w:lvlText w:val="%4."/>
      <w:lvlJc w:val="left"/>
      <w:pPr>
        <w:ind w:left="3936" w:hanging="360"/>
      </w:pPr>
    </w:lvl>
    <w:lvl w:ilvl="4" w:tplc="480A0019" w:tentative="1">
      <w:start w:val="1"/>
      <w:numFmt w:val="lowerLetter"/>
      <w:lvlText w:val="%5."/>
      <w:lvlJc w:val="left"/>
      <w:pPr>
        <w:ind w:left="4656" w:hanging="360"/>
      </w:pPr>
    </w:lvl>
    <w:lvl w:ilvl="5" w:tplc="480A001B" w:tentative="1">
      <w:start w:val="1"/>
      <w:numFmt w:val="lowerRoman"/>
      <w:lvlText w:val="%6."/>
      <w:lvlJc w:val="right"/>
      <w:pPr>
        <w:ind w:left="5376" w:hanging="180"/>
      </w:pPr>
    </w:lvl>
    <w:lvl w:ilvl="6" w:tplc="480A000F" w:tentative="1">
      <w:start w:val="1"/>
      <w:numFmt w:val="decimal"/>
      <w:lvlText w:val="%7."/>
      <w:lvlJc w:val="left"/>
      <w:pPr>
        <w:ind w:left="6096" w:hanging="360"/>
      </w:pPr>
    </w:lvl>
    <w:lvl w:ilvl="7" w:tplc="480A0019" w:tentative="1">
      <w:start w:val="1"/>
      <w:numFmt w:val="lowerLetter"/>
      <w:lvlText w:val="%8."/>
      <w:lvlJc w:val="left"/>
      <w:pPr>
        <w:ind w:left="6816" w:hanging="360"/>
      </w:pPr>
    </w:lvl>
    <w:lvl w:ilvl="8" w:tplc="480A001B" w:tentative="1">
      <w:start w:val="1"/>
      <w:numFmt w:val="lowerRoman"/>
      <w:lvlText w:val="%9."/>
      <w:lvlJc w:val="right"/>
      <w:pPr>
        <w:ind w:left="7536" w:hanging="180"/>
      </w:pPr>
    </w:lvl>
  </w:abstractNum>
  <w:abstractNum w:abstractNumId="21" w15:restartNumberingAfterBreak="0">
    <w:nsid w:val="6F573353"/>
    <w:multiLevelType w:val="hybridMultilevel"/>
    <w:tmpl w:val="8904CFBA"/>
    <w:lvl w:ilvl="0" w:tplc="B524D7A0">
      <w:start w:val="1"/>
      <w:numFmt w:val="lowerLetter"/>
      <w:lvlText w:val="(%1)"/>
      <w:lvlJc w:val="left"/>
      <w:pPr>
        <w:ind w:left="2520" w:hanging="540"/>
      </w:pPr>
      <w:rPr>
        <w:rFonts w:ascii="Times New Roman" w:eastAsia="Times New Roman" w:hAnsi="Times New Roman" w:cs="Times New Roman" w:hint="default"/>
        <w:spacing w:val="-30"/>
        <w:w w:val="99"/>
        <w:sz w:val="24"/>
        <w:szCs w:val="24"/>
      </w:rPr>
    </w:lvl>
    <w:lvl w:ilvl="1" w:tplc="B4141A08">
      <w:numFmt w:val="bullet"/>
      <w:lvlText w:val="•"/>
      <w:lvlJc w:val="left"/>
      <w:pPr>
        <w:ind w:left="3430" w:hanging="540"/>
      </w:pPr>
      <w:rPr>
        <w:rFonts w:hint="default"/>
      </w:rPr>
    </w:lvl>
    <w:lvl w:ilvl="2" w:tplc="E5686D0A">
      <w:numFmt w:val="bullet"/>
      <w:lvlText w:val="•"/>
      <w:lvlJc w:val="left"/>
      <w:pPr>
        <w:ind w:left="4340" w:hanging="540"/>
      </w:pPr>
      <w:rPr>
        <w:rFonts w:hint="default"/>
      </w:rPr>
    </w:lvl>
    <w:lvl w:ilvl="3" w:tplc="94EEE93C">
      <w:numFmt w:val="bullet"/>
      <w:lvlText w:val="•"/>
      <w:lvlJc w:val="left"/>
      <w:pPr>
        <w:ind w:left="5250" w:hanging="540"/>
      </w:pPr>
      <w:rPr>
        <w:rFonts w:hint="default"/>
      </w:rPr>
    </w:lvl>
    <w:lvl w:ilvl="4" w:tplc="5F28DB98">
      <w:numFmt w:val="bullet"/>
      <w:lvlText w:val="•"/>
      <w:lvlJc w:val="left"/>
      <w:pPr>
        <w:ind w:left="6160" w:hanging="540"/>
      </w:pPr>
      <w:rPr>
        <w:rFonts w:hint="default"/>
      </w:rPr>
    </w:lvl>
    <w:lvl w:ilvl="5" w:tplc="DEC23B70">
      <w:numFmt w:val="bullet"/>
      <w:lvlText w:val="•"/>
      <w:lvlJc w:val="left"/>
      <w:pPr>
        <w:ind w:left="7070" w:hanging="540"/>
      </w:pPr>
      <w:rPr>
        <w:rFonts w:hint="default"/>
      </w:rPr>
    </w:lvl>
    <w:lvl w:ilvl="6" w:tplc="ABAED218">
      <w:numFmt w:val="bullet"/>
      <w:lvlText w:val="•"/>
      <w:lvlJc w:val="left"/>
      <w:pPr>
        <w:ind w:left="7980" w:hanging="540"/>
      </w:pPr>
      <w:rPr>
        <w:rFonts w:hint="default"/>
      </w:rPr>
    </w:lvl>
    <w:lvl w:ilvl="7" w:tplc="5DBC61F0">
      <w:numFmt w:val="bullet"/>
      <w:lvlText w:val="•"/>
      <w:lvlJc w:val="left"/>
      <w:pPr>
        <w:ind w:left="8890" w:hanging="540"/>
      </w:pPr>
      <w:rPr>
        <w:rFonts w:hint="default"/>
      </w:rPr>
    </w:lvl>
    <w:lvl w:ilvl="8" w:tplc="C11247CA">
      <w:numFmt w:val="bullet"/>
      <w:lvlText w:val="•"/>
      <w:lvlJc w:val="left"/>
      <w:pPr>
        <w:ind w:left="9800" w:hanging="540"/>
      </w:pPr>
      <w:rPr>
        <w:rFonts w:hint="default"/>
      </w:rPr>
    </w:lvl>
  </w:abstractNum>
  <w:abstractNum w:abstractNumId="22" w15:restartNumberingAfterBreak="0">
    <w:nsid w:val="71063A19"/>
    <w:multiLevelType w:val="hybridMultilevel"/>
    <w:tmpl w:val="04BE57B0"/>
    <w:lvl w:ilvl="0" w:tplc="716815C0">
      <w:start w:val="1"/>
      <w:numFmt w:val="decimal"/>
      <w:lvlText w:val="%1."/>
      <w:lvlJc w:val="left"/>
      <w:pPr>
        <w:ind w:left="1980" w:hanging="360"/>
      </w:pPr>
      <w:rPr>
        <w:rFonts w:ascii="Times New Roman" w:eastAsia="Times New Roman" w:hAnsi="Times New Roman" w:cs="Times New Roman" w:hint="default"/>
        <w:spacing w:val="-1"/>
        <w:w w:val="99"/>
        <w:sz w:val="24"/>
        <w:szCs w:val="24"/>
      </w:rPr>
    </w:lvl>
    <w:lvl w:ilvl="1" w:tplc="A524C1A2">
      <w:numFmt w:val="bullet"/>
      <w:lvlText w:val="•"/>
      <w:lvlJc w:val="left"/>
      <w:pPr>
        <w:ind w:left="2944" w:hanging="360"/>
      </w:pPr>
      <w:rPr>
        <w:rFonts w:hint="default"/>
      </w:rPr>
    </w:lvl>
    <w:lvl w:ilvl="2" w:tplc="FA2C0E6E">
      <w:numFmt w:val="bullet"/>
      <w:lvlText w:val="•"/>
      <w:lvlJc w:val="left"/>
      <w:pPr>
        <w:ind w:left="3908" w:hanging="360"/>
      </w:pPr>
      <w:rPr>
        <w:rFonts w:hint="default"/>
      </w:rPr>
    </w:lvl>
    <w:lvl w:ilvl="3" w:tplc="F9B6673C">
      <w:numFmt w:val="bullet"/>
      <w:lvlText w:val="•"/>
      <w:lvlJc w:val="left"/>
      <w:pPr>
        <w:ind w:left="4872" w:hanging="360"/>
      </w:pPr>
      <w:rPr>
        <w:rFonts w:hint="default"/>
      </w:rPr>
    </w:lvl>
    <w:lvl w:ilvl="4" w:tplc="D90667DA">
      <w:numFmt w:val="bullet"/>
      <w:lvlText w:val="•"/>
      <w:lvlJc w:val="left"/>
      <w:pPr>
        <w:ind w:left="5836" w:hanging="360"/>
      </w:pPr>
      <w:rPr>
        <w:rFonts w:hint="default"/>
      </w:rPr>
    </w:lvl>
    <w:lvl w:ilvl="5" w:tplc="75C0BFF8">
      <w:numFmt w:val="bullet"/>
      <w:lvlText w:val="•"/>
      <w:lvlJc w:val="left"/>
      <w:pPr>
        <w:ind w:left="6800" w:hanging="360"/>
      </w:pPr>
      <w:rPr>
        <w:rFonts w:hint="default"/>
      </w:rPr>
    </w:lvl>
    <w:lvl w:ilvl="6" w:tplc="341A5978">
      <w:numFmt w:val="bullet"/>
      <w:lvlText w:val="•"/>
      <w:lvlJc w:val="left"/>
      <w:pPr>
        <w:ind w:left="7764" w:hanging="360"/>
      </w:pPr>
      <w:rPr>
        <w:rFonts w:hint="default"/>
      </w:rPr>
    </w:lvl>
    <w:lvl w:ilvl="7" w:tplc="C0AABADC">
      <w:numFmt w:val="bullet"/>
      <w:lvlText w:val="•"/>
      <w:lvlJc w:val="left"/>
      <w:pPr>
        <w:ind w:left="8728" w:hanging="360"/>
      </w:pPr>
      <w:rPr>
        <w:rFonts w:hint="default"/>
      </w:rPr>
    </w:lvl>
    <w:lvl w:ilvl="8" w:tplc="0FD6FEEA">
      <w:numFmt w:val="bullet"/>
      <w:lvlText w:val="•"/>
      <w:lvlJc w:val="left"/>
      <w:pPr>
        <w:ind w:left="9692" w:hanging="360"/>
      </w:pPr>
      <w:rPr>
        <w:rFonts w:hint="default"/>
      </w:rPr>
    </w:lvl>
  </w:abstractNum>
  <w:abstractNum w:abstractNumId="23" w15:restartNumberingAfterBreak="0">
    <w:nsid w:val="7B1073F1"/>
    <w:multiLevelType w:val="hybridMultilevel"/>
    <w:tmpl w:val="8F64534C"/>
    <w:lvl w:ilvl="0" w:tplc="EFA2D556">
      <w:numFmt w:val="bullet"/>
      <w:lvlText w:val="-"/>
      <w:lvlJc w:val="left"/>
      <w:pPr>
        <w:ind w:left="827" w:hanging="360"/>
      </w:pPr>
      <w:rPr>
        <w:rFonts w:ascii="Times New Roman" w:eastAsia="Times New Roman" w:hAnsi="Times New Roman" w:cs="Times New Roman" w:hint="default"/>
        <w:spacing w:val="-10"/>
        <w:w w:val="99"/>
        <w:sz w:val="24"/>
        <w:szCs w:val="24"/>
      </w:rPr>
    </w:lvl>
    <w:lvl w:ilvl="1" w:tplc="E676E706">
      <w:numFmt w:val="bullet"/>
      <w:lvlText w:val="•"/>
      <w:lvlJc w:val="left"/>
      <w:pPr>
        <w:ind w:left="1498" w:hanging="360"/>
      </w:pPr>
      <w:rPr>
        <w:rFonts w:hint="default"/>
      </w:rPr>
    </w:lvl>
    <w:lvl w:ilvl="2" w:tplc="89EA76A4">
      <w:numFmt w:val="bullet"/>
      <w:lvlText w:val="•"/>
      <w:lvlJc w:val="left"/>
      <w:pPr>
        <w:ind w:left="2177" w:hanging="360"/>
      </w:pPr>
      <w:rPr>
        <w:rFonts w:hint="default"/>
      </w:rPr>
    </w:lvl>
    <w:lvl w:ilvl="3" w:tplc="0F2A235E">
      <w:numFmt w:val="bullet"/>
      <w:lvlText w:val="•"/>
      <w:lvlJc w:val="left"/>
      <w:pPr>
        <w:ind w:left="2855" w:hanging="360"/>
      </w:pPr>
      <w:rPr>
        <w:rFonts w:hint="default"/>
      </w:rPr>
    </w:lvl>
    <w:lvl w:ilvl="4" w:tplc="34D67376">
      <w:numFmt w:val="bullet"/>
      <w:lvlText w:val="•"/>
      <w:lvlJc w:val="left"/>
      <w:pPr>
        <w:ind w:left="3534" w:hanging="360"/>
      </w:pPr>
      <w:rPr>
        <w:rFonts w:hint="default"/>
      </w:rPr>
    </w:lvl>
    <w:lvl w:ilvl="5" w:tplc="D1228E20">
      <w:numFmt w:val="bullet"/>
      <w:lvlText w:val="•"/>
      <w:lvlJc w:val="left"/>
      <w:pPr>
        <w:ind w:left="4212" w:hanging="360"/>
      </w:pPr>
      <w:rPr>
        <w:rFonts w:hint="default"/>
      </w:rPr>
    </w:lvl>
    <w:lvl w:ilvl="6" w:tplc="FCDC0ED2">
      <w:numFmt w:val="bullet"/>
      <w:lvlText w:val="•"/>
      <w:lvlJc w:val="left"/>
      <w:pPr>
        <w:ind w:left="4891" w:hanging="360"/>
      </w:pPr>
      <w:rPr>
        <w:rFonts w:hint="default"/>
      </w:rPr>
    </w:lvl>
    <w:lvl w:ilvl="7" w:tplc="F02ECB4C">
      <w:numFmt w:val="bullet"/>
      <w:lvlText w:val="•"/>
      <w:lvlJc w:val="left"/>
      <w:pPr>
        <w:ind w:left="5569" w:hanging="360"/>
      </w:pPr>
      <w:rPr>
        <w:rFonts w:hint="default"/>
      </w:rPr>
    </w:lvl>
    <w:lvl w:ilvl="8" w:tplc="A6DCDCCA">
      <w:numFmt w:val="bullet"/>
      <w:lvlText w:val="•"/>
      <w:lvlJc w:val="left"/>
      <w:pPr>
        <w:ind w:left="6248" w:hanging="360"/>
      </w:pPr>
      <w:rPr>
        <w:rFonts w:hint="default"/>
      </w:rPr>
    </w:lvl>
  </w:abstractNum>
  <w:num w:numId="1">
    <w:abstractNumId w:val="4"/>
  </w:num>
  <w:num w:numId="2">
    <w:abstractNumId w:val="17"/>
  </w:num>
  <w:num w:numId="3">
    <w:abstractNumId w:val="16"/>
  </w:num>
  <w:num w:numId="4">
    <w:abstractNumId w:val="22"/>
  </w:num>
  <w:num w:numId="5">
    <w:abstractNumId w:val="21"/>
  </w:num>
  <w:num w:numId="6">
    <w:abstractNumId w:val="11"/>
  </w:num>
  <w:num w:numId="7">
    <w:abstractNumId w:val="23"/>
  </w:num>
  <w:num w:numId="8">
    <w:abstractNumId w:val="18"/>
  </w:num>
  <w:num w:numId="9">
    <w:abstractNumId w:val="8"/>
  </w:num>
  <w:num w:numId="10">
    <w:abstractNumId w:val="6"/>
  </w:num>
  <w:num w:numId="11">
    <w:abstractNumId w:val="0"/>
  </w:num>
  <w:num w:numId="12">
    <w:abstractNumId w:val="9"/>
  </w:num>
  <w:num w:numId="13">
    <w:abstractNumId w:val="2"/>
  </w:num>
  <w:num w:numId="14">
    <w:abstractNumId w:val="7"/>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9"/>
  </w:num>
  <w:num w:numId="65">
    <w:abstractNumId w:val="5"/>
  </w:num>
  <w:num w:numId="66">
    <w:abstractNumId w:val="12"/>
  </w:num>
  <w:num w:numId="67">
    <w:abstractNumId w:val="13"/>
  </w:num>
  <w:num w:numId="68">
    <w:abstractNumId w:val="20"/>
  </w:num>
  <w:num w:numId="69">
    <w:abstractNumId w:val="10"/>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an Alvarez">
    <w15:presenceInfo w15:providerId="None" w15:userId="Juan Alvar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810"/>
    <w:rsid w:val="0001565D"/>
    <w:rsid w:val="000166BC"/>
    <w:rsid w:val="00017BB4"/>
    <w:rsid w:val="00032D82"/>
    <w:rsid w:val="0004556B"/>
    <w:rsid w:val="000664A1"/>
    <w:rsid w:val="00074696"/>
    <w:rsid w:val="000A04F6"/>
    <w:rsid w:val="000B20BE"/>
    <w:rsid w:val="000B427C"/>
    <w:rsid w:val="000C40E7"/>
    <w:rsid w:val="000D5A78"/>
    <w:rsid w:val="000D6065"/>
    <w:rsid w:val="000D74B3"/>
    <w:rsid w:val="000E6541"/>
    <w:rsid w:val="000F6FA9"/>
    <w:rsid w:val="000F743A"/>
    <w:rsid w:val="001011BA"/>
    <w:rsid w:val="0012649A"/>
    <w:rsid w:val="0013241D"/>
    <w:rsid w:val="0015264E"/>
    <w:rsid w:val="0015789C"/>
    <w:rsid w:val="00165B7A"/>
    <w:rsid w:val="001802F4"/>
    <w:rsid w:val="001874E2"/>
    <w:rsid w:val="001A3466"/>
    <w:rsid w:val="001A4849"/>
    <w:rsid w:val="001B4B57"/>
    <w:rsid w:val="001C2B90"/>
    <w:rsid w:val="001C333F"/>
    <w:rsid w:val="001D12D6"/>
    <w:rsid w:val="001D18ED"/>
    <w:rsid w:val="00222074"/>
    <w:rsid w:val="0022332A"/>
    <w:rsid w:val="00242E2C"/>
    <w:rsid w:val="00246C2F"/>
    <w:rsid w:val="00253124"/>
    <w:rsid w:val="002623D8"/>
    <w:rsid w:val="002948CF"/>
    <w:rsid w:val="002A120C"/>
    <w:rsid w:val="002A259E"/>
    <w:rsid w:val="002B14C9"/>
    <w:rsid w:val="002C1C45"/>
    <w:rsid w:val="002C2E82"/>
    <w:rsid w:val="002C5C88"/>
    <w:rsid w:val="002C5DB3"/>
    <w:rsid w:val="002F13BA"/>
    <w:rsid w:val="002F4686"/>
    <w:rsid w:val="002F6BCE"/>
    <w:rsid w:val="00307D74"/>
    <w:rsid w:val="00331E36"/>
    <w:rsid w:val="003526BD"/>
    <w:rsid w:val="003608D8"/>
    <w:rsid w:val="0036143A"/>
    <w:rsid w:val="00373D7F"/>
    <w:rsid w:val="00377660"/>
    <w:rsid w:val="003B7809"/>
    <w:rsid w:val="003C75BF"/>
    <w:rsid w:val="003E4360"/>
    <w:rsid w:val="003F14F4"/>
    <w:rsid w:val="004014CA"/>
    <w:rsid w:val="00401C84"/>
    <w:rsid w:val="00402CE6"/>
    <w:rsid w:val="00420FE4"/>
    <w:rsid w:val="00426206"/>
    <w:rsid w:val="0046565B"/>
    <w:rsid w:val="004663D7"/>
    <w:rsid w:val="004674EA"/>
    <w:rsid w:val="004901EC"/>
    <w:rsid w:val="00491481"/>
    <w:rsid w:val="00497DCA"/>
    <w:rsid w:val="004A5AEE"/>
    <w:rsid w:val="004B56A7"/>
    <w:rsid w:val="004B7810"/>
    <w:rsid w:val="004C3A83"/>
    <w:rsid w:val="004D54C5"/>
    <w:rsid w:val="004E0B92"/>
    <w:rsid w:val="004F158D"/>
    <w:rsid w:val="004F315F"/>
    <w:rsid w:val="004F54A2"/>
    <w:rsid w:val="005113FD"/>
    <w:rsid w:val="005224C1"/>
    <w:rsid w:val="005608CE"/>
    <w:rsid w:val="00567BA9"/>
    <w:rsid w:val="00587995"/>
    <w:rsid w:val="00592440"/>
    <w:rsid w:val="005952E4"/>
    <w:rsid w:val="00596E05"/>
    <w:rsid w:val="005B465E"/>
    <w:rsid w:val="005B53B3"/>
    <w:rsid w:val="005B7311"/>
    <w:rsid w:val="005C0D3B"/>
    <w:rsid w:val="005F51FA"/>
    <w:rsid w:val="00604DA2"/>
    <w:rsid w:val="006078E6"/>
    <w:rsid w:val="00632679"/>
    <w:rsid w:val="006462C3"/>
    <w:rsid w:val="00680FEE"/>
    <w:rsid w:val="006814AE"/>
    <w:rsid w:val="006839A6"/>
    <w:rsid w:val="006A35BC"/>
    <w:rsid w:val="006A54A5"/>
    <w:rsid w:val="006B4FB0"/>
    <w:rsid w:val="006C2F28"/>
    <w:rsid w:val="006D74C5"/>
    <w:rsid w:val="006E02C7"/>
    <w:rsid w:val="006F2A4F"/>
    <w:rsid w:val="006F335D"/>
    <w:rsid w:val="007053B6"/>
    <w:rsid w:val="00715876"/>
    <w:rsid w:val="0071773B"/>
    <w:rsid w:val="00721D32"/>
    <w:rsid w:val="00722FD3"/>
    <w:rsid w:val="007257FB"/>
    <w:rsid w:val="00733BBF"/>
    <w:rsid w:val="00734545"/>
    <w:rsid w:val="00741CCA"/>
    <w:rsid w:val="00742F38"/>
    <w:rsid w:val="00750F00"/>
    <w:rsid w:val="00770385"/>
    <w:rsid w:val="00775302"/>
    <w:rsid w:val="00777221"/>
    <w:rsid w:val="007914A3"/>
    <w:rsid w:val="007A4E93"/>
    <w:rsid w:val="007B38D4"/>
    <w:rsid w:val="007C6AF6"/>
    <w:rsid w:val="007D2692"/>
    <w:rsid w:val="007D7080"/>
    <w:rsid w:val="007F584B"/>
    <w:rsid w:val="008241AF"/>
    <w:rsid w:val="00832ACA"/>
    <w:rsid w:val="0086331A"/>
    <w:rsid w:val="00881C63"/>
    <w:rsid w:val="008832F3"/>
    <w:rsid w:val="0089001C"/>
    <w:rsid w:val="008A01BF"/>
    <w:rsid w:val="008A46B3"/>
    <w:rsid w:val="008A6381"/>
    <w:rsid w:val="008B26FB"/>
    <w:rsid w:val="008B41BF"/>
    <w:rsid w:val="008B7BAA"/>
    <w:rsid w:val="008C3C31"/>
    <w:rsid w:val="008C3F81"/>
    <w:rsid w:val="008D342C"/>
    <w:rsid w:val="008D3D33"/>
    <w:rsid w:val="008D59FB"/>
    <w:rsid w:val="008E139E"/>
    <w:rsid w:val="008F06F9"/>
    <w:rsid w:val="00901802"/>
    <w:rsid w:val="00906753"/>
    <w:rsid w:val="00912C65"/>
    <w:rsid w:val="009343DC"/>
    <w:rsid w:val="009368B3"/>
    <w:rsid w:val="00936BBC"/>
    <w:rsid w:val="009414F7"/>
    <w:rsid w:val="0094150A"/>
    <w:rsid w:val="009437C9"/>
    <w:rsid w:val="0095209A"/>
    <w:rsid w:val="00962AE0"/>
    <w:rsid w:val="00984709"/>
    <w:rsid w:val="009A2EEA"/>
    <w:rsid w:val="009B3747"/>
    <w:rsid w:val="009C4FE8"/>
    <w:rsid w:val="009E264F"/>
    <w:rsid w:val="009E6770"/>
    <w:rsid w:val="00A05A52"/>
    <w:rsid w:val="00A3071F"/>
    <w:rsid w:val="00A52171"/>
    <w:rsid w:val="00A70F05"/>
    <w:rsid w:val="00A8163F"/>
    <w:rsid w:val="00A83A6A"/>
    <w:rsid w:val="00A939F2"/>
    <w:rsid w:val="00AA6632"/>
    <w:rsid w:val="00AB244B"/>
    <w:rsid w:val="00AC576A"/>
    <w:rsid w:val="00AC59FA"/>
    <w:rsid w:val="00AE0E93"/>
    <w:rsid w:val="00AE7FBE"/>
    <w:rsid w:val="00AF6D14"/>
    <w:rsid w:val="00B010A5"/>
    <w:rsid w:val="00B110EE"/>
    <w:rsid w:val="00B129A0"/>
    <w:rsid w:val="00B20A0A"/>
    <w:rsid w:val="00B4160A"/>
    <w:rsid w:val="00B469B8"/>
    <w:rsid w:val="00B50C42"/>
    <w:rsid w:val="00B51342"/>
    <w:rsid w:val="00B54CDB"/>
    <w:rsid w:val="00B55D11"/>
    <w:rsid w:val="00B604AC"/>
    <w:rsid w:val="00B65201"/>
    <w:rsid w:val="00B65AAF"/>
    <w:rsid w:val="00B73830"/>
    <w:rsid w:val="00B86735"/>
    <w:rsid w:val="00B9364F"/>
    <w:rsid w:val="00B93BE3"/>
    <w:rsid w:val="00B948B9"/>
    <w:rsid w:val="00B95162"/>
    <w:rsid w:val="00BB00D4"/>
    <w:rsid w:val="00BB1A51"/>
    <w:rsid w:val="00BB2AB8"/>
    <w:rsid w:val="00BC0893"/>
    <w:rsid w:val="00BD3899"/>
    <w:rsid w:val="00BD6061"/>
    <w:rsid w:val="00BE7FB6"/>
    <w:rsid w:val="00BF7C26"/>
    <w:rsid w:val="00C04E0C"/>
    <w:rsid w:val="00C12617"/>
    <w:rsid w:val="00C322A8"/>
    <w:rsid w:val="00C3373D"/>
    <w:rsid w:val="00C66EEE"/>
    <w:rsid w:val="00C71F8F"/>
    <w:rsid w:val="00C80ABB"/>
    <w:rsid w:val="00C977FF"/>
    <w:rsid w:val="00CB1C46"/>
    <w:rsid w:val="00CB36A5"/>
    <w:rsid w:val="00CC447A"/>
    <w:rsid w:val="00CD3F6D"/>
    <w:rsid w:val="00CD77BC"/>
    <w:rsid w:val="00D07D9D"/>
    <w:rsid w:val="00D10384"/>
    <w:rsid w:val="00D10F9E"/>
    <w:rsid w:val="00D249A1"/>
    <w:rsid w:val="00D505FB"/>
    <w:rsid w:val="00D534F5"/>
    <w:rsid w:val="00D55A00"/>
    <w:rsid w:val="00D9529F"/>
    <w:rsid w:val="00DB2B15"/>
    <w:rsid w:val="00DD15BF"/>
    <w:rsid w:val="00DD7C4B"/>
    <w:rsid w:val="00DF1D7D"/>
    <w:rsid w:val="00DF4E07"/>
    <w:rsid w:val="00E14C37"/>
    <w:rsid w:val="00E168C3"/>
    <w:rsid w:val="00E322CF"/>
    <w:rsid w:val="00E35EB6"/>
    <w:rsid w:val="00E71F3A"/>
    <w:rsid w:val="00E73EC9"/>
    <w:rsid w:val="00E86812"/>
    <w:rsid w:val="00E9416C"/>
    <w:rsid w:val="00EA6450"/>
    <w:rsid w:val="00EC2DFD"/>
    <w:rsid w:val="00EC6957"/>
    <w:rsid w:val="00ED21CA"/>
    <w:rsid w:val="00ED4CD7"/>
    <w:rsid w:val="00EE1A38"/>
    <w:rsid w:val="00F04C01"/>
    <w:rsid w:val="00F12BFD"/>
    <w:rsid w:val="00F172F0"/>
    <w:rsid w:val="00F20E61"/>
    <w:rsid w:val="00F32AD2"/>
    <w:rsid w:val="00F36A04"/>
    <w:rsid w:val="00F6015E"/>
    <w:rsid w:val="00F67016"/>
    <w:rsid w:val="00F768E6"/>
    <w:rsid w:val="00FA4A1C"/>
    <w:rsid w:val="00FB0882"/>
    <w:rsid w:val="00FB0E74"/>
    <w:rsid w:val="00FB7926"/>
    <w:rsid w:val="00FC2F69"/>
    <w:rsid w:val="00FC74B1"/>
    <w:rsid w:val="00FC7FDA"/>
    <w:rsid w:val="00FE0841"/>
    <w:rsid w:val="00FE4A68"/>
    <w:rsid w:val="00FF280D"/>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DA9D"/>
  <w15:chartTrackingRefBased/>
  <w15:docId w15:val="{245C75F3-9E58-4A43-8B8E-A33C130F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B7810"/>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link w:val="Ttulo1Car"/>
    <w:uiPriority w:val="1"/>
    <w:qFormat/>
    <w:rsid w:val="004B7810"/>
    <w:pPr>
      <w:spacing w:before="86"/>
      <w:ind w:left="1876"/>
      <w:outlineLvl w:val="0"/>
    </w:pPr>
    <w:rPr>
      <w:b/>
      <w:bCs/>
      <w:sz w:val="32"/>
      <w:szCs w:val="32"/>
    </w:rPr>
  </w:style>
  <w:style w:type="paragraph" w:styleId="Ttulo2">
    <w:name w:val="heading 2"/>
    <w:basedOn w:val="Normal"/>
    <w:link w:val="Ttulo2Car"/>
    <w:uiPriority w:val="1"/>
    <w:qFormat/>
    <w:rsid w:val="004B7810"/>
    <w:pPr>
      <w:spacing w:before="89"/>
      <w:ind w:left="1568"/>
      <w:outlineLvl w:val="1"/>
    </w:pPr>
    <w:rPr>
      <w:b/>
      <w:bCs/>
      <w:sz w:val="28"/>
      <w:szCs w:val="28"/>
    </w:rPr>
  </w:style>
  <w:style w:type="paragraph" w:styleId="Ttulo3">
    <w:name w:val="heading 3"/>
    <w:basedOn w:val="Normal"/>
    <w:link w:val="Ttulo3Car"/>
    <w:uiPriority w:val="1"/>
    <w:qFormat/>
    <w:rsid w:val="004B7810"/>
    <w:pPr>
      <w:spacing w:before="90"/>
      <w:ind w:left="1260"/>
      <w:outlineLvl w:val="2"/>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4B7810"/>
    <w:rPr>
      <w:rFonts w:ascii="Times New Roman" w:eastAsia="Times New Roman" w:hAnsi="Times New Roman" w:cs="Times New Roman"/>
      <w:b/>
      <w:bCs/>
      <w:sz w:val="32"/>
      <w:szCs w:val="32"/>
      <w:lang w:val="en-US"/>
    </w:rPr>
  </w:style>
  <w:style w:type="character" w:customStyle="1" w:styleId="Ttulo2Car">
    <w:name w:val="Título 2 Car"/>
    <w:basedOn w:val="Fuentedeprrafopredeter"/>
    <w:link w:val="Ttulo2"/>
    <w:uiPriority w:val="1"/>
    <w:rsid w:val="004B7810"/>
    <w:rPr>
      <w:rFonts w:ascii="Times New Roman" w:eastAsia="Times New Roman" w:hAnsi="Times New Roman" w:cs="Times New Roman"/>
      <w:b/>
      <w:bCs/>
      <w:sz w:val="28"/>
      <w:szCs w:val="28"/>
      <w:lang w:val="en-US"/>
    </w:rPr>
  </w:style>
  <w:style w:type="character" w:customStyle="1" w:styleId="Ttulo3Car">
    <w:name w:val="Título 3 Car"/>
    <w:basedOn w:val="Fuentedeprrafopredeter"/>
    <w:link w:val="Ttulo3"/>
    <w:uiPriority w:val="1"/>
    <w:rsid w:val="004B7810"/>
    <w:rPr>
      <w:rFonts w:ascii="Times New Roman" w:eastAsia="Times New Roman" w:hAnsi="Times New Roman" w:cs="Times New Roman"/>
      <w:b/>
      <w:bCs/>
      <w:sz w:val="24"/>
      <w:szCs w:val="24"/>
      <w:lang w:val="en-US"/>
    </w:rPr>
  </w:style>
  <w:style w:type="table" w:customStyle="1" w:styleId="TableNormal">
    <w:name w:val="Table Normal"/>
    <w:uiPriority w:val="2"/>
    <w:semiHidden/>
    <w:unhideWhenUsed/>
    <w:qFormat/>
    <w:rsid w:val="004B78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4B7810"/>
    <w:rPr>
      <w:sz w:val="24"/>
      <w:szCs w:val="24"/>
    </w:rPr>
  </w:style>
  <w:style w:type="character" w:customStyle="1" w:styleId="TextoindependienteCar">
    <w:name w:val="Texto independiente Car"/>
    <w:basedOn w:val="Fuentedeprrafopredeter"/>
    <w:link w:val="Textoindependiente"/>
    <w:uiPriority w:val="1"/>
    <w:rsid w:val="004B7810"/>
    <w:rPr>
      <w:rFonts w:ascii="Times New Roman" w:eastAsia="Times New Roman" w:hAnsi="Times New Roman" w:cs="Times New Roman"/>
      <w:sz w:val="24"/>
      <w:szCs w:val="24"/>
      <w:lang w:val="en-US"/>
    </w:rPr>
  </w:style>
  <w:style w:type="paragraph" w:styleId="Prrafodelista">
    <w:name w:val="List Paragraph"/>
    <w:basedOn w:val="Normal"/>
    <w:uiPriority w:val="1"/>
    <w:qFormat/>
    <w:rsid w:val="004B7810"/>
    <w:pPr>
      <w:spacing w:before="101"/>
      <w:ind w:left="2479" w:hanging="708"/>
    </w:pPr>
  </w:style>
  <w:style w:type="paragraph" w:customStyle="1" w:styleId="TableParagraph">
    <w:name w:val="Table Paragraph"/>
    <w:basedOn w:val="Normal"/>
    <w:uiPriority w:val="1"/>
    <w:qFormat/>
    <w:rsid w:val="004B7810"/>
  </w:style>
  <w:style w:type="paragraph" w:customStyle="1" w:styleId="Outline">
    <w:name w:val="Outline"/>
    <w:basedOn w:val="Normal"/>
    <w:rsid w:val="004B7810"/>
    <w:pPr>
      <w:widowControl/>
      <w:autoSpaceDE/>
      <w:autoSpaceDN/>
      <w:spacing w:before="240"/>
    </w:pPr>
    <w:rPr>
      <w:kern w:val="28"/>
      <w:sz w:val="24"/>
      <w:szCs w:val="20"/>
    </w:rPr>
  </w:style>
  <w:style w:type="paragraph" w:customStyle="1" w:styleId="SectionVHeading3">
    <w:name w:val="Section V Heading3"/>
    <w:basedOn w:val="Ttulo3"/>
    <w:rsid w:val="004B7810"/>
    <w:pPr>
      <w:keepLines/>
      <w:widowControl/>
      <w:autoSpaceDE/>
      <w:autoSpaceDN/>
      <w:spacing w:before="0"/>
      <w:ind w:left="360" w:hanging="360"/>
    </w:pPr>
    <w:rPr>
      <w:lang w:val="es-ES_tradnl"/>
    </w:rPr>
  </w:style>
  <w:style w:type="paragraph" w:customStyle="1" w:styleId="Titulo2">
    <w:name w:val="Titulo 2"/>
    <w:basedOn w:val="Ttulo2"/>
    <w:link w:val="Titulo2Char"/>
    <w:qFormat/>
    <w:rsid w:val="004B7810"/>
    <w:pPr>
      <w:widowControl/>
      <w:suppressAutoHyphens/>
      <w:autoSpaceDE/>
      <w:autoSpaceDN/>
      <w:spacing w:before="120" w:after="200"/>
      <w:ind w:left="0"/>
      <w:jc w:val="center"/>
    </w:pPr>
    <w:rPr>
      <w:bCs w:val="0"/>
      <w:szCs w:val="24"/>
      <w:lang w:val="es-ES_tradnl"/>
    </w:rPr>
  </w:style>
  <w:style w:type="paragraph" w:customStyle="1" w:styleId="Titulo3">
    <w:name w:val="Titulo3"/>
    <w:basedOn w:val="Ttulo3"/>
    <w:link w:val="Titulo3Char"/>
    <w:qFormat/>
    <w:rsid w:val="004B7810"/>
    <w:pPr>
      <w:widowControl/>
      <w:autoSpaceDE/>
      <w:autoSpaceDN/>
      <w:spacing w:before="0"/>
      <w:ind w:left="360" w:hanging="360"/>
    </w:pPr>
    <w:rPr>
      <w:lang w:val="es-ES_tradnl"/>
    </w:rPr>
  </w:style>
  <w:style w:type="character" w:customStyle="1" w:styleId="Titulo2Char">
    <w:name w:val="Titulo 2 Char"/>
    <w:basedOn w:val="Fuentedeprrafopredeter"/>
    <w:link w:val="Titulo2"/>
    <w:rsid w:val="004B7810"/>
    <w:rPr>
      <w:rFonts w:ascii="Times New Roman" w:eastAsia="Times New Roman" w:hAnsi="Times New Roman" w:cs="Times New Roman"/>
      <w:b/>
      <w:sz w:val="28"/>
      <w:szCs w:val="24"/>
      <w:lang w:val="es-ES_tradnl"/>
    </w:rPr>
  </w:style>
  <w:style w:type="character" w:customStyle="1" w:styleId="Titulo3Char">
    <w:name w:val="Titulo3 Char"/>
    <w:basedOn w:val="Fuentedeprrafopredeter"/>
    <w:link w:val="Titulo3"/>
    <w:rsid w:val="004B7810"/>
    <w:rPr>
      <w:rFonts w:ascii="Times New Roman" w:eastAsia="Times New Roman" w:hAnsi="Times New Roman" w:cs="Times New Roman"/>
      <w:b/>
      <w:bCs/>
      <w:sz w:val="24"/>
      <w:szCs w:val="24"/>
      <w:lang w:val="es-ES_tradnl"/>
    </w:rPr>
  </w:style>
  <w:style w:type="paragraph" w:styleId="Encabezado">
    <w:name w:val="header"/>
    <w:basedOn w:val="Normal"/>
    <w:link w:val="EncabezadoCar"/>
    <w:uiPriority w:val="99"/>
    <w:unhideWhenUsed/>
    <w:rsid w:val="004B7810"/>
    <w:pPr>
      <w:tabs>
        <w:tab w:val="center" w:pos="4419"/>
        <w:tab w:val="right" w:pos="8838"/>
      </w:tabs>
    </w:pPr>
  </w:style>
  <w:style w:type="character" w:customStyle="1" w:styleId="EncabezadoCar">
    <w:name w:val="Encabezado Car"/>
    <w:basedOn w:val="Fuentedeprrafopredeter"/>
    <w:link w:val="Encabezado"/>
    <w:uiPriority w:val="99"/>
    <w:rsid w:val="004B7810"/>
    <w:rPr>
      <w:rFonts w:ascii="Times New Roman" w:eastAsia="Times New Roman" w:hAnsi="Times New Roman" w:cs="Times New Roman"/>
      <w:lang w:val="en-US"/>
    </w:rPr>
  </w:style>
  <w:style w:type="paragraph" w:styleId="Piedepgina">
    <w:name w:val="footer"/>
    <w:basedOn w:val="Normal"/>
    <w:link w:val="PiedepginaCar"/>
    <w:uiPriority w:val="99"/>
    <w:unhideWhenUsed/>
    <w:rsid w:val="004B7810"/>
    <w:pPr>
      <w:tabs>
        <w:tab w:val="center" w:pos="4419"/>
        <w:tab w:val="right" w:pos="8838"/>
      </w:tabs>
    </w:pPr>
  </w:style>
  <w:style w:type="character" w:customStyle="1" w:styleId="PiedepginaCar">
    <w:name w:val="Pie de página Car"/>
    <w:basedOn w:val="Fuentedeprrafopredeter"/>
    <w:link w:val="Piedepgina"/>
    <w:uiPriority w:val="99"/>
    <w:rsid w:val="004B7810"/>
    <w:rPr>
      <w:rFonts w:ascii="Times New Roman" w:eastAsia="Times New Roman" w:hAnsi="Times New Roman" w:cs="Times New Roman"/>
      <w:lang w:val="en-US"/>
    </w:rPr>
  </w:style>
  <w:style w:type="paragraph" w:styleId="Textodeglobo">
    <w:name w:val="Balloon Text"/>
    <w:basedOn w:val="Normal"/>
    <w:link w:val="TextodegloboCar"/>
    <w:uiPriority w:val="99"/>
    <w:semiHidden/>
    <w:unhideWhenUsed/>
    <w:rsid w:val="004B78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810"/>
    <w:rPr>
      <w:rFonts w:ascii="Segoe UI" w:eastAsia="Times New Roman" w:hAnsi="Segoe UI" w:cs="Segoe UI"/>
      <w:sz w:val="18"/>
      <w:szCs w:val="18"/>
      <w:lang w:val="en-US"/>
    </w:rPr>
  </w:style>
  <w:style w:type="paragraph" w:styleId="Revisin">
    <w:name w:val="Revision"/>
    <w:hidden/>
    <w:uiPriority w:val="99"/>
    <w:semiHidden/>
    <w:rsid w:val="004B7810"/>
    <w:pPr>
      <w:spacing w:after="0" w:line="240" w:lineRule="auto"/>
    </w:pPr>
    <w:rPr>
      <w:rFonts w:ascii="Times New Roman" w:eastAsia="Times New Roman" w:hAnsi="Times New Roman" w:cs="Times New Roman"/>
      <w:lang w:val="en-US"/>
    </w:rPr>
  </w:style>
  <w:style w:type="character" w:styleId="Hipervnculo">
    <w:name w:val="Hyperlink"/>
    <w:rsid w:val="001874E2"/>
    <w:rPr>
      <w:color w:val="0000FF"/>
      <w:u w:val="single"/>
    </w:rPr>
  </w:style>
  <w:style w:type="paragraph" w:styleId="TDC2">
    <w:name w:val="toc 2"/>
    <w:basedOn w:val="Normal"/>
    <w:next w:val="Normal"/>
    <w:autoRedefine/>
    <w:semiHidden/>
    <w:rsid w:val="001874E2"/>
    <w:pPr>
      <w:widowControl/>
      <w:tabs>
        <w:tab w:val="left" w:leader="dot" w:pos="1440"/>
        <w:tab w:val="right" w:leader="dot" w:pos="9360"/>
      </w:tabs>
      <w:suppressAutoHyphens/>
      <w:autoSpaceDE/>
      <w:autoSpaceDN/>
      <w:ind w:left="1440" w:hanging="720"/>
    </w:pPr>
    <w:rPr>
      <w:noProof/>
      <w:lang w:val="es-ES_tradnl"/>
    </w:rPr>
  </w:style>
  <w:style w:type="paragraph" w:styleId="TDC1">
    <w:name w:val="toc 1"/>
    <w:basedOn w:val="Normal"/>
    <w:next w:val="Normal"/>
    <w:autoRedefine/>
    <w:semiHidden/>
    <w:rsid w:val="001874E2"/>
    <w:pPr>
      <w:widowControl/>
      <w:tabs>
        <w:tab w:val="right" w:leader="dot" w:pos="9350"/>
      </w:tabs>
      <w:autoSpaceDE/>
      <w:autoSpaceDN/>
      <w:spacing w:before="80"/>
    </w:pPr>
    <w:rPr>
      <w:rFonts w:ascii="Times New Roman Bold" w:hAnsi="Times New Roman Bold"/>
      <w:noProof/>
      <w:sz w:val="24"/>
      <w:szCs w:val="3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nducompras.gob.hn/" TargetMode="Externa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1.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honducompras.gob.hn/" TargetMode="External"/><Relationship Id="rId17" Type="http://schemas.openxmlformats.org/officeDocument/2006/relationships/header" Target="header7.xml"/><Relationship Id="rId25" Type="http://schemas.openxmlformats.org/officeDocument/2006/relationships/header" Target="header1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honducompras.gob.hn/" TargetMode="Externa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5E178-C5F2-4FBA-9EC2-129C22526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82</Pages>
  <Words>24072</Words>
  <Characters>132402</Characters>
  <Application>Microsoft Office Word</Application>
  <DocSecurity>0</DocSecurity>
  <Lines>1103</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PRONASSA 10</dc:creator>
  <cp:keywords/>
  <dc:description/>
  <cp:lastModifiedBy>Mario Leyva</cp:lastModifiedBy>
  <cp:revision>184</cp:revision>
  <cp:lastPrinted>2018-05-29T19:54:00Z</cp:lastPrinted>
  <dcterms:created xsi:type="dcterms:W3CDTF">2018-05-30T15:36:00Z</dcterms:created>
  <dcterms:modified xsi:type="dcterms:W3CDTF">2018-08-13T14:58:00Z</dcterms:modified>
</cp:coreProperties>
</file>