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26" w:rsidRDefault="00712341">
      <w:r>
        <w:t xml:space="preserve"> </w:t>
      </w:r>
    </w:p>
    <w:p w:rsidR="00954236" w:rsidRPr="00981597" w:rsidRDefault="00954236" w:rsidP="00BB5D07">
      <w:pPr>
        <w:tabs>
          <w:tab w:val="center" w:pos="5400"/>
          <w:tab w:val="left" w:pos="711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81597">
        <w:rPr>
          <w:rFonts w:ascii="Arial" w:hAnsi="Arial" w:cs="Arial"/>
          <w:b/>
          <w:sz w:val="24"/>
          <w:szCs w:val="24"/>
        </w:rPr>
        <w:t>UNICEF-HONDURAS</w:t>
      </w:r>
    </w:p>
    <w:p w:rsidR="00954236" w:rsidRPr="00981597" w:rsidRDefault="00954236" w:rsidP="00BB5D07">
      <w:pPr>
        <w:tabs>
          <w:tab w:val="center" w:pos="54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81597">
        <w:rPr>
          <w:rFonts w:ascii="Arial" w:hAnsi="Arial" w:cs="Arial"/>
          <w:b/>
          <w:sz w:val="24"/>
          <w:szCs w:val="24"/>
        </w:rPr>
        <w:t xml:space="preserve">TERMINOS DE REFERENCIA </w:t>
      </w:r>
      <w:r w:rsidR="009314E5">
        <w:rPr>
          <w:rFonts w:ascii="Arial" w:hAnsi="Arial" w:cs="Arial"/>
          <w:b/>
          <w:sz w:val="24"/>
          <w:szCs w:val="24"/>
        </w:rPr>
        <w:t>PARA CONSULTORIAS INDIVIDUALES E</w:t>
      </w:r>
      <w:r w:rsidRPr="00981597">
        <w:rPr>
          <w:rFonts w:ascii="Arial" w:hAnsi="Arial" w:cs="Arial"/>
          <w:b/>
          <w:sz w:val="24"/>
          <w:szCs w:val="24"/>
        </w:rPr>
        <w:t xml:space="preserve"> INSTITUCIONAL</w:t>
      </w:r>
    </w:p>
    <w:tbl>
      <w:tblPr>
        <w:tblW w:w="10926" w:type="dxa"/>
        <w:tblInd w:w="-10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43"/>
        <w:gridCol w:w="990"/>
        <w:gridCol w:w="4593"/>
      </w:tblGrid>
      <w:tr w:rsidR="00954236" w:rsidRPr="00981597" w:rsidTr="009314E5">
        <w:tc>
          <w:tcPr>
            <w:tcW w:w="10926" w:type="dxa"/>
            <w:gridSpan w:val="3"/>
          </w:tcPr>
          <w:p w:rsidR="00954236" w:rsidRPr="00981597" w:rsidRDefault="00954236" w:rsidP="005B0487">
            <w:pPr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 xml:space="preserve">Nombre de la Consultoría:   </w:t>
            </w:r>
            <w:r w:rsidR="00510AA1">
              <w:rPr>
                <w:rFonts w:ascii="Arial" w:hAnsi="Arial" w:cs="Arial"/>
                <w:sz w:val="24"/>
                <w:szCs w:val="24"/>
              </w:rPr>
              <w:t>Contratación</w:t>
            </w:r>
            <w:r w:rsidR="001002E7">
              <w:rPr>
                <w:rFonts w:ascii="Arial" w:hAnsi="Arial" w:cs="Arial"/>
                <w:sz w:val="24"/>
                <w:szCs w:val="24"/>
              </w:rPr>
              <w:t xml:space="preserve"> de un/a especialista para coordinar</w:t>
            </w:r>
            <w:r w:rsidR="00510AA1">
              <w:rPr>
                <w:rFonts w:ascii="Arial" w:hAnsi="Arial" w:cs="Arial"/>
                <w:sz w:val="24"/>
                <w:szCs w:val="24"/>
              </w:rPr>
              <w:t xml:space="preserve"> la fase institucional de la Estrategia de Primera Infancia "Criando con Amor", referida a</w:t>
            </w:r>
            <w:r w:rsidR="001002E7">
              <w:rPr>
                <w:rFonts w:ascii="Arial" w:hAnsi="Arial" w:cs="Arial"/>
                <w:sz w:val="24"/>
                <w:szCs w:val="24"/>
              </w:rPr>
              <w:t xml:space="preserve"> la Ruta Integral de Atenciones (</w:t>
            </w:r>
            <w:r w:rsidR="00510AA1">
              <w:rPr>
                <w:rFonts w:ascii="Arial" w:hAnsi="Arial" w:cs="Arial"/>
                <w:sz w:val="24"/>
                <w:szCs w:val="24"/>
              </w:rPr>
              <w:t>RIA).</w:t>
            </w:r>
          </w:p>
        </w:tc>
      </w:tr>
      <w:tr w:rsidR="00954236" w:rsidRPr="00981597" w:rsidTr="009314E5">
        <w:tc>
          <w:tcPr>
            <w:tcW w:w="6333" w:type="dxa"/>
            <w:gridSpan w:val="2"/>
          </w:tcPr>
          <w:p w:rsidR="00954236" w:rsidRPr="00981597" w:rsidRDefault="00954236" w:rsidP="001002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>2. Tipo de Contrato:</w:t>
            </w:r>
          </w:p>
          <w:p w:rsidR="00954236" w:rsidRPr="00981597" w:rsidRDefault="00954236" w:rsidP="001002E7">
            <w:pPr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tc>
          <w:tcPr>
            <w:tcW w:w="4593" w:type="dxa"/>
          </w:tcPr>
          <w:p w:rsidR="00954236" w:rsidRPr="00981597" w:rsidRDefault="00954236" w:rsidP="00100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>Lugar de Contratación:</w:t>
            </w:r>
          </w:p>
          <w:p w:rsidR="00954236" w:rsidRPr="00981597" w:rsidRDefault="00954236" w:rsidP="001002E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Tegucigalpa, M. D. C., Honduras</w:t>
            </w:r>
          </w:p>
        </w:tc>
      </w:tr>
      <w:tr w:rsidR="00954236" w:rsidRPr="00981597" w:rsidTr="009314E5">
        <w:tc>
          <w:tcPr>
            <w:tcW w:w="10926" w:type="dxa"/>
            <w:gridSpan w:val="3"/>
          </w:tcPr>
          <w:p w:rsidR="00954236" w:rsidRPr="00981597" w:rsidRDefault="00954236" w:rsidP="001002E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>Antecedentes:</w:t>
            </w:r>
          </w:p>
          <w:p w:rsidR="00954236" w:rsidRPr="00981597" w:rsidRDefault="00954236" w:rsidP="001002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El Estado de Honduras, como signatario de la Convención de los Derechos del Niño, reconoce la importancia del desarrollo de la primera infancia, para la formación de ciudadanos saludables, </w:t>
            </w:r>
            <w:proofErr w:type="gramStart"/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adaptados y productivos</w:t>
            </w:r>
            <w:proofErr w:type="gramEnd"/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por lo que en 2012 aprobó la Política Pública para el Desarrollo Integral de la Primera Infancia (PAIPI) y su Plan Estratégico en el 2013. En este proceso participaron </w:t>
            </w:r>
            <w:r w:rsidR="008164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la Secretaría de 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Desarrollo e Inclusión Social (SEDIS)</w:t>
            </w:r>
            <w:r w:rsidR="008A6B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presidiendo la respectiva mesa técnica de formulación de los instrumentos de política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las Secretarías</w:t>
            </w:r>
            <w:r w:rsidR="008164D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Estado  de Salud y Educación, 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 Registro Nacional de las Personas (RNP), organizaciones no gubernamentales y cooperantes.</w:t>
            </w:r>
          </w:p>
          <w:p w:rsidR="00954236" w:rsidRPr="00981597" w:rsidRDefault="00954236" w:rsidP="001002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Con la finalidad de  </w:t>
            </w:r>
            <w:r w:rsidR="008237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implementar 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 PAIPI, el Gobierno ha propuesto una arquitectura</w:t>
            </w:r>
            <w:r w:rsidR="00510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funcional para </w:t>
            </w:r>
            <w:proofErr w:type="spellStart"/>
            <w:r w:rsidR="00510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operativizar</w:t>
            </w:r>
            <w:proofErr w:type="spellEnd"/>
            <w:r w:rsidR="00510AA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la Estrategia </w:t>
            </w:r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"Criando con Amor"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misma que abarca dos grandes fases, la institucional y no institucional o comunitaria,  teniendo como objetivo definir responsabilidades para todos los actores e instancias implicadas, desde el nivel central hasta el comunitario, 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así</w:t>
            </w:r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como</w:t>
            </w:r>
            <w:r w:rsidR="005B012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desarrollar mecanismos de 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coordinación</w:t>
            </w:r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que propendan, de manera eficiente y eficaz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a la 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atención</w:t>
            </w:r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integral de la primera </w:t>
            </w:r>
            <w:proofErr w:type="spellStart"/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infancia.La</w:t>
            </w:r>
            <w:proofErr w:type="spellEnd"/>
            <w:r w:rsidR="000B1C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arquitectura en mención, considera 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la participación de instituciones gubernamentales, no gubernamentales, cooperantes y empresa privada con responsabilidad social, mediante la armonización de su trabajo a nivel central, departamental, municipal y comunitario.</w:t>
            </w:r>
          </w:p>
          <w:p w:rsidR="00E61786" w:rsidRPr="00981597" w:rsidRDefault="00954236" w:rsidP="001002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Para </w:t>
            </w:r>
            <w:r w:rsidR="000035B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su funcionamiento, 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se requiere contar con un equipo </w:t>
            </w:r>
            <w:r w:rsidR="0082376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técnico 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conductor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responsable de coordinar los distintos niveles</w:t>
            </w:r>
            <w:r w:rsidR="00162B6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 la arquitectura funcional de la Estrategia, 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involucrando aspectos normativos, estándares, abordajes de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atención, intervenciones y recursos, que aseguren una atención integral e intersectorial para los niños de cero a seis años. </w:t>
            </w:r>
            <w:r w:rsidR="00E61786"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Dentro de este equipo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 se requiere del concurso de un/a coordinador del equipo técnico conductor, un especialista en la fase institucional de atención a la primera infancia, referida a la RIA</w:t>
            </w:r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y un especialista en la fase no institucional o comunitaria</w:t>
            </w:r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para operar esta Estrategia</w:t>
            </w:r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en el nivel territorial</w:t>
            </w:r>
            <w:r w:rsidR="006E0A8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06E5D" w:rsidRDefault="00E61786" w:rsidP="001002E7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El modelo de ruta integral</w:t>
            </w:r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deberá cimentarse en la </w:t>
            </w:r>
            <w:proofErr w:type="spellStart"/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interinstitucionalidad</w:t>
            </w:r>
            <w:proofErr w:type="spellEnd"/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 </w:t>
            </w:r>
            <w:proofErr w:type="spellStart"/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intersectorialidad</w:t>
            </w:r>
            <w:proofErr w:type="spellEnd"/>
            <w:r w:rsidRPr="0098159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vinculada a la institucionalidad del Estado, utilizando como elementos de base la planificación conjunta, que propende a una efectiva articulación,  la definición y puesta en marcha de una RIA y de un modelo comunitario de atención a la primera infancia, </w:t>
            </w:r>
            <w:r w:rsidR="00006E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así como</w:t>
            </w:r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la </w:t>
            </w:r>
            <w:r w:rsidR="00006E5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Gestión</w:t>
            </w:r>
            <w:r w:rsidR="00EE0DA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por Resultados, apoyada por un Sistema de Monitoreo y Evaluación. </w:t>
            </w:r>
          </w:p>
          <w:p w:rsidR="00006E5D" w:rsidRDefault="00006E5D" w:rsidP="00006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La Estrategia propuesta, cuenta con la flexibilidad necesaria para ser ejecutada tanto en el entorno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urbano como en el rural, con adaptaciones a poblaciones especiales, como los  pueblos indígenas y afro hondureños, así como  otras condiciones de riesgo y vulnerabilidad que afectan a la primera infancia.</w:t>
            </w:r>
          </w:p>
          <w:p w:rsidR="00006E5D" w:rsidRDefault="00006E5D" w:rsidP="00006E5D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 su contexto global, la Estrategia involucra a actores políticos, institucionales, comunitarios, las familias, como el entorno protector directo de la primera infancia, y las comunidades, con su carácter influyente en los determinantes externos del desarrollo integral de la primera infancia.</w:t>
            </w:r>
          </w:p>
          <w:p w:rsidR="00954236" w:rsidRPr="00981597" w:rsidRDefault="00954236" w:rsidP="00006E5D">
            <w:pPr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</w:pPr>
          </w:p>
        </w:tc>
      </w:tr>
      <w:tr w:rsidR="00954236" w:rsidRPr="00981597" w:rsidTr="009314E5">
        <w:tc>
          <w:tcPr>
            <w:tcW w:w="10926" w:type="dxa"/>
            <w:gridSpan w:val="3"/>
          </w:tcPr>
          <w:p w:rsidR="00954236" w:rsidRPr="00981597" w:rsidRDefault="00954236" w:rsidP="002449C7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w w:val="110"/>
                <w:lang w:val="es-HN"/>
              </w:rPr>
            </w:pPr>
            <w:r w:rsidRPr="00981597">
              <w:rPr>
                <w:rFonts w:ascii="Arial" w:hAnsi="Arial" w:cs="Arial"/>
                <w:b/>
                <w:lang w:val="es-HN"/>
              </w:rPr>
              <w:lastRenderedPageBreak/>
              <w:t xml:space="preserve">Objetivos de la consultoría: </w:t>
            </w:r>
          </w:p>
          <w:p w:rsidR="00181B77" w:rsidRPr="00981597" w:rsidRDefault="00181B77" w:rsidP="00181B77">
            <w:pPr>
              <w:pStyle w:val="Prrafodelista"/>
              <w:rPr>
                <w:rFonts w:ascii="Arial" w:hAnsi="Arial" w:cs="Arial"/>
                <w:w w:val="110"/>
                <w:lang w:val="es-HN"/>
              </w:rPr>
            </w:pPr>
          </w:p>
          <w:p w:rsidR="00954236" w:rsidRPr="00CC5E0B" w:rsidRDefault="0087509D" w:rsidP="002449C7">
            <w:pPr>
              <w:rPr>
                <w:rFonts w:ascii="Arial" w:hAnsi="Arial" w:cs="Arial"/>
                <w:w w:val="110"/>
                <w:sz w:val="24"/>
                <w:szCs w:val="24"/>
              </w:rPr>
            </w:pPr>
            <w:r>
              <w:rPr>
                <w:rFonts w:ascii="Arial" w:hAnsi="Arial" w:cs="Arial"/>
                <w:w w:val="110"/>
                <w:sz w:val="24"/>
                <w:szCs w:val="24"/>
              </w:rPr>
              <w:t>Coordinar la fase institucional de la Estrategia de Primera Infancia "Criando con Amor", referida a la Ruta Integral de Atenciones (RIA).</w:t>
            </w:r>
          </w:p>
        </w:tc>
      </w:tr>
      <w:tr w:rsidR="00954236" w:rsidRPr="00981597" w:rsidTr="009314E5">
        <w:tc>
          <w:tcPr>
            <w:tcW w:w="10926" w:type="dxa"/>
            <w:gridSpan w:val="3"/>
          </w:tcPr>
          <w:p w:rsidR="00954236" w:rsidRPr="00981597" w:rsidRDefault="00CC5E0B" w:rsidP="002449C7">
            <w:pPr>
              <w:pStyle w:val="Prrafodelista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b/>
                <w:lang w:val="es-HN"/>
              </w:rPr>
              <w:t>Jerarquía (supervisión)</w:t>
            </w:r>
            <w:r w:rsidR="00954236" w:rsidRPr="00981597">
              <w:rPr>
                <w:rFonts w:ascii="Arial" w:hAnsi="Arial" w:cs="Arial"/>
                <w:b/>
                <w:lang w:val="es-HN"/>
              </w:rPr>
              <w:t>:</w:t>
            </w:r>
          </w:p>
          <w:p w:rsidR="00954236" w:rsidRPr="00CC5E0B" w:rsidRDefault="00954236" w:rsidP="002449C7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981597">
              <w:rPr>
                <w:rFonts w:ascii="Arial" w:eastAsia="Calibri" w:hAnsi="Arial" w:cs="Arial"/>
                <w:sz w:val="24"/>
                <w:szCs w:val="24"/>
              </w:rPr>
              <w:t>El consultor</w:t>
            </w:r>
            <w:r w:rsidR="0087509D">
              <w:rPr>
                <w:rFonts w:ascii="Arial" w:eastAsia="Calibri" w:hAnsi="Arial" w:cs="Arial"/>
                <w:sz w:val="24"/>
                <w:szCs w:val="24"/>
              </w:rPr>
              <w:t xml:space="preserve">/a </w:t>
            </w:r>
            <w:proofErr w:type="spellStart"/>
            <w:r w:rsidR="0087509D">
              <w:rPr>
                <w:rFonts w:ascii="Arial" w:eastAsia="Calibri" w:hAnsi="Arial" w:cs="Arial"/>
                <w:sz w:val="24"/>
                <w:szCs w:val="24"/>
              </w:rPr>
              <w:t>se</w:t>
            </w:r>
            <w:proofErr w:type="spellEnd"/>
            <w:r w:rsidR="0087509D">
              <w:rPr>
                <w:rFonts w:ascii="Arial" w:eastAsia="Calibri" w:hAnsi="Arial" w:cs="Arial"/>
                <w:sz w:val="24"/>
                <w:szCs w:val="24"/>
              </w:rPr>
              <w:t xml:space="preserve"> reportará al Coordinador/a del Equipo Técnico Conductor. </w:t>
            </w:r>
          </w:p>
        </w:tc>
      </w:tr>
      <w:tr w:rsidR="00954236" w:rsidRPr="00981597" w:rsidTr="009314E5">
        <w:tc>
          <w:tcPr>
            <w:tcW w:w="10926" w:type="dxa"/>
            <w:gridSpan w:val="3"/>
          </w:tcPr>
          <w:p w:rsidR="00954236" w:rsidRPr="00981597" w:rsidRDefault="00775B9C" w:rsidP="002449C7">
            <w:pPr>
              <w:pStyle w:val="Prrafodelista"/>
              <w:numPr>
                <w:ilvl w:val="0"/>
                <w:numId w:val="1"/>
              </w:numPr>
              <w:tabs>
                <w:tab w:val="left" w:pos="-1440"/>
              </w:tabs>
              <w:jc w:val="both"/>
              <w:rPr>
                <w:rFonts w:ascii="Arial" w:hAnsi="Arial" w:cs="Arial"/>
                <w:b/>
                <w:lang w:val="es-HN"/>
              </w:rPr>
            </w:pPr>
            <w:r w:rsidRPr="00981597">
              <w:rPr>
                <w:rFonts w:ascii="Arial" w:hAnsi="Arial" w:cs="Arial"/>
                <w:b/>
                <w:lang w:val="es-HN"/>
              </w:rPr>
              <w:t>P</w:t>
            </w:r>
            <w:r w:rsidR="00954236" w:rsidRPr="00981597">
              <w:rPr>
                <w:rFonts w:ascii="Arial" w:hAnsi="Arial" w:cs="Arial"/>
                <w:b/>
                <w:lang w:val="es-HN"/>
              </w:rPr>
              <w:t>rincipales tareas a cumplir:</w:t>
            </w:r>
          </w:p>
          <w:p w:rsidR="00954236" w:rsidRPr="00981597" w:rsidRDefault="00954236" w:rsidP="002449C7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236" w:rsidRPr="00981597" w:rsidRDefault="00954236" w:rsidP="00775B9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 xml:space="preserve">Producto 1: </w:t>
            </w:r>
            <w:r w:rsidR="00775B9C" w:rsidRPr="00981597">
              <w:rPr>
                <w:rFonts w:ascii="Arial" w:hAnsi="Arial" w:cs="Arial"/>
                <w:b/>
                <w:sz w:val="24"/>
                <w:szCs w:val="24"/>
              </w:rPr>
              <w:t>Diseño del conjunto de prestaciones de servicios y ruta integral de a</w:t>
            </w:r>
            <w:r w:rsidR="006B6A59" w:rsidRPr="00981597">
              <w:rPr>
                <w:rFonts w:ascii="Arial" w:hAnsi="Arial" w:cs="Arial"/>
                <w:b/>
                <w:sz w:val="24"/>
                <w:szCs w:val="24"/>
              </w:rPr>
              <w:t xml:space="preserve">tenciones </w:t>
            </w:r>
            <w:r w:rsidR="00775B9C" w:rsidRPr="00981597">
              <w:rPr>
                <w:rFonts w:ascii="Arial" w:hAnsi="Arial" w:cs="Arial"/>
                <w:b/>
                <w:sz w:val="24"/>
                <w:szCs w:val="24"/>
              </w:rPr>
              <w:t>(R</w:t>
            </w:r>
            <w:r w:rsidR="00CA3F7E">
              <w:rPr>
                <w:rFonts w:ascii="Arial" w:hAnsi="Arial" w:cs="Arial"/>
                <w:b/>
                <w:sz w:val="24"/>
                <w:szCs w:val="24"/>
              </w:rPr>
              <w:t>IA</w:t>
            </w:r>
            <w:r w:rsidR="00775B9C" w:rsidRPr="00981597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6B6A59" w:rsidRPr="00981597">
              <w:rPr>
                <w:rFonts w:ascii="Arial" w:hAnsi="Arial" w:cs="Arial"/>
                <w:b/>
                <w:sz w:val="24"/>
                <w:szCs w:val="24"/>
              </w:rPr>
              <w:t xml:space="preserve"> para la primera infancia</w:t>
            </w:r>
            <w:r w:rsidR="00D92D3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41705E" w:rsidRDefault="00486E5E" w:rsidP="00203AE9">
            <w:pPr>
              <w:pStyle w:val="Prrafodelista"/>
              <w:numPr>
                <w:ilvl w:val="0"/>
                <w:numId w:val="13"/>
              </w:numPr>
              <w:tabs>
                <w:tab w:val="left" w:pos="-1440"/>
              </w:tabs>
              <w:jc w:val="both"/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lang w:val="es-HN"/>
              </w:rPr>
              <w:t>Acompañar la consultoría para el diseño del conjunto de prestaciones de servicios y ruta integral de atenciones (R</w:t>
            </w:r>
            <w:r w:rsidR="00CA3F7E">
              <w:rPr>
                <w:rFonts w:ascii="Arial" w:hAnsi="Arial" w:cs="Arial"/>
                <w:lang w:val="es-HN"/>
              </w:rPr>
              <w:t>IA</w:t>
            </w:r>
            <w:r w:rsidRPr="00981597">
              <w:rPr>
                <w:rFonts w:ascii="Arial" w:hAnsi="Arial" w:cs="Arial"/>
                <w:lang w:val="es-HN"/>
              </w:rPr>
              <w:t>) en el proceso de investigación documental, entrevista</w:t>
            </w:r>
            <w:r w:rsidR="00CA3F7E">
              <w:rPr>
                <w:rFonts w:ascii="Arial" w:hAnsi="Arial" w:cs="Arial"/>
                <w:lang w:val="es-HN"/>
              </w:rPr>
              <w:t>s, análisis</w:t>
            </w:r>
            <w:r w:rsidRPr="00981597">
              <w:rPr>
                <w:rFonts w:ascii="Arial" w:hAnsi="Arial" w:cs="Arial"/>
                <w:lang w:val="es-HN"/>
              </w:rPr>
              <w:t xml:space="preserve"> y </w:t>
            </w:r>
            <w:r w:rsidR="005B0487" w:rsidRPr="005B0487">
              <w:rPr>
                <w:rFonts w:ascii="Arial" w:hAnsi="Arial" w:cs="Arial"/>
                <w:lang w:val="es-HN"/>
              </w:rPr>
              <w:t>desarrollo</w:t>
            </w:r>
            <w:r w:rsidR="005B0129">
              <w:rPr>
                <w:rFonts w:ascii="Arial" w:hAnsi="Arial" w:cs="Arial"/>
                <w:lang w:val="es-HN"/>
              </w:rPr>
              <w:t xml:space="preserve"> </w:t>
            </w:r>
            <w:r w:rsidRPr="00981597">
              <w:rPr>
                <w:rFonts w:ascii="Arial" w:hAnsi="Arial" w:cs="Arial"/>
                <w:lang w:val="es-HN"/>
              </w:rPr>
              <w:t>de talleres</w:t>
            </w:r>
            <w:r w:rsidR="006B6A59" w:rsidRPr="00981597">
              <w:rPr>
                <w:rFonts w:ascii="Arial" w:hAnsi="Arial" w:cs="Arial"/>
                <w:lang w:val="es-HN"/>
              </w:rPr>
              <w:t xml:space="preserve"> con distintos sectores del gobierno.</w:t>
            </w:r>
          </w:p>
          <w:p w:rsidR="00203AE9" w:rsidRPr="00203AE9" w:rsidRDefault="00203AE9" w:rsidP="00203AE9">
            <w:pPr>
              <w:pStyle w:val="Prrafodelista"/>
              <w:numPr>
                <w:ilvl w:val="0"/>
                <w:numId w:val="13"/>
              </w:numPr>
              <w:tabs>
                <w:tab w:val="left" w:pos="-1440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Recabar las mejores prácticas de </w:t>
            </w:r>
            <w:r w:rsidR="003C7DCC">
              <w:rPr>
                <w:rFonts w:ascii="Arial" w:hAnsi="Arial" w:cs="Arial"/>
                <w:lang w:val="es-HN"/>
              </w:rPr>
              <w:t>instituciones del Estado y</w:t>
            </w:r>
            <w:r>
              <w:rPr>
                <w:rFonts w:ascii="Arial" w:hAnsi="Arial" w:cs="Arial"/>
                <w:lang w:val="es-HN"/>
              </w:rPr>
              <w:t xml:space="preserve"> sociedad civil, en su trabajo a favor de la primera infancia, en lo que se refiere a abordajes específicos.</w:t>
            </w:r>
          </w:p>
          <w:p w:rsidR="006B6A59" w:rsidRDefault="006B6A59" w:rsidP="006B6A59">
            <w:pPr>
              <w:pStyle w:val="Prrafodelista"/>
              <w:numPr>
                <w:ilvl w:val="0"/>
                <w:numId w:val="13"/>
              </w:numPr>
              <w:tabs>
                <w:tab w:val="left" w:pos="-1440"/>
              </w:tabs>
              <w:jc w:val="both"/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lang w:val="es-HN"/>
              </w:rPr>
              <w:t xml:space="preserve">Participar en la definición del conjunto de prestación de servicios, </w:t>
            </w:r>
            <w:r w:rsidR="0041705E">
              <w:rPr>
                <w:rFonts w:ascii="Arial" w:hAnsi="Arial" w:cs="Arial"/>
                <w:lang w:val="es-HN"/>
              </w:rPr>
              <w:t xml:space="preserve">recopilación y análisis de normas de atención, </w:t>
            </w:r>
            <w:r w:rsidRPr="00981597">
              <w:rPr>
                <w:rFonts w:ascii="Arial" w:hAnsi="Arial" w:cs="Arial"/>
                <w:lang w:val="es-HN"/>
              </w:rPr>
              <w:t>establecimiento de los e</w:t>
            </w:r>
            <w:r w:rsidR="00CA3F7E">
              <w:rPr>
                <w:rFonts w:ascii="Arial" w:hAnsi="Arial" w:cs="Arial"/>
                <w:lang w:val="es-HN"/>
              </w:rPr>
              <w:t>s</w:t>
            </w:r>
            <w:r w:rsidRPr="00981597">
              <w:rPr>
                <w:rFonts w:ascii="Arial" w:hAnsi="Arial" w:cs="Arial"/>
                <w:lang w:val="es-HN"/>
              </w:rPr>
              <w:t>tándares de calidad e identificación de responsables para la implementación.</w:t>
            </w:r>
          </w:p>
          <w:p w:rsidR="00CC5E0B" w:rsidRPr="00981597" w:rsidRDefault="00CC5E0B" w:rsidP="006B6A59">
            <w:pPr>
              <w:pStyle w:val="Prrafodelista"/>
              <w:numPr>
                <w:ilvl w:val="0"/>
                <w:numId w:val="13"/>
              </w:numPr>
              <w:tabs>
                <w:tab w:val="left" w:pos="-1440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Recopilación de la información requerida para el costeo de intervenciones claves </w:t>
            </w:r>
            <w:r w:rsidR="00BB5D07">
              <w:rPr>
                <w:rFonts w:ascii="Arial" w:hAnsi="Arial" w:cs="Arial"/>
                <w:lang w:val="es-HN"/>
              </w:rPr>
              <w:t>para</w:t>
            </w:r>
            <w:r>
              <w:rPr>
                <w:rFonts w:ascii="Arial" w:hAnsi="Arial" w:cs="Arial"/>
                <w:lang w:val="es-HN"/>
              </w:rPr>
              <w:t xml:space="preserve"> el desarrollo de la primera infancia.</w:t>
            </w:r>
          </w:p>
          <w:p w:rsidR="006B6A59" w:rsidRDefault="00CA3F7E" w:rsidP="006B6A59">
            <w:pPr>
              <w:pStyle w:val="Prrafodelista"/>
              <w:numPr>
                <w:ilvl w:val="0"/>
                <w:numId w:val="13"/>
              </w:numPr>
              <w:tabs>
                <w:tab w:val="left" w:pos="-1440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Participar en la formulación de abordajes específicos, dirigidos a poblaciones de interés nacional, por su situación de riesgo y vulnerabilidad.</w:t>
            </w:r>
          </w:p>
          <w:p w:rsidR="000A3E0E" w:rsidRDefault="000A3E0E">
            <w:pPr>
              <w:pStyle w:val="Prrafodelista"/>
              <w:tabs>
                <w:tab w:val="left" w:pos="-1440"/>
              </w:tabs>
              <w:jc w:val="both"/>
              <w:rPr>
                <w:rFonts w:ascii="Arial" w:hAnsi="Arial" w:cs="Arial"/>
                <w:lang w:val="es-HN"/>
              </w:rPr>
            </w:pPr>
          </w:p>
          <w:p w:rsidR="00954236" w:rsidRPr="00981597" w:rsidRDefault="00954236" w:rsidP="006B6A59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 xml:space="preserve">Producto 2: </w:t>
            </w:r>
            <w:r w:rsidR="006B6A59" w:rsidRPr="00981597">
              <w:rPr>
                <w:rFonts w:ascii="Arial" w:hAnsi="Arial" w:cs="Arial"/>
                <w:b/>
                <w:sz w:val="24"/>
                <w:szCs w:val="24"/>
              </w:rPr>
              <w:t>Guía operativa para el funcionamiento de la ruta integral de atenciones (</w:t>
            </w:r>
            <w:r w:rsidR="007202B8">
              <w:rPr>
                <w:rFonts w:ascii="Arial" w:hAnsi="Arial" w:cs="Arial"/>
                <w:b/>
                <w:sz w:val="24"/>
                <w:szCs w:val="24"/>
              </w:rPr>
              <w:t xml:space="preserve">Conceptual, procesos, </w:t>
            </w:r>
            <w:r w:rsidR="006B6A59" w:rsidRPr="00981597">
              <w:rPr>
                <w:rFonts w:ascii="Arial" w:hAnsi="Arial" w:cs="Arial"/>
                <w:b/>
                <w:sz w:val="24"/>
                <w:szCs w:val="24"/>
              </w:rPr>
              <w:t xml:space="preserve">organización administrativa y funcionamiento </w:t>
            </w:r>
            <w:r w:rsidR="007202B8">
              <w:rPr>
                <w:rFonts w:ascii="Arial" w:hAnsi="Arial" w:cs="Arial"/>
                <w:b/>
                <w:sz w:val="24"/>
                <w:szCs w:val="24"/>
              </w:rPr>
              <w:t xml:space="preserve">interinstitucional e </w:t>
            </w:r>
            <w:r w:rsidR="006B6A59" w:rsidRPr="00981597">
              <w:rPr>
                <w:rFonts w:ascii="Arial" w:hAnsi="Arial" w:cs="Arial"/>
                <w:b/>
                <w:sz w:val="24"/>
                <w:szCs w:val="24"/>
              </w:rPr>
              <w:t>intersectorial)</w:t>
            </w:r>
            <w:r w:rsidR="007202B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17E85" w:rsidRPr="00981597" w:rsidRDefault="00617E85" w:rsidP="00617E85">
            <w:pPr>
              <w:tabs>
                <w:tab w:val="left" w:pos="38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Participaren:</w:t>
            </w:r>
          </w:p>
          <w:p w:rsidR="000A3E0E" w:rsidRDefault="0041705E">
            <w:pPr>
              <w:pStyle w:val="Prrafodelista"/>
              <w:numPr>
                <w:ilvl w:val="0"/>
                <w:numId w:val="17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Realizar un </w:t>
            </w:r>
            <w:r w:rsidR="005B0487">
              <w:rPr>
                <w:rFonts w:ascii="Arial" w:hAnsi="Arial" w:cs="Arial"/>
                <w:lang w:val="es-HN"/>
              </w:rPr>
              <w:t>análisis</w:t>
            </w:r>
            <w:r>
              <w:rPr>
                <w:rFonts w:ascii="Arial" w:hAnsi="Arial" w:cs="Arial"/>
                <w:lang w:val="es-HN"/>
              </w:rPr>
              <w:t xml:space="preserve"> organizacional de base, en cuanto a las capacidades y falencias del aparato institucional que sustenta la RIA de primera infancia. </w:t>
            </w:r>
          </w:p>
          <w:p w:rsidR="00617E85" w:rsidRPr="00981597" w:rsidRDefault="00617E85" w:rsidP="00617E85">
            <w:pPr>
              <w:pStyle w:val="Prrafodelista"/>
              <w:numPr>
                <w:ilvl w:val="0"/>
                <w:numId w:val="14"/>
              </w:numPr>
              <w:tabs>
                <w:tab w:val="left" w:pos="3852"/>
              </w:tabs>
              <w:kinsoku/>
              <w:jc w:val="both"/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lang w:val="es-HN"/>
              </w:rPr>
              <w:t>Propuesta de modelo de gestión para funcionamiento de la RIA.</w:t>
            </w:r>
          </w:p>
          <w:p w:rsidR="00617E85" w:rsidRPr="00981597" w:rsidRDefault="00617E85" w:rsidP="00486E5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54236" w:rsidRPr="00981597" w:rsidRDefault="00954236" w:rsidP="00486E5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Producto 3: </w:t>
            </w:r>
            <w:r w:rsidR="007202B8">
              <w:rPr>
                <w:rFonts w:ascii="Arial" w:hAnsi="Arial" w:cs="Arial"/>
                <w:b/>
                <w:sz w:val="24"/>
                <w:szCs w:val="24"/>
              </w:rPr>
              <w:t>Modelaje</w:t>
            </w:r>
            <w:r w:rsidR="00617E85" w:rsidRPr="00981597">
              <w:rPr>
                <w:rFonts w:ascii="Arial" w:hAnsi="Arial" w:cs="Arial"/>
                <w:b/>
                <w:sz w:val="24"/>
                <w:szCs w:val="24"/>
              </w:rPr>
              <w:t xml:space="preserve"> de la R</w:t>
            </w:r>
            <w:r w:rsidR="007202B8">
              <w:rPr>
                <w:rFonts w:ascii="Arial" w:hAnsi="Arial" w:cs="Arial"/>
                <w:b/>
                <w:sz w:val="24"/>
                <w:szCs w:val="24"/>
              </w:rPr>
              <w:t>IA</w:t>
            </w:r>
            <w:r w:rsidR="00617E85" w:rsidRPr="00981597">
              <w:rPr>
                <w:rFonts w:ascii="Arial" w:hAnsi="Arial" w:cs="Arial"/>
                <w:b/>
                <w:sz w:val="24"/>
                <w:szCs w:val="24"/>
              </w:rPr>
              <w:t xml:space="preserve"> en municipios seleccionados y entrenamiento al personal</w:t>
            </w:r>
            <w:r w:rsidR="00D92D3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17E85" w:rsidRPr="00981597" w:rsidRDefault="00971CE5" w:rsidP="00971CE5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7202B8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981597">
              <w:rPr>
                <w:rFonts w:ascii="Arial" w:hAnsi="Arial" w:cs="Arial"/>
                <w:sz w:val="24"/>
                <w:szCs w:val="24"/>
              </w:rPr>
              <w:t xml:space="preserve">acompañamiento </w:t>
            </w:r>
            <w:r w:rsidR="007202B8">
              <w:rPr>
                <w:rFonts w:ascii="Arial" w:hAnsi="Arial" w:cs="Arial"/>
                <w:sz w:val="24"/>
                <w:szCs w:val="24"/>
              </w:rPr>
              <w:t xml:space="preserve"> a la fase institucional </w:t>
            </w:r>
            <w:r w:rsidRPr="00981597">
              <w:rPr>
                <w:rFonts w:ascii="Arial" w:hAnsi="Arial" w:cs="Arial"/>
                <w:sz w:val="24"/>
                <w:szCs w:val="24"/>
              </w:rPr>
              <w:t>contribuir en:</w:t>
            </w:r>
          </w:p>
          <w:p w:rsidR="00971CE5" w:rsidRPr="00981597" w:rsidRDefault="00971CE5" w:rsidP="00971CE5">
            <w:pPr>
              <w:pStyle w:val="Prrafodelista"/>
              <w:numPr>
                <w:ilvl w:val="0"/>
                <w:numId w:val="17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lang w:val="es-HN"/>
              </w:rPr>
              <w:t xml:space="preserve">Diseño de un </w:t>
            </w:r>
            <w:r w:rsidR="007202B8">
              <w:rPr>
                <w:rFonts w:ascii="Arial" w:hAnsi="Arial" w:cs="Arial"/>
                <w:lang w:val="es-HN"/>
              </w:rPr>
              <w:t xml:space="preserve">esquema conceptual </w:t>
            </w:r>
            <w:r w:rsidRPr="00981597">
              <w:rPr>
                <w:rFonts w:ascii="Arial" w:hAnsi="Arial" w:cs="Arial"/>
                <w:lang w:val="es-HN"/>
              </w:rPr>
              <w:t>para implementación de la RIA</w:t>
            </w:r>
            <w:r w:rsidR="007202B8">
              <w:rPr>
                <w:rFonts w:ascii="Arial" w:hAnsi="Arial" w:cs="Arial"/>
                <w:lang w:val="es-HN"/>
              </w:rPr>
              <w:t>, que incluya instrumentos de capacitación adaptados a diferentes actores involucrados en el proceso.</w:t>
            </w:r>
          </w:p>
          <w:p w:rsidR="00971CE5" w:rsidRPr="00981597" w:rsidRDefault="00971CE5" w:rsidP="00971CE5">
            <w:pPr>
              <w:pStyle w:val="Prrafodelista"/>
              <w:numPr>
                <w:ilvl w:val="0"/>
                <w:numId w:val="17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lang w:val="es-HN"/>
              </w:rPr>
              <w:t>Capacitación a personal técnico y gerencial</w:t>
            </w:r>
            <w:r w:rsidR="007202B8">
              <w:rPr>
                <w:rFonts w:ascii="Arial" w:hAnsi="Arial" w:cs="Arial"/>
                <w:lang w:val="es-HN"/>
              </w:rPr>
              <w:t xml:space="preserve"> idóneo,</w:t>
            </w:r>
            <w:r w:rsidRPr="00981597">
              <w:rPr>
                <w:rFonts w:ascii="Arial" w:hAnsi="Arial" w:cs="Arial"/>
                <w:lang w:val="es-HN"/>
              </w:rPr>
              <w:t xml:space="preserve"> para la implementación de la RIA en municipios seleccionados</w:t>
            </w:r>
            <w:r w:rsidR="007202B8">
              <w:rPr>
                <w:rFonts w:ascii="Arial" w:hAnsi="Arial" w:cs="Arial"/>
                <w:lang w:val="es-HN"/>
              </w:rPr>
              <w:t>.</w:t>
            </w:r>
          </w:p>
          <w:p w:rsidR="00971CE5" w:rsidRPr="00981597" w:rsidRDefault="0083634D" w:rsidP="00971CE5">
            <w:pPr>
              <w:pStyle w:val="Prrafodelista"/>
              <w:numPr>
                <w:ilvl w:val="0"/>
                <w:numId w:val="17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A</w:t>
            </w:r>
            <w:r w:rsidR="00971CE5" w:rsidRPr="00981597">
              <w:rPr>
                <w:rFonts w:ascii="Arial" w:hAnsi="Arial" w:cs="Arial"/>
                <w:lang w:val="es-HN"/>
              </w:rPr>
              <w:t>nálisis de la implementación de la RIA en los municipios seleccionados</w:t>
            </w:r>
            <w:r w:rsidR="007202B8">
              <w:rPr>
                <w:rFonts w:ascii="Arial" w:hAnsi="Arial" w:cs="Arial"/>
                <w:lang w:val="es-HN"/>
              </w:rPr>
              <w:t>.</w:t>
            </w:r>
          </w:p>
          <w:p w:rsidR="00971CE5" w:rsidRPr="00981597" w:rsidRDefault="0083634D" w:rsidP="00971CE5">
            <w:pPr>
              <w:pStyle w:val="Prrafodelista"/>
              <w:numPr>
                <w:ilvl w:val="0"/>
                <w:numId w:val="17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Sistematizar</w:t>
            </w:r>
            <w:r w:rsidR="007202B8">
              <w:rPr>
                <w:rFonts w:ascii="Arial" w:hAnsi="Arial" w:cs="Arial"/>
                <w:lang w:val="es-HN"/>
              </w:rPr>
              <w:t xml:space="preserve"> las primeras experiencias de implementación de la RIA, de forma tal</w:t>
            </w:r>
            <w:r>
              <w:rPr>
                <w:rFonts w:ascii="Arial" w:hAnsi="Arial" w:cs="Arial"/>
                <w:lang w:val="es-HN"/>
              </w:rPr>
              <w:t>,</w:t>
            </w:r>
            <w:r w:rsidR="007202B8">
              <w:rPr>
                <w:rFonts w:ascii="Arial" w:hAnsi="Arial" w:cs="Arial"/>
                <w:lang w:val="es-HN"/>
              </w:rPr>
              <w:t xml:space="preserve"> que de oportunidad de ajustar el modelo desde sus fase</w:t>
            </w:r>
            <w:r>
              <w:rPr>
                <w:rFonts w:ascii="Arial" w:hAnsi="Arial" w:cs="Arial"/>
                <w:lang w:val="es-HN"/>
              </w:rPr>
              <w:t>s</w:t>
            </w:r>
            <w:r w:rsidR="007202B8">
              <w:rPr>
                <w:rFonts w:ascii="Arial" w:hAnsi="Arial" w:cs="Arial"/>
                <w:lang w:val="es-HN"/>
              </w:rPr>
              <w:t xml:space="preserve"> iniciales del proceso de modelaje. </w:t>
            </w:r>
          </w:p>
          <w:p w:rsidR="00971CE5" w:rsidRPr="00981597" w:rsidRDefault="00971CE5" w:rsidP="00971CE5">
            <w:pPr>
              <w:tabs>
                <w:tab w:val="left" w:pos="38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4640" w:rsidRPr="00981597" w:rsidRDefault="00674640" w:rsidP="00674640">
            <w:pPr>
              <w:tabs>
                <w:tab w:val="left" w:pos="385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>Producto 4: Ajuste al marco de indicadores, instrumentos y metodología del Registro Nacional de Primera Infancia</w:t>
            </w:r>
            <w:r w:rsidR="0083634D">
              <w:rPr>
                <w:rFonts w:ascii="Arial" w:hAnsi="Arial" w:cs="Arial"/>
                <w:b/>
                <w:sz w:val="24"/>
                <w:szCs w:val="24"/>
              </w:rPr>
              <w:t xml:space="preserve"> (RENPI),</w:t>
            </w:r>
          </w:p>
          <w:p w:rsidR="00674640" w:rsidRPr="00981597" w:rsidRDefault="00674640" w:rsidP="00674640">
            <w:pPr>
              <w:tabs>
                <w:tab w:val="left" w:pos="385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>Contribuir en</w:t>
            </w:r>
            <w:r w:rsidR="0083634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74640" w:rsidRPr="00981597" w:rsidRDefault="0083634D" w:rsidP="00674640">
            <w:pPr>
              <w:pStyle w:val="Prrafodelist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Articular con la Unidad de Monitoreo y Evaluación de la Dirección General de Análisis y Evaluación de Políticas</w:t>
            </w:r>
            <w:r w:rsidR="005B0487">
              <w:rPr>
                <w:rFonts w:ascii="Arial" w:hAnsi="Arial" w:cs="Arial"/>
                <w:lang w:val="es-HN"/>
              </w:rPr>
              <w:t xml:space="preserve"> (DIGAEP)</w:t>
            </w:r>
            <w:r>
              <w:rPr>
                <w:rFonts w:ascii="Arial" w:hAnsi="Arial" w:cs="Arial"/>
                <w:lang w:val="es-HN"/>
              </w:rPr>
              <w:t xml:space="preserve"> de la</w:t>
            </w:r>
            <w:r w:rsidR="005B0487">
              <w:rPr>
                <w:rFonts w:ascii="Arial" w:hAnsi="Arial" w:cs="Arial"/>
                <w:lang w:val="es-HN"/>
              </w:rPr>
              <w:t xml:space="preserve"> Secretaría de Desarrollo e Inclusión </w:t>
            </w:r>
            <w:proofErr w:type="gramStart"/>
            <w:r w:rsidR="005B0487">
              <w:rPr>
                <w:rFonts w:ascii="Arial" w:hAnsi="Arial" w:cs="Arial"/>
                <w:lang w:val="es-HN"/>
              </w:rPr>
              <w:t>Social(</w:t>
            </w:r>
            <w:proofErr w:type="gramEnd"/>
            <w:r>
              <w:rPr>
                <w:rFonts w:ascii="Arial" w:hAnsi="Arial" w:cs="Arial"/>
                <w:lang w:val="es-HN"/>
              </w:rPr>
              <w:t>SEDIS</w:t>
            </w:r>
            <w:r w:rsidR="005B0487">
              <w:rPr>
                <w:rFonts w:ascii="Arial" w:hAnsi="Arial" w:cs="Arial"/>
                <w:lang w:val="es-HN"/>
              </w:rPr>
              <w:t>)</w:t>
            </w:r>
            <w:r>
              <w:rPr>
                <w:rFonts w:ascii="Arial" w:hAnsi="Arial" w:cs="Arial"/>
                <w:lang w:val="es-HN"/>
              </w:rPr>
              <w:t xml:space="preserve">, para llevar a cabo </w:t>
            </w:r>
            <w:proofErr w:type="spellStart"/>
            <w:r>
              <w:rPr>
                <w:rFonts w:ascii="Arial" w:hAnsi="Arial" w:cs="Arial"/>
                <w:lang w:val="es-HN"/>
              </w:rPr>
              <w:t>jornadas</w:t>
            </w:r>
            <w:r w:rsidR="00674640" w:rsidRPr="00981597">
              <w:rPr>
                <w:rFonts w:ascii="Arial" w:hAnsi="Arial" w:cs="Arial"/>
                <w:lang w:val="es-HN"/>
              </w:rPr>
              <w:t>de</w:t>
            </w:r>
            <w:proofErr w:type="spellEnd"/>
            <w:r w:rsidR="00674640" w:rsidRPr="00981597">
              <w:rPr>
                <w:rFonts w:ascii="Arial" w:hAnsi="Arial" w:cs="Arial"/>
                <w:lang w:val="es-HN"/>
              </w:rPr>
              <w:t xml:space="preserve"> armonización de indicadores</w:t>
            </w:r>
            <w:r>
              <w:rPr>
                <w:rFonts w:ascii="Arial" w:hAnsi="Arial" w:cs="Arial"/>
                <w:lang w:val="es-HN"/>
              </w:rPr>
              <w:t xml:space="preserve">, </w:t>
            </w:r>
            <w:r w:rsidR="00674640" w:rsidRPr="00981597">
              <w:rPr>
                <w:rFonts w:ascii="Arial" w:hAnsi="Arial" w:cs="Arial"/>
                <w:lang w:val="es-HN"/>
              </w:rPr>
              <w:t xml:space="preserve"> para el monitoreo y evaluación.</w:t>
            </w:r>
          </w:p>
          <w:p w:rsidR="00674640" w:rsidRDefault="00674640" w:rsidP="00674640">
            <w:pPr>
              <w:pStyle w:val="Prrafodelista"/>
              <w:widowControl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lang w:val="es-HN"/>
              </w:rPr>
              <w:t>Mapeo de instrumentos existentes para la recolección de datos, análisis de indicadores y difusión de la información.</w:t>
            </w:r>
          </w:p>
          <w:p w:rsidR="000A3E0E" w:rsidRDefault="0083634D">
            <w:pPr>
              <w:pStyle w:val="Prrafodelista"/>
              <w:numPr>
                <w:ilvl w:val="0"/>
                <w:numId w:val="17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Articular con la</w:t>
            </w:r>
            <w:r w:rsidR="005B0487">
              <w:rPr>
                <w:rFonts w:ascii="Arial" w:hAnsi="Arial" w:cs="Arial"/>
                <w:lang w:val="es-HN"/>
              </w:rPr>
              <w:t xml:space="preserve"> DIGAEP</w:t>
            </w:r>
            <w:r>
              <w:rPr>
                <w:rFonts w:ascii="Arial" w:hAnsi="Arial" w:cs="Arial"/>
                <w:lang w:val="es-HN"/>
              </w:rPr>
              <w:t>, para contribuir en la elaboración de instrumentos de recolección de información</w:t>
            </w:r>
            <w:r w:rsidR="00615FD3">
              <w:rPr>
                <w:rFonts w:ascii="Arial" w:hAnsi="Arial" w:cs="Arial"/>
                <w:lang w:val="es-HN"/>
              </w:rPr>
              <w:t xml:space="preserve">, </w:t>
            </w:r>
            <w:r w:rsidR="005B0487">
              <w:rPr>
                <w:rFonts w:ascii="Arial" w:hAnsi="Arial" w:cs="Arial"/>
                <w:lang w:val="es-HN"/>
              </w:rPr>
              <w:t>así</w:t>
            </w:r>
            <w:r w:rsidR="00615FD3">
              <w:rPr>
                <w:rFonts w:ascii="Arial" w:hAnsi="Arial" w:cs="Arial"/>
                <w:lang w:val="es-HN"/>
              </w:rPr>
              <w:t xml:space="preserve"> como facilitando la </w:t>
            </w:r>
            <w:r w:rsidR="005B0487">
              <w:rPr>
                <w:rFonts w:ascii="Arial" w:hAnsi="Arial" w:cs="Arial"/>
                <w:lang w:val="es-HN"/>
              </w:rPr>
              <w:t>obtención</w:t>
            </w:r>
            <w:r w:rsidR="00615FD3">
              <w:rPr>
                <w:rFonts w:ascii="Arial" w:hAnsi="Arial" w:cs="Arial"/>
                <w:lang w:val="es-HN"/>
              </w:rPr>
              <w:t xml:space="preserve"> de los datos para el monitoreo cuantitativo y cualitativo.</w:t>
            </w:r>
          </w:p>
          <w:p w:rsidR="000A3E0E" w:rsidRDefault="00615FD3">
            <w:pPr>
              <w:pStyle w:val="Prrafodelista"/>
              <w:numPr>
                <w:ilvl w:val="0"/>
                <w:numId w:val="17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Participar en la elaboración de los informes de Monitoreo realizados por la DIGAEP, que involucren los sujetos de atención de su consultoría. </w:t>
            </w:r>
          </w:p>
          <w:p w:rsidR="00296E19" w:rsidRDefault="00674640">
            <w:pPr>
              <w:pStyle w:val="Prrafodelista"/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lang w:val="es-HN"/>
              </w:rPr>
              <w:t>Recomendaciones para ajustes al RENPI a fin que pueda recolectar y procesar información requerida para el M&amp;E de la prestación de servicios de la RIA</w:t>
            </w:r>
            <w:r w:rsidR="0083634D">
              <w:rPr>
                <w:rFonts w:ascii="Arial" w:hAnsi="Arial" w:cs="Arial"/>
                <w:lang w:val="es-HN"/>
              </w:rPr>
              <w:t>.</w:t>
            </w:r>
          </w:p>
          <w:p w:rsidR="00296E19" w:rsidRDefault="00296E19" w:rsidP="00296E19">
            <w:pPr>
              <w:pStyle w:val="Prrafodelista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Articular con CENISS para la </w:t>
            </w:r>
            <w:proofErr w:type="spellStart"/>
            <w:r>
              <w:rPr>
                <w:rFonts w:ascii="Arial" w:hAnsi="Arial" w:cs="Arial"/>
                <w:lang w:val="es-HN"/>
              </w:rPr>
              <w:t>operacionalización</w:t>
            </w:r>
            <w:proofErr w:type="spellEnd"/>
            <w:r>
              <w:rPr>
                <w:rFonts w:ascii="Arial" w:hAnsi="Arial" w:cs="Arial"/>
                <w:lang w:val="es-HN"/>
              </w:rPr>
              <w:t xml:space="preserve"> del marco conceptual del RENPI, el análisis de brechas en los sistemas de información existentes, y formulación de propuestas de mejoras.</w:t>
            </w:r>
          </w:p>
          <w:p w:rsidR="00296E19" w:rsidRDefault="00296E19" w:rsidP="00296E19">
            <w:pPr>
              <w:pStyle w:val="Prrafodelista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Coordinación con el CENISS para la actualización de la plataforma informática del RENPI de acuerdo al nuevo marco conceptual, e incorporación</w:t>
            </w:r>
            <w:r w:rsidR="00A64607">
              <w:rPr>
                <w:rFonts w:ascii="Arial" w:hAnsi="Arial" w:cs="Arial"/>
                <w:lang w:val="es-HN"/>
              </w:rPr>
              <w:t xml:space="preserve"> d</w:t>
            </w:r>
            <w:r>
              <w:rPr>
                <w:rFonts w:ascii="Arial" w:hAnsi="Arial" w:cs="Arial"/>
                <w:lang w:val="es-HN"/>
              </w:rPr>
              <w:t>e innovaciones en la recolección, procesamiento, análisis y difusión de la información.</w:t>
            </w:r>
          </w:p>
          <w:p w:rsidR="00BB5D07" w:rsidRPr="00BB5D07" w:rsidRDefault="00BB5D07" w:rsidP="00BB5D07">
            <w:pPr>
              <w:autoSpaceDE w:val="0"/>
              <w:autoSpaceDN w:val="0"/>
              <w:adjustRightInd w:val="0"/>
              <w:jc w:val="both"/>
              <w:rPr>
                <w:ins w:id="1" w:author="Maria Elena" w:date="2016-02-28T12:56:00Z"/>
                <w:rFonts w:ascii="Arial" w:hAnsi="Arial" w:cs="Arial"/>
              </w:rPr>
            </w:pPr>
          </w:p>
          <w:p w:rsidR="00BB5D07" w:rsidRDefault="00BB5D07" w:rsidP="00296E19">
            <w:pPr>
              <w:pStyle w:val="Prrafodelista"/>
              <w:widowControl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Articulación con las UPEG de instituciones relevantes a la primera infancia para la integración de indicadores a sistema de información existentes y análisis de información en tiempo real.</w:t>
            </w:r>
          </w:p>
          <w:p w:rsidR="005B0487" w:rsidRDefault="005B0487">
            <w:pPr>
              <w:pStyle w:val="Prrafodelista"/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HN"/>
              </w:rPr>
            </w:pPr>
          </w:p>
          <w:p w:rsidR="00971CE5" w:rsidRPr="00981597" w:rsidRDefault="00674640" w:rsidP="00971CE5">
            <w:pPr>
              <w:tabs>
                <w:tab w:val="left" w:pos="385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>Producto 5: Seguimiento a la implementación de la R</w:t>
            </w:r>
            <w:r w:rsidR="00D92D3B">
              <w:rPr>
                <w:rFonts w:ascii="Arial" w:hAnsi="Arial" w:cs="Arial"/>
                <w:b/>
                <w:sz w:val="24"/>
                <w:szCs w:val="24"/>
              </w:rPr>
              <w:t>IA</w:t>
            </w:r>
          </w:p>
          <w:p w:rsidR="0041705E" w:rsidRDefault="0041705E" w:rsidP="0041705E">
            <w:pPr>
              <w:pStyle w:val="Prrafodelista"/>
              <w:numPr>
                <w:ilvl w:val="0"/>
                <w:numId w:val="19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Desarrollo de una ruta de seguimiento, que involucre las acciones institucionales actuales y los procesos de expansión</w:t>
            </w:r>
            <w:r w:rsidR="00CC5E0B">
              <w:rPr>
                <w:rFonts w:ascii="Arial" w:hAnsi="Arial" w:cs="Arial"/>
                <w:lang w:val="es-HN"/>
              </w:rPr>
              <w:t xml:space="preserve"> en el resto de municipios de Lempira e Intibucá</w:t>
            </w:r>
          </w:p>
          <w:p w:rsidR="0041705E" w:rsidRDefault="005B0487" w:rsidP="0041705E">
            <w:pPr>
              <w:pStyle w:val="Prrafodelista"/>
              <w:numPr>
                <w:ilvl w:val="0"/>
                <w:numId w:val="19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>Determinación</w:t>
            </w:r>
            <w:r w:rsidR="0041705E">
              <w:rPr>
                <w:rFonts w:ascii="Arial" w:hAnsi="Arial" w:cs="Arial"/>
                <w:lang w:val="es-HN"/>
              </w:rPr>
              <w:t xml:space="preserve"> de brechas de </w:t>
            </w:r>
            <w:r>
              <w:rPr>
                <w:rFonts w:ascii="Arial" w:hAnsi="Arial" w:cs="Arial"/>
                <w:lang w:val="es-HN"/>
              </w:rPr>
              <w:t>atención</w:t>
            </w:r>
            <w:r w:rsidR="0041705E">
              <w:rPr>
                <w:rFonts w:ascii="Arial" w:hAnsi="Arial" w:cs="Arial"/>
                <w:lang w:val="es-HN"/>
              </w:rPr>
              <w:t xml:space="preserve"> a la primera infancia, en </w:t>
            </w:r>
            <w:r w:rsidR="00203AE9">
              <w:rPr>
                <w:rFonts w:ascii="Arial" w:hAnsi="Arial" w:cs="Arial"/>
                <w:lang w:val="es-HN"/>
              </w:rPr>
              <w:t>coordinación</w:t>
            </w:r>
            <w:r w:rsidR="0041705E">
              <w:rPr>
                <w:rFonts w:ascii="Arial" w:hAnsi="Arial" w:cs="Arial"/>
                <w:lang w:val="es-HN"/>
              </w:rPr>
              <w:t xml:space="preserve"> con los entes pertinentes.</w:t>
            </w:r>
          </w:p>
          <w:p w:rsidR="0041705E" w:rsidRDefault="0041705E" w:rsidP="0041705E">
            <w:pPr>
              <w:pStyle w:val="Prrafodelista"/>
              <w:numPr>
                <w:ilvl w:val="0"/>
                <w:numId w:val="19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lastRenderedPageBreak/>
              <w:t xml:space="preserve">Desarrollar </w:t>
            </w:r>
            <w:r w:rsidR="004664A4">
              <w:rPr>
                <w:rFonts w:ascii="Arial" w:hAnsi="Arial" w:cs="Arial"/>
                <w:lang w:val="es-HN"/>
              </w:rPr>
              <w:t xml:space="preserve">e implementar mecanismos de </w:t>
            </w:r>
            <w:r w:rsidR="005B0487">
              <w:rPr>
                <w:rFonts w:ascii="Arial" w:hAnsi="Arial" w:cs="Arial"/>
                <w:lang w:val="es-HN"/>
              </w:rPr>
              <w:t>seguimiento</w:t>
            </w:r>
            <w:r w:rsidR="004664A4">
              <w:rPr>
                <w:rFonts w:ascii="Arial" w:hAnsi="Arial" w:cs="Arial"/>
                <w:lang w:val="es-HN"/>
              </w:rPr>
              <w:t xml:space="preserve"> a la calidad de las prestaciones </w:t>
            </w:r>
            <w:r w:rsidR="005B0487">
              <w:rPr>
                <w:rFonts w:ascii="Arial" w:hAnsi="Arial" w:cs="Arial"/>
                <w:lang w:val="es-HN"/>
              </w:rPr>
              <w:t>institucionales</w:t>
            </w:r>
            <w:r w:rsidR="004664A4">
              <w:rPr>
                <w:rFonts w:ascii="Arial" w:hAnsi="Arial" w:cs="Arial"/>
                <w:lang w:val="es-HN"/>
              </w:rPr>
              <w:t>.</w:t>
            </w:r>
          </w:p>
          <w:p w:rsidR="00674640" w:rsidRPr="002354CB" w:rsidRDefault="004664A4" w:rsidP="00674640">
            <w:pPr>
              <w:pStyle w:val="Prrafodelista"/>
              <w:numPr>
                <w:ilvl w:val="0"/>
                <w:numId w:val="19"/>
              </w:numPr>
              <w:tabs>
                <w:tab w:val="left" w:pos="3852"/>
              </w:tabs>
              <w:jc w:val="both"/>
              <w:rPr>
                <w:rFonts w:ascii="Arial" w:hAnsi="Arial" w:cs="Arial"/>
                <w:lang w:val="es-HN"/>
              </w:rPr>
            </w:pPr>
            <w:r>
              <w:rPr>
                <w:rFonts w:ascii="Arial" w:hAnsi="Arial" w:cs="Arial"/>
                <w:lang w:val="es-HN"/>
              </w:rPr>
              <w:t xml:space="preserve">Producir informes periódicos de la gestión institucional en primera infancia, dirigidos al coordinador/a del equipo técnico conductor, </w:t>
            </w:r>
          </w:p>
        </w:tc>
      </w:tr>
      <w:tr w:rsidR="00954236" w:rsidRPr="00981597" w:rsidTr="009314E5">
        <w:tc>
          <w:tcPr>
            <w:tcW w:w="10926" w:type="dxa"/>
            <w:gridSpan w:val="3"/>
          </w:tcPr>
          <w:p w:rsidR="00954236" w:rsidRPr="00981597" w:rsidRDefault="00954236" w:rsidP="00954236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b/>
                <w:lang w:val="es-HN"/>
              </w:rPr>
            </w:pPr>
            <w:r w:rsidRPr="00981597">
              <w:rPr>
                <w:rFonts w:ascii="Arial" w:hAnsi="Arial" w:cs="Arial"/>
                <w:b/>
                <w:lang w:val="es-HN"/>
              </w:rPr>
              <w:lastRenderedPageBreak/>
              <w:t>Fecha de inicio de la consultoría</w:t>
            </w:r>
            <w:r w:rsidR="00FD5A7B">
              <w:rPr>
                <w:rFonts w:ascii="Arial" w:hAnsi="Arial" w:cs="Arial"/>
                <w:b/>
                <w:lang w:val="es-HN"/>
              </w:rPr>
              <w:t xml:space="preserve"> (Primera fase)</w:t>
            </w:r>
            <w:r w:rsidRPr="00981597">
              <w:rPr>
                <w:rFonts w:ascii="Arial" w:hAnsi="Arial" w:cs="Arial"/>
                <w:b/>
                <w:lang w:val="es-HN"/>
              </w:rPr>
              <w:t xml:space="preserve">: </w:t>
            </w:r>
            <w:r w:rsidRPr="00981597">
              <w:rPr>
                <w:rFonts w:ascii="Arial" w:hAnsi="Arial" w:cs="Arial"/>
                <w:lang w:val="es-HN"/>
              </w:rPr>
              <w:t>abril 1</w:t>
            </w:r>
            <w:r w:rsidRPr="00981597">
              <w:rPr>
                <w:rFonts w:ascii="Arial" w:hAnsi="Arial" w:cs="Arial"/>
                <w:b/>
                <w:lang w:val="es-HN"/>
              </w:rPr>
              <w:t xml:space="preserve">, </w:t>
            </w:r>
            <w:r w:rsidRPr="00981597">
              <w:rPr>
                <w:rFonts w:ascii="Arial" w:hAnsi="Arial" w:cs="Arial"/>
                <w:lang w:val="es-HN"/>
              </w:rPr>
              <w:t>2016</w:t>
            </w:r>
          </w:p>
        </w:tc>
      </w:tr>
      <w:tr w:rsidR="00954236" w:rsidRPr="00981597" w:rsidTr="009314E5">
        <w:tc>
          <w:tcPr>
            <w:tcW w:w="10926" w:type="dxa"/>
            <w:gridSpan w:val="3"/>
          </w:tcPr>
          <w:p w:rsidR="00954236" w:rsidRPr="00981597" w:rsidRDefault="00954236" w:rsidP="002449C7">
            <w:pPr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 xml:space="preserve">      9.   Fecha de término  de la consultoría</w:t>
            </w:r>
            <w:r w:rsidR="00FD5A7B">
              <w:rPr>
                <w:rFonts w:ascii="Arial" w:hAnsi="Arial" w:cs="Arial"/>
                <w:b/>
                <w:sz w:val="24"/>
                <w:szCs w:val="24"/>
              </w:rPr>
              <w:t xml:space="preserve"> (Primera fase)</w:t>
            </w:r>
            <w:r w:rsidRPr="0098159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981597">
              <w:rPr>
                <w:rFonts w:ascii="Arial" w:hAnsi="Arial" w:cs="Arial"/>
                <w:sz w:val="24"/>
                <w:szCs w:val="24"/>
              </w:rPr>
              <w:t xml:space="preserve"> febrero 1, 2017</w:t>
            </w:r>
          </w:p>
        </w:tc>
      </w:tr>
      <w:tr w:rsidR="00954236" w:rsidRPr="00981597" w:rsidTr="009314E5">
        <w:tc>
          <w:tcPr>
            <w:tcW w:w="10926" w:type="dxa"/>
            <w:gridSpan w:val="3"/>
          </w:tcPr>
          <w:p w:rsidR="00954236" w:rsidRPr="00BB5D07" w:rsidRDefault="00954236" w:rsidP="00954236">
            <w:pPr>
              <w:pStyle w:val="Prrafodelista"/>
              <w:widowControl/>
              <w:numPr>
                <w:ilvl w:val="0"/>
                <w:numId w:val="10"/>
              </w:numPr>
              <w:spacing w:after="200" w:line="276" w:lineRule="auto"/>
              <w:rPr>
                <w:rFonts w:ascii="Arial" w:hAnsi="Arial" w:cs="Arial"/>
                <w:b/>
                <w:lang w:val="es-HN"/>
              </w:rPr>
            </w:pPr>
            <w:r w:rsidRPr="00BB5D07">
              <w:rPr>
                <w:rFonts w:ascii="Arial" w:hAnsi="Arial" w:cs="Arial"/>
                <w:b/>
                <w:lang w:val="es-HN"/>
              </w:rPr>
              <w:t>Productos esperados</w:t>
            </w:r>
          </w:p>
          <w:p w:rsidR="00674640" w:rsidRPr="00BB5D07" w:rsidRDefault="00954236" w:rsidP="00674640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D07">
              <w:rPr>
                <w:rFonts w:ascii="Arial" w:hAnsi="Arial" w:cs="Arial"/>
                <w:b/>
                <w:sz w:val="24"/>
                <w:szCs w:val="24"/>
              </w:rPr>
              <w:t xml:space="preserve">Producto 1: </w:t>
            </w:r>
            <w:r w:rsidR="00674640" w:rsidRPr="00BB5D07">
              <w:rPr>
                <w:rFonts w:ascii="Arial" w:hAnsi="Arial" w:cs="Arial"/>
                <w:sz w:val="24"/>
                <w:szCs w:val="24"/>
              </w:rPr>
              <w:t>Diseño del conjunto de prestaciones de servicios y ruta integral de atenciones (R</w:t>
            </w:r>
            <w:r w:rsidR="00963B6C" w:rsidRPr="00BB5D07">
              <w:rPr>
                <w:rFonts w:ascii="Arial" w:hAnsi="Arial" w:cs="Arial"/>
                <w:sz w:val="24"/>
                <w:szCs w:val="24"/>
              </w:rPr>
              <w:t>IA</w:t>
            </w:r>
            <w:r w:rsidR="00674640" w:rsidRPr="00BB5D07">
              <w:rPr>
                <w:rFonts w:ascii="Arial" w:hAnsi="Arial" w:cs="Arial"/>
                <w:sz w:val="24"/>
                <w:szCs w:val="24"/>
              </w:rPr>
              <w:t>) para la primera infancia</w:t>
            </w:r>
          </w:p>
          <w:p w:rsidR="00674640" w:rsidRPr="00BB5D07" w:rsidRDefault="00954236" w:rsidP="00674640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D07">
              <w:rPr>
                <w:rFonts w:ascii="Arial" w:hAnsi="Arial" w:cs="Arial"/>
                <w:b/>
                <w:sz w:val="24"/>
                <w:szCs w:val="24"/>
              </w:rPr>
              <w:t xml:space="preserve">Producto 2: </w:t>
            </w:r>
            <w:r w:rsidR="00674640" w:rsidRPr="00BB5D07">
              <w:rPr>
                <w:rFonts w:ascii="Arial" w:hAnsi="Arial" w:cs="Arial"/>
                <w:sz w:val="24"/>
                <w:szCs w:val="24"/>
              </w:rPr>
              <w:t xml:space="preserve">Guía operativa para el funcionamiento de la ruta integral de atenciones </w:t>
            </w:r>
            <w:r w:rsidR="00963B6C" w:rsidRPr="00BB5D07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63B6C" w:rsidRPr="00BB5D07">
              <w:rPr>
                <w:rFonts w:ascii="Arial" w:hAnsi="Arial" w:cs="Arial"/>
                <w:b/>
                <w:sz w:val="24"/>
                <w:szCs w:val="24"/>
              </w:rPr>
              <w:t>Conceptual, procesos, organización administrativa y funcionamiento interinstitucional e intersectorial).</w:t>
            </w:r>
          </w:p>
          <w:p w:rsidR="00641A2E" w:rsidRPr="00BB5D07" w:rsidRDefault="00954236" w:rsidP="00641A2E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B5D07">
              <w:rPr>
                <w:rFonts w:ascii="Arial" w:hAnsi="Arial" w:cs="Arial"/>
                <w:b/>
                <w:sz w:val="24"/>
                <w:szCs w:val="24"/>
              </w:rPr>
              <w:t>Producto 3</w:t>
            </w:r>
            <w:r w:rsidR="00A64607" w:rsidRPr="00BB5D07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A64607" w:rsidRPr="00BB5D07">
              <w:rPr>
                <w:rFonts w:ascii="Arial" w:hAnsi="Arial" w:cs="Arial"/>
                <w:sz w:val="24"/>
                <w:szCs w:val="24"/>
              </w:rPr>
              <w:t>Modelaje</w:t>
            </w:r>
            <w:r w:rsidR="00963B6C" w:rsidRPr="00BB5D07">
              <w:rPr>
                <w:rFonts w:ascii="Arial" w:hAnsi="Arial" w:cs="Arial"/>
                <w:b/>
                <w:sz w:val="24"/>
                <w:szCs w:val="24"/>
              </w:rPr>
              <w:t xml:space="preserve"> de la RIA en municipios seleccionados y entrenamiento al personal.</w:t>
            </w:r>
          </w:p>
          <w:p w:rsidR="00641A2E" w:rsidRPr="00BB5D07" w:rsidRDefault="00641A2E" w:rsidP="00641A2E">
            <w:pPr>
              <w:tabs>
                <w:tab w:val="left" w:pos="38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5D07">
              <w:rPr>
                <w:rFonts w:ascii="Arial" w:hAnsi="Arial" w:cs="Arial"/>
                <w:b/>
                <w:sz w:val="24"/>
                <w:szCs w:val="24"/>
              </w:rPr>
              <w:t xml:space="preserve">Producto 4: </w:t>
            </w:r>
            <w:r w:rsidRPr="00BB5D07">
              <w:rPr>
                <w:rFonts w:ascii="Arial" w:hAnsi="Arial" w:cs="Arial"/>
                <w:sz w:val="24"/>
                <w:szCs w:val="24"/>
              </w:rPr>
              <w:t>Ajuste al marco de indicadores, instrumentos y metodología del Registro Nacional de Primera Infancia</w:t>
            </w:r>
            <w:r w:rsidR="00963B6C" w:rsidRPr="00BB5D07">
              <w:rPr>
                <w:rFonts w:ascii="Arial" w:hAnsi="Arial" w:cs="Arial"/>
                <w:sz w:val="24"/>
                <w:szCs w:val="24"/>
              </w:rPr>
              <w:t xml:space="preserve"> (RENPI).</w:t>
            </w:r>
          </w:p>
          <w:p w:rsidR="00954236" w:rsidRPr="00BB5D07" w:rsidRDefault="00641A2E" w:rsidP="00641A2E">
            <w:pPr>
              <w:tabs>
                <w:tab w:val="left" w:pos="385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5D07">
              <w:rPr>
                <w:rFonts w:ascii="Arial" w:hAnsi="Arial" w:cs="Arial"/>
                <w:b/>
                <w:sz w:val="24"/>
                <w:szCs w:val="24"/>
              </w:rPr>
              <w:t xml:space="preserve">Producto 5: </w:t>
            </w:r>
            <w:r w:rsidRPr="00BB5D07">
              <w:rPr>
                <w:rFonts w:ascii="Arial" w:hAnsi="Arial" w:cs="Arial"/>
                <w:sz w:val="24"/>
                <w:szCs w:val="24"/>
              </w:rPr>
              <w:t>Seguimiento a la implementación de la R</w:t>
            </w:r>
            <w:r w:rsidR="00963B6C" w:rsidRPr="00BB5D07">
              <w:rPr>
                <w:rFonts w:ascii="Arial" w:hAnsi="Arial" w:cs="Arial"/>
                <w:sz w:val="24"/>
                <w:szCs w:val="24"/>
              </w:rPr>
              <w:t>IA</w:t>
            </w:r>
            <w:r w:rsidRPr="00BB5D07">
              <w:rPr>
                <w:rFonts w:ascii="Arial" w:hAnsi="Arial" w:cs="Arial"/>
                <w:sz w:val="24"/>
                <w:szCs w:val="24"/>
              </w:rPr>
              <w:t xml:space="preserve"> en los municipios focalizados</w:t>
            </w:r>
            <w:r w:rsidR="00963B6C" w:rsidRPr="00BB5D07">
              <w:rPr>
                <w:rFonts w:ascii="Arial" w:hAnsi="Arial" w:cs="Arial"/>
                <w:sz w:val="24"/>
                <w:szCs w:val="24"/>
              </w:rPr>
              <w:t xml:space="preserve"> durante el año 2016. </w:t>
            </w:r>
          </w:p>
        </w:tc>
      </w:tr>
      <w:tr w:rsidR="00954236" w:rsidRPr="00981597" w:rsidTr="009314E5">
        <w:tc>
          <w:tcPr>
            <w:tcW w:w="10926" w:type="dxa"/>
            <w:gridSpan w:val="3"/>
          </w:tcPr>
          <w:p w:rsidR="00954236" w:rsidRPr="00981597" w:rsidRDefault="00954236" w:rsidP="00954236">
            <w:pPr>
              <w:pStyle w:val="Prrafodelista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b/>
                <w:lang w:val="es-HN"/>
              </w:rPr>
            </w:pPr>
            <w:r w:rsidRPr="00981597">
              <w:rPr>
                <w:rFonts w:ascii="Arial" w:hAnsi="Arial" w:cs="Arial"/>
                <w:b/>
                <w:lang w:val="es-HN"/>
              </w:rPr>
              <w:t>Calificaciones requeridas/experiencia profesional:</w:t>
            </w:r>
          </w:p>
          <w:p w:rsidR="00641A2E" w:rsidRPr="00981597" w:rsidRDefault="00641A2E" w:rsidP="00641A2E">
            <w:pPr>
              <w:pStyle w:val="Prrafodelista"/>
              <w:tabs>
                <w:tab w:val="left" w:pos="-1440"/>
              </w:tabs>
              <w:rPr>
                <w:rFonts w:ascii="Arial" w:hAnsi="Arial" w:cs="Arial"/>
                <w:b/>
                <w:lang w:val="es-HN"/>
              </w:rPr>
            </w:pPr>
          </w:p>
          <w:p w:rsidR="00641A2E" w:rsidRPr="00981597" w:rsidRDefault="00641A2E" w:rsidP="00641A2E">
            <w:pPr>
              <w:widowControl w:val="0"/>
              <w:numPr>
                <w:ilvl w:val="0"/>
                <w:numId w:val="2"/>
              </w:numPr>
              <w:kinsoku w:val="0"/>
              <w:spacing w:after="0" w:line="240" w:lineRule="auto"/>
              <w:contextualSpacing/>
              <w:jc w:val="both"/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</w:pPr>
            <w:r w:rsidRPr="00981597"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  <w:t>Formación académica</w:t>
            </w:r>
            <w:r w:rsidRPr="00981597"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  <w:tab/>
            </w:r>
          </w:p>
          <w:p w:rsidR="00641A2E" w:rsidRPr="00981597" w:rsidRDefault="00641A2E" w:rsidP="00641A2E">
            <w:pPr>
              <w:pStyle w:val="Prrafodelista"/>
              <w:widowControl/>
              <w:suppressAutoHyphens/>
              <w:kinsoku/>
              <w:spacing w:after="240"/>
              <w:jc w:val="both"/>
              <w:rPr>
                <w:rFonts w:ascii="Arial" w:eastAsia="Calibri" w:hAnsi="Arial" w:cs="Arial"/>
                <w:lang w:val="es-HN" w:eastAsia="en-US"/>
              </w:rPr>
            </w:pPr>
            <w:r w:rsidRPr="00981597">
              <w:rPr>
                <w:rFonts w:ascii="Arial" w:eastAsia="Calibri" w:hAnsi="Arial" w:cs="Arial"/>
                <w:lang w:val="es-HN" w:eastAsia="en-US"/>
              </w:rPr>
              <w:t>Profesional universitario</w:t>
            </w:r>
            <w:r w:rsidRPr="00981597">
              <w:rPr>
                <w:rFonts w:ascii="Arial" w:hAnsi="Arial" w:cs="Arial"/>
                <w:lang w:val="es-HN"/>
              </w:rPr>
              <w:t xml:space="preserve"> o equipo de profesionales universitarios </w:t>
            </w:r>
            <w:r w:rsidRPr="00981597">
              <w:rPr>
                <w:rFonts w:ascii="Arial" w:eastAsia="Calibri" w:hAnsi="Arial" w:cs="Arial"/>
                <w:lang w:val="es-HN" w:eastAsia="en-US"/>
              </w:rPr>
              <w:t xml:space="preserve">en las áreas de administración pública, ciencias económicas, sociales, médicas o áreas afines; con maestría en planificación </w:t>
            </w:r>
            <w:r w:rsidR="00EF5158">
              <w:rPr>
                <w:rFonts w:ascii="Arial" w:eastAsia="Calibri" w:hAnsi="Arial" w:cs="Arial"/>
                <w:lang w:val="es-HN" w:eastAsia="en-US"/>
              </w:rPr>
              <w:t>o</w:t>
            </w:r>
            <w:r w:rsidRPr="00981597">
              <w:rPr>
                <w:rFonts w:ascii="Arial" w:eastAsia="Calibri" w:hAnsi="Arial" w:cs="Arial"/>
                <w:lang w:val="es-HN" w:eastAsia="en-US"/>
              </w:rPr>
              <w:t xml:space="preserve"> políticas públicas</w:t>
            </w:r>
            <w:r w:rsidR="00EF5158">
              <w:rPr>
                <w:rFonts w:ascii="Arial" w:eastAsia="Calibri" w:hAnsi="Arial" w:cs="Arial"/>
                <w:lang w:val="es-HN" w:eastAsia="en-US"/>
              </w:rPr>
              <w:t>,</w:t>
            </w:r>
            <w:r w:rsidRPr="00981597">
              <w:rPr>
                <w:rFonts w:ascii="Arial" w:eastAsia="Calibri" w:hAnsi="Arial" w:cs="Arial"/>
                <w:lang w:val="es-HN" w:eastAsia="en-US"/>
              </w:rPr>
              <w:t xml:space="preserve"> entre otras. Se valorarán los diplomados, cursos y la participación en eventos nacionales e internacionales en materia de desarrollo integral de la primera infancia, planificación de programas y proyectos.</w:t>
            </w:r>
          </w:p>
          <w:p w:rsidR="00641A2E" w:rsidRPr="00981597" w:rsidRDefault="00641A2E" w:rsidP="00641A2E">
            <w:pPr>
              <w:widowControl w:val="0"/>
              <w:numPr>
                <w:ilvl w:val="0"/>
                <w:numId w:val="2"/>
              </w:numPr>
              <w:kinsoku w:val="0"/>
              <w:spacing w:before="216" w:after="0" w:line="240" w:lineRule="auto"/>
              <w:contextualSpacing/>
              <w:jc w:val="both"/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</w:pPr>
            <w:r w:rsidRPr="00981597"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  <w:t>Experiencia</w:t>
            </w:r>
          </w:p>
          <w:p w:rsidR="00641A2E" w:rsidRPr="00981597" w:rsidRDefault="00641A2E" w:rsidP="00641A2E">
            <w:pPr>
              <w:pStyle w:val="Prrafodelista"/>
              <w:widowControl/>
              <w:numPr>
                <w:ilvl w:val="0"/>
                <w:numId w:val="20"/>
              </w:numPr>
              <w:suppressAutoHyphens/>
              <w:kinsoku/>
              <w:spacing w:after="240"/>
              <w:jc w:val="both"/>
              <w:rPr>
                <w:rFonts w:ascii="Arial" w:eastAsia="Calibri" w:hAnsi="Arial" w:cs="Arial"/>
                <w:lang w:val="es-HN" w:eastAsia="en-US"/>
              </w:rPr>
            </w:pPr>
            <w:r w:rsidRPr="00981597">
              <w:rPr>
                <w:rFonts w:ascii="Arial" w:eastAsia="Calibri" w:hAnsi="Arial" w:cs="Arial"/>
                <w:lang w:val="es-HN" w:eastAsia="en-US"/>
              </w:rPr>
              <w:t xml:space="preserve">7 </w:t>
            </w:r>
            <w:proofErr w:type="spellStart"/>
            <w:r w:rsidRPr="00981597">
              <w:rPr>
                <w:rFonts w:ascii="Arial" w:eastAsia="Calibri" w:hAnsi="Arial" w:cs="Arial"/>
                <w:lang w:val="es-HN" w:eastAsia="en-US"/>
              </w:rPr>
              <w:t>añosde</w:t>
            </w:r>
            <w:proofErr w:type="spellEnd"/>
            <w:r w:rsidRPr="00981597">
              <w:rPr>
                <w:rFonts w:ascii="Arial" w:eastAsia="Calibri" w:hAnsi="Arial" w:cs="Arial"/>
                <w:lang w:val="es-HN" w:eastAsia="en-US"/>
              </w:rPr>
              <w:t xml:space="preserve"> experiencia, en procesos de planificación estratégica de políticas públicas, programas, proyectos y planes sociales</w:t>
            </w:r>
            <w:r w:rsidR="00EF5158">
              <w:rPr>
                <w:rFonts w:ascii="Arial" w:eastAsia="Calibri" w:hAnsi="Arial" w:cs="Arial"/>
                <w:lang w:val="es-HN" w:eastAsia="en-US"/>
              </w:rPr>
              <w:t>; de preferencia en el sector público</w:t>
            </w:r>
            <w:r w:rsidR="00A9696D">
              <w:rPr>
                <w:rFonts w:ascii="Arial" w:eastAsia="Calibri" w:hAnsi="Arial" w:cs="Arial"/>
                <w:lang w:val="es-HN" w:eastAsia="en-US"/>
              </w:rPr>
              <w:t xml:space="preserve"> o teniendo al sector público como interlocutor directo. </w:t>
            </w:r>
          </w:p>
          <w:p w:rsidR="00641A2E" w:rsidRPr="00981597" w:rsidRDefault="00641A2E" w:rsidP="00641A2E">
            <w:pPr>
              <w:pStyle w:val="Prrafodelista"/>
              <w:widowControl/>
              <w:numPr>
                <w:ilvl w:val="0"/>
                <w:numId w:val="20"/>
              </w:numPr>
              <w:suppressAutoHyphens/>
              <w:kinsoku/>
              <w:spacing w:after="240"/>
              <w:jc w:val="both"/>
              <w:rPr>
                <w:rFonts w:ascii="Arial" w:eastAsia="Calibri" w:hAnsi="Arial" w:cs="Arial"/>
                <w:lang w:val="es-HN" w:eastAsia="en-US"/>
              </w:rPr>
            </w:pPr>
            <w:r w:rsidRPr="00981597">
              <w:rPr>
                <w:rFonts w:ascii="Arial" w:eastAsia="Calibri" w:hAnsi="Arial" w:cs="Arial"/>
                <w:lang w:val="es-HN" w:eastAsia="en-US"/>
              </w:rPr>
              <w:t>7 años de experiencia demostrable en el trabajo en la primera infancia, con múltiples actores.</w:t>
            </w:r>
          </w:p>
          <w:p w:rsidR="00641A2E" w:rsidRPr="00981597" w:rsidRDefault="00641A2E" w:rsidP="00641A2E">
            <w:pPr>
              <w:pStyle w:val="Prrafodelista"/>
              <w:widowControl/>
              <w:numPr>
                <w:ilvl w:val="0"/>
                <w:numId w:val="20"/>
              </w:numPr>
              <w:suppressAutoHyphens/>
              <w:kinsoku/>
              <w:spacing w:after="240"/>
              <w:jc w:val="both"/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eastAsia="Calibri" w:hAnsi="Arial" w:cs="Arial"/>
                <w:lang w:val="es-HN" w:eastAsia="en-US"/>
              </w:rPr>
              <w:t>Ejecución de experiencias similares a la de esta consultoría.</w:t>
            </w:r>
          </w:p>
          <w:p w:rsidR="00641A2E" w:rsidRPr="00981597" w:rsidRDefault="00641A2E" w:rsidP="00641A2E">
            <w:pPr>
              <w:widowControl w:val="0"/>
              <w:numPr>
                <w:ilvl w:val="0"/>
                <w:numId w:val="2"/>
              </w:numPr>
              <w:kinsoku w:val="0"/>
              <w:spacing w:after="0" w:line="240" w:lineRule="auto"/>
              <w:contextualSpacing/>
              <w:jc w:val="both"/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</w:pPr>
            <w:r w:rsidRPr="00981597"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  <w:t>Competencias</w:t>
            </w:r>
          </w:p>
          <w:p w:rsidR="00641A2E" w:rsidRPr="00981597" w:rsidRDefault="00641A2E" w:rsidP="00641A2E">
            <w:pPr>
              <w:pStyle w:val="Prrafodelista"/>
              <w:widowControl/>
              <w:numPr>
                <w:ilvl w:val="1"/>
                <w:numId w:val="21"/>
              </w:numPr>
              <w:tabs>
                <w:tab w:val="num" w:pos="720"/>
              </w:tabs>
              <w:suppressAutoHyphens/>
              <w:kinsoku/>
              <w:spacing w:after="240"/>
              <w:jc w:val="both"/>
              <w:rPr>
                <w:rFonts w:ascii="Arial" w:eastAsia="Calibri" w:hAnsi="Arial" w:cs="Arial"/>
                <w:lang w:val="es-HN" w:eastAsia="en-US"/>
              </w:rPr>
            </w:pPr>
            <w:r w:rsidRPr="00981597">
              <w:rPr>
                <w:rFonts w:ascii="Arial" w:eastAsia="Calibri" w:hAnsi="Arial" w:cs="Arial"/>
                <w:lang w:val="es-HN" w:eastAsia="en-US"/>
              </w:rPr>
              <w:t>Capacidad de facilitar grupos de trabajo y procesos de coordinación con actores del Estado y otras entidades del área social.</w:t>
            </w:r>
          </w:p>
          <w:p w:rsidR="002354CB" w:rsidRDefault="00641A2E" w:rsidP="002449C7">
            <w:pPr>
              <w:pStyle w:val="Prrafodelista"/>
              <w:widowControl/>
              <w:numPr>
                <w:ilvl w:val="1"/>
                <w:numId w:val="21"/>
              </w:numPr>
              <w:tabs>
                <w:tab w:val="num" w:pos="720"/>
              </w:tabs>
              <w:suppressAutoHyphens/>
              <w:kinsoku/>
              <w:spacing w:after="240"/>
              <w:jc w:val="both"/>
              <w:rPr>
                <w:rFonts w:ascii="Arial" w:hAnsi="Arial" w:cs="Arial"/>
                <w:lang w:val="es-ES"/>
              </w:rPr>
            </w:pPr>
            <w:r w:rsidRPr="00981597">
              <w:rPr>
                <w:rFonts w:ascii="Arial" w:hAnsi="Arial" w:cs="Arial"/>
                <w:lang w:val="es-HN"/>
              </w:rPr>
              <w:t>Facilidad para trabajar en ambientes multiculturales y con personas con diferentes niveles de instrucción.</w:t>
            </w:r>
            <w:r w:rsidR="00130D0F" w:rsidRPr="00130D0F">
              <w:rPr>
                <w:rFonts w:ascii="Arial" w:hAnsi="Arial" w:cs="Arial"/>
                <w:lang w:val="es-ES"/>
              </w:rPr>
              <w:t>Capacidad de análisis, redacción de informes y documentos técnicos relativos a planificación estratégica.</w:t>
            </w:r>
          </w:p>
          <w:p w:rsidR="00954236" w:rsidRPr="002354CB" w:rsidRDefault="00954236" w:rsidP="002354CB">
            <w:pPr>
              <w:pStyle w:val="Prrafodelista"/>
              <w:widowControl/>
              <w:suppressAutoHyphens/>
              <w:kinsoku/>
              <w:spacing w:after="240"/>
              <w:ind w:left="1080"/>
              <w:jc w:val="both"/>
              <w:rPr>
                <w:rFonts w:ascii="Arial" w:hAnsi="Arial" w:cs="Arial"/>
                <w:lang w:val="es-ES"/>
              </w:rPr>
            </w:pPr>
            <w:r w:rsidRPr="005B0129">
              <w:rPr>
                <w:rFonts w:ascii="Arial" w:hAnsi="Arial" w:cs="Arial"/>
                <w:spacing w:val="-1"/>
                <w:w w:val="105"/>
                <w:lang w:val="es-ES"/>
              </w:rPr>
              <w:tab/>
            </w:r>
          </w:p>
          <w:p w:rsidR="009314E5" w:rsidRDefault="00641A2E" w:rsidP="00641A2E">
            <w:pPr>
              <w:widowControl w:val="0"/>
              <w:kinsoku w:val="0"/>
              <w:spacing w:before="216" w:after="0" w:line="240" w:lineRule="auto"/>
              <w:contextualSpacing/>
              <w:jc w:val="both"/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eastAsia="es-NI"/>
              </w:rPr>
            </w:pPr>
            <w:r w:rsidRPr="0098159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eastAsia="es-NI"/>
              </w:rPr>
              <w:lastRenderedPageBreak/>
              <w:t xml:space="preserve">      </w:t>
            </w:r>
          </w:p>
          <w:p w:rsidR="00954236" w:rsidRPr="00981597" w:rsidRDefault="009314E5" w:rsidP="00641A2E">
            <w:pPr>
              <w:widowControl w:val="0"/>
              <w:kinsoku w:val="0"/>
              <w:spacing w:before="216" w:after="0" w:line="240" w:lineRule="auto"/>
              <w:contextualSpacing/>
              <w:jc w:val="both"/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eastAsia="es-NI"/>
              </w:rPr>
            </w:pPr>
            <w:r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eastAsia="es-NI"/>
              </w:rPr>
              <w:t xml:space="preserve">     </w:t>
            </w:r>
            <w:r w:rsidR="00641A2E" w:rsidRPr="0098159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eastAsia="es-NI"/>
              </w:rPr>
              <w:t>2.</w:t>
            </w:r>
            <w:r w:rsidR="00954236" w:rsidRPr="00981597">
              <w:rPr>
                <w:rFonts w:ascii="Arial" w:hAnsi="Arial" w:cs="Arial"/>
                <w:b/>
                <w:spacing w:val="-1"/>
                <w:w w:val="105"/>
                <w:sz w:val="24"/>
                <w:szCs w:val="24"/>
                <w:lang w:eastAsia="es-NI"/>
              </w:rPr>
              <w:t>Experiencia laboral</w:t>
            </w:r>
          </w:p>
          <w:p w:rsidR="00954236" w:rsidRPr="00981597" w:rsidRDefault="00954236" w:rsidP="002449C7">
            <w:pPr>
              <w:kinsoku w:val="0"/>
              <w:spacing w:before="216"/>
              <w:ind w:left="720"/>
              <w:contextualSpacing/>
              <w:jc w:val="both"/>
              <w:rPr>
                <w:rFonts w:ascii="Arial" w:hAnsi="Arial" w:cs="Arial"/>
                <w:spacing w:val="-1"/>
                <w:w w:val="105"/>
                <w:sz w:val="24"/>
                <w:szCs w:val="24"/>
                <w:lang w:eastAsia="es-NI"/>
              </w:rPr>
            </w:pPr>
          </w:p>
          <w:p w:rsidR="00954236" w:rsidRPr="00981597" w:rsidRDefault="00954236" w:rsidP="002449C7">
            <w:pPr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 xml:space="preserve">      Mínimo 5 años de trabajo en temas relacionados con desarrollo de </w:t>
            </w:r>
            <w:r w:rsidR="0032257C">
              <w:rPr>
                <w:rFonts w:ascii="Arial" w:hAnsi="Arial" w:cs="Arial"/>
                <w:sz w:val="24"/>
                <w:szCs w:val="24"/>
              </w:rPr>
              <w:t xml:space="preserve"> la primera infancia, población en riesgo y en vulnerabilidad. </w:t>
            </w:r>
            <w:r w:rsidRPr="0098159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954236" w:rsidRPr="00981597" w:rsidRDefault="00954236" w:rsidP="00641A2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spacing w:val="-1"/>
                <w:w w:val="105"/>
                <w:lang w:val="es-HN"/>
              </w:rPr>
            </w:pPr>
            <w:r w:rsidRPr="00981597">
              <w:rPr>
                <w:rFonts w:ascii="Arial" w:hAnsi="Arial" w:cs="Arial"/>
                <w:b/>
                <w:spacing w:val="-1"/>
                <w:w w:val="105"/>
                <w:lang w:val="es-HN"/>
              </w:rPr>
              <w:t>Competencias</w:t>
            </w:r>
          </w:p>
          <w:p w:rsidR="00954236" w:rsidRPr="00981597" w:rsidRDefault="00954236" w:rsidP="002449C7">
            <w:pPr>
              <w:pStyle w:val="Prrafodelista"/>
              <w:rPr>
                <w:rFonts w:ascii="Arial" w:hAnsi="Arial" w:cs="Arial"/>
                <w:b/>
                <w:spacing w:val="-1"/>
                <w:w w:val="105"/>
                <w:lang w:val="es-HN"/>
              </w:rPr>
            </w:pPr>
          </w:p>
          <w:p w:rsidR="00954236" w:rsidRDefault="00954236" w:rsidP="002449C7">
            <w:pPr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 xml:space="preserve">      Capacidad de análisis, conceptualización y organización. </w:t>
            </w:r>
          </w:p>
          <w:p w:rsidR="0032257C" w:rsidRPr="00981597" w:rsidRDefault="0032257C" w:rsidP="00244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Habilidades de </w:t>
            </w:r>
            <w:r w:rsidR="007C786C">
              <w:rPr>
                <w:rFonts w:ascii="Arial" w:hAnsi="Arial" w:cs="Arial"/>
                <w:sz w:val="24"/>
                <w:szCs w:val="24"/>
              </w:rPr>
              <w:t>comunicación</w:t>
            </w:r>
            <w:r>
              <w:rPr>
                <w:rFonts w:ascii="Arial" w:hAnsi="Arial" w:cs="Arial"/>
                <w:sz w:val="24"/>
                <w:szCs w:val="24"/>
              </w:rPr>
              <w:t>, oral y escrita.</w:t>
            </w:r>
          </w:p>
          <w:p w:rsidR="00954236" w:rsidRPr="00981597" w:rsidRDefault="00954236" w:rsidP="002449C7">
            <w:pPr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 xml:space="preserve">      Manejo de paquetes de informática. </w:t>
            </w:r>
          </w:p>
          <w:p w:rsidR="00954236" w:rsidRPr="00981597" w:rsidRDefault="00954236" w:rsidP="002449C7">
            <w:pPr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 xml:space="preserve">      Formular planes de trabajo con enfoque integral. </w:t>
            </w:r>
          </w:p>
          <w:p w:rsidR="00954236" w:rsidRPr="00981597" w:rsidRDefault="00954236" w:rsidP="002449C7">
            <w:pPr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 xml:space="preserve">      Establecer relaciones interpersonales cordiales y respetuosas. </w:t>
            </w:r>
          </w:p>
          <w:p w:rsidR="00954236" w:rsidRPr="00981597" w:rsidRDefault="00E3470C" w:rsidP="0032257C">
            <w:pPr>
              <w:suppressAutoHyphens/>
              <w:spacing w:after="24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81597">
              <w:rPr>
                <w:rFonts w:ascii="Arial" w:eastAsia="Calibri" w:hAnsi="Arial" w:cs="Arial"/>
                <w:sz w:val="24"/>
                <w:szCs w:val="24"/>
              </w:rPr>
              <w:t>Disponibilidad para viajar</w:t>
            </w:r>
            <w:r w:rsidR="00863428" w:rsidRPr="0098159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954236" w:rsidRPr="00981597" w:rsidTr="009314E5">
        <w:trPr>
          <w:trHeight w:val="595"/>
        </w:trPr>
        <w:tc>
          <w:tcPr>
            <w:tcW w:w="10926" w:type="dxa"/>
            <w:gridSpan w:val="3"/>
          </w:tcPr>
          <w:p w:rsidR="00954236" w:rsidRPr="00981597" w:rsidRDefault="00954236" w:rsidP="00954236">
            <w:pPr>
              <w:pStyle w:val="Prrafodelista"/>
              <w:numPr>
                <w:ilvl w:val="0"/>
                <w:numId w:val="3"/>
              </w:numPr>
              <w:tabs>
                <w:tab w:val="left" w:pos="-1440"/>
              </w:tabs>
              <w:rPr>
                <w:rFonts w:ascii="Arial" w:hAnsi="Arial" w:cs="Arial"/>
                <w:b/>
                <w:lang w:val="es-HN"/>
              </w:rPr>
            </w:pPr>
            <w:r w:rsidRPr="00981597">
              <w:rPr>
                <w:rFonts w:ascii="Arial" w:hAnsi="Arial" w:cs="Arial"/>
                <w:b/>
                <w:lang w:val="es-HN"/>
              </w:rPr>
              <w:lastRenderedPageBreak/>
              <w:t>Remuneración:</w:t>
            </w:r>
          </w:p>
          <w:p w:rsidR="00954236" w:rsidRPr="00981597" w:rsidRDefault="00954236" w:rsidP="002449C7">
            <w:pPr>
              <w:pStyle w:val="Prrafodelista"/>
              <w:tabs>
                <w:tab w:val="left" w:pos="-1440"/>
              </w:tabs>
              <w:ind w:left="360"/>
              <w:rPr>
                <w:rFonts w:ascii="Arial" w:hAnsi="Arial" w:cs="Arial"/>
                <w:b/>
                <w:lang w:val="es-HN"/>
              </w:rPr>
            </w:pPr>
          </w:p>
          <w:p w:rsidR="00954236" w:rsidRPr="00981597" w:rsidRDefault="00954236" w:rsidP="002449C7">
            <w:pPr>
              <w:tabs>
                <w:tab w:val="left" w:pos="-1440"/>
              </w:tabs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 xml:space="preserve"> De acuerdo a calificaciones.</w:t>
            </w:r>
          </w:p>
        </w:tc>
      </w:tr>
      <w:tr w:rsidR="00954236" w:rsidRPr="00981597" w:rsidTr="009314E5">
        <w:tc>
          <w:tcPr>
            <w:tcW w:w="10926" w:type="dxa"/>
            <w:gridSpan w:val="3"/>
            <w:vAlign w:val="center"/>
          </w:tcPr>
          <w:p w:rsidR="00954236" w:rsidRDefault="00954236" w:rsidP="001002E7">
            <w:pPr>
              <w:pStyle w:val="Prrafodelista"/>
              <w:numPr>
                <w:ilvl w:val="0"/>
                <w:numId w:val="3"/>
              </w:numPr>
              <w:tabs>
                <w:tab w:val="left" w:pos="-1440"/>
              </w:tabs>
              <w:rPr>
                <w:rFonts w:ascii="Arial" w:hAnsi="Arial" w:cs="Arial"/>
                <w:b/>
                <w:lang w:val="es-HN"/>
              </w:rPr>
            </w:pPr>
            <w:r w:rsidRPr="00981597">
              <w:rPr>
                <w:rFonts w:ascii="Arial" w:hAnsi="Arial" w:cs="Arial"/>
                <w:b/>
                <w:lang w:val="es-HN"/>
              </w:rPr>
              <w:t>Instrucciones Especiales:</w:t>
            </w:r>
          </w:p>
          <w:p w:rsidR="002354CB" w:rsidRPr="00A64607" w:rsidRDefault="002354CB" w:rsidP="002354CB">
            <w:pPr>
              <w:pStyle w:val="Prrafodelista"/>
              <w:tabs>
                <w:tab w:val="left" w:pos="-1440"/>
              </w:tabs>
              <w:ind w:left="360"/>
              <w:rPr>
                <w:rFonts w:ascii="Arial" w:hAnsi="Arial" w:cs="Arial"/>
                <w:b/>
                <w:lang w:val="es-HN"/>
              </w:rPr>
            </w:pPr>
          </w:p>
          <w:p w:rsidR="00954236" w:rsidRPr="00981597" w:rsidRDefault="00954236" w:rsidP="001002E7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u w:val="single"/>
                <w:lang w:val="es-HN"/>
              </w:rPr>
              <w:t>Lugar de desarrollo de la Consultoría</w:t>
            </w:r>
            <w:r w:rsidRPr="00981597">
              <w:rPr>
                <w:rFonts w:ascii="Arial" w:hAnsi="Arial" w:cs="Arial"/>
                <w:lang w:val="es-HN"/>
              </w:rPr>
              <w:t>:</w:t>
            </w:r>
          </w:p>
          <w:p w:rsidR="00954236" w:rsidRDefault="00954236" w:rsidP="00A6460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La sede de la consultoría se desarrollará en la ciudad de Tegucigalpa.</w:t>
            </w:r>
          </w:p>
          <w:p w:rsidR="002354CB" w:rsidRPr="00981597" w:rsidRDefault="002354CB" w:rsidP="002354CB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54236" w:rsidRPr="00981597" w:rsidRDefault="00954236" w:rsidP="001002E7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u w:val="single"/>
                <w:lang w:val="es-HN"/>
              </w:rPr>
              <w:t>Visitas al campo</w:t>
            </w:r>
            <w:r w:rsidRPr="00981597">
              <w:rPr>
                <w:rFonts w:ascii="Arial" w:hAnsi="Arial" w:cs="Arial"/>
                <w:lang w:val="es-HN"/>
              </w:rPr>
              <w:t>:</w:t>
            </w:r>
          </w:p>
          <w:p w:rsidR="00954236" w:rsidRDefault="00954236" w:rsidP="00A6460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Deberá realizar visitas de campo con finalidades de monitoreo y reuniones con los distintos niveles de la arquitectura institucional.</w:t>
            </w:r>
          </w:p>
          <w:p w:rsidR="002354CB" w:rsidRPr="00981597" w:rsidRDefault="002354CB" w:rsidP="002354CB">
            <w:pPr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54236" w:rsidRPr="00A64607" w:rsidRDefault="00954236" w:rsidP="00A64607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="Arial" w:hAnsi="Arial" w:cs="Arial"/>
                <w:u w:val="single"/>
                <w:lang w:val="es-HN"/>
              </w:rPr>
            </w:pPr>
            <w:r w:rsidRPr="00981597">
              <w:rPr>
                <w:rFonts w:ascii="Arial" w:hAnsi="Arial" w:cs="Arial"/>
                <w:u w:val="single"/>
                <w:lang w:val="es-HN"/>
              </w:rPr>
              <w:t>Viáticos:</w:t>
            </w:r>
          </w:p>
          <w:p w:rsidR="00954236" w:rsidRPr="00981597" w:rsidRDefault="00954236" w:rsidP="001002E7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="Arial" w:hAnsi="Arial" w:cs="Arial"/>
                <w:u w:val="single"/>
                <w:lang w:val="es-HN"/>
              </w:rPr>
            </w:pPr>
            <w:r w:rsidRPr="00981597">
              <w:rPr>
                <w:rFonts w:ascii="Arial" w:hAnsi="Arial" w:cs="Arial"/>
                <w:u w:val="single"/>
                <w:lang w:val="es-HN"/>
              </w:rPr>
              <w:t>Espacio y equipo de Oficina:</w:t>
            </w:r>
          </w:p>
          <w:p w:rsidR="00954236" w:rsidRPr="00981597" w:rsidRDefault="00954236" w:rsidP="00A6460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El consultor contará con su propio espacio, equipo de oficina, material de trabajo y servicios administrativos, dentro de la oficina de………………….</w:t>
            </w:r>
          </w:p>
          <w:p w:rsidR="00954236" w:rsidRPr="00981597" w:rsidRDefault="00954236" w:rsidP="001002E7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u w:val="single"/>
                <w:lang w:val="es-HN"/>
              </w:rPr>
              <w:t>Seguros</w:t>
            </w:r>
            <w:r w:rsidRPr="00981597">
              <w:rPr>
                <w:rFonts w:ascii="Arial" w:hAnsi="Arial" w:cs="Arial"/>
                <w:lang w:val="es-HN"/>
              </w:rPr>
              <w:t>:</w:t>
            </w:r>
          </w:p>
          <w:p w:rsidR="002354CB" w:rsidRDefault="00954236" w:rsidP="002354C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El consultor adquirirá sus propias pólizas de seguro para soporte de gastos médicos y/o de accidentes personales que le cubran estas eventualidades mientras dure el presente contrato</w:t>
            </w:r>
            <w:r w:rsidRPr="00981597">
              <w:rPr>
                <w:rFonts w:ascii="Arial" w:hAnsi="Arial" w:cs="Arial"/>
                <w:sz w:val="24"/>
                <w:szCs w:val="24"/>
                <w:highlight w:val="yellow"/>
              </w:rPr>
              <w:t>. XXXX no asume responsabilidad por algún accidente que el consultor pudiera sufrir, ya que este contrato no supone r</w:t>
            </w:r>
            <w:r w:rsidR="002354CB">
              <w:rPr>
                <w:rFonts w:ascii="Arial" w:hAnsi="Arial" w:cs="Arial"/>
                <w:sz w:val="24"/>
                <w:szCs w:val="24"/>
                <w:highlight w:val="yellow"/>
              </w:rPr>
              <w:t>elación patronal de ningún tipo</w:t>
            </w:r>
          </w:p>
          <w:p w:rsidR="002354CB" w:rsidRDefault="002354CB" w:rsidP="002354C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54CB" w:rsidRDefault="002354CB" w:rsidP="002354C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354CB" w:rsidRPr="00981597" w:rsidRDefault="002354CB" w:rsidP="002354C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954236" w:rsidRPr="00981597" w:rsidRDefault="00954236" w:rsidP="001002E7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="Arial" w:hAnsi="Arial" w:cs="Arial"/>
                <w:u w:val="single"/>
                <w:lang w:val="es-HN"/>
              </w:rPr>
            </w:pPr>
            <w:r w:rsidRPr="00981597">
              <w:rPr>
                <w:rFonts w:ascii="Arial" w:hAnsi="Arial" w:cs="Arial"/>
                <w:u w:val="single"/>
                <w:lang w:val="es-HN"/>
              </w:rPr>
              <w:t>Entrega de productos y/o reportes:</w:t>
            </w:r>
          </w:p>
          <w:p w:rsidR="00954236" w:rsidRPr="00981597" w:rsidRDefault="00954236" w:rsidP="002354CB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El consultor entregará los productos y reportes acordados, en triplicado, en copia dura y medio electrónico, en lenguaje universalmente aceptable.</w:t>
            </w:r>
          </w:p>
          <w:p w:rsidR="00954236" w:rsidRPr="00981597" w:rsidRDefault="00954236" w:rsidP="001002E7">
            <w:pPr>
              <w:pStyle w:val="Prrafodelista"/>
              <w:widowControl/>
              <w:numPr>
                <w:ilvl w:val="0"/>
                <w:numId w:val="4"/>
              </w:numPr>
              <w:rPr>
                <w:rFonts w:ascii="Arial" w:hAnsi="Arial" w:cs="Arial"/>
                <w:u w:val="single"/>
                <w:lang w:val="es-HN"/>
              </w:rPr>
            </w:pPr>
            <w:r w:rsidRPr="00981597">
              <w:rPr>
                <w:rFonts w:ascii="Arial" w:hAnsi="Arial" w:cs="Arial"/>
                <w:u w:val="single"/>
                <w:lang w:val="es-HN"/>
              </w:rPr>
              <w:t>Reserva de derechos de propiedad:</w:t>
            </w:r>
          </w:p>
          <w:p w:rsidR="00954236" w:rsidRPr="00981597" w:rsidRDefault="00954236" w:rsidP="00A6460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sz w:val="24"/>
                <w:szCs w:val="24"/>
              </w:rPr>
              <w:t>Todos los documentos, materiales o productos de la presente consultoría son  propiedad del Gobierno de Honduras y no podrán ser utilizados por terceros sin su autorización.</w:t>
            </w:r>
          </w:p>
          <w:p w:rsidR="00954236" w:rsidRPr="00981597" w:rsidRDefault="00954236" w:rsidP="001002E7">
            <w:pPr>
              <w:pStyle w:val="Textoindependiente2"/>
              <w:rPr>
                <w:rFonts w:ascii="Arial" w:hAnsi="Arial" w:cs="Arial"/>
                <w:b w:val="0"/>
                <w:sz w:val="24"/>
                <w:szCs w:val="24"/>
                <w:lang w:val="es-HN"/>
              </w:rPr>
            </w:pPr>
          </w:p>
        </w:tc>
      </w:tr>
      <w:tr w:rsidR="00954236" w:rsidRPr="00981597" w:rsidTr="009314E5">
        <w:trPr>
          <w:trHeight w:val="625"/>
        </w:trPr>
        <w:tc>
          <w:tcPr>
            <w:tcW w:w="5343" w:type="dxa"/>
          </w:tcPr>
          <w:p w:rsidR="00954236" w:rsidRPr="00981597" w:rsidRDefault="00954236" w:rsidP="00954236">
            <w:pPr>
              <w:pStyle w:val="Prrafodelista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right" w:pos="4977"/>
              </w:tabs>
              <w:rPr>
                <w:rFonts w:ascii="Arial" w:hAnsi="Arial" w:cs="Arial"/>
                <w:lang w:val="es-HN"/>
              </w:rPr>
            </w:pPr>
            <w:r w:rsidRPr="00981597">
              <w:rPr>
                <w:rFonts w:ascii="Arial" w:hAnsi="Arial" w:cs="Arial"/>
                <w:b/>
                <w:lang w:val="es-HN"/>
              </w:rPr>
              <w:lastRenderedPageBreak/>
              <w:t>Preparado por</w:t>
            </w:r>
          </w:p>
          <w:p w:rsidR="00954236" w:rsidRPr="00981597" w:rsidRDefault="00954236" w:rsidP="002449C7">
            <w:pPr>
              <w:spacing w:after="5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3" w:type="dxa"/>
            <w:gridSpan w:val="2"/>
          </w:tcPr>
          <w:p w:rsidR="00954236" w:rsidRPr="00981597" w:rsidRDefault="00954236" w:rsidP="002449C7">
            <w:pPr>
              <w:tabs>
                <w:tab w:val="right" w:pos="5342"/>
              </w:tabs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  <w:p w:rsidR="00954236" w:rsidRPr="00981597" w:rsidRDefault="00954236" w:rsidP="002449C7">
            <w:pPr>
              <w:tabs>
                <w:tab w:val="right" w:pos="5342"/>
              </w:tabs>
              <w:spacing w:after="5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236" w:rsidRPr="00981597" w:rsidTr="009314E5">
        <w:trPr>
          <w:trHeight w:val="625"/>
        </w:trPr>
        <w:tc>
          <w:tcPr>
            <w:tcW w:w="5343" w:type="dxa"/>
          </w:tcPr>
          <w:p w:rsidR="00954236" w:rsidRPr="00981597" w:rsidRDefault="00954236" w:rsidP="00954236">
            <w:pPr>
              <w:pStyle w:val="Prrafodelista"/>
              <w:numPr>
                <w:ilvl w:val="0"/>
                <w:numId w:val="3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right" w:pos="4977"/>
              </w:tabs>
              <w:rPr>
                <w:rFonts w:ascii="Arial" w:hAnsi="Arial" w:cs="Arial"/>
                <w:b/>
                <w:lang w:val="es-HN"/>
              </w:rPr>
            </w:pPr>
            <w:r w:rsidRPr="00981597">
              <w:rPr>
                <w:rFonts w:ascii="Arial" w:hAnsi="Arial" w:cs="Arial"/>
                <w:b/>
                <w:lang w:val="es-HN"/>
              </w:rPr>
              <w:t>Autorizado por</w:t>
            </w:r>
          </w:p>
          <w:p w:rsidR="00954236" w:rsidRPr="00981597" w:rsidRDefault="00954236" w:rsidP="002449C7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97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83" w:type="dxa"/>
            <w:gridSpan w:val="2"/>
          </w:tcPr>
          <w:p w:rsidR="00954236" w:rsidRPr="00981597" w:rsidRDefault="00954236" w:rsidP="002449C7">
            <w:pPr>
              <w:tabs>
                <w:tab w:val="right" w:pos="5342"/>
              </w:tabs>
              <w:spacing w:after="58"/>
              <w:rPr>
                <w:rFonts w:ascii="Arial" w:hAnsi="Arial" w:cs="Arial"/>
                <w:sz w:val="24"/>
                <w:szCs w:val="24"/>
              </w:rPr>
            </w:pPr>
            <w:r w:rsidRPr="00981597">
              <w:rPr>
                <w:rFonts w:ascii="Arial" w:hAnsi="Arial" w:cs="Arial"/>
                <w:b/>
                <w:sz w:val="24"/>
                <w:szCs w:val="24"/>
              </w:rPr>
              <w:t>Fecha</w:t>
            </w:r>
          </w:p>
          <w:p w:rsidR="00954236" w:rsidRPr="00981597" w:rsidRDefault="00954236" w:rsidP="002449C7">
            <w:pPr>
              <w:tabs>
                <w:tab w:val="right" w:pos="5342"/>
              </w:tabs>
              <w:spacing w:after="5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4236" w:rsidRPr="00981597" w:rsidRDefault="00954236" w:rsidP="00954236">
      <w:pPr>
        <w:jc w:val="both"/>
        <w:rPr>
          <w:rFonts w:ascii="Arial" w:hAnsi="Arial" w:cs="Arial"/>
          <w:sz w:val="24"/>
          <w:szCs w:val="24"/>
        </w:rPr>
      </w:pPr>
    </w:p>
    <w:p w:rsidR="00954236" w:rsidRPr="00981597" w:rsidRDefault="00954236" w:rsidP="00954236">
      <w:pPr>
        <w:rPr>
          <w:rFonts w:ascii="Arial" w:hAnsi="Arial" w:cs="Arial"/>
          <w:sz w:val="24"/>
          <w:szCs w:val="24"/>
        </w:rPr>
      </w:pPr>
    </w:p>
    <w:p w:rsidR="00954236" w:rsidRPr="00981597" w:rsidRDefault="00954236">
      <w:pPr>
        <w:rPr>
          <w:rFonts w:ascii="Arial" w:hAnsi="Arial" w:cs="Arial"/>
          <w:sz w:val="24"/>
          <w:szCs w:val="24"/>
        </w:rPr>
      </w:pPr>
    </w:p>
    <w:sectPr w:rsidR="00954236" w:rsidRPr="00981597" w:rsidSect="009F6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CCB"/>
    <w:multiLevelType w:val="hybridMultilevel"/>
    <w:tmpl w:val="E20ED9D6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408C9"/>
    <w:multiLevelType w:val="multilevel"/>
    <w:tmpl w:val="CD4215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E2542"/>
    <w:multiLevelType w:val="hybridMultilevel"/>
    <w:tmpl w:val="FF80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85D43"/>
    <w:multiLevelType w:val="hybridMultilevel"/>
    <w:tmpl w:val="68C02322"/>
    <w:lvl w:ilvl="0" w:tplc="4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F7BA4"/>
    <w:multiLevelType w:val="hybridMultilevel"/>
    <w:tmpl w:val="1E0A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33636"/>
    <w:multiLevelType w:val="hybridMultilevel"/>
    <w:tmpl w:val="F52C5282"/>
    <w:lvl w:ilvl="0" w:tplc="CE5A1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0018F"/>
    <w:multiLevelType w:val="hybridMultilevel"/>
    <w:tmpl w:val="397CA970"/>
    <w:lvl w:ilvl="0" w:tplc="4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4207A"/>
    <w:multiLevelType w:val="hybridMultilevel"/>
    <w:tmpl w:val="4D78652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E320F"/>
    <w:multiLevelType w:val="hybridMultilevel"/>
    <w:tmpl w:val="0B0E7E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8569E"/>
    <w:multiLevelType w:val="hybridMultilevel"/>
    <w:tmpl w:val="50CE6C7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33803"/>
    <w:multiLevelType w:val="hybridMultilevel"/>
    <w:tmpl w:val="63D8CC3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438E"/>
    <w:multiLevelType w:val="hybridMultilevel"/>
    <w:tmpl w:val="329AA3E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753D9"/>
    <w:multiLevelType w:val="hybridMultilevel"/>
    <w:tmpl w:val="D72C758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83AEA"/>
    <w:multiLevelType w:val="hybridMultilevel"/>
    <w:tmpl w:val="F1D61DB0"/>
    <w:lvl w:ilvl="0" w:tplc="6FA2F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F4747"/>
    <w:multiLevelType w:val="hybridMultilevel"/>
    <w:tmpl w:val="528AE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19D0"/>
    <w:multiLevelType w:val="hybridMultilevel"/>
    <w:tmpl w:val="0C6494FC"/>
    <w:lvl w:ilvl="0" w:tplc="4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DFB099F"/>
    <w:multiLevelType w:val="hybridMultilevel"/>
    <w:tmpl w:val="AE26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ED792C"/>
    <w:multiLevelType w:val="hybridMultilevel"/>
    <w:tmpl w:val="BAC22D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34238"/>
    <w:multiLevelType w:val="hybridMultilevel"/>
    <w:tmpl w:val="0ED43A56"/>
    <w:lvl w:ilvl="0" w:tplc="4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0A001B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902565"/>
    <w:multiLevelType w:val="hybridMultilevel"/>
    <w:tmpl w:val="CBD060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0E55D5"/>
    <w:multiLevelType w:val="hybridMultilevel"/>
    <w:tmpl w:val="D04A503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19"/>
  </w:num>
  <w:num w:numId="9">
    <w:abstractNumId w:val="9"/>
  </w:num>
  <w:num w:numId="10">
    <w:abstractNumId w:val="3"/>
  </w:num>
  <w:num w:numId="11">
    <w:abstractNumId w:val="10"/>
  </w:num>
  <w:num w:numId="12">
    <w:abstractNumId w:val="20"/>
  </w:num>
  <w:num w:numId="13">
    <w:abstractNumId w:val="7"/>
  </w:num>
  <w:num w:numId="14">
    <w:abstractNumId w:val="4"/>
  </w:num>
  <w:num w:numId="15">
    <w:abstractNumId w:val="15"/>
  </w:num>
  <w:num w:numId="16">
    <w:abstractNumId w:val="12"/>
  </w:num>
  <w:num w:numId="17">
    <w:abstractNumId w:val="5"/>
  </w:num>
  <w:num w:numId="18">
    <w:abstractNumId w:val="2"/>
  </w:num>
  <w:num w:numId="19">
    <w:abstractNumId w:val="17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36"/>
    <w:rsid w:val="000035BC"/>
    <w:rsid w:val="00006912"/>
    <w:rsid w:val="00006E5D"/>
    <w:rsid w:val="00027B26"/>
    <w:rsid w:val="00051486"/>
    <w:rsid w:val="000A3E0E"/>
    <w:rsid w:val="000B1C76"/>
    <w:rsid w:val="001002E7"/>
    <w:rsid w:val="00130D0F"/>
    <w:rsid w:val="00162B6F"/>
    <w:rsid w:val="00181B77"/>
    <w:rsid w:val="00203AE9"/>
    <w:rsid w:val="002354CB"/>
    <w:rsid w:val="00244B1E"/>
    <w:rsid w:val="00296E19"/>
    <w:rsid w:val="002D1CC0"/>
    <w:rsid w:val="0032257C"/>
    <w:rsid w:val="003C7DCC"/>
    <w:rsid w:val="0041705E"/>
    <w:rsid w:val="004664A4"/>
    <w:rsid w:val="00486E5E"/>
    <w:rsid w:val="00510AA1"/>
    <w:rsid w:val="00560523"/>
    <w:rsid w:val="005947AF"/>
    <w:rsid w:val="005B0129"/>
    <w:rsid w:val="005B0487"/>
    <w:rsid w:val="00615FD3"/>
    <w:rsid w:val="00617E85"/>
    <w:rsid w:val="00641A2E"/>
    <w:rsid w:val="00674640"/>
    <w:rsid w:val="006B6A59"/>
    <w:rsid w:val="006E0A84"/>
    <w:rsid w:val="00712341"/>
    <w:rsid w:val="007202B8"/>
    <w:rsid w:val="00775B9C"/>
    <w:rsid w:val="007C786C"/>
    <w:rsid w:val="008164D9"/>
    <w:rsid w:val="00822402"/>
    <w:rsid w:val="00823768"/>
    <w:rsid w:val="0083634D"/>
    <w:rsid w:val="00862879"/>
    <w:rsid w:val="00863428"/>
    <w:rsid w:val="0087509D"/>
    <w:rsid w:val="008A6B8B"/>
    <w:rsid w:val="009314E5"/>
    <w:rsid w:val="00954236"/>
    <w:rsid w:val="00963B6C"/>
    <w:rsid w:val="00971CE5"/>
    <w:rsid w:val="00981597"/>
    <w:rsid w:val="009F6CEB"/>
    <w:rsid w:val="00A21F05"/>
    <w:rsid w:val="00A64607"/>
    <w:rsid w:val="00A9696D"/>
    <w:rsid w:val="00BB5D07"/>
    <w:rsid w:val="00BC3D8C"/>
    <w:rsid w:val="00BD3D99"/>
    <w:rsid w:val="00CA3F7E"/>
    <w:rsid w:val="00CC5E0B"/>
    <w:rsid w:val="00D5362D"/>
    <w:rsid w:val="00D92D3B"/>
    <w:rsid w:val="00E3470C"/>
    <w:rsid w:val="00E61786"/>
    <w:rsid w:val="00EE0DAE"/>
    <w:rsid w:val="00EE2EBE"/>
    <w:rsid w:val="00EF0ADB"/>
    <w:rsid w:val="00EF5158"/>
    <w:rsid w:val="00F557E4"/>
    <w:rsid w:val="00F70AFF"/>
    <w:rsid w:val="00FC08CF"/>
    <w:rsid w:val="00FD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542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54236"/>
    <w:rPr>
      <w:rFonts w:ascii="Times New Roman" w:eastAsia="Times New Roman" w:hAnsi="Times New Roman" w:cs="Times New Roman"/>
      <w:b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954236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s-N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2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237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37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37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3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376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95423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954236"/>
    <w:rPr>
      <w:rFonts w:ascii="Times New Roman" w:eastAsia="Times New Roman" w:hAnsi="Times New Roman" w:cs="Times New Roman"/>
      <w:b/>
      <w:sz w:val="28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954236"/>
    <w:pPr>
      <w:widowControl w:val="0"/>
      <w:kinsoku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s-N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2E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237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37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37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37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37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F7F1-6C49-4722-8067-5347AEF1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1843</Words>
  <Characters>10142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SINIA.SIERRA</cp:lastModifiedBy>
  <cp:revision>2</cp:revision>
  <cp:lastPrinted>2016-04-06T18:08:00Z</cp:lastPrinted>
  <dcterms:created xsi:type="dcterms:W3CDTF">2016-04-08T21:36:00Z</dcterms:created>
  <dcterms:modified xsi:type="dcterms:W3CDTF">2016-04-08T21:36:00Z</dcterms:modified>
</cp:coreProperties>
</file>